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370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Name of Journal: </w:t>
      </w:r>
      <w:r w:rsidRPr="00160A1F">
        <w:rPr>
          <w:rFonts w:ascii="Book Antiqua" w:eastAsia="Book Antiqua" w:hAnsi="Book Antiqua" w:cs="Book Antiqua"/>
          <w:i/>
          <w:color w:val="000000"/>
        </w:rPr>
        <w:t>World Journal of Orthopedics</w:t>
      </w:r>
    </w:p>
    <w:p w14:paraId="58123F5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Manuscript NO: </w:t>
      </w:r>
      <w:r w:rsidRPr="00160A1F">
        <w:rPr>
          <w:rFonts w:ascii="Book Antiqua" w:eastAsia="Book Antiqua" w:hAnsi="Book Antiqua" w:cs="Book Antiqua"/>
          <w:color w:val="000000"/>
        </w:rPr>
        <w:t>65241</w:t>
      </w:r>
    </w:p>
    <w:p w14:paraId="4F14DC2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Manuscript Type: </w:t>
      </w:r>
      <w:r w:rsidRPr="00160A1F">
        <w:rPr>
          <w:rFonts w:ascii="Book Antiqua" w:eastAsia="Book Antiqua" w:hAnsi="Book Antiqua" w:cs="Book Antiqua"/>
          <w:color w:val="000000"/>
        </w:rPr>
        <w:t>SYSTEMATIC REVIEWS</w:t>
      </w:r>
    </w:p>
    <w:p w14:paraId="6E4F6F94" w14:textId="77777777" w:rsidR="006C7789" w:rsidRPr="00160A1F" w:rsidRDefault="006C7789" w:rsidP="00160A1F">
      <w:pPr>
        <w:spacing w:line="360" w:lineRule="auto"/>
        <w:jc w:val="both"/>
        <w:rPr>
          <w:rFonts w:ascii="Book Antiqua" w:hAnsi="Book Antiqua"/>
        </w:rPr>
      </w:pPr>
    </w:p>
    <w:p w14:paraId="78787AA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Effect of non-steroidal anti-inflammatory drugs on fracture healing in children: A systematic review</w:t>
      </w:r>
    </w:p>
    <w:p w14:paraId="410706B4" w14:textId="77777777" w:rsidR="006C7789" w:rsidRPr="00160A1F" w:rsidRDefault="006C7789" w:rsidP="00160A1F">
      <w:pPr>
        <w:spacing w:line="360" w:lineRule="auto"/>
        <w:jc w:val="both"/>
        <w:rPr>
          <w:rFonts w:ascii="Book Antiqua" w:hAnsi="Book Antiqua"/>
        </w:rPr>
      </w:pPr>
    </w:p>
    <w:p w14:paraId="459908B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Stroud S </w:t>
      </w:r>
      <w:r w:rsidRPr="00160A1F">
        <w:rPr>
          <w:rFonts w:ascii="Book Antiqua" w:eastAsia="Book Antiqua" w:hAnsi="Book Antiqua" w:cs="Book Antiqua"/>
          <w:i/>
          <w:iCs/>
          <w:color w:val="000000"/>
        </w:rPr>
        <w:t>et al</w:t>
      </w:r>
      <w:r w:rsidRPr="00160A1F">
        <w:rPr>
          <w:rFonts w:ascii="Book Antiqua" w:eastAsia="Book Antiqua" w:hAnsi="Book Antiqua" w:cs="Book Antiqua"/>
          <w:color w:val="000000"/>
        </w:rPr>
        <w:t>. NSAIDs and pediatric fracture healing</w:t>
      </w:r>
    </w:p>
    <w:p w14:paraId="1AF0792D" w14:textId="77777777" w:rsidR="006C7789" w:rsidRPr="00160A1F" w:rsidRDefault="006C7789" w:rsidP="00160A1F">
      <w:pPr>
        <w:spacing w:line="360" w:lineRule="auto"/>
        <w:jc w:val="both"/>
        <w:rPr>
          <w:rFonts w:ascii="Book Antiqua" w:hAnsi="Book Antiqua"/>
        </w:rPr>
      </w:pPr>
    </w:p>
    <w:p w14:paraId="1665704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Sarah Stroud, </w:t>
      </w:r>
      <w:proofErr w:type="spellStart"/>
      <w:r w:rsidRPr="00160A1F">
        <w:rPr>
          <w:rFonts w:ascii="Book Antiqua" w:eastAsia="Book Antiqua" w:hAnsi="Book Antiqua" w:cs="Book Antiqua"/>
          <w:color w:val="000000"/>
        </w:rPr>
        <w:t>Toshali</w:t>
      </w:r>
      <w:proofErr w:type="spellEnd"/>
      <w:r w:rsidRPr="00160A1F">
        <w:rPr>
          <w:rFonts w:ascii="Book Antiqua" w:eastAsia="Book Antiqua" w:hAnsi="Book Antiqua" w:cs="Book Antiqua"/>
          <w:color w:val="000000"/>
        </w:rPr>
        <w:t xml:space="preserve"> Katyal, Alex L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Ishaan Swarup</w:t>
      </w:r>
    </w:p>
    <w:p w14:paraId="4C90AE07" w14:textId="77777777" w:rsidR="006C7789" w:rsidRPr="00160A1F" w:rsidRDefault="006C7789" w:rsidP="00160A1F">
      <w:pPr>
        <w:spacing w:line="360" w:lineRule="auto"/>
        <w:jc w:val="both"/>
        <w:rPr>
          <w:rFonts w:ascii="Book Antiqua" w:hAnsi="Book Antiqua"/>
        </w:rPr>
      </w:pPr>
    </w:p>
    <w:p w14:paraId="65712DC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Sarah Stroud, Alex L </w:t>
      </w:r>
      <w:proofErr w:type="spellStart"/>
      <w:r w:rsidRPr="00160A1F">
        <w:rPr>
          <w:rFonts w:ascii="Book Antiqua" w:eastAsia="Book Antiqua" w:hAnsi="Book Antiqua" w:cs="Book Antiqua"/>
          <w:b/>
          <w:bCs/>
          <w:color w:val="000000"/>
        </w:rPr>
        <w:t>Gornitzky</w:t>
      </w:r>
      <w:proofErr w:type="spellEnd"/>
      <w:r w:rsidRPr="00160A1F">
        <w:rPr>
          <w:rFonts w:ascii="Book Antiqua" w:eastAsia="Book Antiqua" w:hAnsi="Book Antiqua" w:cs="Book Antiqua"/>
          <w:b/>
          <w:bCs/>
          <w:color w:val="000000"/>
        </w:rPr>
        <w:t xml:space="preserve">,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San Francisco, CA 94143, United States</w:t>
      </w:r>
    </w:p>
    <w:p w14:paraId="41F58F45" w14:textId="77777777" w:rsidR="006C7789" w:rsidRPr="00160A1F" w:rsidRDefault="006C7789" w:rsidP="00160A1F">
      <w:pPr>
        <w:spacing w:line="360" w:lineRule="auto"/>
        <w:jc w:val="both"/>
        <w:rPr>
          <w:rFonts w:ascii="Book Antiqua" w:hAnsi="Book Antiqua"/>
        </w:rPr>
      </w:pPr>
    </w:p>
    <w:p w14:paraId="04862675" w14:textId="77777777" w:rsidR="006C7789" w:rsidRPr="00160A1F" w:rsidRDefault="006C7789" w:rsidP="00160A1F">
      <w:pPr>
        <w:spacing w:line="360" w:lineRule="auto"/>
        <w:jc w:val="both"/>
        <w:rPr>
          <w:rFonts w:ascii="Book Antiqua" w:hAnsi="Book Antiqua"/>
        </w:rPr>
      </w:pPr>
      <w:proofErr w:type="spellStart"/>
      <w:r w:rsidRPr="00160A1F">
        <w:rPr>
          <w:rFonts w:ascii="Book Antiqua" w:eastAsia="Book Antiqua" w:hAnsi="Book Antiqua" w:cs="Book Antiqua"/>
          <w:b/>
          <w:bCs/>
          <w:color w:val="000000"/>
        </w:rPr>
        <w:t>Toshali</w:t>
      </w:r>
      <w:proofErr w:type="spellEnd"/>
      <w:r w:rsidRPr="00160A1F">
        <w:rPr>
          <w:rFonts w:ascii="Book Antiqua" w:eastAsia="Book Antiqua" w:hAnsi="Book Antiqua" w:cs="Book Antiqua"/>
          <w:b/>
          <w:bCs/>
          <w:color w:val="000000"/>
        </w:rPr>
        <w:t xml:space="preserve"> Katyal,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San Francisco, CA 94143, United States</w:t>
      </w:r>
    </w:p>
    <w:p w14:paraId="297E088F" w14:textId="77777777" w:rsidR="006C7789" w:rsidRPr="00160A1F" w:rsidRDefault="006C7789" w:rsidP="00160A1F">
      <w:pPr>
        <w:spacing w:line="360" w:lineRule="auto"/>
        <w:jc w:val="both"/>
        <w:rPr>
          <w:rFonts w:ascii="Book Antiqua" w:hAnsi="Book Antiqua"/>
        </w:rPr>
      </w:pPr>
    </w:p>
    <w:p w14:paraId="631B1650"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Ishaan Swarup,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Oakland, Oakland, CA 94609, United States</w:t>
      </w:r>
    </w:p>
    <w:p w14:paraId="2133D607" w14:textId="77777777" w:rsidR="006C7789" w:rsidRPr="00160A1F" w:rsidRDefault="006C7789" w:rsidP="00160A1F">
      <w:pPr>
        <w:spacing w:line="360" w:lineRule="auto"/>
        <w:jc w:val="both"/>
        <w:rPr>
          <w:rFonts w:ascii="Book Antiqua" w:hAnsi="Book Antiqua"/>
        </w:rPr>
      </w:pPr>
    </w:p>
    <w:p w14:paraId="5CA691A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Author contributions: </w:t>
      </w:r>
      <w:r w:rsidRPr="00160A1F">
        <w:rPr>
          <w:rFonts w:ascii="Book Antiqua" w:eastAsia="Book Antiqua" w:hAnsi="Book Antiqua" w:cs="Book Antiqua"/>
          <w:color w:val="000000"/>
          <w:lang w:val="en" w:eastAsia="en"/>
        </w:rPr>
        <w:t xml:space="preserve">Katyal T performed the literature search for the systematic review; Stroud S and Katyal T reviewed the articles using the inclusion and exclusion criteria; Stroud S, Katyal T, and </w:t>
      </w:r>
      <w:proofErr w:type="spellStart"/>
      <w:r w:rsidRPr="00160A1F">
        <w:rPr>
          <w:rFonts w:ascii="Book Antiqua" w:eastAsia="Book Antiqua" w:hAnsi="Book Antiqua" w:cs="Book Antiqua"/>
          <w:color w:val="000000"/>
          <w:lang w:val="en" w:eastAsia="en"/>
        </w:rPr>
        <w:t>Gornitzky</w:t>
      </w:r>
      <w:proofErr w:type="spellEnd"/>
      <w:r w:rsidRPr="00160A1F">
        <w:rPr>
          <w:rFonts w:ascii="Book Antiqua" w:eastAsia="Book Antiqua" w:hAnsi="Book Antiqua" w:cs="Book Antiqua"/>
          <w:color w:val="000000"/>
          <w:lang w:val="en" w:eastAsia="en"/>
        </w:rPr>
        <w:t xml:space="preserve"> AL collected and analyzed the data and wrote the paper; Swarup I supervised and contributed to the report.</w:t>
      </w:r>
    </w:p>
    <w:p w14:paraId="7D2E759A" w14:textId="77777777" w:rsidR="006C7789" w:rsidRPr="00160A1F" w:rsidRDefault="006C7789" w:rsidP="00160A1F">
      <w:pPr>
        <w:spacing w:line="360" w:lineRule="auto"/>
        <w:jc w:val="both"/>
        <w:rPr>
          <w:rFonts w:ascii="Book Antiqua" w:hAnsi="Book Antiqua"/>
        </w:rPr>
      </w:pPr>
    </w:p>
    <w:p w14:paraId="7A628F26" w14:textId="2DC7A1AC"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Corresponding author: Ishaan Swarup, MD, Assistant Professor, </w:t>
      </w:r>
      <w:r w:rsidRPr="00160A1F">
        <w:rPr>
          <w:rFonts w:ascii="Book Antiqua" w:eastAsia="Book Antiqua" w:hAnsi="Book Antiqua" w:cs="Book Antiqua"/>
          <w:color w:val="000000"/>
        </w:rPr>
        <w:t xml:space="preserve">Department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University of California, San Francisco Benioff Children’s Hospital Oakland, 747 52</w:t>
      </w:r>
      <w:r w:rsidRPr="00160A1F">
        <w:rPr>
          <w:rFonts w:ascii="Book Antiqua" w:eastAsia="Book Antiqua" w:hAnsi="Book Antiqua" w:cs="Book Antiqua"/>
          <w:color w:val="000000"/>
          <w:vertAlign w:val="superscript"/>
        </w:rPr>
        <w:t>nd</w:t>
      </w:r>
      <w:r w:rsidRPr="00160A1F">
        <w:rPr>
          <w:rFonts w:ascii="Book Antiqua" w:eastAsia="Book Antiqua" w:hAnsi="Book Antiqua" w:cs="Book Antiqua"/>
          <w:color w:val="000000"/>
        </w:rPr>
        <w:t xml:space="preserve"> Street</w:t>
      </w:r>
      <w:r w:rsidR="00B454CF" w:rsidRPr="00160A1F">
        <w:rPr>
          <w:rFonts w:ascii="Book Antiqua" w:eastAsia="Book Antiqua" w:hAnsi="Book Antiqua" w:cs="Book Antiqua"/>
          <w:color w:val="000000"/>
        </w:rPr>
        <w:t>,</w:t>
      </w:r>
      <w:r w:rsidRPr="00160A1F">
        <w:rPr>
          <w:rFonts w:ascii="Book Antiqua" w:eastAsia="Book Antiqua" w:hAnsi="Book Antiqua" w:cs="Book Antiqua"/>
          <w:color w:val="000000"/>
        </w:rPr>
        <w:t xml:space="preserve"> Oakland, CA 94609, United States. ishaan.swarup@ucsf.edu</w:t>
      </w:r>
    </w:p>
    <w:p w14:paraId="321AAEE6" w14:textId="77777777" w:rsidR="006C7789" w:rsidRPr="00160A1F" w:rsidRDefault="006C7789" w:rsidP="00160A1F">
      <w:pPr>
        <w:spacing w:line="360" w:lineRule="auto"/>
        <w:jc w:val="both"/>
        <w:rPr>
          <w:rFonts w:ascii="Book Antiqua" w:hAnsi="Book Antiqua"/>
        </w:rPr>
      </w:pPr>
    </w:p>
    <w:p w14:paraId="44B47E6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lastRenderedPageBreak/>
        <w:t xml:space="preserve">Received: </w:t>
      </w:r>
      <w:r w:rsidRPr="00160A1F">
        <w:rPr>
          <w:rFonts w:ascii="Book Antiqua" w:eastAsia="Book Antiqua" w:hAnsi="Book Antiqua" w:cs="Book Antiqua"/>
          <w:color w:val="000000"/>
        </w:rPr>
        <w:t>March 3, 2021</w:t>
      </w:r>
    </w:p>
    <w:p w14:paraId="5B620EE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Revised: </w:t>
      </w:r>
      <w:r w:rsidRPr="00160A1F">
        <w:rPr>
          <w:rFonts w:ascii="Book Antiqua" w:eastAsia="Book Antiqua" w:hAnsi="Book Antiqua" w:cs="Book Antiqua"/>
          <w:color w:val="000000"/>
        </w:rPr>
        <w:t>September 14, 2021</w:t>
      </w:r>
    </w:p>
    <w:p w14:paraId="5BE1C94B" w14:textId="712B157A"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Accepted: </w:t>
      </w:r>
      <w:ins w:id="0" w:author="Liansheng" w:date="2022-04-22T15:41:00Z">
        <w:r w:rsidR="000C7F70" w:rsidRPr="000C7F70">
          <w:rPr>
            <w:rFonts w:ascii="Book Antiqua" w:eastAsia="Book Antiqua" w:hAnsi="Book Antiqua" w:cs="Book Antiqua"/>
            <w:b/>
            <w:bCs/>
            <w:color w:val="000000"/>
          </w:rPr>
          <w:t>April 22, 2022</w:t>
        </w:r>
      </w:ins>
    </w:p>
    <w:p w14:paraId="7FF4303D" w14:textId="60BD47F4"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Published online: </w:t>
      </w:r>
    </w:p>
    <w:p w14:paraId="55EB86E0" w14:textId="77777777" w:rsidR="006C7789" w:rsidRPr="00160A1F" w:rsidRDefault="006C7789" w:rsidP="00160A1F">
      <w:pPr>
        <w:spacing w:line="360" w:lineRule="auto"/>
        <w:jc w:val="both"/>
        <w:rPr>
          <w:rFonts w:ascii="Book Antiqua" w:eastAsia="Book Antiqua" w:hAnsi="Book Antiqua" w:cs="Book Antiqua"/>
          <w:b/>
          <w:color w:val="000000"/>
        </w:rPr>
      </w:pPr>
    </w:p>
    <w:p w14:paraId="47A21CCF" w14:textId="77777777" w:rsidR="006C7789" w:rsidRPr="00160A1F" w:rsidRDefault="006C7789" w:rsidP="00160A1F">
      <w:pPr>
        <w:spacing w:line="360" w:lineRule="auto"/>
        <w:jc w:val="both"/>
        <w:rPr>
          <w:rFonts w:ascii="Book Antiqua" w:eastAsia="Book Antiqua" w:hAnsi="Book Antiqua" w:cs="Book Antiqua"/>
          <w:b/>
          <w:color w:val="000000"/>
        </w:rPr>
      </w:pPr>
    </w:p>
    <w:p w14:paraId="31381E7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Abstract</w:t>
      </w:r>
    </w:p>
    <w:p w14:paraId="50F4CEC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BACKGROUND</w:t>
      </w:r>
    </w:p>
    <w:p w14:paraId="5AAEBB6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Non-steroidal anti-inflammatory drugs (NSAIDs) are among the most commonly prescribed medications in the United States. Although they are safe and effective means of analgesia for children with broken bones, there is considerable variation in their clinical use due to persistent concerns about their potentially adverse effect on fracture healing.</w:t>
      </w:r>
    </w:p>
    <w:p w14:paraId="7C58674F" w14:textId="77777777" w:rsidR="006C7789" w:rsidRPr="00160A1F" w:rsidRDefault="006C7789" w:rsidP="00160A1F">
      <w:pPr>
        <w:spacing w:line="360" w:lineRule="auto"/>
        <w:jc w:val="both"/>
        <w:rPr>
          <w:rFonts w:ascii="Book Antiqua" w:hAnsi="Book Antiqua"/>
        </w:rPr>
      </w:pPr>
    </w:p>
    <w:p w14:paraId="66803C6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AIM</w:t>
      </w:r>
    </w:p>
    <w:p w14:paraId="609B362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To assess whether NSAID exposure is a risk factor for fracture nonunion in children.</w:t>
      </w:r>
    </w:p>
    <w:p w14:paraId="3D7A63F8" w14:textId="77777777" w:rsidR="006C7789" w:rsidRPr="00160A1F" w:rsidRDefault="006C7789" w:rsidP="00160A1F">
      <w:pPr>
        <w:spacing w:line="360" w:lineRule="auto"/>
        <w:jc w:val="both"/>
        <w:rPr>
          <w:rFonts w:ascii="Book Antiqua" w:hAnsi="Book Antiqua"/>
        </w:rPr>
      </w:pPr>
    </w:p>
    <w:p w14:paraId="1B59F21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METHODS</w:t>
      </w:r>
    </w:p>
    <w:p w14:paraId="64A943C1"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systematically reviewed the literature reporting the effect of NSAIDs on bone healing. We included all clinical studies that reported on adverse bone healing complications in children with respect to NSAID exposure. The outcomes of interest were delayed union or nonunion. Study quality was assessed using the Newcastle-Ottawa scale for non-randomized studies. A final table was constructed summarizing the available evidence.</w:t>
      </w:r>
    </w:p>
    <w:p w14:paraId="4C99366D" w14:textId="77777777" w:rsidR="006C7789" w:rsidRPr="00160A1F" w:rsidRDefault="006C7789" w:rsidP="00160A1F">
      <w:pPr>
        <w:spacing w:line="360" w:lineRule="auto"/>
        <w:jc w:val="both"/>
        <w:rPr>
          <w:rFonts w:ascii="Book Antiqua" w:hAnsi="Book Antiqua"/>
        </w:rPr>
      </w:pPr>
    </w:p>
    <w:p w14:paraId="2CC9E25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RESULTS</w:t>
      </w:r>
    </w:p>
    <w:p w14:paraId="57FD0F4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 total of 120 articles were identified and screened, of which 6 articles were included for final review. Nonunion in children is extremely rare;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None of the included studies documented an increased risk of nonunion or delayed bone healing in those children who </w:t>
      </w:r>
      <w:r w:rsidRPr="00160A1F">
        <w:rPr>
          <w:rFonts w:ascii="Book Antiqua" w:eastAsia="Book Antiqua" w:hAnsi="Book Antiqua" w:cs="Book Antiqua"/>
          <w:color w:val="000000"/>
        </w:rPr>
        <w:lastRenderedPageBreak/>
        <w:t>are treated with NSAIDs in the immediate post-injury or peri-operative time period. Additionally, children are likely to take these medications for only a few days after injury or surgery, further decreasing their risk of adverse side-effects.</w:t>
      </w:r>
    </w:p>
    <w:p w14:paraId="223FF14F" w14:textId="77777777" w:rsidR="006C7789" w:rsidRPr="00160A1F" w:rsidRDefault="006C7789" w:rsidP="00160A1F">
      <w:pPr>
        <w:spacing w:line="360" w:lineRule="auto"/>
        <w:jc w:val="both"/>
        <w:rPr>
          <w:rFonts w:ascii="Book Antiqua" w:hAnsi="Book Antiqua"/>
        </w:rPr>
      </w:pPr>
    </w:p>
    <w:p w14:paraId="0A19275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CONCLUSION</w:t>
      </w:r>
    </w:p>
    <w:p w14:paraId="0207CF1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bone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00A05098" w14:textId="77777777" w:rsidR="006C7789" w:rsidRPr="00160A1F" w:rsidRDefault="006C7789" w:rsidP="00160A1F">
      <w:pPr>
        <w:spacing w:line="360" w:lineRule="auto"/>
        <w:jc w:val="both"/>
        <w:rPr>
          <w:rFonts w:ascii="Book Antiqua" w:hAnsi="Book Antiqua"/>
        </w:rPr>
      </w:pPr>
    </w:p>
    <w:p w14:paraId="2140834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Key Words: </w:t>
      </w:r>
      <w:r w:rsidRPr="00160A1F">
        <w:rPr>
          <w:rFonts w:ascii="Book Antiqua" w:eastAsia="Book Antiqua" w:hAnsi="Book Antiqua" w:cs="Book Antiqua"/>
          <w:color w:val="000000"/>
        </w:rPr>
        <w:t>Non-steroidal anti-inflammatory drug; Nonunion; Complication; Pediatric fractures; Pain management; Bone healing</w:t>
      </w:r>
    </w:p>
    <w:p w14:paraId="42F92423" w14:textId="77777777" w:rsidR="006C7789" w:rsidRPr="00160A1F" w:rsidRDefault="006C7789" w:rsidP="00160A1F">
      <w:pPr>
        <w:spacing w:line="360" w:lineRule="auto"/>
        <w:jc w:val="both"/>
        <w:rPr>
          <w:rFonts w:ascii="Book Antiqua" w:hAnsi="Book Antiqua"/>
        </w:rPr>
      </w:pPr>
    </w:p>
    <w:p w14:paraId="6AEC283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Stroud S, Katyal T,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xml:space="preserve"> AL, Swarup I. Effect of non-steroidal anti-inflammatory drugs on fracture healing in children: A systematic review. </w:t>
      </w:r>
      <w:r w:rsidRPr="00160A1F">
        <w:rPr>
          <w:rFonts w:ascii="Book Antiqua" w:eastAsia="Book Antiqua" w:hAnsi="Book Antiqua" w:cs="Book Antiqua"/>
          <w:i/>
          <w:iCs/>
          <w:color w:val="000000"/>
        </w:rPr>
        <w:t xml:space="preserve">World J </w:t>
      </w:r>
      <w:proofErr w:type="spellStart"/>
      <w:r w:rsidRPr="00160A1F">
        <w:rPr>
          <w:rFonts w:ascii="Book Antiqua" w:eastAsia="Book Antiqua" w:hAnsi="Book Antiqua" w:cs="Book Antiqua"/>
          <w:i/>
          <w:iCs/>
          <w:color w:val="000000"/>
        </w:rPr>
        <w:t>Orthop</w:t>
      </w:r>
      <w:proofErr w:type="spellEnd"/>
      <w:r w:rsidRPr="00160A1F">
        <w:rPr>
          <w:rFonts w:ascii="Book Antiqua" w:eastAsia="Book Antiqua" w:hAnsi="Book Antiqua" w:cs="Book Antiqua"/>
          <w:color w:val="000000"/>
        </w:rPr>
        <w:t xml:space="preserve"> 2021; In press</w:t>
      </w:r>
    </w:p>
    <w:p w14:paraId="00D0CCA9" w14:textId="77777777" w:rsidR="006C7789" w:rsidRPr="00160A1F" w:rsidRDefault="006C7789" w:rsidP="00160A1F">
      <w:pPr>
        <w:spacing w:line="360" w:lineRule="auto"/>
        <w:jc w:val="both"/>
        <w:rPr>
          <w:rFonts w:ascii="Book Antiqua" w:hAnsi="Book Antiqua"/>
        </w:rPr>
      </w:pPr>
    </w:p>
    <w:p w14:paraId="654825D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Core Tip: </w:t>
      </w:r>
      <w:r w:rsidRPr="00160A1F">
        <w:rPr>
          <w:rFonts w:ascii="Book Antiqua" w:eastAsia="Book Antiqua" w:hAnsi="Book Antiqua" w:cs="Book Antiqua"/>
          <w:color w:val="000000"/>
        </w:rPr>
        <w:t>Non-steroidal anti-inflammatory drugs (NSAIDs) are among the most commonly prescribed medications in the United States. To assess whether NSAID exposure is a risk factor for fracture nonunion in children. We systematically reviewed the literature reporting the effect of NSAIDs on bone healing.</w:t>
      </w:r>
      <w:r w:rsidRPr="00160A1F">
        <w:rPr>
          <w:rFonts w:ascii="Book Antiqua" w:hAnsi="Book Antiqua"/>
          <w:lang w:eastAsia="zh-CN"/>
        </w:rPr>
        <w:t xml:space="preserve"> </w:t>
      </w:r>
      <w:r w:rsidRPr="00160A1F">
        <w:rPr>
          <w:rFonts w:ascii="Book Antiqua" w:eastAsia="Book Antiqua" w:hAnsi="Book Antiqua" w:cs="Book Antiqua"/>
          <w:color w:val="000000"/>
        </w:rPr>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bone healing.</w:t>
      </w:r>
    </w:p>
    <w:p w14:paraId="1BE19184" w14:textId="77777777" w:rsidR="006C7789" w:rsidRPr="00160A1F" w:rsidRDefault="006C7789" w:rsidP="00160A1F">
      <w:pPr>
        <w:spacing w:line="360" w:lineRule="auto"/>
        <w:jc w:val="both"/>
        <w:rPr>
          <w:rFonts w:ascii="Book Antiqua" w:hAnsi="Book Antiqua"/>
        </w:rPr>
      </w:pPr>
    </w:p>
    <w:p w14:paraId="3798280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INTRODUCTION</w:t>
      </w:r>
    </w:p>
    <w:p w14:paraId="6345764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Non-steroidal anti-inflammatory drugs (NSAIDs) are among the most commonly prescribed medications in the United States as well as some of the most frequently purchased over-the-counter analgesics. They work </w:t>
      </w:r>
      <w:r w:rsidRPr="00160A1F">
        <w:rPr>
          <w:rFonts w:ascii="Book Antiqua" w:eastAsia="Book Antiqua" w:hAnsi="Book Antiqua" w:cs="Book Antiqua"/>
          <w:i/>
          <w:iCs/>
          <w:color w:val="000000"/>
        </w:rPr>
        <w:t>via</w:t>
      </w:r>
      <w:r w:rsidRPr="00160A1F">
        <w:rPr>
          <w:rFonts w:ascii="Book Antiqua" w:eastAsia="Book Antiqua" w:hAnsi="Book Antiqua" w:cs="Book Antiqua"/>
          <w:color w:val="000000"/>
        </w:rPr>
        <w:t xml:space="preserve"> inhibition of cyclooxygenase </w:t>
      </w:r>
      <w:r w:rsidRPr="00160A1F">
        <w:rPr>
          <w:rFonts w:ascii="Book Antiqua" w:eastAsia="Book Antiqua" w:hAnsi="Book Antiqua" w:cs="Book Antiqua"/>
          <w:color w:val="000000"/>
        </w:rPr>
        <w:lastRenderedPageBreak/>
        <w:t xml:space="preserve">(COX) isoforms, including COX-1 and COX-2, to decrease downstream production of pro-inflammatory prostaglandins and thromboxane, a mediator of thrombogenesis and platelet function. COX-2 is involved in chondrocyte differentiation and is expressed in both osteoblasts and fracture </w:t>
      </w:r>
      <w:proofErr w:type="gramStart"/>
      <w:r w:rsidRPr="00160A1F">
        <w:rPr>
          <w:rFonts w:ascii="Book Antiqua" w:eastAsia="Book Antiqua" w:hAnsi="Book Antiqua" w:cs="Book Antiqua"/>
          <w:color w:val="000000"/>
        </w:rPr>
        <w:t>callus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1,2]</w:t>
      </w:r>
      <w:r w:rsidRPr="00160A1F">
        <w:rPr>
          <w:rFonts w:ascii="Book Antiqua" w:eastAsia="Book Antiqua" w:hAnsi="Book Antiqua" w:cs="Book Antiqua"/>
          <w:color w:val="000000"/>
        </w:rPr>
        <w:t xml:space="preserve">. Relating to fracture healing, a study of human callus found a thirteen-fold decrease in COX-2 expression in the callus of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as compared to that of healed </w:t>
      </w:r>
      <w:proofErr w:type="gramStart"/>
      <w:r w:rsidRPr="00160A1F">
        <w:rPr>
          <w:rFonts w:ascii="Book Antiqua" w:eastAsia="Book Antiqua" w:hAnsi="Book Antiqua" w:cs="Book Antiqua"/>
          <w:color w:val="000000"/>
        </w:rPr>
        <w:t>fractures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w:t>
      </w:r>
      <w:r w:rsidRPr="00160A1F">
        <w:rPr>
          <w:rFonts w:ascii="Book Antiqua" w:eastAsia="Book Antiqua" w:hAnsi="Book Antiqua" w:cs="Book Antiqua"/>
          <w:color w:val="000000"/>
        </w:rPr>
        <w:t>.</w:t>
      </w:r>
    </w:p>
    <w:p w14:paraId="7AD76FC9"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As a result of these findings, the effects of NSAIDs on bone healing are an active area of study. Although eight animal studies suggest decreased callus formation and quality in animals exposed to </w:t>
      </w:r>
      <w:proofErr w:type="gramStart"/>
      <w:r w:rsidRPr="00160A1F">
        <w:rPr>
          <w:rFonts w:ascii="Book Antiqua" w:eastAsia="Book Antiqua" w:hAnsi="Book Antiqua" w:cs="Book Antiqua"/>
          <w:color w:val="000000"/>
        </w:rPr>
        <w:t>NSAIDs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4-11]</w:t>
      </w:r>
      <w:r w:rsidRPr="00160A1F">
        <w:rPr>
          <w:rFonts w:ascii="Book Antiqua" w:eastAsia="Book Antiqua" w:hAnsi="Book Antiqua" w:cs="Book Antiqua"/>
          <w:color w:val="000000"/>
        </w:rPr>
        <w:t>, other investigations have found no difference in callus quality or healing rates</w:t>
      </w:r>
      <w:r w:rsidRPr="00160A1F">
        <w:rPr>
          <w:rFonts w:ascii="Book Antiqua" w:eastAsia="Book Antiqua" w:hAnsi="Book Antiqua" w:cs="Book Antiqua"/>
          <w:color w:val="000000"/>
          <w:vertAlign w:val="superscript"/>
        </w:rPr>
        <w:t>[12-15]</w:t>
      </w:r>
      <w:r w:rsidRPr="00160A1F">
        <w:rPr>
          <w:rFonts w:ascii="Book Antiqua" w:eastAsia="Book Antiqua" w:hAnsi="Book Antiqua" w:cs="Book Antiqua"/>
          <w:color w:val="000000"/>
        </w:rPr>
        <w:t xml:space="preserve">. One possible explanation for these discordant findings is a lack of standardization of agent, COX enzyme specificity, duration of therapy, and dose. Across the adult fracture nonunion literature, NSAIDs have both been associated with nonunion and found to have no effect on nonunion </w:t>
      </w:r>
      <w:proofErr w:type="gramStart"/>
      <w:r w:rsidRPr="00160A1F">
        <w:rPr>
          <w:rFonts w:ascii="Book Antiqua" w:eastAsia="Book Antiqua" w:hAnsi="Book Antiqua" w:cs="Book Antiqua"/>
          <w:color w:val="000000"/>
        </w:rPr>
        <w:t>rates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16-20]</w:t>
      </w:r>
      <w:r w:rsidRPr="00160A1F">
        <w:rPr>
          <w:rFonts w:ascii="Book Antiqua" w:eastAsia="Book Antiqua" w:hAnsi="Book Antiqua" w:cs="Book Antiqua"/>
          <w:color w:val="000000"/>
        </w:rPr>
        <w:t xml:space="preserve">. Nevertheless, despite these contradictory findings, a recent survey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surgeons found that 86% believe NSAIDs to be a risk factor for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21]</w:t>
      </w:r>
      <w:r w:rsidRPr="00160A1F">
        <w:rPr>
          <w:rFonts w:ascii="Book Antiqua" w:eastAsia="Book Antiqua" w:hAnsi="Book Antiqua" w:cs="Book Antiqua"/>
          <w:color w:val="000000"/>
        </w:rPr>
        <w:t>.</w:t>
      </w:r>
    </w:p>
    <w:p w14:paraId="35E864BC" w14:textId="73BA40F0"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Additionally, very little is known about the effects of NSAID use on bone healing in children. Notably,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in pediatric patients are exceedingly rare, with one epidemiological study suggesting that only 1 in 500 pediatric fractures goes on to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w:t>
      </w:r>
      <w:r w:rsidRPr="00160A1F">
        <w:rPr>
          <w:rFonts w:ascii="Book Antiqua" w:eastAsia="Book Antiqua" w:hAnsi="Book Antiqua" w:cs="Book Antiqua"/>
          <w:color w:val="000000"/>
        </w:rPr>
        <w:t>. This is an order of magnitude lower than the nonunion rate across all fractures in adults, which is estimated at 1.9%-6.8</w:t>
      </w:r>
      <w:proofErr w:type="gramStart"/>
      <w:r w:rsidRPr="00160A1F">
        <w:rPr>
          <w:rFonts w:ascii="Book Antiqua" w:eastAsia="Book Antiqua" w:hAnsi="Book Antiqua" w:cs="Book Antiqua"/>
          <w:color w:val="000000"/>
        </w:rPr>
        <w: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23,24]</w:t>
      </w:r>
      <w:r w:rsidRPr="00160A1F">
        <w:rPr>
          <w:rFonts w:ascii="Book Antiqua" w:eastAsia="Book Antiqua" w:hAnsi="Book Antiqua" w:cs="Book Antiqua"/>
          <w:color w:val="000000"/>
        </w:rPr>
        <w:t xml:space="preserve">. The biological underpinnings of this difference in risk are theorized to include a robust periosteum which provides centripetal blood flow, greater innate regenerative potential, ongoing osteogenesis, and increased vascularity with greater fracture hematoma </w:t>
      </w:r>
      <w:proofErr w:type="gramStart"/>
      <w:r w:rsidRPr="00160A1F">
        <w:rPr>
          <w:rFonts w:ascii="Book Antiqua" w:eastAsia="Book Antiqua" w:hAnsi="Book Antiqua" w:cs="Book Antiqua"/>
          <w:color w:val="000000"/>
        </w:rPr>
        <w:t>formation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25]</w:t>
      </w:r>
      <w:r w:rsidRPr="00160A1F">
        <w:rPr>
          <w:rFonts w:ascii="Book Antiqua" w:eastAsia="Book Antiqua" w:hAnsi="Book Antiqua" w:cs="Book Antiqua"/>
          <w:color w:val="000000"/>
        </w:rPr>
        <w:t xml:space="preserve">. Further supporting their use, evidence has arisen indicating that NSAIDs are equally or more effective for post-fracture pain control than opiates while also leading to fewer side </w:t>
      </w:r>
      <w:proofErr w:type="gramStart"/>
      <w:r w:rsidRPr="00160A1F">
        <w:rPr>
          <w:rFonts w:ascii="Book Antiqua" w:eastAsia="Book Antiqua" w:hAnsi="Book Antiqua" w:cs="Book Antiqua"/>
          <w:color w:val="000000"/>
        </w:rPr>
        <w:t>effects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22,26-29]</w:t>
      </w:r>
      <w:r w:rsidRPr="00160A1F">
        <w:rPr>
          <w:rFonts w:ascii="Book Antiqua" w:eastAsia="Book Antiqua" w:hAnsi="Book Antiqua" w:cs="Book Antiqua"/>
          <w:color w:val="000000"/>
        </w:rPr>
        <w:t>. Reported side effects include bleeding complications due to inhibition of thromboxane formation and gastritis, which are common in adults but rare in children.</w:t>
      </w:r>
    </w:p>
    <w:p w14:paraId="2F6D5DB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Clinically, there is considerable variation in the use of NSAIDs in pediatric fractures, likely due to varying reports in the literature and extrapolation of results from studies in </w:t>
      </w:r>
      <w:r w:rsidRPr="00160A1F">
        <w:rPr>
          <w:rFonts w:ascii="Book Antiqua" w:eastAsia="Book Antiqua" w:hAnsi="Book Antiqua" w:cs="Book Antiqua"/>
          <w:color w:val="000000"/>
        </w:rPr>
        <w:lastRenderedPageBreak/>
        <w:t xml:space="preserve">other populations. There have been recent publications focusing on the use of NSAIDs for pediatric fractures and the goal of this systematic review was to assess whether NSAID exposure is a risk factor for fracture nonunion in children. In doing so, we hope to clarify the safety profile of NSAIDs in order to optimize their use in standard, multimodal analgesic regimens across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fracture care.</w:t>
      </w:r>
    </w:p>
    <w:p w14:paraId="11B1BC2F" w14:textId="77777777" w:rsidR="006C7789" w:rsidRPr="00160A1F" w:rsidRDefault="006C7789" w:rsidP="00160A1F">
      <w:pPr>
        <w:spacing w:line="360" w:lineRule="auto"/>
        <w:jc w:val="both"/>
        <w:rPr>
          <w:rFonts w:ascii="Book Antiqua" w:hAnsi="Book Antiqua"/>
        </w:rPr>
      </w:pPr>
    </w:p>
    <w:p w14:paraId="6A8D041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MATERIALS AND METHODS</w:t>
      </w:r>
    </w:p>
    <w:p w14:paraId="3EE3600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performed a computerized search using MEDLINE (PubMed platform), Cochrane Database, and Web of Science. The author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identified and utilized a combination of keywords and </w:t>
      </w:r>
      <w:proofErr w:type="spellStart"/>
      <w:r w:rsidRPr="00160A1F">
        <w:rPr>
          <w:rFonts w:ascii="Book Antiqua" w:eastAsia="Book Antiqua" w:hAnsi="Book Antiqua" w:cs="Book Antiqua"/>
          <w:color w:val="000000"/>
        </w:rPr>
        <w:t>MeSH</w:t>
      </w:r>
      <w:proofErr w:type="spellEnd"/>
      <w:r w:rsidRPr="00160A1F">
        <w:rPr>
          <w:rFonts w:ascii="Book Antiqua" w:eastAsia="Book Antiqua" w:hAnsi="Book Antiqua" w:cs="Book Antiqua"/>
          <w:color w:val="000000"/>
        </w:rPr>
        <w:t xml:space="preserve"> terms for “fracture”, “bone healing”, and “pediatric” patient population. The searches were performed in November 2020. Results were limited by language, English, but not by publication date. We included all English language, full-text articles of human subjects focusing on pediatric patients with fractures, post-fracture NSAID exposure, and control cohorts without NSAID exposure. Outcomes of interest were the reported rates of delayed unions, malunion, growth disturbance, and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Case reports and case series with less than 10 patients were excluded. All relevant randomized controlled trials, retrospective reviews, cohort, and case-control studies were included.</w:t>
      </w:r>
    </w:p>
    <w:p w14:paraId="33E75BF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Each title from the performed search was assessed for inclusion based on the specified criteria described above (Figure 1). The relevant abstracts were then independently reviewed by two authors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and Stroud S) for inclusion, and if there was any doubt regarding the relevance and applicability, the full-text article was obtained. Full-text articles of the selected abstracts were then appraised by two authors (</w:t>
      </w:r>
      <w:r w:rsidRPr="00160A1F">
        <w:rPr>
          <w:rFonts w:ascii="Book Antiqua" w:eastAsia="Book Antiqua" w:hAnsi="Book Antiqua" w:cs="Book Antiqua"/>
          <w:color w:val="000000"/>
          <w:lang w:val="en" w:eastAsia="en"/>
        </w:rPr>
        <w:t>Katyal T</w:t>
      </w:r>
      <w:r w:rsidRPr="00160A1F">
        <w:rPr>
          <w:rFonts w:ascii="Book Antiqua" w:eastAsia="Book Antiqua" w:hAnsi="Book Antiqua" w:cs="Book Antiqua"/>
          <w:color w:val="000000"/>
        </w:rPr>
        <w:t xml:space="preserve"> and Stroud S) for inclusion in the systematic review. Any conflicts in screening were resolved by a third author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xml:space="preserve"> AL). Two authors (Stroud S and </w:t>
      </w:r>
      <w:proofErr w:type="spellStart"/>
      <w:r w:rsidRPr="00160A1F">
        <w:rPr>
          <w:rFonts w:ascii="Book Antiqua" w:eastAsia="Book Antiqua" w:hAnsi="Book Antiqua" w:cs="Book Antiqua"/>
          <w:color w:val="000000"/>
        </w:rPr>
        <w:t>Gornitzky</w:t>
      </w:r>
      <w:proofErr w:type="spellEnd"/>
      <w:r w:rsidRPr="00160A1F">
        <w:rPr>
          <w:rFonts w:ascii="Book Antiqua" w:eastAsia="Book Antiqua" w:hAnsi="Book Antiqua" w:cs="Book Antiqua"/>
          <w:color w:val="000000"/>
        </w:rPr>
        <w:t xml:space="preserve"> AL) then independently extracted relevant data including age, number of patients in sample size, NSAID class, comparison group, rate of delayed healing and/or nonunion rate, results specific to NSAID type, and details concerning duration of exposure, length of follow-up, and definition of delayed union or nonunion. Study quality was assessed </w:t>
      </w:r>
      <w:r w:rsidRPr="00160A1F">
        <w:rPr>
          <w:rFonts w:ascii="Book Antiqua" w:eastAsia="Book Antiqua" w:hAnsi="Book Antiqua" w:cs="Book Antiqua"/>
          <w:color w:val="000000"/>
        </w:rPr>
        <w:lastRenderedPageBreak/>
        <w:t>independently using the Newcastle-Ottawa scale (NOS) for the nonrandomized studies from the final list of articles (Table 1). Nonrandomized studies with an NOS score of five or greater on the nine-point scale were included.</w:t>
      </w:r>
    </w:p>
    <w:p w14:paraId="4DC0A6EA" w14:textId="77777777" w:rsidR="006C7789" w:rsidRPr="00160A1F" w:rsidRDefault="006C7789" w:rsidP="00160A1F">
      <w:pPr>
        <w:spacing w:line="360" w:lineRule="auto"/>
        <w:jc w:val="both"/>
        <w:rPr>
          <w:rFonts w:ascii="Book Antiqua" w:hAnsi="Book Antiqua"/>
        </w:rPr>
      </w:pPr>
    </w:p>
    <w:p w14:paraId="72D04D1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RESULTS</w:t>
      </w:r>
    </w:p>
    <w:p w14:paraId="3C29CB9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In total, 120 unique articles were identified. As demonstrated in the PRISMA flow diagram (Figure 1), 114 articles were excluded from final analysis, including 11 articles after review of titles, 41 studies after screening of abstracts and 62 studies after assessment of full-text articles. Six studies were included for final analysis review (Table 2).</w:t>
      </w:r>
    </w:p>
    <w:p w14:paraId="2A7412BC"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Analyzing an insurance claims database including more than 237000 pediatric fractures,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reported a cumulative pediatric nonunion rate of less than 1%, which was 80% lower than adults. Specifically, age was directly related to risk of nonunion, increasing from 0.20% in those 0-6 years old to 0.26% in those 7-11 years and 1.63% in those 12-17 years old. With respect to NSAIDs, the authors found that prescription NSAID use alone did not increase the risk of nonunion [odds ratio (OR) = 1.05; 95% confidence interval (CI): 0.81-1.35; Table 3]. In comparison, the risk of nonunion did increase when NSAIDs were combined with opioids (OR = 2.52; 95%CI: 2.18-2.91), including a more than two-fold increase for those using opioids alone (OR = 2.47; 95%CI: 2.18-2.</w:t>
      </w:r>
      <w:proofErr w:type="gramStart"/>
      <w:r w:rsidRPr="00160A1F">
        <w:rPr>
          <w:rFonts w:ascii="Book Antiqua" w:eastAsia="Book Antiqua" w:hAnsi="Book Antiqua" w:cs="Book Antiqua"/>
          <w:color w:val="000000"/>
        </w:rPr>
        <w:t>78)</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1]</w:t>
      </w:r>
      <w:r w:rsidRPr="00160A1F">
        <w:rPr>
          <w:rFonts w:ascii="Book Antiqua" w:eastAsia="Book Antiqua" w:hAnsi="Book Antiqua" w:cs="Book Antiqua"/>
          <w:color w:val="000000"/>
        </w:rPr>
        <w:t>.</w:t>
      </w:r>
    </w:p>
    <w:p w14:paraId="41FF7696"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In a series of retrospective studies looking at NSAID use in children, some studies concluded that routine perioperative ketorolac use after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surgery is not associated with an increased risk of delayed bone healing or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31,32]</w:t>
      </w:r>
      <w:r w:rsidRPr="00160A1F">
        <w:rPr>
          <w:rFonts w:ascii="Book Antiqua" w:eastAsia="Book Antiqua" w:hAnsi="Book Antiqua" w:cs="Book Antiqua"/>
          <w:color w:val="000000"/>
        </w:rPr>
        <w:t xml:space="preserve">. This included both routine operative fracture care (0% nonunion rate after ketorolac </w:t>
      </w:r>
      <w:proofErr w:type="gramStart"/>
      <w:r w:rsidRPr="00160A1F">
        <w:rPr>
          <w:rFonts w:ascii="Book Antiqua" w:eastAsia="Book Antiqua" w:hAnsi="Book Antiqua" w:cs="Book Antiqua"/>
          <w:color w:val="000000"/>
        </w:rPr>
        <w:t>use)</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w:t>
      </w:r>
      <w:r w:rsidRPr="00160A1F">
        <w:rPr>
          <w:rFonts w:ascii="Book Antiqua" w:eastAsia="Book Antiqua" w:hAnsi="Book Antiqua" w:cs="Book Antiqua"/>
          <w:color w:val="000000"/>
        </w:rPr>
        <w:t xml:space="preserve"> and lower extremity deformity correction</w:t>
      </w:r>
      <w:r w:rsidRPr="00160A1F">
        <w:rPr>
          <w:rFonts w:ascii="Book Antiqua" w:eastAsia="Book Antiqua" w:hAnsi="Book Antiqua" w:cs="Book Antiqua"/>
          <w:color w:val="000000"/>
          <w:vertAlign w:val="superscript"/>
        </w:rPr>
        <w:t>[32]</w:t>
      </w:r>
      <w:r w:rsidRPr="00160A1F">
        <w:rPr>
          <w:rFonts w:ascii="Book Antiqua" w:eastAsia="Book Antiqua" w:hAnsi="Book Antiqua" w:cs="Book Antiqua"/>
          <w:color w:val="000000"/>
        </w:rPr>
        <w:t xml:space="preserve">. Looking further at the high-risk osteotomy cohort, only 5 out of 682 osteotomies (0.7%) were complicated by delayed union or nonunion, with all 4 delayed unions in the ketorolac group (4/625; 0.6%) going on to heal completely without </w:t>
      </w:r>
      <w:proofErr w:type="gramStart"/>
      <w:r w:rsidRPr="00160A1F">
        <w:rPr>
          <w:rFonts w:ascii="Book Antiqua" w:eastAsia="Book Antiqua" w:hAnsi="Book Antiqua" w:cs="Book Antiqua"/>
          <w:color w:val="000000"/>
        </w:rPr>
        <w:t>surgery</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32]</w:t>
      </w:r>
      <w:r w:rsidRPr="00160A1F">
        <w:rPr>
          <w:rFonts w:ascii="Book Antiqua" w:eastAsia="Book Antiqua" w:hAnsi="Book Antiqua" w:cs="Book Antiqua"/>
          <w:color w:val="000000"/>
        </w:rPr>
        <w:t xml:space="preserve">. Similarly, </w:t>
      </w:r>
      <w:proofErr w:type="spellStart"/>
      <w:r w:rsidRPr="00160A1F">
        <w:rPr>
          <w:rFonts w:ascii="Book Antiqua" w:eastAsia="Book Antiqua" w:hAnsi="Book Antiqua" w:cs="Book Antiqua"/>
          <w:color w:val="000000"/>
        </w:rPr>
        <w:t>DePeter</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33]</w:t>
      </w:r>
      <w:r w:rsidRPr="00160A1F">
        <w:rPr>
          <w:rFonts w:ascii="Book Antiqua" w:eastAsia="Book Antiqua" w:hAnsi="Book Antiqua" w:cs="Book Antiqua"/>
          <w:color w:val="000000"/>
        </w:rPr>
        <w:t xml:space="preserve"> retrospectively analyzed all children who presented to their emergency department with a fracture of the tibia, femur, humerus, scaphoid or fifth metatarsal. Comparing those who received ibuprofen to those who did </w:t>
      </w:r>
      <w:r w:rsidRPr="00160A1F">
        <w:rPr>
          <w:rFonts w:ascii="Book Antiqua" w:eastAsia="Book Antiqua" w:hAnsi="Book Antiqua" w:cs="Book Antiqua"/>
          <w:color w:val="000000"/>
        </w:rPr>
        <w:lastRenderedPageBreak/>
        <w:t>not, the authors found no differences in the rate of nonunion, delayed union or fracture re-displacement on follow-up radiographs, leading them to conclude that ibuprofen administration is not associated with an increased risk for clinically important bone healing complications following traumatic fractures in kids.</w:t>
      </w:r>
    </w:p>
    <w:p w14:paraId="5554F37D" w14:textId="370DDE59" w:rsidR="006F6FD2"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There have been two prospective, randomized clinical trials in children looking at fracture healing following ibuprofen administration. First, </w:t>
      </w:r>
      <w:proofErr w:type="spellStart"/>
      <w:r w:rsidRPr="00160A1F">
        <w:rPr>
          <w:rFonts w:ascii="Book Antiqua" w:eastAsia="Book Antiqua" w:hAnsi="Book Antiqua" w:cs="Book Antiqua"/>
          <w:color w:val="000000"/>
        </w:rPr>
        <w:t>Drendel</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reported no instances of nonunion at minimum 1-year follow-up in 244 children managed nonoperatively with either ibuprofen or acetaminophen with codeine for pediatric upper extremity fractures. Of those who did have a refracture at the same site within 1 year of the original injury (</w:t>
      </w:r>
      <w:r w:rsidRPr="00160A1F">
        <w:rPr>
          <w:rFonts w:ascii="Book Antiqua" w:eastAsia="Book Antiqua" w:hAnsi="Book Antiqua" w:cs="Book Antiqua"/>
          <w:i/>
          <w:iCs/>
          <w:color w:val="000000"/>
        </w:rPr>
        <w:t>n</w:t>
      </w:r>
      <w:r w:rsidRPr="00160A1F">
        <w:rPr>
          <w:rFonts w:ascii="Book Antiqua" w:eastAsia="Book Antiqua" w:hAnsi="Book Antiqua" w:cs="Book Antiqua"/>
          <w:color w:val="000000"/>
        </w:rPr>
        <w:t xml:space="preserve"> = 4; 1.6%), only 1 had received ibuprofen. Finally, </w:t>
      </w:r>
      <w:proofErr w:type="spellStart"/>
      <w:r w:rsidRPr="00160A1F">
        <w:rPr>
          <w:rFonts w:ascii="Book Antiqua" w:eastAsia="Book Antiqua" w:hAnsi="Book Antiqua" w:cs="Book Antiqua"/>
          <w:color w:val="000000"/>
        </w:rPr>
        <w:t>Nuelle</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35]</w:t>
      </w:r>
      <w:r w:rsidRPr="00160A1F">
        <w:rPr>
          <w:rFonts w:ascii="Book Antiqua" w:eastAsia="Book Antiqua" w:hAnsi="Book Antiqua" w:cs="Book Antiqua"/>
          <w:color w:val="000000"/>
        </w:rPr>
        <w:t xml:space="preserve"> compared ibuprofen to acetaminophen administration following long-bone fractures in 95 skeletally immature children. Overall, they reported no difference in radiographic healing at 6- or 12-wk post-injury, including 100% healing in the NSAID group by 12 </w:t>
      </w:r>
      <w:proofErr w:type="spellStart"/>
      <w:r w:rsidRPr="00160A1F">
        <w:rPr>
          <w:rFonts w:ascii="Book Antiqua" w:eastAsia="Book Antiqua" w:hAnsi="Book Antiqua" w:cs="Book Antiqua"/>
          <w:color w:val="000000"/>
        </w:rPr>
        <w:t>wk</w:t>
      </w:r>
      <w:proofErr w:type="spellEnd"/>
      <w:r w:rsidRPr="00160A1F">
        <w:rPr>
          <w:rFonts w:ascii="Book Antiqua" w:eastAsia="Book Antiqua" w:hAnsi="Book Antiqua" w:cs="Book Antiqua"/>
          <w:color w:val="000000"/>
        </w:rPr>
        <w:t xml:space="preserve"> post-fracture.</w:t>
      </w:r>
    </w:p>
    <w:p w14:paraId="2A3882A4"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Overall, the included studies show that nonunion in children is extremely rare, and no published study to date has documented an increased risk of nonunion or delayed bone healing in those children who are treated with NSAIDs in the immediate post-injury or peri-operative time period.</w:t>
      </w:r>
    </w:p>
    <w:p w14:paraId="54F88F24" w14:textId="77777777" w:rsidR="006C7789" w:rsidRPr="00160A1F" w:rsidRDefault="006C7789" w:rsidP="00160A1F">
      <w:pPr>
        <w:spacing w:line="360" w:lineRule="auto"/>
        <w:jc w:val="both"/>
        <w:rPr>
          <w:rFonts w:ascii="Book Antiqua" w:hAnsi="Book Antiqua"/>
        </w:rPr>
      </w:pPr>
    </w:p>
    <w:p w14:paraId="5E983AF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DISCUSSION</w:t>
      </w:r>
    </w:p>
    <w:p w14:paraId="111A366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The present review identified six studies that examined the effects of NSAID exposure on nonunion or delayed union in pediatric patients.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Of these studies, three examined the effects of ibuprofen in the acute post-fracture period, three studied ketorolac in the same time frame, and one was a database study that did not capture the specific agent or the timing of NSAID exposure. None of the six studies found NSAID exposure to be a risk factor for nonunion or delayed union in children, including a retrospective review that focused on bones with an innately higher risk for </w:t>
      </w:r>
      <w:proofErr w:type="gramStart"/>
      <w:r w:rsidRPr="00160A1F">
        <w:rPr>
          <w:rFonts w:ascii="Book Antiqua" w:eastAsia="Book Antiqua" w:hAnsi="Book Antiqua" w:cs="Book Antiqua"/>
          <w:color w:val="000000"/>
        </w:rPr>
        <w:t>nonunion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33]</w:t>
      </w:r>
      <w:r w:rsidRPr="00160A1F">
        <w:rPr>
          <w:rFonts w:ascii="Book Antiqua" w:eastAsia="Book Antiqua" w:hAnsi="Book Antiqua" w:cs="Book Antiqua"/>
          <w:color w:val="000000"/>
        </w:rPr>
        <w:t xml:space="preserve">. In contrast, in their large database study,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found age (especially over 11 years), bone (</w:t>
      </w:r>
      <w:r w:rsidRPr="00160A1F">
        <w:rPr>
          <w:rFonts w:ascii="Book Antiqua" w:eastAsia="Book Antiqua" w:hAnsi="Book Antiqua" w:cs="Book Antiqua"/>
          <w:i/>
          <w:iCs/>
          <w:color w:val="000000"/>
        </w:rPr>
        <w:t>e.g.,</w:t>
      </w:r>
      <w:r w:rsidRPr="00160A1F">
        <w:rPr>
          <w:rFonts w:ascii="Book Antiqua" w:eastAsia="Book Antiqua" w:hAnsi="Book Antiqua" w:cs="Book Antiqua"/>
          <w:color w:val="000000"/>
        </w:rPr>
        <w:t xml:space="preserve"> </w:t>
      </w:r>
      <w:r w:rsidRPr="00160A1F">
        <w:rPr>
          <w:rFonts w:ascii="Book Antiqua" w:eastAsia="Book Antiqua" w:hAnsi="Book Antiqua" w:cs="Book Antiqua"/>
          <w:color w:val="000000"/>
        </w:rPr>
        <w:lastRenderedPageBreak/>
        <w:t>scaphoid, femoral neck, tibia or fibula), male sex, higher body mass index, open fracture, or multiple concomitant fractures to be risk factors for pediatric nonunion.</w:t>
      </w:r>
    </w:p>
    <w:p w14:paraId="35A6A547" w14:textId="32B887FF"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From a clinical perspective, NSAID exposure is not associated with increased risk of bleeding, blood transfusions, or wound </w:t>
      </w:r>
      <w:proofErr w:type="gramStart"/>
      <w:r w:rsidRPr="00160A1F">
        <w:rPr>
          <w:rFonts w:ascii="Book Antiqua" w:eastAsia="Book Antiqua" w:hAnsi="Book Antiqua" w:cs="Book Antiqua"/>
          <w:color w:val="000000"/>
        </w:rPr>
        <w:t>complications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31,32,35]</w:t>
      </w:r>
      <w:r w:rsidRPr="00160A1F">
        <w:rPr>
          <w:rFonts w:ascii="Book Antiqua" w:eastAsia="Book Antiqua" w:hAnsi="Book Antiqua" w:cs="Book Antiqua"/>
          <w:color w:val="000000"/>
        </w:rPr>
        <w:t xml:space="preserve">. Specifically, of the six studies included, four did not examine the rate of wound complications and the two studies that did found no difference between the NSAID and non-NSAID </w:t>
      </w:r>
      <w:proofErr w:type="gramStart"/>
      <w:r w:rsidRPr="00160A1F">
        <w:rPr>
          <w:rFonts w:ascii="Book Antiqua" w:eastAsia="Book Antiqua" w:hAnsi="Book Antiqua" w:cs="Book Antiqua"/>
          <w:color w:val="000000"/>
        </w:rPr>
        <w:t>groups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31,32]</w:t>
      </w:r>
      <w:r w:rsidRPr="00160A1F">
        <w:rPr>
          <w:rFonts w:ascii="Book Antiqua" w:eastAsia="Book Antiqua" w:hAnsi="Book Antiqua" w:cs="Book Antiqua"/>
          <w:color w:val="000000"/>
        </w:rPr>
        <w:t xml:space="preserve">. In fact, NSAIDs are associated with both a lower risk of adverse effects and a lower rate of functional </w:t>
      </w:r>
      <w:proofErr w:type="gramStart"/>
      <w:r w:rsidRPr="00160A1F">
        <w:rPr>
          <w:rFonts w:ascii="Book Antiqua" w:eastAsia="Book Antiqua" w:hAnsi="Book Antiqua" w:cs="Book Antiqua"/>
          <w:color w:val="000000"/>
        </w:rPr>
        <w:t>impairment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Furthermore, NSAIDs are safe, cheap and effective opioid-sparing </w:t>
      </w:r>
      <w:proofErr w:type="gramStart"/>
      <w:r w:rsidRPr="00160A1F">
        <w:rPr>
          <w:rFonts w:ascii="Book Antiqua" w:eastAsia="Book Antiqua" w:hAnsi="Book Antiqua" w:cs="Book Antiqua"/>
          <w:color w:val="000000"/>
        </w:rPr>
        <w:t>analgesics</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22,26,27,34]</w:t>
      </w:r>
      <w:r w:rsidRPr="00160A1F">
        <w:rPr>
          <w:rFonts w:ascii="Book Antiqua" w:eastAsia="Book Antiqua" w:hAnsi="Book Antiqua" w:cs="Book Antiqua"/>
          <w:color w:val="000000"/>
        </w:rPr>
        <w:t xml:space="preserve">. Unfortunately, due in part to persistent concerns regarding delayed fracture healing, they are a frequently underutilized </w:t>
      </w:r>
      <w:proofErr w:type="gramStart"/>
      <w:r w:rsidRPr="00160A1F">
        <w:rPr>
          <w:rFonts w:ascii="Book Antiqua" w:eastAsia="Book Antiqua" w:hAnsi="Book Antiqua" w:cs="Book Antiqua"/>
          <w:color w:val="000000"/>
        </w:rPr>
        <w:t>medication</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36]</w:t>
      </w:r>
      <w:r w:rsidRPr="00160A1F">
        <w:rPr>
          <w:rFonts w:ascii="Book Antiqua" w:eastAsia="Book Antiqua" w:hAnsi="Book Antiqua" w:cs="Book Antiqua"/>
          <w:color w:val="000000"/>
        </w:rPr>
        <w:t>.</w:t>
      </w:r>
    </w:p>
    <w:p w14:paraId="551F58AD"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Of note, most of the included studies have methodological limitations. First, </w:t>
      </w:r>
      <w:proofErr w:type="spellStart"/>
      <w:r w:rsidRPr="00160A1F">
        <w:rPr>
          <w:rFonts w:ascii="Book Antiqua" w:eastAsia="Book Antiqua" w:hAnsi="Book Antiqua" w:cs="Book Antiqua"/>
          <w:color w:val="000000"/>
        </w:rPr>
        <w:t>Zura</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30]</w:t>
      </w:r>
      <w:r w:rsidRPr="00160A1F">
        <w:rPr>
          <w:rFonts w:ascii="Book Antiqua" w:eastAsia="Book Antiqua" w:hAnsi="Book Antiqua" w:cs="Book Antiqua"/>
          <w:color w:val="000000"/>
        </w:rPr>
        <w:t xml:space="preserve"> did not capture whether NSAID exposure was acute or chronic and was focused only on a specific cohort whose parents had employer-supplied health insurance, which may not be generalizable to all patients. Next, while two of the three retrospective reviews were able to report a standardized dose of ketorolac, the third did not. Additionally, none of the three were able to control for concomitant opioid use or medications that may have been purchased over the counter and administered by parents after </w:t>
      </w:r>
      <w:proofErr w:type="gramStart"/>
      <w:r w:rsidRPr="00160A1F">
        <w:rPr>
          <w:rFonts w:ascii="Book Antiqua" w:eastAsia="Book Antiqua" w:hAnsi="Book Antiqua" w:cs="Book Antiqua"/>
          <w:color w:val="000000"/>
        </w:rPr>
        <w:t>discharge</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31-33]</w:t>
      </w:r>
      <w:r w:rsidRPr="00160A1F">
        <w:rPr>
          <w:rFonts w:ascii="Book Antiqua" w:eastAsia="Book Antiqua" w:hAnsi="Book Antiqua" w:cs="Book Antiqua"/>
          <w:color w:val="000000"/>
        </w:rPr>
        <w:t xml:space="preserve">. In one of the two randomized controlled trials, each experimental group was sent home with both drugs and instructed to take the other group’s medication if they experienced breakthrough pain, thus making it difficult to exclude potential cross-over </w:t>
      </w:r>
      <w:proofErr w:type="gramStart"/>
      <w:r w:rsidRPr="00160A1F">
        <w:rPr>
          <w:rFonts w:ascii="Book Antiqua" w:eastAsia="Book Antiqua" w:hAnsi="Book Antiqua" w:cs="Book Antiqua"/>
          <w:color w:val="000000"/>
        </w:rPr>
        <w:t>effect</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34]</w:t>
      </w:r>
      <w:r w:rsidRPr="00160A1F">
        <w:rPr>
          <w:rFonts w:ascii="Book Antiqua" w:eastAsia="Book Antiqua" w:hAnsi="Book Antiqua" w:cs="Book Antiqua"/>
          <w:color w:val="000000"/>
        </w:rPr>
        <w:t xml:space="preserve">. Third, none of the included studies examined COX-2 specific inhibitors or the effects of longer-term NSAID exposure on pediatric nonunion risk. For this reason, conclusions are limited to ibuprofen and ketorolac use in the acute period. Finally, nonunion in children is very rare, and many of the included studies reported zero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thus suggesting an overall limitation in study power.</w:t>
      </w:r>
    </w:p>
    <w:p w14:paraId="2E99D46B" w14:textId="77777777" w:rsidR="006C7789" w:rsidRPr="00160A1F" w:rsidRDefault="006C7789" w:rsidP="00160A1F">
      <w:pPr>
        <w:spacing w:line="360" w:lineRule="auto"/>
        <w:ind w:firstLineChars="100" w:firstLine="240"/>
        <w:jc w:val="both"/>
        <w:rPr>
          <w:rFonts w:ascii="Book Antiqua" w:hAnsi="Book Antiqua"/>
        </w:rPr>
      </w:pPr>
      <w:r w:rsidRPr="00160A1F">
        <w:rPr>
          <w:rFonts w:ascii="Book Antiqua" w:eastAsia="Book Antiqua" w:hAnsi="Book Antiqua" w:cs="Book Antiqua"/>
          <w:color w:val="000000"/>
        </w:rPr>
        <w:t xml:space="preserve">Despite these limitations, however, it is still possible to draw several meaningful conclusions. First, nonunion in children is extremely rare across most age groups and fracture types, including those deemed ‘high risk’. Second, at standard doses in the acute post-injury/surgery period, both ibuprofen and ketorolac do not appear to be associated </w:t>
      </w:r>
      <w:r w:rsidRPr="00160A1F">
        <w:rPr>
          <w:rFonts w:ascii="Book Antiqua" w:eastAsia="Book Antiqua" w:hAnsi="Book Antiqua" w:cs="Book Antiqua"/>
          <w:color w:val="000000"/>
        </w:rPr>
        <w:lastRenderedPageBreak/>
        <w:t xml:space="preserve">with an increased risk for nonunion or delayed union in pediatric patients. These findings are specific to upper extremity and long bone fractures. Moreover, children are likely to take these medications for only a few days after injury, another factor which decreases their exposure to any potential deleterious effects on osteogenesis. For example, </w:t>
      </w:r>
      <w:proofErr w:type="spellStart"/>
      <w:r w:rsidRPr="00160A1F">
        <w:rPr>
          <w:rFonts w:ascii="Book Antiqua" w:eastAsia="Book Antiqua" w:hAnsi="Book Antiqua" w:cs="Book Antiqua"/>
          <w:color w:val="000000"/>
        </w:rPr>
        <w:t>Nuelle</w:t>
      </w:r>
      <w:proofErr w:type="spellEnd"/>
      <w:r w:rsidRPr="00160A1F">
        <w:rPr>
          <w:rFonts w:ascii="Book Antiqua" w:eastAsia="Book Antiqua" w:hAnsi="Book Antiqua" w:cs="Book Antiqua"/>
          <w:color w:val="000000"/>
        </w:rPr>
        <w:t xml:space="preserve"> </w:t>
      </w:r>
      <w:r w:rsidRPr="00160A1F">
        <w:rPr>
          <w:rFonts w:ascii="Book Antiqua" w:eastAsia="Book Antiqua" w:hAnsi="Book Antiqua" w:cs="Book Antiqua"/>
          <w:i/>
          <w:iCs/>
          <w:color w:val="000000"/>
        </w:rPr>
        <w:t xml:space="preserve">et </w:t>
      </w:r>
      <w:proofErr w:type="gramStart"/>
      <w:r w:rsidRPr="00160A1F">
        <w:rPr>
          <w:rFonts w:ascii="Book Antiqua" w:eastAsia="Book Antiqua" w:hAnsi="Book Antiqua" w:cs="Book Antiqua"/>
          <w:i/>
          <w:iCs/>
          <w:color w:val="000000"/>
        </w:rPr>
        <w:t>al</w:t>
      </w:r>
      <w:r w:rsidRPr="00160A1F">
        <w:rPr>
          <w:rFonts w:ascii="Book Antiqua" w:eastAsia="Book Antiqua" w:hAnsi="Book Antiqua" w:cs="Book Antiqua"/>
          <w:color w:val="000000"/>
          <w:vertAlign w:val="superscript"/>
        </w:rPr>
        <w:t>[</w:t>
      </w:r>
      <w:proofErr w:type="gramEnd"/>
      <w:r w:rsidRPr="00160A1F">
        <w:rPr>
          <w:rFonts w:ascii="Book Antiqua" w:eastAsia="Book Antiqua" w:hAnsi="Book Antiqua" w:cs="Book Antiqua"/>
          <w:color w:val="000000"/>
          <w:vertAlign w:val="superscript"/>
        </w:rPr>
        <w:t>35]</w:t>
      </w:r>
      <w:r w:rsidRPr="00160A1F">
        <w:rPr>
          <w:rFonts w:ascii="Book Antiqua" w:eastAsia="Book Antiqua" w:hAnsi="Book Antiqua" w:cs="Book Antiqua"/>
          <w:color w:val="000000"/>
        </w:rPr>
        <w:t xml:space="preserve"> reported that ibuprofen was used for only 4 d on average in their prospective cohort.</w:t>
      </w:r>
    </w:p>
    <w:p w14:paraId="5E76D21A" w14:textId="77777777" w:rsidR="006C7789" w:rsidRPr="00160A1F" w:rsidRDefault="006C7789" w:rsidP="00160A1F">
      <w:pPr>
        <w:spacing w:line="360" w:lineRule="auto"/>
        <w:jc w:val="both"/>
        <w:rPr>
          <w:rFonts w:ascii="Book Antiqua" w:hAnsi="Book Antiqua"/>
        </w:rPr>
      </w:pPr>
    </w:p>
    <w:p w14:paraId="0F67295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CONCLUSION</w:t>
      </w:r>
    </w:p>
    <w:p w14:paraId="03AA4FD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Finally, NSAIDs are safe in children and are associated with a decreased risk of adverse effects and equivalent analgesia to opioid-containing agents. Taken together, 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37C5C565" w14:textId="77777777" w:rsidR="006C7789" w:rsidRPr="00160A1F" w:rsidRDefault="006C7789" w:rsidP="00160A1F">
      <w:pPr>
        <w:spacing w:line="360" w:lineRule="auto"/>
        <w:jc w:val="both"/>
        <w:rPr>
          <w:rFonts w:ascii="Book Antiqua" w:hAnsi="Book Antiqua"/>
        </w:rPr>
      </w:pPr>
    </w:p>
    <w:p w14:paraId="393288D0"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aps/>
          <w:color w:val="000000"/>
          <w:u w:val="single"/>
        </w:rPr>
        <w:t>ARTICLE HIGHLIGHTS</w:t>
      </w:r>
    </w:p>
    <w:p w14:paraId="62B7543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background</w:t>
      </w:r>
    </w:p>
    <w:p w14:paraId="2E27058B"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Non-steroidal anti-inflammatory drugs (NSAIDs) are among the most commonly prescribed medications in the United States. Although they are safe and effective means of analgesia for children with broken bones, there is considerable variation in their clinical use due to persistent concerns about their potentially adverse effect on fracture healing.</w:t>
      </w:r>
    </w:p>
    <w:p w14:paraId="2A0C827C" w14:textId="77777777" w:rsidR="006C7789" w:rsidRPr="00160A1F" w:rsidRDefault="006C7789" w:rsidP="00160A1F">
      <w:pPr>
        <w:spacing w:line="360" w:lineRule="auto"/>
        <w:jc w:val="both"/>
        <w:rPr>
          <w:rFonts w:ascii="Book Antiqua" w:hAnsi="Book Antiqua"/>
        </w:rPr>
      </w:pPr>
    </w:p>
    <w:p w14:paraId="3CF6927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motivation</w:t>
      </w:r>
    </w:p>
    <w:p w14:paraId="5A5E64C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The goal of this systematic review was to assess whether NSAID exposure is a risk factor for fracture nonunion in children.</w:t>
      </w:r>
    </w:p>
    <w:p w14:paraId="724E10CB" w14:textId="77777777" w:rsidR="006C7789" w:rsidRPr="00160A1F" w:rsidRDefault="006C7789" w:rsidP="00160A1F">
      <w:pPr>
        <w:spacing w:line="360" w:lineRule="auto"/>
        <w:jc w:val="both"/>
        <w:rPr>
          <w:rFonts w:ascii="Book Antiqua" w:hAnsi="Book Antiqua"/>
        </w:rPr>
      </w:pPr>
    </w:p>
    <w:p w14:paraId="37E7336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objectives</w:t>
      </w:r>
    </w:p>
    <w:p w14:paraId="3BABF9C5"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lastRenderedPageBreak/>
        <w:t>The goal of this systematic review was to assess whether NSAID exposure is a risk factor for fracture nonunion in children.</w:t>
      </w:r>
    </w:p>
    <w:p w14:paraId="4F99BE00" w14:textId="77777777" w:rsidR="006C7789" w:rsidRPr="00160A1F" w:rsidRDefault="006C7789" w:rsidP="00160A1F">
      <w:pPr>
        <w:spacing w:line="360" w:lineRule="auto"/>
        <w:jc w:val="both"/>
        <w:rPr>
          <w:rFonts w:ascii="Book Antiqua" w:hAnsi="Book Antiqua"/>
        </w:rPr>
      </w:pPr>
    </w:p>
    <w:p w14:paraId="581AF21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methods</w:t>
      </w:r>
    </w:p>
    <w:p w14:paraId="1CC76D39"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We systematically reviewed the literature reporting the effect of NSAIDs on bone healing. We included all clinical studies that reported on adverse bone healing complications in children with respect to NSAID exposure. The outcomes of interest were delayed union or nonunion. Study quality was assessed using the Newcastle-Ottawa scale for non-randomized studies. A final table was constructed summarizing the available evidence.</w:t>
      </w:r>
    </w:p>
    <w:p w14:paraId="29B5F502" w14:textId="77777777" w:rsidR="006C7789" w:rsidRPr="00160A1F" w:rsidRDefault="006C7789" w:rsidP="00160A1F">
      <w:pPr>
        <w:spacing w:line="360" w:lineRule="auto"/>
        <w:jc w:val="both"/>
        <w:rPr>
          <w:rFonts w:ascii="Book Antiqua" w:hAnsi="Book Antiqua"/>
        </w:rPr>
      </w:pPr>
    </w:p>
    <w:p w14:paraId="4485044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results</w:t>
      </w:r>
    </w:p>
    <w:p w14:paraId="3E01D443"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 total of 120 articles were identified and screened, of which 6 articles were included for final review. Nonunion in children is extremely rare; among the studies included, there were 2011 </w:t>
      </w:r>
      <w:proofErr w:type="spellStart"/>
      <w:r w:rsidRPr="00160A1F">
        <w:rPr>
          <w:rFonts w:ascii="Book Antiqua" w:eastAsia="Book Antiqua" w:hAnsi="Book Antiqua" w:cs="Book Antiqua"/>
          <w:color w:val="000000"/>
        </w:rPr>
        <w:t>nonunions</w:t>
      </w:r>
      <w:proofErr w:type="spellEnd"/>
      <w:r w:rsidRPr="00160A1F">
        <w:rPr>
          <w:rFonts w:ascii="Book Antiqua" w:eastAsia="Book Antiqua" w:hAnsi="Book Antiqua" w:cs="Book Antiqua"/>
          <w:color w:val="000000"/>
        </w:rPr>
        <w:t xml:space="preserve"> among 238822 fractures (0.84%). None of the included studies documented an increased risk of nonunion or delayed bone healing in those children who are treated with NSAIDs in the immediate post-injury or peri-operative time period. Additionally, children are likely to take these medications for only a few days after injury or surgery, further decreasing their risk of adverse side-effects.</w:t>
      </w:r>
    </w:p>
    <w:p w14:paraId="6738D838" w14:textId="77777777" w:rsidR="006C7789" w:rsidRPr="00160A1F" w:rsidRDefault="006C7789" w:rsidP="00160A1F">
      <w:pPr>
        <w:spacing w:line="360" w:lineRule="auto"/>
        <w:jc w:val="both"/>
        <w:rPr>
          <w:rFonts w:ascii="Book Antiqua" w:hAnsi="Book Antiqua"/>
        </w:rPr>
      </w:pPr>
    </w:p>
    <w:p w14:paraId="0ACBB9EF"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conclusions</w:t>
      </w:r>
    </w:p>
    <w:p w14:paraId="44A8B44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This systematic review suggests that NSAIDS can be safely prescribed to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patients absent other contraindications without concern for increased risk of fracture non-union or delayed bone healing. 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1718F950" w14:textId="77777777" w:rsidR="006C7789" w:rsidRPr="00160A1F" w:rsidRDefault="006C7789" w:rsidP="00160A1F">
      <w:pPr>
        <w:spacing w:line="360" w:lineRule="auto"/>
        <w:jc w:val="both"/>
        <w:rPr>
          <w:rFonts w:ascii="Book Antiqua" w:hAnsi="Book Antiqua"/>
        </w:rPr>
      </w:pPr>
    </w:p>
    <w:p w14:paraId="34212CA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i/>
          <w:color w:val="000000"/>
        </w:rPr>
        <w:t>Research perspectives</w:t>
      </w:r>
    </w:p>
    <w:p w14:paraId="77BB048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 xml:space="preserve">Additional prospective studies are needed focusing on higher risk fractures and elective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procedures such as osteotomies and spinal fusion.</w:t>
      </w:r>
    </w:p>
    <w:p w14:paraId="5CA933D6" w14:textId="77777777" w:rsidR="006C7789" w:rsidRPr="00160A1F" w:rsidRDefault="006C7789" w:rsidP="00160A1F">
      <w:pPr>
        <w:spacing w:line="360" w:lineRule="auto"/>
        <w:jc w:val="both"/>
        <w:rPr>
          <w:rFonts w:ascii="Book Antiqua" w:hAnsi="Book Antiqua"/>
        </w:rPr>
      </w:pPr>
    </w:p>
    <w:p w14:paraId="62368A8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REFERENCES</w:t>
      </w:r>
    </w:p>
    <w:p w14:paraId="616E666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 </w:t>
      </w:r>
      <w:proofErr w:type="spellStart"/>
      <w:r w:rsidRPr="00160A1F">
        <w:rPr>
          <w:rFonts w:ascii="Book Antiqua" w:hAnsi="Book Antiqua"/>
          <w:b/>
          <w:bCs/>
        </w:rPr>
        <w:t>Vuolteenaho</w:t>
      </w:r>
      <w:proofErr w:type="spellEnd"/>
      <w:r w:rsidRPr="00160A1F">
        <w:rPr>
          <w:rFonts w:ascii="Book Antiqua" w:hAnsi="Book Antiqua"/>
          <w:b/>
          <w:bCs/>
        </w:rPr>
        <w:t xml:space="preserve"> K</w:t>
      </w:r>
      <w:r w:rsidRPr="00160A1F">
        <w:rPr>
          <w:rFonts w:ascii="Book Antiqua" w:hAnsi="Book Antiqua"/>
        </w:rPr>
        <w:t xml:space="preserve">, </w:t>
      </w:r>
      <w:proofErr w:type="spellStart"/>
      <w:r w:rsidRPr="00160A1F">
        <w:rPr>
          <w:rFonts w:ascii="Book Antiqua" w:hAnsi="Book Antiqua"/>
        </w:rPr>
        <w:t>Moilanen</w:t>
      </w:r>
      <w:proofErr w:type="spellEnd"/>
      <w:r w:rsidRPr="00160A1F">
        <w:rPr>
          <w:rFonts w:ascii="Book Antiqua" w:hAnsi="Book Antiqua"/>
        </w:rPr>
        <w:t xml:space="preserve"> T, </w:t>
      </w:r>
      <w:proofErr w:type="spellStart"/>
      <w:r w:rsidRPr="00160A1F">
        <w:rPr>
          <w:rFonts w:ascii="Book Antiqua" w:hAnsi="Book Antiqua"/>
        </w:rPr>
        <w:t>Moilanen</w:t>
      </w:r>
      <w:proofErr w:type="spellEnd"/>
      <w:r w:rsidRPr="00160A1F">
        <w:rPr>
          <w:rFonts w:ascii="Book Antiqua" w:hAnsi="Book Antiqua"/>
        </w:rPr>
        <w:t xml:space="preserve"> E. Non-steroidal anti-inflammatory drugs, cyclooxygenase-2 and the bone healing process. </w:t>
      </w:r>
      <w:r w:rsidRPr="00160A1F">
        <w:rPr>
          <w:rFonts w:ascii="Book Antiqua" w:hAnsi="Book Antiqua"/>
          <w:i/>
          <w:iCs/>
        </w:rPr>
        <w:t xml:space="preserve">Basic Clin </w:t>
      </w:r>
      <w:proofErr w:type="spellStart"/>
      <w:r w:rsidRPr="00160A1F">
        <w:rPr>
          <w:rFonts w:ascii="Book Antiqua" w:hAnsi="Book Antiqua"/>
          <w:i/>
          <w:iCs/>
        </w:rPr>
        <w:t>Pharmacol</w:t>
      </w:r>
      <w:proofErr w:type="spellEnd"/>
      <w:r w:rsidRPr="00160A1F">
        <w:rPr>
          <w:rFonts w:ascii="Book Antiqua" w:hAnsi="Book Antiqua"/>
          <w:i/>
          <w:iCs/>
        </w:rPr>
        <w:t xml:space="preserve"> </w:t>
      </w:r>
      <w:proofErr w:type="spellStart"/>
      <w:r w:rsidRPr="00160A1F">
        <w:rPr>
          <w:rFonts w:ascii="Book Antiqua" w:hAnsi="Book Antiqua"/>
          <w:i/>
          <w:iCs/>
        </w:rPr>
        <w:t>Toxicol</w:t>
      </w:r>
      <w:proofErr w:type="spellEnd"/>
      <w:r w:rsidRPr="00160A1F">
        <w:rPr>
          <w:rFonts w:ascii="Book Antiqua" w:hAnsi="Book Antiqua"/>
        </w:rPr>
        <w:t xml:space="preserve"> 2008; </w:t>
      </w:r>
      <w:r w:rsidRPr="00160A1F">
        <w:rPr>
          <w:rFonts w:ascii="Book Antiqua" w:hAnsi="Book Antiqua"/>
          <w:b/>
          <w:bCs/>
        </w:rPr>
        <w:t>102</w:t>
      </w:r>
      <w:r w:rsidRPr="00160A1F">
        <w:rPr>
          <w:rFonts w:ascii="Book Antiqua" w:hAnsi="Book Antiqua"/>
        </w:rPr>
        <w:t>: 10-14 [PMID: 17973900 DOI: 10.1111/j.1742-7843.</w:t>
      </w:r>
      <w:proofErr w:type="gramStart"/>
      <w:r w:rsidRPr="00160A1F">
        <w:rPr>
          <w:rFonts w:ascii="Book Antiqua" w:hAnsi="Book Antiqua"/>
        </w:rPr>
        <w:t>2007.00149.x</w:t>
      </w:r>
      <w:proofErr w:type="gramEnd"/>
      <w:r w:rsidRPr="00160A1F">
        <w:rPr>
          <w:rFonts w:ascii="Book Antiqua" w:hAnsi="Book Antiqua"/>
        </w:rPr>
        <w:t>]</w:t>
      </w:r>
    </w:p>
    <w:p w14:paraId="635BE1D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 </w:t>
      </w:r>
      <w:r w:rsidRPr="00160A1F">
        <w:rPr>
          <w:rFonts w:ascii="Book Antiqua" w:hAnsi="Book Antiqua"/>
          <w:b/>
          <w:bCs/>
        </w:rPr>
        <w:t>Spiro AS</w:t>
      </w:r>
      <w:r w:rsidRPr="00160A1F">
        <w:rPr>
          <w:rFonts w:ascii="Book Antiqua" w:hAnsi="Book Antiqua"/>
        </w:rPr>
        <w:t xml:space="preserve">, </w:t>
      </w:r>
      <w:proofErr w:type="spellStart"/>
      <w:r w:rsidRPr="00160A1F">
        <w:rPr>
          <w:rFonts w:ascii="Book Antiqua" w:hAnsi="Book Antiqua"/>
        </w:rPr>
        <w:t>Beil</w:t>
      </w:r>
      <w:proofErr w:type="spellEnd"/>
      <w:r w:rsidRPr="00160A1F">
        <w:rPr>
          <w:rFonts w:ascii="Book Antiqua" w:hAnsi="Book Antiqua"/>
        </w:rPr>
        <w:t xml:space="preserve"> FT, </w:t>
      </w:r>
      <w:proofErr w:type="spellStart"/>
      <w:r w:rsidRPr="00160A1F">
        <w:rPr>
          <w:rFonts w:ascii="Book Antiqua" w:hAnsi="Book Antiqua"/>
        </w:rPr>
        <w:t>Baranowsky</w:t>
      </w:r>
      <w:proofErr w:type="spellEnd"/>
      <w:r w:rsidRPr="00160A1F">
        <w:rPr>
          <w:rFonts w:ascii="Book Antiqua" w:hAnsi="Book Antiqua"/>
        </w:rPr>
        <w:t xml:space="preserve"> A, </w:t>
      </w:r>
      <w:proofErr w:type="spellStart"/>
      <w:r w:rsidRPr="00160A1F">
        <w:rPr>
          <w:rFonts w:ascii="Book Antiqua" w:hAnsi="Book Antiqua"/>
        </w:rPr>
        <w:t>Barvencik</w:t>
      </w:r>
      <w:proofErr w:type="spellEnd"/>
      <w:r w:rsidRPr="00160A1F">
        <w:rPr>
          <w:rFonts w:ascii="Book Antiqua" w:hAnsi="Book Antiqua"/>
        </w:rPr>
        <w:t xml:space="preserve"> F, Schilling AF, Nguyen K, </w:t>
      </w:r>
      <w:proofErr w:type="spellStart"/>
      <w:r w:rsidRPr="00160A1F">
        <w:rPr>
          <w:rFonts w:ascii="Book Antiqua" w:hAnsi="Book Antiqua"/>
        </w:rPr>
        <w:t>Khadem</w:t>
      </w:r>
      <w:proofErr w:type="spellEnd"/>
      <w:r w:rsidRPr="00160A1F">
        <w:rPr>
          <w:rFonts w:ascii="Book Antiqua" w:hAnsi="Book Antiqua"/>
        </w:rPr>
        <w:t xml:space="preserve"> S, Seitz S, </w:t>
      </w:r>
      <w:proofErr w:type="spellStart"/>
      <w:r w:rsidRPr="00160A1F">
        <w:rPr>
          <w:rFonts w:ascii="Book Antiqua" w:hAnsi="Book Antiqua"/>
        </w:rPr>
        <w:t>Rueger</w:t>
      </w:r>
      <w:proofErr w:type="spellEnd"/>
      <w:r w:rsidRPr="00160A1F">
        <w:rPr>
          <w:rFonts w:ascii="Book Antiqua" w:hAnsi="Book Antiqua"/>
        </w:rPr>
        <w:t xml:space="preserve"> JM, Schinke T, </w:t>
      </w:r>
      <w:proofErr w:type="spellStart"/>
      <w:r w:rsidRPr="00160A1F">
        <w:rPr>
          <w:rFonts w:ascii="Book Antiqua" w:hAnsi="Book Antiqua"/>
        </w:rPr>
        <w:t>Amling</w:t>
      </w:r>
      <w:proofErr w:type="spellEnd"/>
      <w:r w:rsidRPr="00160A1F">
        <w:rPr>
          <w:rFonts w:ascii="Book Antiqua" w:hAnsi="Book Antiqua"/>
        </w:rPr>
        <w:t xml:space="preserve"> M. BMP-7-induced ectopic bone formation and fracture healing is impaired by systemic NSAID application in C57BL/6-mice.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Res</w:t>
      </w:r>
      <w:r w:rsidRPr="00160A1F">
        <w:rPr>
          <w:rFonts w:ascii="Book Antiqua" w:hAnsi="Book Antiqua"/>
        </w:rPr>
        <w:t xml:space="preserve"> 2010; </w:t>
      </w:r>
      <w:r w:rsidRPr="00160A1F">
        <w:rPr>
          <w:rFonts w:ascii="Book Antiqua" w:hAnsi="Book Antiqua"/>
          <w:b/>
          <w:bCs/>
        </w:rPr>
        <w:t>28</w:t>
      </w:r>
      <w:r w:rsidRPr="00160A1F">
        <w:rPr>
          <w:rFonts w:ascii="Book Antiqua" w:hAnsi="Book Antiqua"/>
        </w:rPr>
        <w:t>: 785-791 [PMID: 20063306 DOI: 10.1002/jor.21044]</w:t>
      </w:r>
    </w:p>
    <w:p w14:paraId="56F52165"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 </w:t>
      </w:r>
      <w:proofErr w:type="spellStart"/>
      <w:r w:rsidRPr="00160A1F">
        <w:rPr>
          <w:rFonts w:ascii="Book Antiqua" w:hAnsi="Book Antiqua"/>
          <w:b/>
          <w:bCs/>
        </w:rPr>
        <w:t>Daluiski</w:t>
      </w:r>
      <w:proofErr w:type="spellEnd"/>
      <w:r w:rsidRPr="00160A1F">
        <w:rPr>
          <w:rFonts w:ascii="Book Antiqua" w:hAnsi="Book Antiqua"/>
          <w:b/>
          <w:bCs/>
        </w:rPr>
        <w:t xml:space="preserve"> A</w:t>
      </w:r>
      <w:r w:rsidRPr="00160A1F">
        <w:rPr>
          <w:rFonts w:ascii="Book Antiqua" w:hAnsi="Book Antiqua"/>
        </w:rPr>
        <w:t xml:space="preserve">, Ramsey KE, Shi Y, Bostrom MP, Nestor BJ, Martin G, Hotchkiss R, Stephan DA. Cyclooxygenase-2 inhibitors in human skeletal fracture healing. </w:t>
      </w:r>
      <w:r w:rsidRPr="00160A1F">
        <w:rPr>
          <w:rFonts w:ascii="Book Antiqua" w:hAnsi="Book Antiqua"/>
          <w:i/>
          <w:iCs/>
        </w:rPr>
        <w:t>Orthopedics</w:t>
      </w:r>
      <w:r w:rsidRPr="00160A1F">
        <w:rPr>
          <w:rFonts w:ascii="Book Antiqua" w:hAnsi="Book Antiqua"/>
        </w:rPr>
        <w:t xml:space="preserve"> 2006; </w:t>
      </w:r>
      <w:r w:rsidRPr="00160A1F">
        <w:rPr>
          <w:rFonts w:ascii="Book Antiqua" w:hAnsi="Book Antiqua"/>
          <w:b/>
          <w:bCs/>
        </w:rPr>
        <w:t>29</w:t>
      </w:r>
      <w:r w:rsidRPr="00160A1F">
        <w:rPr>
          <w:rFonts w:ascii="Book Antiqua" w:hAnsi="Book Antiqua"/>
        </w:rPr>
        <w:t>: 259-261 [PMID: 16539205 DOI: 10.3928/01477447-20060301-02]</w:t>
      </w:r>
    </w:p>
    <w:p w14:paraId="150F036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4 </w:t>
      </w:r>
      <w:proofErr w:type="spellStart"/>
      <w:r w:rsidRPr="00160A1F">
        <w:rPr>
          <w:rFonts w:ascii="Book Antiqua" w:hAnsi="Book Antiqua"/>
          <w:b/>
          <w:bCs/>
        </w:rPr>
        <w:t>Inal</w:t>
      </w:r>
      <w:proofErr w:type="spellEnd"/>
      <w:r w:rsidRPr="00160A1F">
        <w:rPr>
          <w:rFonts w:ascii="Book Antiqua" w:hAnsi="Book Antiqua"/>
          <w:b/>
          <w:bCs/>
        </w:rPr>
        <w:t xml:space="preserve"> S</w:t>
      </w:r>
      <w:r w:rsidRPr="00160A1F">
        <w:rPr>
          <w:rFonts w:ascii="Book Antiqua" w:hAnsi="Book Antiqua"/>
        </w:rPr>
        <w:t xml:space="preserve">, </w:t>
      </w:r>
      <w:proofErr w:type="spellStart"/>
      <w:r w:rsidRPr="00160A1F">
        <w:rPr>
          <w:rFonts w:ascii="Book Antiqua" w:hAnsi="Book Antiqua"/>
        </w:rPr>
        <w:t>Kabay</w:t>
      </w:r>
      <w:proofErr w:type="spellEnd"/>
      <w:r w:rsidRPr="00160A1F">
        <w:rPr>
          <w:rFonts w:ascii="Book Antiqua" w:hAnsi="Book Antiqua"/>
        </w:rPr>
        <w:t xml:space="preserve"> S, </w:t>
      </w:r>
      <w:proofErr w:type="spellStart"/>
      <w:r w:rsidRPr="00160A1F">
        <w:rPr>
          <w:rFonts w:ascii="Book Antiqua" w:hAnsi="Book Antiqua"/>
        </w:rPr>
        <w:t>Cayci</w:t>
      </w:r>
      <w:proofErr w:type="spellEnd"/>
      <w:r w:rsidRPr="00160A1F">
        <w:rPr>
          <w:rFonts w:ascii="Book Antiqua" w:hAnsi="Book Antiqua"/>
        </w:rPr>
        <w:t xml:space="preserve"> MK, Kuru HI, </w:t>
      </w:r>
      <w:proofErr w:type="spellStart"/>
      <w:r w:rsidRPr="00160A1F">
        <w:rPr>
          <w:rFonts w:ascii="Book Antiqua" w:hAnsi="Book Antiqua"/>
        </w:rPr>
        <w:t>Altikat</w:t>
      </w:r>
      <w:proofErr w:type="spellEnd"/>
      <w:r w:rsidRPr="00160A1F">
        <w:rPr>
          <w:rFonts w:ascii="Book Antiqua" w:hAnsi="Book Antiqua"/>
        </w:rPr>
        <w:t xml:space="preserve"> S, </w:t>
      </w:r>
      <w:proofErr w:type="spellStart"/>
      <w:r w:rsidRPr="00160A1F">
        <w:rPr>
          <w:rFonts w:ascii="Book Antiqua" w:hAnsi="Book Antiqua"/>
        </w:rPr>
        <w:t>Akkas</w:t>
      </w:r>
      <w:proofErr w:type="spellEnd"/>
      <w:r w:rsidRPr="00160A1F">
        <w:rPr>
          <w:rFonts w:ascii="Book Antiqua" w:hAnsi="Book Antiqua"/>
        </w:rPr>
        <w:t xml:space="preserve"> G, </w:t>
      </w:r>
      <w:proofErr w:type="spellStart"/>
      <w:r w:rsidRPr="00160A1F">
        <w:rPr>
          <w:rFonts w:ascii="Book Antiqua" w:hAnsi="Book Antiqua"/>
        </w:rPr>
        <w:t>Deger</w:t>
      </w:r>
      <w:proofErr w:type="spellEnd"/>
      <w:r w:rsidRPr="00160A1F">
        <w:rPr>
          <w:rFonts w:ascii="Book Antiqua" w:hAnsi="Book Antiqua"/>
        </w:rPr>
        <w:t xml:space="preserve"> A. Comparison of the effects of </w:t>
      </w:r>
      <w:proofErr w:type="spellStart"/>
      <w:r w:rsidRPr="00160A1F">
        <w:rPr>
          <w:rFonts w:ascii="Book Antiqua" w:hAnsi="Book Antiqua"/>
        </w:rPr>
        <w:t>dexketoprofen</w:t>
      </w:r>
      <w:proofErr w:type="spellEnd"/>
      <w:r w:rsidRPr="00160A1F">
        <w:rPr>
          <w:rFonts w:ascii="Book Antiqua" w:hAnsi="Book Antiqua"/>
        </w:rPr>
        <w:t xml:space="preserve"> trometamol, meloxicam and diclofenac sodium on fibular fracture healing, kidney and liver: an experimental rat model. </w:t>
      </w:r>
      <w:r w:rsidRPr="00160A1F">
        <w:rPr>
          <w:rFonts w:ascii="Book Antiqua" w:hAnsi="Book Antiqua"/>
          <w:i/>
          <w:iCs/>
        </w:rPr>
        <w:t>Injury</w:t>
      </w:r>
      <w:r w:rsidRPr="00160A1F">
        <w:rPr>
          <w:rFonts w:ascii="Book Antiqua" w:hAnsi="Book Antiqua"/>
        </w:rPr>
        <w:t xml:space="preserve"> 2014; </w:t>
      </w:r>
      <w:r w:rsidRPr="00160A1F">
        <w:rPr>
          <w:rFonts w:ascii="Book Antiqua" w:hAnsi="Book Antiqua"/>
          <w:b/>
          <w:bCs/>
        </w:rPr>
        <w:t>45</w:t>
      </w:r>
      <w:r w:rsidRPr="00160A1F">
        <w:rPr>
          <w:rFonts w:ascii="Book Antiqua" w:hAnsi="Book Antiqua"/>
        </w:rPr>
        <w:t>: 494-500 [PMID: 24246878 DOI: 10.1016/j.injury.2013.10.002]</w:t>
      </w:r>
    </w:p>
    <w:p w14:paraId="7C03170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5 </w:t>
      </w:r>
      <w:r w:rsidRPr="00160A1F">
        <w:rPr>
          <w:rFonts w:ascii="Book Antiqua" w:hAnsi="Book Antiqua"/>
          <w:b/>
          <w:bCs/>
        </w:rPr>
        <w:t>Janssen MP</w:t>
      </w:r>
      <w:r w:rsidRPr="00160A1F">
        <w:rPr>
          <w:rFonts w:ascii="Book Antiqua" w:hAnsi="Book Antiqua"/>
        </w:rPr>
        <w:t xml:space="preserve">, Caron MM, van </w:t>
      </w:r>
      <w:proofErr w:type="spellStart"/>
      <w:r w:rsidRPr="00160A1F">
        <w:rPr>
          <w:rFonts w:ascii="Book Antiqua" w:hAnsi="Book Antiqua"/>
        </w:rPr>
        <w:t>Rietbergen</w:t>
      </w:r>
      <w:proofErr w:type="spellEnd"/>
      <w:r w:rsidRPr="00160A1F">
        <w:rPr>
          <w:rFonts w:ascii="Book Antiqua" w:hAnsi="Book Antiqua"/>
        </w:rPr>
        <w:t xml:space="preserve"> B, </w:t>
      </w:r>
      <w:proofErr w:type="spellStart"/>
      <w:r w:rsidRPr="00160A1F">
        <w:rPr>
          <w:rFonts w:ascii="Book Antiqua" w:hAnsi="Book Antiqua"/>
        </w:rPr>
        <w:t>Surtel</w:t>
      </w:r>
      <w:proofErr w:type="spellEnd"/>
      <w:r w:rsidRPr="00160A1F">
        <w:rPr>
          <w:rFonts w:ascii="Book Antiqua" w:hAnsi="Book Antiqua"/>
        </w:rPr>
        <w:t xml:space="preserve"> DA, van </w:t>
      </w:r>
      <w:proofErr w:type="spellStart"/>
      <w:r w:rsidRPr="00160A1F">
        <w:rPr>
          <w:rFonts w:ascii="Book Antiqua" w:hAnsi="Book Antiqua"/>
        </w:rPr>
        <w:t>Rhijn</w:t>
      </w:r>
      <w:proofErr w:type="spellEnd"/>
      <w:r w:rsidRPr="00160A1F">
        <w:rPr>
          <w:rFonts w:ascii="Book Antiqua" w:hAnsi="Book Antiqua"/>
        </w:rPr>
        <w:t xml:space="preserve"> LW, Welting TJ, </w:t>
      </w:r>
      <w:proofErr w:type="spellStart"/>
      <w:r w:rsidRPr="00160A1F">
        <w:rPr>
          <w:rFonts w:ascii="Book Antiqua" w:hAnsi="Book Antiqua"/>
        </w:rPr>
        <w:t>Emans</w:t>
      </w:r>
      <w:proofErr w:type="spellEnd"/>
      <w:r w:rsidRPr="00160A1F">
        <w:rPr>
          <w:rFonts w:ascii="Book Antiqua" w:hAnsi="Book Antiqua"/>
        </w:rPr>
        <w:t xml:space="preserve"> PJ. Impairment of the chondrogenic phase of endochondral ossification in vivo by inhibition of cyclooxygenase-2. </w:t>
      </w:r>
      <w:proofErr w:type="spellStart"/>
      <w:r w:rsidRPr="00160A1F">
        <w:rPr>
          <w:rFonts w:ascii="Book Antiqua" w:hAnsi="Book Antiqua"/>
          <w:i/>
          <w:iCs/>
        </w:rPr>
        <w:t>Eur</w:t>
      </w:r>
      <w:proofErr w:type="spellEnd"/>
      <w:r w:rsidRPr="00160A1F">
        <w:rPr>
          <w:rFonts w:ascii="Book Antiqua" w:hAnsi="Book Antiqua"/>
          <w:i/>
          <w:iCs/>
        </w:rPr>
        <w:t xml:space="preserve"> Cell Mater</w:t>
      </w:r>
      <w:r w:rsidRPr="00160A1F">
        <w:rPr>
          <w:rFonts w:ascii="Book Antiqua" w:hAnsi="Book Antiqua"/>
        </w:rPr>
        <w:t xml:space="preserve"> 2017; </w:t>
      </w:r>
      <w:r w:rsidRPr="00160A1F">
        <w:rPr>
          <w:rFonts w:ascii="Book Antiqua" w:hAnsi="Book Antiqua"/>
          <w:b/>
          <w:bCs/>
        </w:rPr>
        <w:t>34</w:t>
      </w:r>
      <w:r w:rsidRPr="00160A1F">
        <w:rPr>
          <w:rFonts w:ascii="Book Antiqua" w:hAnsi="Book Antiqua"/>
        </w:rPr>
        <w:t>: 202-216 [PMID: 29039630 DOI: 10.22203/eCM.v034a13]</w:t>
      </w:r>
    </w:p>
    <w:p w14:paraId="1D967A3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6 </w:t>
      </w:r>
      <w:r w:rsidRPr="00160A1F">
        <w:rPr>
          <w:rFonts w:ascii="Book Antiqua" w:hAnsi="Book Antiqua"/>
          <w:b/>
          <w:bCs/>
        </w:rPr>
        <w:t>O'Connor JP</w:t>
      </w:r>
      <w:r w:rsidRPr="00160A1F">
        <w:rPr>
          <w:rFonts w:ascii="Book Antiqua" w:hAnsi="Book Antiqua"/>
        </w:rPr>
        <w:t xml:space="preserve">, Capo JT, Tan V, Cottrell JA, </w:t>
      </w:r>
      <w:proofErr w:type="spellStart"/>
      <w:r w:rsidRPr="00160A1F">
        <w:rPr>
          <w:rFonts w:ascii="Book Antiqua" w:hAnsi="Book Antiqua"/>
        </w:rPr>
        <w:t>Manigrasso</w:t>
      </w:r>
      <w:proofErr w:type="spellEnd"/>
      <w:r w:rsidRPr="00160A1F">
        <w:rPr>
          <w:rFonts w:ascii="Book Antiqua" w:hAnsi="Book Antiqua"/>
        </w:rPr>
        <w:t xml:space="preserve"> MB, </w:t>
      </w:r>
      <w:proofErr w:type="spellStart"/>
      <w:r w:rsidRPr="00160A1F">
        <w:rPr>
          <w:rFonts w:ascii="Book Antiqua" w:hAnsi="Book Antiqua"/>
        </w:rPr>
        <w:t>Bontempo</w:t>
      </w:r>
      <w:proofErr w:type="spellEnd"/>
      <w:r w:rsidRPr="00160A1F">
        <w:rPr>
          <w:rFonts w:ascii="Book Antiqua" w:hAnsi="Book Antiqua"/>
        </w:rPr>
        <w:t xml:space="preserve"> N, Parsons JR. A comparison of the effects of ibuprofen and </w:t>
      </w:r>
      <w:proofErr w:type="spellStart"/>
      <w:r w:rsidRPr="00160A1F">
        <w:rPr>
          <w:rFonts w:ascii="Book Antiqua" w:hAnsi="Book Antiqua"/>
        </w:rPr>
        <w:t>rofecoxib</w:t>
      </w:r>
      <w:proofErr w:type="spellEnd"/>
      <w:r w:rsidRPr="00160A1F">
        <w:rPr>
          <w:rFonts w:ascii="Book Antiqua" w:hAnsi="Book Antiqua"/>
        </w:rPr>
        <w:t xml:space="preserve"> on rabbit fibula osteotomy healing. </w:t>
      </w:r>
      <w:r w:rsidRPr="00160A1F">
        <w:rPr>
          <w:rFonts w:ascii="Book Antiqua" w:hAnsi="Book Antiqua"/>
          <w:i/>
          <w:iCs/>
        </w:rPr>
        <w:t xml:space="preserve">Acta </w:t>
      </w:r>
      <w:proofErr w:type="spellStart"/>
      <w:r w:rsidRPr="00160A1F">
        <w:rPr>
          <w:rFonts w:ascii="Book Antiqua" w:hAnsi="Book Antiqua"/>
          <w:i/>
          <w:iCs/>
        </w:rPr>
        <w:t>Orthop</w:t>
      </w:r>
      <w:proofErr w:type="spellEnd"/>
      <w:r w:rsidRPr="00160A1F">
        <w:rPr>
          <w:rFonts w:ascii="Book Antiqua" w:hAnsi="Book Antiqua"/>
        </w:rPr>
        <w:t xml:space="preserve"> 2009; </w:t>
      </w:r>
      <w:r w:rsidRPr="00160A1F">
        <w:rPr>
          <w:rFonts w:ascii="Book Antiqua" w:hAnsi="Book Antiqua"/>
          <w:b/>
          <w:bCs/>
        </w:rPr>
        <w:t>80</w:t>
      </w:r>
      <w:r w:rsidRPr="00160A1F">
        <w:rPr>
          <w:rFonts w:ascii="Book Antiqua" w:hAnsi="Book Antiqua"/>
        </w:rPr>
        <w:t>: 597-605 [PMID: 19916696 DOI: 10.3109/17453670903316769]</w:t>
      </w:r>
    </w:p>
    <w:p w14:paraId="30DBB619"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7 </w:t>
      </w:r>
      <w:r w:rsidRPr="00160A1F">
        <w:rPr>
          <w:rFonts w:ascii="Book Antiqua" w:hAnsi="Book Antiqua"/>
          <w:b/>
          <w:bCs/>
        </w:rPr>
        <w:t>Lu C</w:t>
      </w:r>
      <w:r w:rsidRPr="00160A1F">
        <w:rPr>
          <w:rFonts w:ascii="Book Antiqua" w:hAnsi="Book Antiqua"/>
        </w:rPr>
        <w:t xml:space="preserve">, Xing Z, Wang X, Mao J, </w:t>
      </w:r>
      <w:proofErr w:type="spellStart"/>
      <w:r w:rsidRPr="00160A1F">
        <w:rPr>
          <w:rFonts w:ascii="Book Antiqua" w:hAnsi="Book Antiqua"/>
        </w:rPr>
        <w:t>Marcucio</w:t>
      </w:r>
      <w:proofErr w:type="spellEnd"/>
      <w:r w:rsidRPr="00160A1F">
        <w:rPr>
          <w:rFonts w:ascii="Book Antiqua" w:hAnsi="Book Antiqua"/>
        </w:rPr>
        <w:t xml:space="preserve"> RS, </w:t>
      </w:r>
      <w:proofErr w:type="spellStart"/>
      <w:r w:rsidRPr="00160A1F">
        <w:rPr>
          <w:rFonts w:ascii="Book Antiqua" w:hAnsi="Book Antiqua"/>
        </w:rPr>
        <w:t>Miclau</w:t>
      </w:r>
      <w:proofErr w:type="spellEnd"/>
      <w:r w:rsidRPr="00160A1F">
        <w:rPr>
          <w:rFonts w:ascii="Book Antiqua" w:hAnsi="Book Antiqua"/>
        </w:rPr>
        <w:t xml:space="preserve"> T. Anti-inflammatory treatment increases angiogenesis during early fracture healing. </w:t>
      </w:r>
      <w:r w:rsidRPr="00160A1F">
        <w:rPr>
          <w:rFonts w:ascii="Book Antiqua" w:hAnsi="Book Antiqua"/>
          <w:i/>
          <w:iCs/>
        </w:rPr>
        <w:t xml:space="preserve">Arch </w:t>
      </w:r>
      <w:proofErr w:type="spellStart"/>
      <w:r w:rsidRPr="00160A1F">
        <w:rPr>
          <w:rFonts w:ascii="Book Antiqua" w:hAnsi="Book Antiqua"/>
          <w:i/>
          <w:iCs/>
        </w:rPr>
        <w:t>Orthop</w:t>
      </w:r>
      <w:proofErr w:type="spellEnd"/>
      <w:r w:rsidRPr="00160A1F">
        <w:rPr>
          <w:rFonts w:ascii="Book Antiqua" w:hAnsi="Book Antiqua"/>
          <w:i/>
          <w:iCs/>
        </w:rPr>
        <w:t xml:space="preserve"> Trauma Surg</w:t>
      </w:r>
      <w:r w:rsidRPr="00160A1F">
        <w:rPr>
          <w:rFonts w:ascii="Book Antiqua" w:hAnsi="Book Antiqua"/>
        </w:rPr>
        <w:t xml:space="preserve"> 2012; </w:t>
      </w:r>
      <w:r w:rsidRPr="00160A1F">
        <w:rPr>
          <w:rFonts w:ascii="Book Antiqua" w:hAnsi="Book Antiqua"/>
          <w:b/>
          <w:bCs/>
        </w:rPr>
        <w:t>132</w:t>
      </w:r>
      <w:r w:rsidRPr="00160A1F">
        <w:rPr>
          <w:rFonts w:ascii="Book Antiqua" w:hAnsi="Book Antiqua"/>
        </w:rPr>
        <w:t>: 1205-1213 [PMID: 22622792 DOI: 10.1007/s00402-012-1525-4]</w:t>
      </w:r>
    </w:p>
    <w:p w14:paraId="77E5AB4E"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8 </w:t>
      </w:r>
      <w:r w:rsidRPr="00160A1F">
        <w:rPr>
          <w:rFonts w:ascii="Book Antiqua" w:hAnsi="Book Antiqua"/>
          <w:b/>
          <w:bCs/>
        </w:rPr>
        <w:t>Ochi H</w:t>
      </w:r>
      <w:r w:rsidRPr="00160A1F">
        <w:rPr>
          <w:rFonts w:ascii="Book Antiqua" w:hAnsi="Book Antiqua"/>
        </w:rPr>
        <w:t xml:space="preserve">, Hara Y, </w:t>
      </w:r>
      <w:proofErr w:type="spellStart"/>
      <w:r w:rsidRPr="00160A1F">
        <w:rPr>
          <w:rFonts w:ascii="Book Antiqua" w:hAnsi="Book Antiqua"/>
        </w:rPr>
        <w:t>Asou</w:t>
      </w:r>
      <w:proofErr w:type="spellEnd"/>
      <w:r w:rsidRPr="00160A1F">
        <w:rPr>
          <w:rFonts w:ascii="Book Antiqua" w:hAnsi="Book Antiqua"/>
        </w:rPr>
        <w:t xml:space="preserve"> Y, Harada Y, </w:t>
      </w:r>
      <w:proofErr w:type="spellStart"/>
      <w:r w:rsidRPr="00160A1F">
        <w:rPr>
          <w:rFonts w:ascii="Book Antiqua" w:hAnsi="Book Antiqua"/>
        </w:rPr>
        <w:t>Nezu</w:t>
      </w:r>
      <w:proofErr w:type="spellEnd"/>
      <w:r w:rsidRPr="00160A1F">
        <w:rPr>
          <w:rFonts w:ascii="Book Antiqua" w:hAnsi="Book Antiqua"/>
        </w:rPr>
        <w:t xml:space="preserve"> Y, </w:t>
      </w:r>
      <w:proofErr w:type="spellStart"/>
      <w:r w:rsidRPr="00160A1F">
        <w:rPr>
          <w:rFonts w:ascii="Book Antiqua" w:hAnsi="Book Antiqua"/>
        </w:rPr>
        <w:t>Yogo</w:t>
      </w:r>
      <w:proofErr w:type="spellEnd"/>
      <w:r w:rsidRPr="00160A1F">
        <w:rPr>
          <w:rFonts w:ascii="Book Antiqua" w:hAnsi="Book Antiqua"/>
        </w:rPr>
        <w:t xml:space="preserve"> T, </w:t>
      </w:r>
      <w:proofErr w:type="spellStart"/>
      <w:r w:rsidRPr="00160A1F">
        <w:rPr>
          <w:rFonts w:ascii="Book Antiqua" w:hAnsi="Book Antiqua"/>
        </w:rPr>
        <w:t>Shinomiya</w:t>
      </w:r>
      <w:proofErr w:type="spellEnd"/>
      <w:r w:rsidRPr="00160A1F">
        <w:rPr>
          <w:rFonts w:ascii="Book Antiqua" w:hAnsi="Book Antiqua"/>
        </w:rPr>
        <w:t xml:space="preserve"> K, Tagawa M. Effects of long-term administration of carprofen on healing of a tibial osteotomy in dogs. </w:t>
      </w:r>
      <w:r w:rsidRPr="00160A1F">
        <w:rPr>
          <w:rFonts w:ascii="Book Antiqua" w:hAnsi="Book Antiqua"/>
          <w:i/>
          <w:iCs/>
        </w:rPr>
        <w:t>Am J Vet Res</w:t>
      </w:r>
      <w:r w:rsidRPr="00160A1F">
        <w:rPr>
          <w:rFonts w:ascii="Book Antiqua" w:hAnsi="Book Antiqua"/>
        </w:rPr>
        <w:t xml:space="preserve"> 2011; </w:t>
      </w:r>
      <w:r w:rsidRPr="00160A1F">
        <w:rPr>
          <w:rFonts w:ascii="Book Antiqua" w:hAnsi="Book Antiqua"/>
          <w:b/>
          <w:bCs/>
        </w:rPr>
        <w:t>72</w:t>
      </w:r>
      <w:r w:rsidRPr="00160A1F">
        <w:rPr>
          <w:rFonts w:ascii="Book Antiqua" w:hAnsi="Book Antiqua"/>
        </w:rPr>
        <w:t>: 634-641 [PMID: 21529215 DOI: 10.2460/ajvr.72.5.634]</w:t>
      </w:r>
    </w:p>
    <w:p w14:paraId="40E9C174"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9 </w:t>
      </w:r>
      <w:proofErr w:type="spellStart"/>
      <w:r w:rsidRPr="00160A1F">
        <w:rPr>
          <w:rFonts w:ascii="Book Antiqua" w:hAnsi="Book Antiqua"/>
          <w:b/>
          <w:bCs/>
        </w:rPr>
        <w:t>Bergenstock</w:t>
      </w:r>
      <w:proofErr w:type="spellEnd"/>
      <w:r w:rsidRPr="00160A1F">
        <w:rPr>
          <w:rFonts w:ascii="Book Antiqua" w:hAnsi="Book Antiqua"/>
          <w:b/>
          <w:bCs/>
        </w:rPr>
        <w:t xml:space="preserve"> M</w:t>
      </w:r>
      <w:r w:rsidRPr="00160A1F">
        <w:rPr>
          <w:rFonts w:ascii="Book Antiqua" w:hAnsi="Book Antiqua"/>
        </w:rPr>
        <w:t xml:space="preserve">, Min W, Simon AM, </w:t>
      </w:r>
      <w:proofErr w:type="spellStart"/>
      <w:r w:rsidRPr="00160A1F">
        <w:rPr>
          <w:rFonts w:ascii="Book Antiqua" w:hAnsi="Book Antiqua"/>
        </w:rPr>
        <w:t>Sabatino</w:t>
      </w:r>
      <w:proofErr w:type="spellEnd"/>
      <w:r w:rsidRPr="00160A1F">
        <w:rPr>
          <w:rFonts w:ascii="Book Antiqua" w:hAnsi="Book Antiqua"/>
        </w:rPr>
        <w:t xml:space="preserve"> C, O'Connor JP. A comparison between the effects of acetaminophen and celecoxib on bone fracture healing in rats.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2005; </w:t>
      </w:r>
      <w:r w:rsidRPr="00160A1F">
        <w:rPr>
          <w:rFonts w:ascii="Book Antiqua" w:hAnsi="Book Antiqua"/>
          <w:b/>
          <w:bCs/>
        </w:rPr>
        <w:t>19</w:t>
      </w:r>
      <w:r w:rsidRPr="00160A1F">
        <w:rPr>
          <w:rFonts w:ascii="Book Antiqua" w:hAnsi="Book Antiqua"/>
        </w:rPr>
        <w:t>: 717-723 [PMID: 16314720 DOI: 10.1097/01.bot.0000184144.98071.5d]</w:t>
      </w:r>
    </w:p>
    <w:p w14:paraId="62AF4B3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10 </w:t>
      </w:r>
      <w:r w:rsidRPr="00160A1F">
        <w:rPr>
          <w:rFonts w:ascii="Book Antiqua" w:hAnsi="Book Antiqua"/>
          <w:b/>
          <w:bCs/>
        </w:rPr>
        <w:t>Endo K</w:t>
      </w:r>
      <w:r w:rsidRPr="00160A1F">
        <w:rPr>
          <w:rFonts w:ascii="Book Antiqua" w:hAnsi="Book Antiqua"/>
        </w:rPr>
        <w:t xml:space="preserve">, </w:t>
      </w:r>
      <w:proofErr w:type="spellStart"/>
      <w:r w:rsidRPr="00160A1F">
        <w:rPr>
          <w:rFonts w:ascii="Book Antiqua" w:hAnsi="Book Antiqua"/>
        </w:rPr>
        <w:t>Sairyo</w:t>
      </w:r>
      <w:proofErr w:type="spellEnd"/>
      <w:r w:rsidRPr="00160A1F">
        <w:rPr>
          <w:rFonts w:ascii="Book Antiqua" w:hAnsi="Book Antiqua"/>
        </w:rPr>
        <w:t xml:space="preserve"> K, </w:t>
      </w:r>
      <w:proofErr w:type="spellStart"/>
      <w:r w:rsidRPr="00160A1F">
        <w:rPr>
          <w:rFonts w:ascii="Book Antiqua" w:hAnsi="Book Antiqua"/>
        </w:rPr>
        <w:t>Komatsubara</w:t>
      </w:r>
      <w:proofErr w:type="spellEnd"/>
      <w:r w:rsidRPr="00160A1F">
        <w:rPr>
          <w:rFonts w:ascii="Book Antiqua" w:hAnsi="Book Antiqua"/>
        </w:rPr>
        <w:t xml:space="preserve"> S, </w:t>
      </w:r>
      <w:proofErr w:type="spellStart"/>
      <w:r w:rsidRPr="00160A1F">
        <w:rPr>
          <w:rFonts w:ascii="Book Antiqua" w:hAnsi="Book Antiqua"/>
        </w:rPr>
        <w:t>Sasa</w:t>
      </w:r>
      <w:proofErr w:type="spellEnd"/>
      <w:r w:rsidRPr="00160A1F">
        <w:rPr>
          <w:rFonts w:ascii="Book Antiqua" w:hAnsi="Book Antiqua"/>
        </w:rPr>
        <w:t xml:space="preserve"> T, </w:t>
      </w:r>
      <w:proofErr w:type="spellStart"/>
      <w:r w:rsidRPr="00160A1F">
        <w:rPr>
          <w:rFonts w:ascii="Book Antiqua" w:hAnsi="Book Antiqua"/>
        </w:rPr>
        <w:t>Egawa</w:t>
      </w:r>
      <w:proofErr w:type="spellEnd"/>
      <w:r w:rsidRPr="00160A1F">
        <w:rPr>
          <w:rFonts w:ascii="Book Antiqua" w:hAnsi="Book Antiqua"/>
        </w:rPr>
        <w:t xml:space="preserve"> H, Ogawa T, </w:t>
      </w:r>
      <w:proofErr w:type="spellStart"/>
      <w:r w:rsidRPr="00160A1F">
        <w:rPr>
          <w:rFonts w:ascii="Book Antiqua" w:hAnsi="Book Antiqua"/>
        </w:rPr>
        <w:t>Yonekura</w:t>
      </w:r>
      <w:proofErr w:type="spellEnd"/>
      <w:r w:rsidRPr="00160A1F">
        <w:rPr>
          <w:rFonts w:ascii="Book Antiqua" w:hAnsi="Book Antiqua"/>
        </w:rPr>
        <w:t xml:space="preserve"> D, Murakami R, </w:t>
      </w:r>
      <w:proofErr w:type="spellStart"/>
      <w:r w:rsidRPr="00160A1F">
        <w:rPr>
          <w:rFonts w:ascii="Book Antiqua" w:hAnsi="Book Antiqua"/>
        </w:rPr>
        <w:t>Yasui</w:t>
      </w:r>
      <w:proofErr w:type="spellEnd"/>
      <w:r w:rsidRPr="00160A1F">
        <w:rPr>
          <w:rFonts w:ascii="Book Antiqua" w:hAnsi="Book Antiqua"/>
        </w:rPr>
        <w:t xml:space="preserve"> N. Cyclooxygenase-2 inhibitor delays fracture healing in rats. </w:t>
      </w:r>
      <w:r w:rsidRPr="00160A1F">
        <w:rPr>
          <w:rFonts w:ascii="Book Antiqua" w:hAnsi="Book Antiqua"/>
          <w:i/>
          <w:iCs/>
        </w:rPr>
        <w:t xml:space="preserve">Acta </w:t>
      </w:r>
      <w:proofErr w:type="spellStart"/>
      <w:r w:rsidRPr="00160A1F">
        <w:rPr>
          <w:rFonts w:ascii="Book Antiqua" w:hAnsi="Book Antiqua"/>
          <w:i/>
          <w:iCs/>
        </w:rPr>
        <w:t>Orthop</w:t>
      </w:r>
      <w:proofErr w:type="spellEnd"/>
      <w:r w:rsidRPr="00160A1F">
        <w:rPr>
          <w:rFonts w:ascii="Book Antiqua" w:hAnsi="Book Antiqua"/>
        </w:rPr>
        <w:t xml:space="preserve"> 2005; </w:t>
      </w:r>
      <w:r w:rsidRPr="00160A1F">
        <w:rPr>
          <w:rFonts w:ascii="Book Antiqua" w:hAnsi="Book Antiqua"/>
          <w:b/>
          <w:bCs/>
        </w:rPr>
        <w:t>76</w:t>
      </w:r>
      <w:r w:rsidRPr="00160A1F">
        <w:rPr>
          <w:rFonts w:ascii="Book Antiqua" w:hAnsi="Book Antiqua"/>
        </w:rPr>
        <w:t>: 470-474 [PMID: 16195060 DOI: 10.1080/17453670510041439]</w:t>
      </w:r>
    </w:p>
    <w:p w14:paraId="79E47EA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11 </w:t>
      </w:r>
      <w:proofErr w:type="spellStart"/>
      <w:r w:rsidRPr="00160A1F">
        <w:rPr>
          <w:rFonts w:ascii="Book Antiqua" w:hAnsi="Book Antiqua"/>
          <w:b/>
          <w:bCs/>
        </w:rPr>
        <w:t>Bissinger</w:t>
      </w:r>
      <w:proofErr w:type="spellEnd"/>
      <w:r w:rsidRPr="00160A1F">
        <w:rPr>
          <w:rFonts w:ascii="Book Antiqua" w:hAnsi="Book Antiqua"/>
          <w:b/>
          <w:bCs/>
        </w:rPr>
        <w:t xml:space="preserve"> O</w:t>
      </w:r>
      <w:r w:rsidRPr="00160A1F">
        <w:rPr>
          <w:rFonts w:ascii="Book Antiqua" w:hAnsi="Book Antiqua"/>
        </w:rPr>
        <w:t xml:space="preserve">, Kreutzer K, </w:t>
      </w:r>
      <w:proofErr w:type="spellStart"/>
      <w:r w:rsidRPr="00160A1F">
        <w:rPr>
          <w:rFonts w:ascii="Book Antiqua" w:hAnsi="Book Antiqua"/>
        </w:rPr>
        <w:t>Götz</w:t>
      </w:r>
      <w:proofErr w:type="spellEnd"/>
      <w:r w:rsidRPr="00160A1F">
        <w:rPr>
          <w:rFonts w:ascii="Book Antiqua" w:hAnsi="Book Antiqua"/>
        </w:rPr>
        <w:t xml:space="preserve"> C, </w:t>
      </w:r>
      <w:proofErr w:type="spellStart"/>
      <w:r w:rsidRPr="00160A1F">
        <w:rPr>
          <w:rFonts w:ascii="Book Antiqua" w:hAnsi="Book Antiqua"/>
        </w:rPr>
        <w:t>Hapfelmeier</w:t>
      </w:r>
      <w:proofErr w:type="spellEnd"/>
      <w:r w:rsidRPr="00160A1F">
        <w:rPr>
          <w:rFonts w:ascii="Book Antiqua" w:hAnsi="Book Antiqua"/>
        </w:rPr>
        <w:t xml:space="preserve"> A, </w:t>
      </w:r>
      <w:proofErr w:type="spellStart"/>
      <w:r w:rsidRPr="00160A1F">
        <w:rPr>
          <w:rFonts w:ascii="Book Antiqua" w:hAnsi="Book Antiqua"/>
        </w:rPr>
        <w:t>Pautke</w:t>
      </w:r>
      <w:proofErr w:type="spellEnd"/>
      <w:r w:rsidRPr="00160A1F">
        <w:rPr>
          <w:rFonts w:ascii="Book Antiqua" w:hAnsi="Book Antiqua"/>
        </w:rPr>
        <w:t xml:space="preserve"> C, Vogt S, </w:t>
      </w:r>
      <w:proofErr w:type="spellStart"/>
      <w:r w:rsidRPr="00160A1F">
        <w:rPr>
          <w:rFonts w:ascii="Book Antiqua" w:hAnsi="Book Antiqua"/>
        </w:rPr>
        <w:t>Wexel</w:t>
      </w:r>
      <w:proofErr w:type="spellEnd"/>
      <w:r w:rsidRPr="00160A1F">
        <w:rPr>
          <w:rFonts w:ascii="Book Antiqua" w:hAnsi="Book Antiqua"/>
        </w:rPr>
        <w:t xml:space="preserve"> G, Wolff KD, </w:t>
      </w:r>
      <w:proofErr w:type="spellStart"/>
      <w:r w:rsidRPr="00160A1F">
        <w:rPr>
          <w:rFonts w:ascii="Book Antiqua" w:hAnsi="Book Antiqua"/>
        </w:rPr>
        <w:t>Tischer</w:t>
      </w:r>
      <w:proofErr w:type="spellEnd"/>
      <w:r w:rsidRPr="00160A1F">
        <w:rPr>
          <w:rFonts w:ascii="Book Antiqua" w:hAnsi="Book Antiqua"/>
        </w:rPr>
        <w:t xml:space="preserve"> T, </w:t>
      </w:r>
      <w:proofErr w:type="spellStart"/>
      <w:r w:rsidRPr="00160A1F">
        <w:rPr>
          <w:rFonts w:ascii="Book Antiqua" w:hAnsi="Book Antiqua"/>
        </w:rPr>
        <w:t>Prodinger</w:t>
      </w:r>
      <w:proofErr w:type="spellEnd"/>
      <w:r w:rsidRPr="00160A1F">
        <w:rPr>
          <w:rFonts w:ascii="Book Antiqua" w:hAnsi="Book Antiqua"/>
        </w:rPr>
        <w:t xml:space="preserve"> PM. A biomechanical, micro-</w:t>
      </w:r>
      <w:proofErr w:type="spellStart"/>
      <w:r w:rsidRPr="00160A1F">
        <w:rPr>
          <w:rFonts w:ascii="Book Antiqua" w:hAnsi="Book Antiqua"/>
        </w:rPr>
        <w:t>computertomographic</w:t>
      </w:r>
      <w:proofErr w:type="spellEnd"/>
      <w:r w:rsidRPr="00160A1F">
        <w:rPr>
          <w:rFonts w:ascii="Book Antiqua" w:hAnsi="Book Antiqua"/>
        </w:rPr>
        <w:t xml:space="preserve"> and histological analysis of the influence of diclofenac and prednisolone on fracture healing in vivo. </w:t>
      </w:r>
      <w:r w:rsidRPr="00160A1F">
        <w:rPr>
          <w:rFonts w:ascii="Book Antiqua" w:hAnsi="Book Antiqua"/>
          <w:i/>
          <w:iCs/>
        </w:rPr>
        <w:t xml:space="preserve">BMC </w:t>
      </w:r>
      <w:proofErr w:type="spellStart"/>
      <w:r w:rsidRPr="00160A1F">
        <w:rPr>
          <w:rFonts w:ascii="Book Antiqua" w:hAnsi="Book Antiqua"/>
          <w:i/>
          <w:iCs/>
        </w:rPr>
        <w:t>Musculoskelet</w:t>
      </w:r>
      <w:proofErr w:type="spellEnd"/>
      <w:r w:rsidRPr="00160A1F">
        <w:rPr>
          <w:rFonts w:ascii="Book Antiqua" w:hAnsi="Book Antiqua"/>
          <w:i/>
          <w:iCs/>
        </w:rPr>
        <w:t xml:space="preserve"> </w:t>
      </w:r>
      <w:proofErr w:type="spellStart"/>
      <w:r w:rsidRPr="00160A1F">
        <w:rPr>
          <w:rFonts w:ascii="Book Antiqua" w:hAnsi="Book Antiqua"/>
          <w:i/>
          <w:iCs/>
        </w:rPr>
        <w:t>Disord</w:t>
      </w:r>
      <w:proofErr w:type="spellEnd"/>
      <w:r w:rsidRPr="00160A1F">
        <w:rPr>
          <w:rFonts w:ascii="Book Antiqua" w:hAnsi="Book Antiqua"/>
        </w:rPr>
        <w:t xml:space="preserve"> 2016; </w:t>
      </w:r>
      <w:r w:rsidRPr="00160A1F">
        <w:rPr>
          <w:rFonts w:ascii="Book Antiqua" w:hAnsi="Book Antiqua"/>
          <w:b/>
          <w:bCs/>
        </w:rPr>
        <w:t>17</w:t>
      </w:r>
      <w:r w:rsidRPr="00160A1F">
        <w:rPr>
          <w:rFonts w:ascii="Book Antiqua" w:hAnsi="Book Antiqua"/>
        </w:rPr>
        <w:t>: 383 [PMID: 27596101 DOI: 10.1186/s12891-016-1241-2]</w:t>
      </w:r>
    </w:p>
    <w:p w14:paraId="4DDB9D11"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12 </w:t>
      </w:r>
      <w:r w:rsidRPr="00160A1F">
        <w:rPr>
          <w:rFonts w:ascii="Book Antiqua" w:hAnsi="Book Antiqua"/>
          <w:b/>
          <w:bCs/>
        </w:rPr>
        <w:t>Brown KM</w:t>
      </w:r>
      <w:r w:rsidRPr="00160A1F">
        <w:rPr>
          <w:rFonts w:ascii="Book Antiqua" w:hAnsi="Book Antiqua"/>
        </w:rPr>
        <w:t xml:space="preserve">, Saunders MM, Kirsch T, Donahue HJ, Reid JS. Effect of COX-2-specific inhibition on fracture-healing in the rat femur. </w:t>
      </w:r>
      <w:r w:rsidRPr="00160A1F">
        <w:rPr>
          <w:rFonts w:ascii="Book Antiqua" w:hAnsi="Book Antiqua"/>
          <w:i/>
          <w:iCs/>
        </w:rPr>
        <w:t>J Bone Joint Surg Am</w:t>
      </w:r>
      <w:r w:rsidRPr="00160A1F">
        <w:rPr>
          <w:rFonts w:ascii="Book Antiqua" w:hAnsi="Book Antiqua"/>
        </w:rPr>
        <w:t xml:space="preserve"> 2004; </w:t>
      </w:r>
      <w:r w:rsidRPr="00160A1F">
        <w:rPr>
          <w:rFonts w:ascii="Book Antiqua" w:hAnsi="Book Antiqua"/>
          <w:b/>
          <w:bCs/>
        </w:rPr>
        <w:t>86</w:t>
      </w:r>
      <w:r w:rsidRPr="00160A1F">
        <w:rPr>
          <w:rFonts w:ascii="Book Antiqua" w:hAnsi="Book Antiqua"/>
        </w:rPr>
        <w:t>: 116-123 [PMID: 14711953 DOI: 10.2106/00004623-200401000-00017]</w:t>
      </w:r>
    </w:p>
    <w:p w14:paraId="7D256B4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13 </w:t>
      </w:r>
      <w:proofErr w:type="spellStart"/>
      <w:r w:rsidRPr="00160A1F">
        <w:rPr>
          <w:rFonts w:ascii="Book Antiqua" w:hAnsi="Book Antiqua"/>
          <w:b/>
          <w:bCs/>
        </w:rPr>
        <w:t>Utvåg</w:t>
      </w:r>
      <w:proofErr w:type="spellEnd"/>
      <w:r w:rsidRPr="00160A1F">
        <w:rPr>
          <w:rFonts w:ascii="Book Antiqua" w:hAnsi="Book Antiqua"/>
          <w:b/>
          <w:bCs/>
        </w:rPr>
        <w:t xml:space="preserve"> SE</w:t>
      </w:r>
      <w:r w:rsidRPr="00160A1F">
        <w:rPr>
          <w:rFonts w:ascii="Book Antiqua" w:hAnsi="Book Antiqua"/>
        </w:rPr>
        <w:t xml:space="preserve">, </w:t>
      </w:r>
      <w:proofErr w:type="spellStart"/>
      <w:r w:rsidRPr="00160A1F">
        <w:rPr>
          <w:rFonts w:ascii="Book Antiqua" w:hAnsi="Book Antiqua"/>
        </w:rPr>
        <w:t>Fuskevåg</w:t>
      </w:r>
      <w:proofErr w:type="spellEnd"/>
      <w:r w:rsidRPr="00160A1F">
        <w:rPr>
          <w:rFonts w:ascii="Book Antiqua" w:hAnsi="Book Antiqua"/>
        </w:rPr>
        <w:t xml:space="preserve"> OM, </w:t>
      </w:r>
      <w:proofErr w:type="spellStart"/>
      <w:r w:rsidRPr="00160A1F">
        <w:rPr>
          <w:rFonts w:ascii="Book Antiqua" w:hAnsi="Book Antiqua"/>
        </w:rPr>
        <w:t>Shegarfi</w:t>
      </w:r>
      <w:proofErr w:type="spellEnd"/>
      <w:r w:rsidRPr="00160A1F">
        <w:rPr>
          <w:rFonts w:ascii="Book Antiqua" w:hAnsi="Book Antiqua"/>
        </w:rPr>
        <w:t xml:space="preserve"> H, </w:t>
      </w:r>
      <w:proofErr w:type="spellStart"/>
      <w:r w:rsidRPr="00160A1F">
        <w:rPr>
          <w:rFonts w:ascii="Book Antiqua" w:hAnsi="Book Antiqua"/>
        </w:rPr>
        <w:t>Reikerås</w:t>
      </w:r>
      <w:proofErr w:type="spellEnd"/>
      <w:r w:rsidRPr="00160A1F">
        <w:rPr>
          <w:rFonts w:ascii="Book Antiqua" w:hAnsi="Book Antiqua"/>
        </w:rPr>
        <w:t xml:space="preserve"> O. Short-term treatment with COX-2 inhibitors does not impair fracture healing. </w:t>
      </w:r>
      <w:r w:rsidRPr="00160A1F">
        <w:rPr>
          <w:rFonts w:ascii="Book Antiqua" w:hAnsi="Book Antiqua"/>
          <w:i/>
          <w:iCs/>
        </w:rPr>
        <w:t>J Invest Surg</w:t>
      </w:r>
      <w:r w:rsidRPr="00160A1F">
        <w:rPr>
          <w:rFonts w:ascii="Book Antiqua" w:hAnsi="Book Antiqua"/>
        </w:rPr>
        <w:t xml:space="preserve"> 2010; </w:t>
      </w:r>
      <w:r w:rsidRPr="00160A1F">
        <w:rPr>
          <w:rFonts w:ascii="Book Antiqua" w:hAnsi="Book Antiqua"/>
          <w:b/>
          <w:bCs/>
        </w:rPr>
        <w:t>23</w:t>
      </w:r>
      <w:r w:rsidRPr="00160A1F">
        <w:rPr>
          <w:rFonts w:ascii="Book Antiqua" w:hAnsi="Book Antiqua"/>
        </w:rPr>
        <w:t>: 257-261 [PMID: 20874480 DOI: 10.3109/08941939.2010.481009]</w:t>
      </w:r>
    </w:p>
    <w:p w14:paraId="1F910498"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14 </w:t>
      </w:r>
      <w:proofErr w:type="spellStart"/>
      <w:r w:rsidRPr="00160A1F">
        <w:rPr>
          <w:rFonts w:ascii="Book Antiqua" w:hAnsi="Book Antiqua"/>
          <w:b/>
          <w:bCs/>
        </w:rPr>
        <w:t>Hak</w:t>
      </w:r>
      <w:proofErr w:type="spellEnd"/>
      <w:r w:rsidRPr="00160A1F">
        <w:rPr>
          <w:rFonts w:ascii="Book Antiqua" w:hAnsi="Book Antiqua"/>
          <w:b/>
          <w:bCs/>
        </w:rPr>
        <w:t xml:space="preserve"> DJ</w:t>
      </w:r>
      <w:r w:rsidRPr="00160A1F">
        <w:rPr>
          <w:rFonts w:ascii="Book Antiqua" w:hAnsi="Book Antiqua"/>
        </w:rPr>
        <w:t xml:space="preserve">, Schulz KS, </w:t>
      </w:r>
      <w:proofErr w:type="spellStart"/>
      <w:r w:rsidRPr="00160A1F">
        <w:rPr>
          <w:rFonts w:ascii="Book Antiqua" w:hAnsi="Book Antiqua"/>
        </w:rPr>
        <w:t>Khoie</w:t>
      </w:r>
      <w:proofErr w:type="spellEnd"/>
      <w:r w:rsidRPr="00160A1F">
        <w:rPr>
          <w:rFonts w:ascii="Book Antiqua" w:hAnsi="Book Antiqua"/>
        </w:rPr>
        <w:t xml:space="preserve"> B, Hazelwood SJ. The effect of Cox-2 specific inhibition on direct fracture healing in the rabbit tibia.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Sci</w:t>
      </w:r>
      <w:r w:rsidRPr="00160A1F">
        <w:rPr>
          <w:rFonts w:ascii="Book Antiqua" w:hAnsi="Book Antiqua"/>
        </w:rPr>
        <w:t xml:space="preserve"> 2011; </w:t>
      </w:r>
      <w:r w:rsidRPr="00160A1F">
        <w:rPr>
          <w:rFonts w:ascii="Book Antiqua" w:hAnsi="Book Antiqua"/>
          <w:b/>
          <w:bCs/>
        </w:rPr>
        <w:t>16</w:t>
      </w:r>
      <w:r w:rsidRPr="00160A1F">
        <w:rPr>
          <w:rFonts w:ascii="Book Antiqua" w:hAnsi="Book Antiqua"/>
        </w:rPr>
        <w:t>: 93-98 [PMID: 21264481 DOI: 10.1007/s00776-010-0016-0]</w:t>
      </w:r>
    </w:p>
    <w:p w14:paraId="1969FC7C"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15 </w:t>
      </w:r>
      <w:proofErr w:type="spellStart"/>
      <w:r w:rsidRPr="00160A1F">
        <w:rPr>
          <w:rFonts w:ascii="Book Antiqua" w:hAnsi="Book Antiqua"/>
          <w:b/>
          <w:bCs/>
        </w:rPr>
        <w:t>Sevimli</w:t>
      </w:r>
      <w:proofErr w:type="spellEnd"/>
      <w:r w:rsidRPr="00160A1F">
        <w:rPr>
          <w:rFonts w:ascii="Book Antiqua" w:hAnsi="Book Antiqua"/>
          <w:b/>
          <w:bCs/>
        </w:rPr>
        <w:t xml:space="preserve"> R</w:t>
      </w:r>
      <w:r w:rsidRPr="00160A1F">
        <w:rPr>
          <w:rFonts w:ascii="Book Antiqua" w:hAnsi="Book Antiqua"/>
        </w:rPr>
        <w:t xml:space="preserve">, </w:t>
      </w:r>
      <w:proofErr w:type="spellStart"/>
      <w:r w:rsidRPr="00160A1F">
        <w:rPr>
          <w:rFonts w:ascii="Book Antiqua" w:hAnsi="Book Antiqua"/>
        </w:rPr>
        <w:t>Uzel</w:t>
      </w:r>
      <w:proofErr w:type="spellEnd"/>
      <w:r w:rsidRPr="00160A1F">
        <w:rPr>
          <w:rFonts w:ascii="Book Antiqua" w:hAnsi="Book Antiqua"/>
        </w:rPr>
        <w:t xml:space="preserve"> M, </w:t>
      </w:r>
      <w:proofErr w:type="spellStart"/>
      <w:r w:rsidRPr="00160A1F">
        <w:rPr>
          <w:rFonts w:ascii="Book Antiqua" w:hAnsi="Book Antiqua"/>
        </w:rPr>
        <w:t>Sayar</w:t>
      </w:r>
      <w:proofErr w:type="spellEnd"/>
      <w:r w:rsidRPr="00160A1F">
        <w:rPr>
          <w:rFonts w:ascii="Book Antiqua" w:hAnsi="Book Antiqua"/>
        </w:rPr>
        <w:t xml:space="preserve"> H, </w:t>
      </w:r>
      <w:proofErr w:type="spellStart"/>
      <w:r w:rsidRPr="00160A1F">
        <w:rPr>
          <w:rFonts w:ascii="Book Antiqua" w:hAnsi="Book Antiqua"/>
        </w:rPr>
        <w:t>Kalender</w:t>
      </w:r>
      <w:proofErr w:type="spellEnd"/>
      <w:r w:rsidRPr="00160A1F">
        <w:rPr>
          <w:rFonts w:ascii="Book Antiqua" w:hAnsi="Book Antiqua"/>
        </w:rPr>
        <w:t xml:space="preserve"> AM, </w:t>
      </w:r>
      <w:proofErr w:type="spellStart"/>
      <w:r w:rsidRPr="00160A1F">
        <w:rPr>
          <w:rFonts w:ascii="Book Antiqua" w:hAnsi="Book Antiqua"/>
        </w:rPr>
        <w:t>Dökmeci</w:t>
      </w:r>
      <w:proofErr w:type="spellEnd"/>
      <w:r w:rsidRPr="00160A1F">
        <w:rPr>
          <w:rFonts w:ascii="Book Antiqua" w:hAnsi="Book Antiqua"/>
        </w:rPr>
        <w:t xml:space="preserve"> O. The effect of </w:t>
      </w:r>
      <w:proofErr w:type="spellStart"/>
      <w:r w:rsidRPr="00160A1F">
        <w:rPr>
          <w:rFonts w:ascii="Book Antiqua" w:hAnsi="Book Antiqua"/>
        </w:rPr>
        <w:t>dexketoprofen</w:t>
      </w:r>
      <w:proofErr w:type="spellEnd"/>
      <w:r w:rsidRPr="00160A1F">
        <w:rPr>
          <w:rFonts w:ascii="Book Antiqua" w:hAnsi="Book Antiqua"/>
        </w:rPr>
        <w:t xml:space="preserve"> trometamol on the healing of diaphysis fractures of rat tibia. </w:t>
      </w:r>
      <w:r w:rsidRPr="00160A1F">
        <w:rPr>
          <w:rFonts w:ascii="Book Antiqua" w:hAnsi="Book Antiqua"/>
          <w:i/>
          <w:iCs/>
        </w:rPr>
        <w:t xml:space="preserve">Acta </w:t>
      </w:r>
      <w:proofErr w:type="spellStart"/>
      <w:r w:rsidRPr="00160A1F">
        <w:rPr>
          <w:rFonts w:ascii="Book Antiqua" w:hAnsi="Book Antiqua"/>
          <w:i/>
          <w:iCs/>
        </w:rPr>
        <w:t>Orthop</w:t>
      </w:r>
      <w:proofErr w:type="spellEnd"/>
      <w:r w:rsidRPr="00160A1F">
        <w:rPr>
          <w:rFonts w:ascii="Book Antiqua" w:hAnsi="Book Antiqua"/>
          <w:i/>
          <w:iCs/>
        </w:rPr>
        <w:t xml:space="preserve"> </w:t>
      </w:r>
      <w:proofErr w:type="spellStart"/>
      <w:r w:rsidRPr="00160A1F">
        <w:rPr>
          <w:rFonts w:ascii="Book Antiqua" w:hAnsi="Book Antiqua"/>
          <w:i/>
          <w:iCs/>
        </w:rPr>
        <w:t>Traumatol</w:t>
      </w:r>
      <w:proofErr w:type="spellEnd"/>
      <w:r w:rsidRPr="00160A1F">
        <w:rPr>
          <w:rFonts w:ascii="Book Antiqua" w:hAnsi="Book Antiqua"/>
          <w:i/>
          <w:iCs/>
        </w:rPr>
        <w:t xml:space="preserve"> </w:t>
      </w:r>
      <w:proofErr w:type="spellStart"/>
      <w:r w:rsidRPr="00160A1F">
        <w:rPr>
          <w:rFonts w:ascii="Book Antiqua" w:hAnsi="Book Antiqua"/>
          <w:i/>
          <w:iCs/>
        </w:rPr>
        <w:t>Turc</w:t>
      </w:r>
      <w:proofErr w:type="spellEnd"/>
      <w:r w:rsidRPr="00160A1F">
        <w:rPr>
          <w:rFonts w:ascii="Book Antiqua" w:hAnsi="Book Antiqua"/>
        </w:rPr>
        <w:t xml:space="preserve"> 2013; </w:t>
      </w:r>
      <w:r w:rsidRPr="00160A1F">
        <w:rPr>
          <w:rFonts w:ascii="Book Antiqua" w:hAnsi="Book Antiqua"/>
          <w:b/>
          <w:bCs/>
        </w:rPr>
        <w:t>47</w:t>
      </w:r>
      <w:r w:rsidRPr="00160A1F">
        <w:rPr>
          <w:rFonts w:ascii="Book Antiqua" w:hAnsi="Book Antiqua"/>
        </w:rPr>
        <w:t>: 423-429 [PMID: 24509223 DOI: 10.3944/aott.2013.3093]</w:t>
      </w:r>
    </w:p>
    <w:p w14:paraId="1207DC8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16 </w:t>
      </w:r>
      <w:proofErr w:type="spellStart"/>
      <w:r w:rsidRPr="00160A1F">
        <w:rPr>
          <w:rFonts w:ascii="Book Antiqua" w:hAnsi="Book Antiqua"/>
          <w:b/>
          <w:bCs/>
        </w:rPr>
        <w:t>Jeffcoach</w:t>
      </w:r>
      <w:proofErr w:type="spellEnd"/>
      <w:r w:rsidRPr="00160A1F">
        <w:rPr>
          <w:rFonts w:ascii="Book Antiqua" w:hAnsi="Book Antiqua"/>
          <w:b/>
          <w:bCs/>
        </w:rPr>
        <w:t xml:space="preserve"> DR</w:t>
      </w:r>
      <w:r w:rsidRPr="00160A1F">
        <w:rPr>
          <w:rFonts w:ascii="Book Antiqua" w:hAnsi="Book Antiqua"/>
        </w:rPr>
        <w:t xml:space="preserve">, </w:t>
      </w:r>
      <w:proofErr w:type="spellStart"/>
      <w:r w:rsidRPr="00160A1F">
        <w:rPr>
          <w:rFonts w:ascii="Book Antiqua" w:hAnsi="Book Antiqua"/>
        </w:rPr>
        <w:t>Sams</w:t>
      </w:r>
      <w:proofErr w:type="spellEnd"/>
      <w:r w:rsidRPr="00160A1F">
        <w:rPr>
          <w:rFonts w:ascii="Book Antiqua" w:hAnsi="Book Antiqua"/>
        </w:rPr>
        <w:t xml:space="preserve"> VG, Lawson CM, </w:t>
      </w:r>
      <w:proofErr w:type="spellStart"/>
      <w:r w:rsidRPr="00160A1F">
        <w:rPr>
          <w:rFonts w:ascii="Book Antiqua" w:hAnsi="Book Antiqua"/>
        </w:rPr>
        <w:t>Enderson</w:t>
      </w:r>
      <w:proofErr w:type="spellEnd"/>
      <w:r w:rsidRPr="00160A1F">
        <w:rPr>
          <w:rFonts w:ascii="Book Antiqua" w:hAnsi="Book Antiqua"/>
        </w:rPr>
        <w:t xml:space="preserve"> BL, Smith ST, Kline H, Barlow PB, Wylie DR, </w:t>
      </w:r>
      <w:proofErr w:type="spellStart"/>
      <w:r w:rsidRPr="00160A1F">
        <w:rPr>
          <w:rFonts w:ascii="Book Antiqua" w:hAnsi="Book Antiqua"/>
        </w:rPr>
        <w:t>Krumenacker</w:t>
      </w:r>
      <w:proofErr w:type="spellEnd"/>
      <w:r w:rsidRPr="00160A1F">
        <w:rPr>
          <w:rFonts w:ascii="Book Antiqua" w:hAnsi="Book Antiqua"/>
        </w:rPr>
        <w:t xml:space="preserve"> LA, McMillen JC, </w:t>
      </w:r>
      <w:proofErr w:type="spellStart"/>
      <w:r w:rsidRPr="00160A1F">
        <w:rPr>
          <w:rFonts w:ascii="Book Antiqua" w:hAnsi="Book Antiqua"/>
        </w:rPr>
        <w:t>Pyda</w:t>
      </w:r>
      <w:proofErr w:type="spellEnd"/>
      <w:r w:rsidRPr="00160A1F">
        <w:rPr>
          <w:rFonts w:ascii="Book Antiqua" w:hAnsi="Book Antiqua"/>
        </w:rPr>
        <w:t xml:space="preserve"> J, Daley BJ; University of Tennessee Medical Center, Department of Surgery. Nonsteroidal anti-inflammatory drugs' impact on nonunion and infection rates in long-bone fractures. </w:t>
      </w:r>
      <w:r w:rsidRPr="00160A1F">
        <w:rPr>
          <w:rFonts w:ascii="Book Antiqua" w:hAnsi="Book Antiqua"/>
          <w:i/>
          <w:iCs/>
        </w:rPr>
        <w:t>J Trauma Acute Care Surg</w:t>
      </w:r>
      <w:r w:rsidRPr="00160A1F">
        <w:rPr>
          <w:rFonts w:ascii="Book Antiqua" w:hAnsi="Book Antiqua"/>
        </w:rPr>
        <w:t xml:space="preserve"> 2014; </w:t>
      </w:r>
      <w:r w:rsidRPr="00160A1F">
        <w:rPr>
          <w:rFonts w:ascii="Book Antiqua" w:hAnsi="Book Antiqua"/>
          <w:b/>
          <w:bCs/>
        </w:rPr>
        <w:t>76</w:t>
      </w:r>
      <w:r w:rsidRPr="00160A1F">
        <w:rPr>
          <w:rFonts w:ascii="Book Antiqua" w:hAnsi="Book Antiqua"/>
        </w:rPr>
        <w:t>: 779-783 [PMID: 24553548 DOI: 10.1097/TA.0b013e3182aafe0d]</w:t>
      </w:r>
    </w:p>
    <w:p w14:paraId="52A47C83"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17 </w:t>
      </w:r>
      <w:proofErr w:type="spellStart"/>
      <w:r w:rsidRPr="00160A1F">
        <w:rPr>
          <w:rFonts w:ascii="Book Antiqua" w:hAnsi="Book Antiqua"/>
          <w:b/>
          <w:bCs/>
        </w:rPr>
        <w:t>Sagi</w:t>
      </w:r>
      <w:proofErr w:type="spellEnd"/>
      <w:r w:rsidRPr="00160A1F">
        <w:rPr>
          <w:rFonts w:ascii="Book Antiqua" w:hAnsi="Book Antiqua"/>
          <w:b/>
          <w:bCs/>
        </w:rPr>
        <w:t xml:space="preserve"> HC</w:t>
      </w:r>
      <w:r w:rsidRPr="00160A1F">
        <w:rPr>
          <w:rFonts w:ascii="Book Antiqua" w:hAnsi="Book Antiqua"/>
        </w:rPr>
        <w:t xml:space="preserve">, Jordan CJ, </w:t>
      </w:r>
      <w:proofErr w:type="spellStart"/>
      <w:r w:rsidRPr="00160A1F">
        <w:rPr>
          <w:rFonts w:ascii="Book Antiqua" w:hAnsi="Book Antiqua"/>
        </w:rPr>
        <w:t>Barei</w:t>
      </w:r>
      <w:proofErr w:type="spellEnd"/>
      <w:r w:rsidRPr="00160A1F">
        <w:rPr>
          <w:rFonts w:ascii="Book Antiqua" w:hAnsi="Book Antiqua"/>
        </w:rPr>
        <w:t xml:space="preserve"> DP, Serrano-</w:t>
      </w:r>
      <w:proofErr w:type="spellStart"/>
      <w:r w:rsidRPr="00160A1F">
        <w:rPr>
          <w:rFonts w:ascii="Book Antiqua" w:hAnsi="Book Antiqua"/>
        </w:rPr>
        <w:t>Riera</w:t>
      </w:r>
      <w:proofErr w:type="spellEnd"/>
      <w:r w:rsidRPr="00160A1F">
        <w:rPr>
          <w:rFonts w:ascii="Book Antiqua" w:hAnsi="Book Antiqua"/>
        </w:rPr>
        <w:t xml:space="preserve"> R, </w:t>
      </w:r>
      <w:proofErr w:type="spellStart"/>
      <w:r w:rsidRPr="00160A1F">
        <w:rPr>
          <w:rFonts w:ascii="Book Antiqua" w:hAnsi="Book Antiqua"/>
        </w:rPr>
        <w:t>Steverson</w:t>
      </w:r>
      <w:proofErr w:type="spellEnd"/>
      <w:r w:rsidRPr="00160A1F">
        <w:rPr>
          <w:rFonts w:ascii="Book Antiqua" w:hAnsi="Book Antiqua"/>
        </w:rPr>
        <w:t xml:space="preserve"> B. Indomethacin prophylaxis for heterotopic ossification after acetabular fracture surgery increases the risk for nonunion of the posterior wall.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2014; </w:t>
      </w:r>
      <w:r w:rsidRPr="00160A1F">
        <w:rPr>
          <w:rFonts w:ascii="Book Antiqua" w:hAnsi="Book Antiqua"/>
          <w:b/>
          <w:bCs/>
        </w:rPr>
        <w:t>28</w:t>
      </w:r>
      <w:r w:rsidRPr="00160A1F">
        <w:rPr>
          <w:rFonts w:ascii="Book Antiqua" w:hAnsi="Book Antiqua"/>
        </w:rPr>
        <w:t>: 377-383 [PMID: 24625922 DOI: 10.1097/BOT.0000000000000049]</w:t>
      </w:r>
    </w:p>
    <w:p w14:paraId="0B499A64"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18 </w:t>
      </w:r>
      <w:r w:rsidRPr="00160A1F">
        <w:rPr>
          <w:rFonts w:ascii="Book Antiqua" w:hAnsi="Book Antiqua"/>
          <w:b/>
          <w:bCs/>
        </w:rPr>
        <w:t>Donohue D</w:t>
      </w:r>
      <w:r w:rsidRPr="00160A1F">
        <w:rPr>
          <w:rFonts w:ascii="Book Antiqua" w:hAnsi="Book Antiqua"/>
        </w:rPr>
        <w:t>, Sanders D, Serrano-</w:t>
      </w:r>
      <w:proofErr w:type="spellStart"/>
      <w:r w:rsidRPr="00160A1F">
        <w:rPr>
          <w:rFonts w:ascii="Book Antiqua" w:hAnsi="Book Antiqua"/>
        </w:rPr>
        <w:t>Riera</w:t>
      </w:r>
      <w:proofErr w:type="spellEnd"/>
      <w:r w:rsidRPr="00160A1F">
        <w:rPr>
          <w:rFonts w:ascii="Book Antiqua" w:hAnsi="Book Antiqua"/>
        </w:rPr>
        <w:t xml:space="preserve"> R, Jordan C, Gaskins R, Sanders R, </w:t>
      </w:r>
      <w:proofErr w:type="spellStart"/>
      <w:r w:rsidRPr="00160A1F">
        <w:rPr>
          <w:rFonts w:ascii="Book Antiqua" w:hAnsi="Book Antiqua"/>
        </w:rPr>
        <w:t>Sagi</w:t>
      </w:r>
      <w:proofErr w:type="spellEnd"/>
      <w:r w:rsidRPr="00160A1F">
        <w:rPr>
          <w:rFonts w:ascii="Book Antiqua" w:hAnsi="Book Antiqua"/>
        </w:rPr>
        <w:t xml:space="preserve"> HC. Ketorolac Administered in the Recovery Room for Acute Pain Management Does Not Affect Healing Rates of Femoral and Tibial Fractures. </w:t>
      </w:r>
      <w:r w:rsidRPr="00160A1F">
        <w:rPr>
          <w:rFonts w:ascii="Book Antiqua" w:hAnsi="Book Antiqua"/>
          <w:i/>
          <w:iCs/>
        </w:rPr>
        <w:t xml:space="preserve">J </w:t>
      </w:r>
      <w:proofErr w:type="spellStart"/>
      <w:r w:rsidRPr="00160A1F">
        <w:rPr>
          <w:rFonts w:ascii="Book Antiqua" w:hAnsi="Book Antiqua"/>
          <w:i/>
          <w:iCs/>
        </w:rPr>
        <w:t>Orthop</w:t>
      </w:r>
      <w:proofErr w:type="spellEnd"/>
      <w:r w:rsidRPr="00160A1F">
        <w:rPr>
          <w:rFonts w:ascii="Book Antiqua" w:hAnsi="Book Antiqua"/>
          <w:i/>
          <w:iCs/>
        </w:rPr>
        <w:t xml:space="preserve"> Trauma</w:t>
      </w:r>
      <w:r w:rsidRPr="00160A1F">
        <w:rPr>
          <w:rFonts w:ascii="Book Antiqua" w:hAnsi="Book Antiqua"/>
        </w:rPr>
        <w:t xml:space="preserve"> 2016; </w:t>
      </w:r>
      <w:r w:rsidRPr="00160A1F">
        <w:rPr>
          <w:rFonts w:ascii="Book Antiqua" w:hAnsi="Book Antiqua"/>
          <w:b/>
          <w:bCs/>
        </w:rPr>
        <w:t>30</w:t>
      </w:r>
      <w:r w:rsidRPr="00160A1F">
        <w:rPr>
          <w:rFonts w:ascii="Book Antiqua" w:hAnsi="Book Antiqua"/>
        </w:rPr>
        <w:t>: 479-482 [PMID: 27124828 DOI: 10.1097/BOT.0000000000000620]</w:t>
      </w:r>
    </w:p>
    <w:p w14:paraId="21B497E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19 </w:t>
      </w:r>
      <w:r w:rsidRPr="00160A1F">
        <w:rPr>
          <w:rFonts w:ascii="Book Antiqua" w:hAnsi="Book Antiqua"/>
          <w:b/>
          <w:bCs/>
        </w:rPr>
        <w:t>Fader L</w:t>
      </w:r>
      <w:r w:rsidRPr="00160A1F">
        <w:rPr>
          <w:rFonts w:ascii="Book Antiqua" w:hAnsi="Book Antiqua"/>
        </w:rPr>
        <w:t xml:space="preserve">, Whitaker J, Lopez M, Vivace B, Parra M, Carlson J, Zamora R. Tibia fractures and NSAIDs. Does it make a difference? A multicenter retrospective study. </w:t>
      </w:r>
      <w:r w:rsidRPr="00160A1F">
        <w:rPr>
          <w:rFonts w:ascii="Book Antiqua" w:hAnsi="Book Antiqua"/>
          <w:i/>
          <w:iCs/>
        </w:rPr>
        <w:t>Injury</w:t>
      </w:r>
      <w:r w:rsidRPr="00160A1F">
        <w:rPr>
          <w:rFonts w:ascii="Book Antiqua" w:hAnsi="Book Antiqua"/>
        </w:rPr>
        <w:t xml:space="preserve"> 2018; </w:t>
      </w:r>
      <w:r w:rsidRPr="00160A1F">
        <w:rPr>
          <w:rFonts w:ascii="Book Antiqua" w:hAnsi="Book Antiqua"/>
          <w:b/>
          <w:bCs/>
        </w:rPr>
        <w:t>49</w:t>
      </w:r>
      <w:r w:rsidRPr="00160A1F">
        <w:rPr>
          <w:rFonts w:ascii="Book Antiqua" w:hAnsi="Book Antiqua"/>
        </w:rPr>
        <w:t>: 2290-2294 [PMID: 30270011 DOI: 10.1016/j.injury.2018.09.024]</w:t>
      </w:r>
    </w:p>
    <w:p w14:paraId="2834BE95"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20 </w:t>
      </w:r>
      <w:r w:rsidRPr="00160A1F">
        <w:rPr>
          <w:rFonts w:ascii="Book Antiqua" w:hAnsi="Book Antiqua"/>
          <w:b/>
          <w:bCs/>
        </w:rPr>
        <w:t>Dodwell ER</w:t>
      </w:r>
      <w:r w:rsidRPr="00160A1F">
        <w:rPr>
          <w:rFonts w:ascii="Book Antiqua" w:hAnsi="Book Antiqua"/>
        </w:rPr>
        <w:t xml:space="preserve">, </w:t>
      </w:r>
      <w:proofErr w:type="spellStart"/>
      <w:r w:rsidRPr="00160A1F">
        <w:rPr>
          <w:rFonts w:ascii="Book Antiqua" w:hAnsi="Book Antiqua"/>
        </w:rPr>
        <w:t>Latorre</w:t>
      </w:r>
      <w:proofErr w:type="spellEnd"/>
      <w:r w:rsidRPr="00160A1F">
        <w:rPr>
          <w:rFonts w:ascii="Book Antiqua" w:hAnsi="Book Antiqua"/>
        </w:rPr>
        <w:t xml:space="preserve"> JG, </w:t>
      </w:r>
      <w:proofErr w:type="spellStart"/>
      <w:r w:rsidRPr="00160A1F">
        <w:rPr>
          <w:rFonts w:ascii="Book Antiqua" w:hAnsi="Book Antiqua"/>
        </w:rPr>
        <w:t>Parisini</w:t>
      </w:r>
      <w:proofErr w:type="spellEnd"/>
      <w:r w:rsidRPr="00160A1F">
        <w:rPr>
          <w:rFonts w:ascii="Book Antiqua" w:hAnsi="Book Antiqua"/>
        </w:rPr>
        <w:t xml:space="preserve"> E, </w:t>
      </w:r>
      <w:proofErr w:type="spellStart"/>
      <w:r w:rsidRPr="00160A1F">
        <w:rPr>
          <w:rFonts w:ascii="Book Antiqua" w:hAnsi="Book Antiqua"/>
        </w:rPr>
        <w:t>Zwettler</w:t>
      </w:r>
      <w:proofErr w:type="spellEnd"/>
      <w:r w:rsidRPr="00160A1F">
        <w:rPr>
          <w:rFonts w:ascii="Book Antiqua" w:hAnsi="Book Antiqua"/>
        </w:rPr>
        <w:t xml:space="preserve"> E, Chandra D, </w:t>
      </w:r>
      <w:proofErr w:type="spellStart"/>
      <w:r w:rsidRPr="00160A1F">
        <w:rPr>
          <w:rFonts w:ascii="Book Antiqua" w:hAnsi="Book Antiqua"/>
        </w:rPr>
        <w:t>Mulpuri</w:t>
      </w:r>
      <w:proofErr w:type="spellEnd"/>
      <w:r w:rsidRPr="00160A1F">
        <w:rPr>
          <w:rFonts w:ascii="Book Antiqua" w:hAnsi="Book Antiqua"/>
        </w:rPr>
        <w:t xml:space="preserve"> K, Snyder B. NSAID exposure and risk of nonunion: a meta-analysis of case-control and cohort studies. </w:t>
      </w:r>
      <w:proofErr w:type="spellStart"/>
      <w:r w:rsidRPr="00160A1F">
        <w:rPr>
          <w:rFonts w:ascii="Book Antiqua" w:hAnsi="Book Antiqua"/>
          <w:i/>
          <w:iCs/>
        </w:rPr>
        <w:t>Calcif</w:t>
      </w:r>
      <w:proofErr w:type="spellEnd"/>
      <w:r w:rsidRPr="00160A1F">
        <w:rPr>
          <w:rFonts w:ascii="Book Antiqua" w:hAnsi="Book Antiqua"/>
          <w:i/>
          <w:iCs/>
        </w:rPr>
        <w:t xml:space="preserve"> Tissue Int</w:t>
      </w:r>
      <w:r w:rsidRPr="00160A1F">
        <w:rPr>
          <w:rFonts w:ascii="Book Antiqua" w:hAnsi="Book Antiqua"/>
        </w:rPr>
        <w:t xml:space="preserve"> 2010; </w:t>
      </w:r>
      <w:r w:rsidRPr="00160A1F">
        <w:rPr>
          <w:rFonts w:ascii="Book Antiqua" w:hAnsi="Book Antiqua"/>
          <w:b/>
          <w:bCs/>
        </w:rPr>
        <w:t>87</w:t>
      </w:r>
      <w:r w:rsidRPr="00160A1F">
        <w:rPr>
          <w:rFonts w:ascii="Book Antiqua" w:hAnsi="Book Antiqua"/>
        </w:rPr>
        <w:t>: 193-202 [PMID: 20552333 DOI: 10.1007/s00223-010-9379-7]</w:t>
      </w:r>
    </w:p>
    <w:p w14:paraId="0A80140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21 </w:t>
      </w:r>
      <w:r w:rsidRPr="00160A1F">
        <w:rPr>
          <w:rFonts w:ascii="Book Antiqua" w:hAnsi="Book Antiqua"/>
          <w:b/>
          <w:bCs/>
        </w:rPr>
        <w:t>Bhandari M</w:t>
      </w:r>
      <w:r w:rsidRPr="00160A1F">
        <w:rPr>
          <w:rFonts w:ascii="Book Antiqua" w:hAnsi="Book Antiqua"/>
        </w:rPr>
        <w:t xml:space="preserve">, Fong K, Sprague S, Williams D, </w:t>
      </w:r>
      <w:proofErr w:type="spellStart"/>
      <w:r w:rsidRPr="00160A1F">
        <w:rPr>
          <w:rFonts w:ascii="Book Antiqua" w:hAnsi="Book Antiqua"/>
        </w:rPr>
        <w:t>Petrisor</w:t>
      </w:r>
      <w:proofErr w:type="spellEnd"/>
      <w:r w:rsidRPr="00160A1F">
        <w:rPr>
          <w:rFonts w:ascii="Book Antiqua" w:hAnsi="Book Antiqua"/>
        </w:rPr>
        <w:t xml:space="preserve"> B. Variability in the definition and perceived causes of delayed unions and </w:t>
      </w:r>
      <w:proofErr w:type="spellStart"/>
      <w:r w:rsidRPr="00160A1F">
        <w:rPr>
          <w:rFonts w:ascii="Book Antiqua" w:hAnsi="Book Antiqua"/>
        </w:rPr>
        <w:t>nonunions</w:t>
      </w:r>
      <w:proofErr w:type="spellEnd"/>
      <w:r w:rsidRPr="00160A1F">
        <w:rPr>
          <w:rFonts w:ascii="Book Antiqua" w:hAnsi="Book Antiqua"/>
        </w:rPr>
        <w:t xml:space="preserve">: a cross-sectional, multinational survey of </w:t>
      </w:r>
      <w:proofErr w:type="spellStart"/>
      <w:r w:rsidRPr="00160A1F">
        <w:rPr>
          <w:rFonts w:ascii="Book Antiqua" w:hAnsi="Book Antiqua"/>
        </w:rPr>
        <w:t>orthopaedic</w:t>
      </w:r>
      <w:proofErr w:type="spellEnd"/>
      <w:r w:rsidRPr="00160A1F">
        <w:rPr>
          <w:rFonts w:ascii="Book Antiqua" w:hAnsi="Book Antiqua"/>
        </w:rPr>
        <w:t xml:space="preserve"> surgeons. </w:t>
      </w:r>
      <w:r w:rsidRPr="00160A1F">
        <w:rPr>
          <w:rFonts w:ascii="Book Antiqua" w:hAnsi="Book Antiqua"/>
          <w:i/>
          <w:iCs/>
        </w:rPr>
        <w:t>J Bone Joint Surg Am</w:t>
      </w:r>
      <w:r w:rsidRPr="00160A1F">
        <w:rPr>
          <w:rFonts w:ascii="Book Antiqua" w:hAnsi="Book Antiqua"/>
        </w:rPr>
        <w:t xml:space="preserve"> 2012; </w:t>
      </w:r>
      <w:r w:rsidRPr="00160A1F">
        <w:rPr>
          <w:rFonts w:ascii="Book Antiqua" w:hAnsi="Book Antiqua"/>
          <w:b/>
          <w:bCs/>
        </w:rPr>
        <w:t>94</w:t>
      </w:r>
      <w:r w:rsidRPr="00160A1F">
        <w:rPr>
          <w:rFonts w:ascii="Book Antiqua" w:hAnsi="Book Antiqua"/>
        </w:rPr>
        <w:t>: e1091-e1096 [PMID: 22854998 DOI: 10.2106/JBJS.K.01344]</w:t>
      </w:r>
    </w:p>
    <w:p w14:paraId="6E8DF9D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22 </w:t>
      </w:r>
      <w:r w:rsidRPr="00160A1F">
        <w:rPr>
          <w:rFonts w:ascii="Book Antiqua" w:hAnsi="Book Antiqua"/>
          <w:b/>
          <w:bCs/>
        </w:rPr>
        <w:t>Mills LA</w:t>
      </w:r>
      <w:r w:rsidRPr="00160A1F">
        <w:rPr>
          <w:rFonts w:ascii="Book Antiqua" w:hAnsi="Book Antiqua"/>
        </w:rPr>
        <w:t xml:space="preserve">, Simpson AH. The risk of non-union per fracture in children. </w:t>
      </w:r>
      <w:r w:rsidRPr="00160A1F">
        <w:rPr>
          <w:rFonts w:ascii="Book Antiqua" w:hAnsi="Book Antiqua"/>
          <w:i/>
          <w:iCs/>
        </w:rPr>
        <w:t xml:space="preserve">J Child </w:t>
      </w:r>
      <w:proofErr w:type="spellStart"/>
      <w:r w:rsidRPr="00160A1F">
        <w:rPr>
          <w:rFonts w:ascii="Book Antiqua" w:hAnsi="Book Antiqua"/>
          <w:i/>
          <w:iCs/>
        </w:rPr>
        <w:t>Orthop</w:t>
      </w:r>
      <w:proofErr w:type="spellEnd"/>
      <w:r w:rsidRPr="00160A1F">
        <w:rPr>
          <w:rFonts w:ascii="Book Antiqua" w:hAnsi="Book Antiqua"/>
        </w:rPr>
        <w:t xml:space="preserve"> 2013; </w:t>
      </w:r>
      <w:r w:rsidRPr="00160A1F">
        <w:rPr>
          <w:rFonts w:ascii="Book Antiqua" w:hAnsi="Book Antiqua"/>
          <w:b/>
          <w:bCs/>
        </w:rPr>
        <w:t>7</w:t>
      </w:r>
      <w:r w:rsidRPr="00160A1F">
        <w:rPr>
          <w:rFonts w:ascii="Book Antiqua" w:hAnsi="Book Antiqua"/>
        </w:rPr>
        <w:t>: 317-322 [PMID: 24432093 DOI: 10.1007/s11832-013-0521-8]</w:t>
      </w:r>
    </w:p>
    <w:p w14:paraId="598A9D93"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23 </w:t>
      </w:r>
      <w:proofErr w:type="spellStart"/>
      <w:r w:rsidRPr="00160A1F">
        <w:rPr>
          <w:rFonts w:ascii="Book Antiqua" w:hAnsi="Book Antiqua"/>
          <w:b/>
          <w:bCs/>
        </w:rPr>
        <w:t>Ekegren</w:t>
      </w:r>
      <w:proofErr w:type="spellEnd"/>
      <w:r w:rsidRPr="00160A1F">
        <w:rPr>
          <w:rFonts w:ascii="Book Antiqua" w:hAnsi="Book Antiqua"/>
          <w:b/>
          <w:bCs/>
        </w:rPr>
        <w:t xml:space="preserve"> CL</w:t>
      </w:r>
      <w:r w:rsidRPr="00160A1F">
        <w:rPr>
          <w:rFonts w:ascii="Book Antiqua" w:hAnsi="Book Antiqua"/>
        </w:rPr>
        <w:t xml:space="preserve">, Edwards ER, de </w:t>
      </w:r>
      <w:proofErr w:type="spellStart"/>
      <w:r w:rsidRPr="00160A1F">
        <w:rPr>
          <w:rFonts w:ascii="Book Antiqua" w:hAnsi="Book Antiqua"/>
        </w:rPr>
        <w:t>Steiger</w:t>
      </w:r>
      <w:proofErr w:type="spellEnd"/>
      <w:r w:rsidRPr="00160A1F">
        <w:rPr>
          <w:rFonts w:ascii="Book Antiqua" w:hAnsi="Book Antiqua"/>
        </w:rPr>
        <w:t xml:space="preserve"> R, </w:t>
      </w:r>
      <w:proofErr w:type="spellStart"/>
      <w:r w:rsidRPr="00160A1F">
        <w:rPr>
          <w:rFonts w:ascii="Book Antiqua" w:hAnsi="Book Antiqua"/>
        </w:rPr>
        <w:t>Gabbe</w:t>
      </w:r>
      <w:proofErr w:type="spellEnd"/>
      <w:r w:rsidRPr="00160A1F">
        <w:rPr>
          <w:rFonts w:ascii="Book Antiqua" w:hAnsi="Book Antiqua"/>
        </w:rPr>
        <w:t xml:space="preserve"> BJ. Incidence, Costs and Predictors of Non-Union, Delayed Union and Mal-Union Following Long Bone Fracture. </w:t>
      </w:r>
      <w:r w:rsidRPr="00160A1F">
        <w:rPr>
          <w:rFonts w:ascii="Book Antiqua" w:hAnsi="Book Antiqua"/>
          <w:i/>
          <w:iCs/>
        </w:rPr>
        <w:t>Int J Environ Res Public Health</w:t>
      </w:r>
      <w:r w:rsidRPr="00160A1F">
        <w:rPr>
          <w:rFonts w:ascii="Book Antiqua" w:hAnsi="Book Antiqua"/>
        </w:rPr>
        <w:t xml:space="preserve"> 2018; </w:t>
      </w:r>
      <w:r w:rsidRPr="00160A1F">
        <w:rPr>
          <w:rFonts w:ascii="Book Antiqua" w:hAnsi="Book Antiqua"/>
          <w:b/>
          <w:bCs/>
        </w:rPr>
        <w:t>15</w:t>
      </w:r>
      <w:r w:rsidRPr="00160A1F">
        <w:rPr>
          <w:rFonts w:ascii="Book Antiqua" w:hAnsi="Book Antiqua"/>
        </w:rPr>
        <w:t xml:space="preserve"> [PMID: 30551632 DOI: 10.3390/ijerph15122845]</w:t>
      </w:r>
    </w:p>
    <w:p w14:paraId="35CBF269" w14:textId="204EF047" w:rsidR="006C7789" w:rsidRPr="00160A1F" w:rsidRDefault="006C7789" w:rsidP="00160A1F">
      <w:pPr>
        <w:spacing w:line="360" w:lineRule="auto"/>
        <w:jc w:val="both"/>
        <w:rPr>
          <w:rFonts w:ascii="Book Antiqua" w:hAnsi="Book Antiqua"/>
        </w:rPr>
      </w:pPr>
      <w:r w:rsidRPr="00160A1F">
        <w:rPr>
          <w:rFonts w:ascii="Book Antiqua" w:hAnsi="Book Antiqua"/>
        </w:rPr>
        <w:t xml:space="preserve">24 </w:t>
      </w:r>
      <w:proofErr w:type="spellStart"/>
      <w:r w:rsidRPr="00160A1F">
        <w:rPr>
          <w:rFonts w:ascii="Book Antiqua" w:hAnsi="Book Antiqua"/>
          <w:b/>
          <w:bCs/>
        </w:rPr>
        <w:t>Schmal</w:t>
      </w:r>
      <w:proofErr w:type="spellEnd"/>
      <w:r w:rsidRPr="00160A1F">
        <w:rPr>
          <w:rFonts w:ascii="Book Antiqua" w:hAnsi="Book Antiqua"/>
          <w:b/>
          <w:bCs/>
        </w:rPr>
        <w:t xml:space="preserve"> H</w:t>
      </w:r>
      <w:r w:rsidRPr="00160A1F">
        <w:rPr>
          <w:rFonts w:ascii="Book Antiqua" w:hAnsi="Book Antiqua"/>
        </w:rPr>
        <w:t xml:space="preserve">, Brix M, </w:t>
      </w:r>
      <w:proofErr w:type="spellStart"/>
      <w:r w:rsidRPr="00160A1F">
        <w:rPr>
          <w:rFonts w:ascii="Book Antiqua" w:hAnsi="Book Antiqua"/>
        </w:rPr>
        <w:t>Bue</w:t>
      </w:r>
      <w:proofErr w:type="spellEnd"/>
      <w:r w:rsidRPr="00160A1F">
        <w:rPr>
          <w:rFonts w:ascii="Book Antiqua" w:hAnsi="Book Antiqua"/>
        </w:rPr>
        <w:t xml:space="preserve"> M, Ekman A, Ferreira N, Gottlieb H, </w:t>
      </w:r>
      <w:proofErr w:type="spellStart"/>
      <w:r w:rsidRPr="00160A1F">
        <w:rPr>
          <w:rFonts w:ascii="Book Antiqua" w:hAnsi="Book Antiqua"/>
        </w:rPr>
        <w:t>Kold</w:t>
      </w:r>
      <w:proofErr w:type="spellEnd"/>
      <w:r w:rsidRPr="00160A1F">
        <w:rPr>
          <w:rFonts w:ascii="Book Antiqua" w:hAnsi="Book Antiqua"/>
        </w:rPr>
        <w:t xml:space="preserve"> S, Taylor A, Toft </w:t>
      </w:r>
      <w:proofErr w:type="spellStart"/>
      <w:r w:rsidRPr="00160A1F">
        <w:rPr>
          <w:rFonts w:ascii="Book Antiqua" w:hAnsi="Book Antiqua"/>
        </w:rPr>
        <w:t>Tengberg</w:t>
      </w:r>
      <w:proofErr w:type="spellEnd"/>
      <w:r w:rsidRPr="00160A1F">
        <w:rPr>
          <w:rFonts w:ascii="Book Antiqua" w:hAnsi="Book Antiqua"/>
        </w:rPr>
        <w:t xml:space="preserve"> P, Ban I; Danish </w:t>
      </w:r>
      <w:proofErr w:type="spellStart"/>
      <w:r w:rsidRPr="00160A1F">
        <w:rPr>
          <w:rFonts w:ascii="Book Antiqua" w:hAnsi="Book Antiqua"/>
        </w:rPr>
        <w:t>Orthopaedic</w:t>
      </w:r>
      <w:proofErr w:type="spellEnd"/>
      <w:r w:rsidRPr="00160A1F">
        <w:rPr>
          <w:rFonts w:ascii="Book Antiqua" w:hAnsi="Book Antiqua"/>
        </w:rPr>
        <w:t xml:space="preserve"> Trauma Society. Nonunion - consensus from the 4th annual meeting of the Danish </w:t>
      </w:r>
      <w:proofErr w:type="spellStart"/>
      <w:r w:rsidRPr="00160A1F">
        <w:rPr>
          <w:rFonts w:ascii="Book Antiqua" w:hAnsi="Book Antiqua"/>
        </w:rPr>
        <w:t>Orthopaedic</w:t>
      </w:r>
      <w:proofErr w:type="spellEnd"/>
      <w:r w:rsidRPr="00160A1F">
        <w:rPr>
          <w:rFonts w:ascii="Book Antiqua" w:hAnsi="Book Antiqua"/>
        </w:rPr>
        <w:t xml:space="preserve"> Trauma Society. </w:t>
      </w:r>
      <w:r w:rsidRPr="00160A1F">
        <w:rPr>
          <w:rFonts w:ascii="Book Antiqua" w:hAnsi="Book Antiqua"/>
          <w:i/>
          <w:iCs/>
        </w:rPr>
        <w:t>EFORT Open Rev</w:t>
      </w:r>
      <w:r w:rsidRPr="00160A1F">
        <w:rPr>
          <w:rFonts w:ascii="Book Antiqua" w:hAnsi="Book Antiqua"/>
        </w:rPr>
        <w:t xml:space="preserve"> 2020; </w:t>
      </w:r>
      <w:r w:rsidRPr="00160A1F">
        <w:rPr>
          <w:rFonts w:ascii="Book Antiqua" w:hAnsi="Book Antiqua"/>
          <w:b/>
          <w:bCs/>
        </w:rPr>
        <w:t>5</w:t>
      </w:r>
      <w:r w:rsidRPr="00160A1F">
        <w:rPr>
          <w:rFonts w:ascii="Book Antiqua" w:hAnsi="Book Antiqua"/>
        </w:rPr>
        <w:t>: 46-57 [PMID: 32071773 DOI: 10.1302/2058-5241.5.190037]</w:t>
      </w:r>
    </w:p>
    <w:p w14:paraId="6C1F7019" w14:textId="23B3B98B"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25 </w:t>
      </w:r>
      <w:proofErr w:type="spellStart"/>
      <w:r w:rsidRPr="00160A1F">
        <w:rPr>
          <w:rFonts w:ascii="Book Antiqua" w:hAnsi="Book Antiqua"/>
          <w:b/>
          <w:bCs/>
        </w:rPr>
        <w:t>Lindaman</w:t>
      </w:r>
      <w:proofErr w:type="spellEnd"/>
      <w:r w:rsidRPr="00160A1F">
        <w:rPr>
          <w:rFonts w:ascii="Book Antiqua" w:hAnsi="Book Antiqua"/>
          <w:b/>
          <w:bCs/>
        </w:rPr>
        <w:t xml:space="preserve"> LM</w:t>
      </w:r>
      <w:r w:rsidRPr="00160A1F">
        <w:rPr>
          <w:rFonts w:ascii="Book Antiqua" w:hAnsi="Book Antiqua"/>
        </w:rPr>
        <w:t xml:space="preserve">. Bone healing in children. </w:t>
      </w:r>
      <w:r w:rsidRPr="00160A1F">
        <w:rPr>
          <w:rFonts w:ascii="Book Antiqua" w:hAnsi="Book Antiqua"/>
          <w:i/>
          <w:iCs/>
        </w:rPr>
        <w:t xml:space="preserve">Clin </w:t>
      </w:r>
      <w:proofErr w:type="spellStart"/>
      <w:r w:rsidRPr="00160A1F">
        <w:rPr>
          <w:rFonts w:ascii="Book Antiqua" w:hAnsi="Book Antiqua"/>
          <w:i/>
          <w:iCs/>
        </w:rPr>
        <w:t>Podiatr</w:t>
      </w:r>
      <w:proofErr w:type="spellEnd"/>
      <w:r w:rsidRPr="00160A1F">
        <w:rPr>
          <w:rFonts w:ascii="Book Antiqua" w:hAnsi="Book Antiqua"/>
          <w:i/>
          <w:iCs/>
        </w:rPr>
        <w:t xml:space="preserve"> Med Surg</w:t>
      </w:r>
      <w:r w:rsidRPr="00160A1F">
        <w:rPr>
          <w:rFonts w:ascii="Book Antiqua" w:hAnsi="Book Antiqua"/>
        </w:rPr>
        <w:t xml:space="preserve"> 2001; </w:t>
      </w:r>
      <w:r w:rsidRPr="00160A1F">
        <w:rPr>
          <w:rFonts w:ascii="Book Antiqua" w:hAnsi="Book Antiqua"/>
          <w:b/>
          <w:bCs/>
        </w:rPr>
        <w:t>18</w:t>
      </w:r>
      <w:r w:rsidRPr="00160A1F">
        <w:rPr>
          <w:rFonts w:ascii="Book Antiqua" w:hAnsi="Book Antiqua"/>
        </w:rPr>
        <w:t>: 97-108 [PMID: 11344982]</w:t>
      </w:r>
    </w:p>
    <w:p w14:paraId="57B73D2B" w14:textId="23AEFFFE" w:rsidR="006C7789" w:rsidRPr="00160A1F" w:rsidRDefault="006C7789" w:rsidP="00160A1F">
      <w:pPr>
        <w:spacing w:line="360" w:lineRule="auto"/>
        <w:jc w:val="both"/>
        <w:rPr>
          <w:rFonts w:ascii="Book Antiqua" w:hAnsi="Book Antiqua"/>
        </w:rPr>
      </w:pPr>
      <w:r w:rsidRPr="00160A1F">
        <w:rPr>
          <w:rFonts w:ascii="Book Antiqua" w:hAnsi="Book Antiqua"/>
        </w:rPr>
        <w:t>26</w:t>
      </w:r>
      <w:r w:rsidRPr="00160A1F">
        <w:rPr>
          <w:rFonts w:ascii="Book Antiqua" w:hAnsi="Book Antiqua"/>
          <w:b/>
          <w:bCs/>
        </w:rPr>
        <w:t xml:space="preserve"> </w:t>
      </w:r>
      <w:proofErr w:type="spellStart"/>
      <w:r w:rsidRPr="00160A1F">
        <w:rPr>
          <w:rFonts w:ascii="Book Antiqua" w:hAnsi="Book Antiqua"/>
          <w:b/>
          <w:bCs/>
        </w:rPr>
        <w:t>Poonai</w:t>
      </w:r>
      <w:proofErr w:type="spellEnd"/>
      <w:r w:rsidRPr="00160A1F">
        <w:rPr>
          <w:rFonts w:ascii="Book Antiqua" w:hAnsi="Book Antiqua"/>
          <w:b/>
          <w:bCs/>
        </w:rPr>
        <w:t xml:space="preserve"> N</w:t>
      </w:r>
      <w:r w:rsidRPr="00160A1F">
        <w:rPr>
          <w:rFonts w:ascii="Book Antiqua" w:hAnsi="Book Antiqua"/>
        </w:rPr>
        <w:t xml:space="preserve">, </w:t>
      </w:r>
      <w:proofErr w:type="spellStart"/>
      <w:r w:rsidRPr="00160A1F">
        <w:rPr>
          <w:rFonts w:ascii="Book Antiqua" w:hAnsi="Book Antiqua"/>
        </w:rPr>
        <w:t>Datoo</w:t>
      </w:r>
      <w:proofErr w:type="spellEnd"/>
      <w:r w:rsidRPr="00160A1F">
        <w:rPr>
          <w:rFonts w:ascii="Book Antiqua" w:hAnsi="Book Antiqua"/>
        </w:rPr>
        <w:t xml:space="preserve"> N, Ali S, Cashin M, </w:t>
      </w:r>
      <w:proofErr w:type="spellStart"/>
      <w:r w:rsidRPr="00160A1F">
        <w:rPr>
          <w:rFonts w:ascii="Book Antiqua" w:hAnsi="Book Antiqua"/>
        </w:rPr>
        <w:t>Drendel</w:t>
      </w:r>
      <w:proofErr w:type="spellEnd"/>
      <w:r w:rsidRPr="00160A1F">
        <w:rPr>
          <w:rFonts w:ascii="Book Antiqua" w:hAnsi="Book Antiqua"/>
        </w:rPr>
        <w:t xml:space="preserve"> AL, Zhu R, Lepore N, </w:t>
      </w:r>
      <w:proofErr w:type="spellStart"/>
      <w:r w:rsidRPr="00160A1F">
        <w:rPr>
          <w:rFonts w:ascii="Book Antiqua" w:hAnsi="Book Antiqua"/>
        </w:rPr>
        <w:t>Greff</w:t>
      </w:r>
      <w:proofErr w:type="spellEnd"/>
      <w:r w:rsidRPr="00160A1F">
        <w:rPr>
          <w:rFonts w:ascii="Book Antiqua" w:hAnsi="Book Antiqua"/>
        </w:rPr>
        <w:t xml:space="preserve"> M, Rieder M, Bartley D. Oral morphine versus ibuprofen administered at home for postoperative orthopedic pain in children: a randomized controlled trial. </w:t>
      </w:r>
      <w:r w:rsidRPr="00160A1F">
        <w:rPr>
          <w:rFonts w:ascii="Book Antiqua" w:hAnsi="Book Antiqua"/>
          <w:i/>
          <w:iCs/>
        </w:rPr>
        <w:t>CMAJ</w:t>
      </w:r>
      <w:r w:rsidRPr="00160A1F">
        <w:rPr>
          <w:rFonts w:ascii="Book Antiqua" w:hAnsi="Book Antiqua"/>
        </w:rPr>
        <w:t xml:space="preserve"> 2017; </w:t>
      </w:r>
      <w:r w:rsidRPr="00160A1F">
        <w:rPr>
          <w:rFonts w:ascii="Book Antiqua" w:hAnsi="Book Antiqua"/>
          <w:b/>
          <w:bCs/>
        </w:rPr>
        <w:t>189</w:t>
      </w:r>
      <w:r w:rsidRPr="00160A1F">
        <w:rPr>
          <w:rFonts w:ascii="Book Antiqua" w:hAnsi="Book Antiqua"/>
        </w:rPr>
        <w:t>: E1252-E1258 [PMID: 29018084 DOI: 10.1503/cmaj.170017]</w:t>
      </w:r>
    </w:p>
    <w:p w14:paraId="2BB28924" w14:textId="020C8DB0" w:rsidR="006C7789" w:rsidRPr="00160A1F" w:rsidRDefault="006C7789" w:rsidP="00160A1F">
      <w:pPr>
        <w:spacing w:line="360" w:lineRule="auto"/>
        <w:jc w:val="both"/>
        <w:rPr>
          <w:rFonts w:ascii="Book Antiqua" w:hAnsi="Book Antiqua"/>
        </w:rPr>
      </w:pPr>
      <w:r w:rsidRPr="00160A1F">
        <w:rPr>
          <w:rFonts w:ascii="Book Antiqua" w:hAnsi="Book Antiqua"/>
        </w:rPr>
        <w:t xml:space="preserve">27 </w:t>
      </w:r>
      <w:r w:rsidRPr="00160A1F">
        <w:rPr>
          <w:rFonts w:ascii="Book Antiqua" w:hAnsi="Book Antiqua"/>
          <w:b/>
          <w:bCs/>
        </w:rPr>
        <w:t>Koller DM</w:t>
      </w:r>
      <w:r w:rsidRPr="00160A1F">
        <w:rPr>
          <w:rFonts w:ascii="Book Antiqua" w:hAnsi="Book Antiqua"/>
        </w:rPr>
        <w:t xml:space="preserve">, Myers AB, Lorenz D, </w:t>
      </w:r>
      <w:proofErr w:type="spellStart"/>
      <w:r w:rsidRPr="00160A1F">
        <w:rPr>
          <w:rFonts w:ascii="Book Antiqua" w:hAnsi="Book Antiqua"/>
        </w:rPr>
        <w:t>Godambe</w:t>
      </w:r>
      <w:proofErr w:type="spellEnd"/>
      <w:r w:rsidRPr="00160A1F">
        <w:rPr>
          <w:rFonts w:ascii="Book Antiqua" w:hAnsi="Book Antiqua"/>
        </w:rPr>
        <w:t xml:space="preserve"> SA. Effectiveness of oxycodone, ibuprofen, or the combination in the initial management of orthopedic injury-related pain in children.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Emerg</w:t>
      </w:r>
      <w:proofErr w:type="spellEnd"/>
      <w:r w:rsidRPr="00160A1F">
        <w:rPr>
          <w:rFonts w:ascii="Book Antiqua" w:hAnsi="Book Antiqua"/>
          <w:i/>
          <w:iCs/>
        </w:rPr>
        <w:t xml:space="preserve"> Care</w:t>
      </w:r>
      <w:r w:rsidRPr="00160A1F">
        <w:rPr>
          <w:rFonts w:ascii="Book Antiqua" w:hAnsi="Book Antiqua"/>
        </w:rPr>
        <w:t xml:space="preserve"> 2007; </w:t>
      </w:r>
      <w:r w:rsidRPr="00160A1F">
        <w:rPr>
          <w:rFonts w:ascii="Book Antiqua" w:hAnsi="Book Antiqua"/>
          <w:b/>
          <w:bCs/>
        </w:rPr>
        <w:t>23</w:t>
      </w:r>
      <w:r w:rsidRPr="00160A1F">
        <w:rPr>
          <w:rFonts w:ascii="Book Antiqua" w:hAnsi="Book Antiqua"/>
        </w:rPr>
        <w:t>: 627-633 [PMID: 17876251 DOI: 10.1097/PEC.0b013e31814a6a39]</w:t>
      </w:r>
    </w:p>
    <w:p w14:paraId="7B4400D7" w14:textId="564B44BE" w:rsidR="006C7789" w:rsidRPr="00160A1F" w:rsidRDefault="006C7789" w:rsidP="00160A1F">
      <w:pPr>
        <w:spacing w:line="360" w:lineRule="auto"/>
        <w:jc w:val="both"/>
        <w:rPr>
          <w:rFonts w:ascii="Book Antiqua" w:hAnsi="Book Antiqua"/>
        </w:rPr>
      </w:pPr>
      <w:r w:rsidRPr="00160A1F">
        <w:rPr>
          <w:rFonts w:ascii="Book Antiqua" w:hAnsi="Book Antiqua"/>
        </w:rPr>
        <w:t xml:space="preserve">28 </w:t>
      </w:r>
      <w:proofErr w:type="spellStart"/>
      <w:r w:rsidRPr="00160A1F">
        <w:rPr>
          <w:rFonts w:ascii="Book Antiqua" w:hAnsi="Book Antiqua"/>
          <w:b/>
          <w:bCs/>
        </w:rPr>
        <w:t>Neri</w:t>
      </w:r>
      <w:proofErr w:type="spellEnd"/>
      <w:r w:rsidRPr="00160A1F">
        <w:rPr>
          <w:rFonts w:ascii="Book Antiqua" w:hAnsi="Book Antiqua"/>
          <w:b/>
          <w:bCs/>
        </w:rPr>
        <w:t xml:space="preserve"> E</w:t>
      </w:r>
      <w:r w:rsidRPr="00160A1F">
        <w:rPr>
          <w:rFonts w:ascii="Book Antiqua" w:hAnsi="Book Antiqua"/>
        </w:rPr>
        <w:t xml:space="preserve">, Maestro A, </w:t>
      </w:r>
      <w:proofErr w:type="spellStart"/>
      <w:r w:rsidRPr="00160A1F">
        <w:rPr>
          <w:rFonts w:ascii="Book Antiqua" w:hAnsi="Book Antiqua"/>
        </w:rPr>
        <w:t>Minen</w:t>
      </w:r>
      <w:proofErr w:type="spellEnd"/>
      <w:r w:rsidRPr="00160A1F">
        <w:rPr>
          <w:rFonts w:ascii="Book Antiqua" w:hAnsi="Book Antiqua"/>
        </w:rPr>
        <w:t xml:space="preserve"> F, </w:t>
      </w:r>
      <w:proofErr w:type="spellStart"/>
      <w:r w:rsidRPr="00160A1F">
        <w:rPr>
          <w:rFonts w:ascii="Book Antiqua" w:hAnsi="Book Antiqua"/>
        </w:rPr>
        <w:t>Montico</w:t>
      </w:r>
      <w:proofErr w:type="spellEnd"/>
      <w:r w:rsidRPr="00160A1F">
        <w:rPr>
          <w:rFonts w:ascii="Book Antiqua" w:hAnsi="Book Antiqua"/>
        </w:rPr>
        <w:t xml:space="preserve"> M, </w:t>
      </w:r>
      <w:proofErr w:type="spellStart"/>
      <w:r w:rsidRPr="00160A1F">
        <w:rPr>
          <w:rFonts w:ascii="Book Antiqua" w:hAnsi="Book Antiqua"/>
        </w:rPr>
        <w:t>Ronfani</w:t>
      </w:r>
      <w:proofErr w:type="spellEnd"/>
      <w:r w:rsidRPr="00160A1F">
        <w:rPr>
          <w:rFonts w:ascii="Book Antiqua" w:hAnsi="Book Antiqua"/>
        </w:rPr>
        <w:t xml:space="preserve"> L, </w:t>
      </w:r>
      <w:proofErr w:type="spellStart"/>
      <w:r w:rsidRPr="00160A1F">
        <w:rPr>
          <w:rFonts w:ascii="Book Antiqua" w:hAnsi="Book Antiqua"/>
        </w:rPr>
        <w:t>Zanon</w:t>
      </w:r>
      <w:proofErr w:type="spellEnd"/>
      <w:r w:rsidRPr="00160A1F">
        <w:rPr>
          <w:rFonts w:ascii="Book Antiqua" w:hAnsi="Book Antiqua"/>
        </w:rPr>
        <w:t xml:space="preserve"> D, </w:t>
      </w:r>
      <w:proofErr w:type="spellStart"/>
      <w:r w:rsidRPr="00160A1F">
        <w:rPr>
          <w:rFonts w:ascii="Book Antiqua" w:hAnsi="Book Antiqua"/>
        </w:rPr>
        <w:t>Favret</w:t>
      </w:r>
      <w:proofErr w:type="spellEnd"/>
      <w:r w:rsidRPr="00160A1F">
        <w:rPr>
          <w:rFonts w:ascii="Book Antiqua" w:hAnsi="Book Antiqua"/>
        </w:rPr>
        <w:t xml:space="preserve"> A, Messi G, </w:t>
      </w:r>
      <w:proofErr w:type="spellStart"/>
      <w:r w:rsidRPr="00160A1F">
        <w:rPr>
          <w:rFonts w:ascii="Book Antiqua" w:hAnsi="Book Antiqua"/>
        </w:rPr>
        <w:t>Barbi</w:t>
      </w:r>
      <w:proofErr w:type="spellEnd"/>
      <w:r w:rsidRPr="00160A1F">
        <w:rPr>
          <w:rFonts w:ascii="Book Antiqua" w:hAnsi="Book Antiqua"/>
        </w:rPr>
        <w:t xml:space="preserve"> E. Sublingual ketorolac versus sublingual tramadol for moderate to severe post-traumatic bone pain in children: a double-blind, </w:t>
      </w:r>
      <w:proofErr w:type="spellStart"/>
      <w:r w:rsidRPr="00160A1F">
        <w:rPr>
          <w:rFonts w:ascii="Book Antiqua" w:hAnsi="Book Antiqua"/>
        </w:rPr>
        <w:t>randomised</w:t>
      </w:r>
      <w:proofErr w:type="spellEnd"/>
      <w:r w:rsidRPr="00160A1F">
        <w:rPr>
          <w:rFonts w:ascii="Book Antiqua" w:hAnsi="Book Antiqua"/>
        </w:rPr>
        <w:t xml:space="preserve">, controlled trial. </w:t>
      </w:r>
      <w:r w:rsidRPr="00160A1F">
        <w:rPr>
          <w:rFonts w:ascii="Book Antiqua" w:hAnsi="Book Antiqua"/>
          <w:i/>
          <w:iCs/>
        </w:rPr>
        <w:t>Arch Dis Child</w:t>
      </w:r>
      <w:r w:rsidRPr="00160A1F">
        <w:rPr>
          <w:rFonts w:ascii="Book Antiqua" w:hAnsi="Book Antiqua"/>
        </w:rPr>
        <w:t xml:space="preserve"> 2013; </w:t>
      </w:r>
      <w:r w:rsidRPr="00160A1F">
        <w:rPr>
          <w:rFonts w:ascii="Book Antiqua" w:hAnsi="Book Antiqua"/>
          <w:b/>
          <w:bCs/>
        </w:rPr>
        <w:t>98</w:t>
      </w:r>
      <w:r w:rsidRPr="00160A1F">
        <w:rPr>
          <w:rFonts w:ascii="Book Antiqua" w:hAnsi="Book Antiqua"/>
        </w:rPr>
        <w:t>: 721-724 [PMID: 23702435 DOI: 10.1136/archdischild-2012-303527]</w:t>
      </w:r>
    </w:p>
    <w:p w14:paraId="79D5DA2F" w14:textId="6BE4FDAD" w:rsidR="006C7789" w:rsidRPr="00160A1F" w:rsidRDefault="006C7789" w:rsidP="00160A1F">
      <w:pPr>
        <w:spacing w:line="360" w:lineRule="auto"/>
        <w:jc w:val="both"/>
        <w:rPr>
          <w:rFonts w:ascii="Book Antiqua" w:hAnsi="Book Antiqua"/>
        </w:rPr>
      </w:pPr>
      <w:r w:rsidRPr="00160A1F">
        <w:rPr>
          <w:rFonts w:ascii="Book Antiqua" w:hAnsi="Book Antiqua"/>
        </w:rPr>
        <w:t xml:space="preserve">29 </w:t>
      </w:r>
      <w:r w:rsidRPr="00160A1F">
        <w:rPr>
          <w:rFonts w:ascii="Book Antiqua" w:hAnsi="Book Antiqua"/>
          <w:b/>
          <w:bCs/>
        </w:rPr>
        <w:t>Friday JH</w:t>
      </w:r>
      <w:r w:rsidRPr="00160A1F">
        <w:rPr>
          <w:rFonts w:ascii="Book Antiqua" w:hAnsi="Book Antiqua"/>
        </w:rPr>
        <w:t xml:space="preserve">, </w:t>
      </w:r>
      <w:proofErr w:type="spellStart"/>
      <w:r w:rsidRPr="00160A1F">
        <w:rPr>
          <w:rFonts w:ascii="Book Antiqua" w:hAnsi="Book Antiqua"/>
        </w:rPr>
        <w:t>Kanegaye</w:t>
      </w:r>
      <w:proofErr w:type="spellEnd"/>
      <w:r w:rsidRPr="00160A1F">
        <w:rPr>
          <w:rFonts w:ascii="Book Antiqua" w:hAnsi="Book Antiqua"/>
        </w:rPr>
        <w:t xml:space="preserve"> JT, McCaslin I, Zheng A, Harley JR. Ibuprofen provides analgesia equivalent to acetaminophen-codeine in the treatment of acute pain in children with extremity injuries: a randomized clinical trial. </w:t>
      </w:r>
      <w:proofErr w:type="spellStart"/>
      <w:r w:rsidRPr="00160A1F">
        <w:rPr>
          <w:rFonts w:ascii="Book Antiqua" w:hAnsi="Book Antiqua"/>
          <w:i/>
          <w:iCs/>
        </w:rPr>
        <w:t>Acad</w:t>
      </w:r>
      <w:proofErr w:type="spellEnd"/>
      <w:r w:rsidRPr="00160A1F">
        <w:rPr>
          <w:rFonts w:ascii="Book Antiqua" w:hAnsi="Book Antiqua"/>
          <w:i/>
          <w:iCs/>
        </w:rPr>
        <w:t xml:space="preserve">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2009; </w:t>
      </w:r>
      <w:r w:rsidRPr="00160A1F">
        <w:rPr>
          <w:rFonts w:ascii="Book Antiqua" w:hAnsi="Book Antiqua"/>
          <w:b/>
          <w:bCs/>
        </w:rPr>
        <w:t>16</w:t>
      </w:r>
      <w:r w:rsidRPr="00160A1F">
        <w:rPr>
          <w:rFonts w:ascii="Book Antiqua" w:hAnsi="Book Antiqua"/>
        </w:rPr>
        <w:t>: 711-716 [PMID: 19624576 DOI: 10.1111/j.1553-2712.</w:t>
      </w:r>
      <w:proofErr w:type="gramStart"/>
      <w:r w:rsidRPr="00160A1F">
        <w:rPr>
          <w:rFonts w:ascii="Book Antiqua" w:hAnsi="Book Antiqua"/>
        </w:rPr>
        <w:t>2009.00471.x</w:t>
      </w:r>
      <w:proofErr w:type="gramEnd"/>
      <w:r w:rsidRPr="00160A1F">
        <w:rPr>
          <w:rFonts w:ascii="Book Antiqua" w:hAnsi="Book Antiqua"/>
        </w:rPr>
        <w:t>]</w:t>
      </w:r>
    </w:p>
    <w:p w14:paraId="1C202C7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30 </w:t>
      </w:r>
      <w:proofErr w:type="spellStart"/>
      <w:r w:rsidRPr="00160A1F">
        <w:rPr>
          <w:rFonts w:ascii="Book Antiqua" w:hAnsi="Book Antiqua"/>
          <w:b/>
          <w:bCs/>
        </w:rPr>
        <w:t>Zura</w:t>
      </w:r>
      <w:proofErr w:type="spellEnd"/>
      <w:r w:rsidRPr="00160A1F">
        <w:rPr>
          <w:rFonts w:ascii="Book Antiqua" w:hAnsi="Book Antiqua"/>
          <w:b/>
          <w:bCs/>
        </w:rPr>
        <w:t xml:space="preserve"> R</w:t>
      </w:r>
      <w:r w:rsidRPr="00160A1F">
        <w:rPr>
          <w:rFonts w:ascii="Book Antiqua" w:hAnsi="Book Antiqua"/>
        </w:rPr>
        <w:t xml:space="preserve">, </w:t>
      </w:r>
      <w:proofErr w:type="spellStart"/>
      <w:r w:rsidRPr="00160A1F">
        <w:rPr>
          <w:rFonts w:ascii="Book Antiqua" w:hAnsi="Book Antiqua"/>
        </w:rPr>
        <w:t>Kaste</w:t>
      </w:r>
      <w:proofErr w:type="spellEnd"/>
      <w:r w:rsidRPr="00160A1F">
        <w:rPr>
          <w:rFonts w:ascii="Book Antiqua" w:hAnsi="Book Antiqua"/>
        </w:rPr>
        <w:t xml:space="preserve"> SC, Heffernan MJ, </w:t>
      </w:r>
      <w:proofErr w:type="spellStart"/>
      <w:r w:rsidRPr="00160A1F">
        <w:rPr>
          <w:rFonts w:ascii="Book Antiqua" w:hAnsi="Book Antiqua"/>
        </w:rPr>
        <w:t>Accousti</w:t>
      </w:r>
      <w:proofErr w:type="spellEnd"/>
      <w:r w:rsidRPr="00160A1F">
        <w:rPr>
          <w:rFonts w:ascii="Book Antiqua" w:hAnsi="Book Antiqua"/>
        </w:rPr>
        <w:t xml:space="preserve"> WK, Gargiulo D, Wang Z, Steen RG. Risk factors for nonunion of bone fracture in pediatric patients: An inception cohort study of 237,033 fractures. </w:t>
      </w:r>
      <w:r w:rsidRPr="00160A1F">
        <w:rPr>
          <w:rFonts w:ascii="Book Antiqua" w:hAnsi="Book Antiqua"/>
          <w:i/>
          <w:iCs/>
        </w:rPr>
        <w:t>Medicine (Baltimore)</w:t>
      </w:r>
      <w:r w:rsidRPr="00160A1F">
        <w:rPr>
          <w:rFonts w:ascii="Book Antiqua" w:hAnsi="Book Antiqua"/>
        </w:rPr>
        <w:t xml:space="preserve"> 2018; </w:t>
      </w:r>
      <w:r w:rsidRPr="00160A1F">
        <w:rPr>
          <w:rFonts w:ascii="Book Antiqua" w:hAnsi="Book Antiqua"/>
          <w:b/>
          <w:bCs/>
        </w:rPr>
        <w:t>97</w:t>
      </w:r>
      <w:r w:rsidRPr="00160A1F">
        <w:rPr>
          <w:rFonts w:ascii="Book Antiqua" w:hAnsi="Book Antiqua"/>
        </w:rPr>
        <w:t>: e11691 [PMID: 30075567 DOI: 10.1097/MD.0000000000011691]</w:t>
      </w:r>
    </w:p>
    <w:p w14:paraId="1957BB83"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31 </w:t>
      </w:r>
      <w:r w:rsidRPr="00160A1F">
        <w:rPr>
          <w:rFonts w:ascii="Book Antiqua" w:hAnsi="Book Antiqua"/>
          <w:b/>
          <w:bCs/>
        </w:rPr>
        <w:t>Kay RM</w:t>
      </w:r>
      <w:r w:rsidRPr="00160A1F">
        <w:rPr>
          <w:rFonts w:ascii="Book Antiqua" w:hAnsi="Book Antiqua"/>
        </w:rPr>
        <w:t xml:space="preserve">, </w:t>
      </w:r>
      <w:proofErr w:type="spellStart"/>
      <w:r w:rsidRPr="00160A1F">
        <w:rPr>
          <w:rFonts w:ascii="Book Antiqua" w:hAnsi="Book Antiqua"/>
        </w:rPr>
        <w:t>Directo</w:t>
      </w:r>
      <w:proofErr w:type="spellEnd"/>
      <w:r w:rsidRPr="00160A1F">
        <w:rPr>
          <w:rFonts w:ascii="Book Antiqua" w:hAnsi="Book Antiqua"/>
        </w:rPr>
        <w:t xml:space="preserve"> MP, Leathers M, Myung K, Skaggs DL. Complications of ketorolac use in children undergoing operative fracture care.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2010; </w:t>
      </w:r>
      <w:r w:rsidRPr="00160A1F">
        <w:rPr>
          <w:rFonts w:ascii="Book Antiqua" w:hAnsi="Book Antiqua"/>
          <w:b/>
          <w:bCs/>
        </w:rPr>
        <w:t>30</w:t>
      </w:r>
      <w:r w:rsidRPr="00160A1F">
        <w:rPr>
          <w:rFonts w:ascii="Book Antiqua" w:hAnsi="Book Antiqua"/>
        </w:rPr>
        <w:t>: 655-658 [PMID: 20864848 DOI: 10.1097/BPO.0b013e3181efb8b4]</w:t>
      </w:r>
    </w:p>
    <w:p w14:paraId="55C14CFB"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32 </w:t>
      </w:r>
      <w:r w:rsidRPr="00160A1F">
        <w:rPr>
          <w:rFonts w:ascii="Book Antiqua" w:hAnsi="Book Antiqua"/>
          <w:b/>
          <w:bCs/>
        </w:rPr>
        <w:t>Kay RM</w:t>
      </w:r>
      <w:r w:rsidRPr="00160A1F">
        <w:rPr>
          <w:rFonts w:ascii="Book Antiqua" w:hAnsi="Book Antiqua"/>
        </w:rPr>
        <w:t xml:space="preserve">, Leathers M, </w:t>
      </w:r>
      <w:proofErr w:type="spellStart"/>
      <w:r w:rsidRPr="00160A1F">
        <w:rPr>
          <w:rFonts w:ascii="Book Antiqua" w:hAnsi="Book Antiqua"/>
        </w:rPr>
        <w:t>Directo</w:t>
      </w:r>
      <w:proofErr w:type="spellEnd"/>
      <w:r w:rsidRPr="00160A1F">
        <w:rPr>
          <w:rFonts w:ascii="Book Antiqua" w:hAnsi="Book Antiqua"/>
        </w:rPr>
        <w:t xml:space="preserve"> MP, Myung K, Skaggs DL. Perioperative ketorolac </w:t>
      </w:r>
      <w:proofErr w:type="gramStart"/>
      <w:r w:rsidRPr="00160A1F">
        <w:rPr>
          <w:rFonts w:ascii="Book Antiqua" w:hAnsi="Book Antiqua"/>
        </w:rPr>
        <w:t>use</w:t>
      </w:r>
      <w:proofErr w:type="gramEnd"/>
      <w:r w:rsidRPr="00160A1F">
        <w:rPr>
          <w:rFonts w:ascii="Book Antiqua" w:hAnsi="Book Antiqua"/>
        </w:rPr>
        <w:t xml:space="preserve"> in children undergoing lower extremity osteotomies.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2011; </w:t>
      </w:r>
      <w:r w:rsidRPr="00160A1F">
        <w:rPr>
          <w:rFonts w:ascii="Book Antiqua" w:hAnsi="Book Antiqua"/>
          <w:b/>
          <w:bCs/>
        </w:rPr>
        <w:t>31</w:t>
      </w:r>
      <w:r w:rsidRPr="00160A1F">
        <w:rPr>
          <w:rFonts w:ascii="Book Antiqua" w:hAnsi="Book Antiqua"/>
        </w:rPr>
        <w:t>: 783-786 [PMID: 21926877 DOI: 10.1097/BPO.0b013e31822ed33a]</w:t>
      </w:r>
    </w:p>
    <w:p w14:paraId="73B32274"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 xml:space="preserve">33 </w:t>
      </w:r>
      <w:proofErr w:type="spellStart"/>
      <w:r w:rsidRPr="00160A1F">
        <w:rPr>
          <w:rFonts w:ascii="Book Antiqua" w:hAnsi="Book Antiqua"/>
          <w:b/>
          <w:bCs/>
        </w:rPr>
        <w:t>DePeter</w:t>
      </w:r>
      <w:proofErr w:type="spellEnd"/>
      <w:r w:rsidRPr="00160A1F">
        <w:rPr>
          <w:rFonts w:ascii="Book Antiqua" w:hAnsi="Book Antiqua"/>
          <w:b/>
          <w:bCs/>
        </w:rPr>
        <w:t xml:space="preserve"> KC</w:t>
      </w:r>
      <w:r w:rsidRPr="00160A1F">
        <w:rPr>
          <w:rFonts w:ascii="Book Antiqua" w:hAnsi="Book Antiqua"/>
        </w:rPr>
        <w:t xml:space="preserve">, Blumberg SM, </w:t>
      </w:r>
      <w:proofErr w:type="spellStart"/>
      <w:r w:rsidRPr="00160A1F">
        <w:rPr>
          <w:rFonts w:ascii="Book Antiqua" w:hAnsi="Book Antiqua"/>
        </w:rPr>
        <w:t>Dienstag</w:t>
      </w:r>
      <w:proofErr w:type="spellEnd"/>
      <w:r w:rsidRPr="00160A1F">
        <w:rPr>
          <w:rFonts w:ascii="Book Antiqua" w:hAnsi="Book Antiqua"/>
        </w:rPr>
        <w:t xml:space="preserve"> Becker S, Meltzer JA. Does the Use of Ibuprofen in Children with Extremity Fractures Increase their Risk for Bone Healing Complications? </w:t>
      </w:r>
      <w:r w:rsidRPr="00160A1F">
        <w:rPr>
          <w:rFonts w:ascii="Book Antiqua" w:hAnsi="Book Antiqua"/>
          <w:i/>
          <w:iCs/>
        </w:rPr>
        <w:t xml:space="preserve">J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2017; </w:t>
      </w:r>
      <w:r w:rsidRPr="00160A1F">
        <w:rPr>
          <w:rFonts w:ascii="Book Antiqua" w:hAnsi="Book Antiqua"/>
          <w:b/>
          <w:bCs/>
        </w:rPr>
        <w:t>52</w:t>
      </w:r>
      <w:r w:rsidRPr="00160A1F">
        <w:rPr>
          <w:rFonts w:ascii="Book Antiqua" w:hAnsi="Book Antiqua"/>
        </w:rPr>
        <w:t>: 426-432 [PMID: 27751698 DOI: 10.1016/j.jemermed.2016.09.027]</w:t>
      </w:r>
    </w:p>
    <w:p w14:paraId="3A3DC43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34 </w:t>
      </w:r>
      <w:proofErr w:type="spellStart"/>
      <w:r w:rsidRPr="00160A1F">
        <w:rPr>
          <w:rFonts w:ascii="Book Antiqua" w:hAnsi="Book Antiqua"/>
          <w:b/>
          <w:bCs/>
        </w:rPr>
        <w:t>Drendel</w:t>
      </w:r>
      <w:proofErr w:type="spellEnd"/>
      <w:r w:rsidRPr="00160A1F">
        <w:rPr>
          <w:rFonts w:ascii="Book Antiqua" w:hAnsi="Book Antiqua"/>
          <w:b/>
          <w:bCs/>
        </w:rPr>
        <w:t xml:space="preserve"> AL</w:t>
      </w:r>
      <w:r w:rsidRPr="00160A1F">
        <w:rPr>
          <w:rFonts w:ascii="Book Antiqua" w:hAnsi="Book Antiqua"/>
        </w:rPr>
        <w:t xml:space="preserve">, Gorelick MH, Weisman SJ, Lyon R, Brousseau DC, Kim MK. A randomized clinical trial of ibuprofen versus acetaminophen with codeine for acute pediatric arm fracture pain. </w:t>
      </w:r>
      <w:r w:rsidRPr="00160A1F">
        <w:rPr>
          <w:rFonts w:ascii="Book Antiqua" w:hAnsi="Book Antiqua"/>
          <w:i/>
          <w:iCs/>
        </w:rPr>
        <w:t xml:space="preserve">Ann </w:t>
      </w:r>
      <w:proofErr w:type="spellStart"/>
      <w:r w:rsidRPr="00160A1F">
        <w:rPr>
          <w:rFonts w:ascii="Book Antiqua" w:hAnsi="Book Antiqua"/>
          <w:i/>
          <w:iCs/>
        </w:rPr>
        <w:t>Emerg</w:t>
      </w:r>
      <w:proofErr w:type="spellEnd"/>
      <w:r w:rsidRPr="00160A1F">
        <w:rPr>
          <w:rFonts w:ascii="Book Antiqua" w:hAnsi="Book Antiqua"/>
          <w:i/>
          <w:iCs/>
        </w:rPr>
        <w:t xml:space="preserve"> Med</w:t>
      </w:r>
      <w:r w:rsidRPr="00160A1F">
        <w:rPr>
          <w:rFonts w:ascii="Book Antiqua" w:hAnsi="Book Antiqua"/>
        </w:rPr>
        <w:t xml:space="preserve"> 2009; </w:t>
      </w:r>
      <w:r w:rsidRPr="00160A1F">
        <w:rPr>
          <w:rFonts w:ascii="Book Antiqua" w:hAnsi="Book Antiqua"/>
          <w:b/>
          <w:bCs/>
        </w:rPr>
        <w:t>54</w:t>
      </w:r>
      <w:r w:rsidRPr="00160A1F">
        <w:rPr>
          <w:rFonts w:ascii="Book Antiqua" w:hAnsi="Book Antiqua"/>
        </w:rPr>
        <w:t>: 553-560 [PMID: 19692147 DOI: 10.1016/j.annemergmed.2009.06.005]</w:t>
      </w:r>
    </w:p>
    <w:p w14:paraId="6E9D200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35 </w:t>
      </w:r>
      <w:proofErr w:type="spellStart"/>
      <w:r w:rsidRPr="00160A1F">
        <w:rPr>
          <w:rFonts w:ascii="Book Antiqua" w:hAnsi="Book Antiqua"/>
          <w:b/>
          <w:bCs/>
        </w:rPr>
        <w:t>Nuelle</w:t>
      </w:r>
      <w:proofErr w:type="spellEnd"/>
      <w:r w:rsidRPr="00160A1F">
        <w:rPr>
          <w:rFonts w:ascii="Book Antiqua" w:hAnsi="Book Antiqua"/>
          <w:b/>
          <w:bCs/>
        </w:rPr>
        <w:t xml:space="preserve"> JAV</w:t>
      </w:r>
      <w:r w:rsidRPr="00160A1F">
        <w:rPr>
          <w:rFonts w:ascii="Book Antiqua" w:hAnsi="Book Antiqua"/>
        </w:rPr>
        <w:t xml:space="preserve">, Coe KM, Oliver HA, Cook JL, </w:t>
      </w:r>
      <w:proofErr w:type="spellStart"/>
      <w:r w:rsidRPr="00160A1F">
        <w:rPr>
          <w:rFonts w:ascii="Book Antiqua" w:hAnsi="Book Antiqua"/>
        </w:rPr>
        <w:t>Hoernschemeyer</w:t>
      </w:r>
      <w:proofErr w:type="spellEnd"/>
      <w:r w:rsidRPr="00160A1F">
        <w:rPr>
          <w:rFonts w:ascii="Book Antiqua" w:hAnsi="Book Antiqua"/>
        </w:rPr>
        <w:t xml:space="preserve"> DG, Gupta SK. Effect of NSAID Use on Bone Healing in Pediatric Fractures: A Preliminary, Prospective, Randomized, Blinded Study. </w:t>
      </w:r>
      <w:r w:rsidRPr="00160A1F">
        <w:rPr>
          <w:rFonts w:ascii="Book Antiqua" w:hAnsi="Book Antiqua"/>
          <w:i/>
          <w:iCs/>
        </w:rPr>
        <w:t xml:space="preserve">J </w:t>
      </w:r>
      <w:proofErr w:type="spellStart"/>
      <w:r w:rsidRPr="00160A1F">
        <w:rPr>
          <w:rFonts w:ascii="Book Antiqua" w:hAnsi="Book Antiqua"/>
          <w:i/>
          <w:iCs/>
        </w:rPr>
        <w:t>Pediatr</w:t>
      </w:r>
      <w:proofErr w:type="spellEnd"/>
      <w:r w:rsidRPr="00160A1F">
        <w:rPr>
          <w:rFonts w:ascii="Book Antiqua" w:hAnsi="Book Antiqua"/>
          <w:i/>
          <w:iCs/>
        </w:rPr>
        <w:t xml:space="preserve"> </w:t>
      </w:r>
      <w:proofErr w:type="spellStart"/>
      <w:r w:rsidRPr="00160A1F">
        <w:rPr>
          <w:rFonts w:ascii="Book Antiqua" w:hAnsi="Book Antiqua"/>
          <w:i/>
          <w:iCs/>
        </w:rPr>
        <w:t>Orthop</w:t>
      </w:r>
      <w:proofErr w:type="spellEnd"/>
      <w:r w:rsidRPr="00160A1F">
        <w:rPr>
          <w:rFonts w:ascii="Book Antiqua" w:hAnsi="Book Antiqua"/>
        </w:rPr>
        <w:t xml:space="preserve"> 2020; </w:t>
      </w:r>
      <w:r w:rsidRPr="00160A1F">
        <w:rPr>
          <w:rFonts w:ascii="Book Antiqua" w:hAnsi="Book Antiqua"/>
          <w:b/>
          <w:bCs/>
        </w:rPr>
        <w:t>40</w:t>
      </w:r>
      <w:r w:rsidRPr="00160A1F">
        <w:rPr>
          <w:rFonts w:ascii="Book Antiqua" w:hAnsi="Book Antiqua"/>
        </w:rPr>
        <w:t>: e683-e689 [PMID: 32555047 DOI: 10.1097/BPO.0000000000001603]</w:t>
      </w:r>
    </w:p>
    <w:p w14:paraId="1CE3D47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36 </w:t>
      </w:r>
      <w:r w:rsidRPr="00160A1F">
        <w:rPr>
          <w:rFonts w:ascii="Book Antiqua" w:hAnsi="Book Antiqua"/>
          <w:b/>
          <w:bCs/>
        </w:rPr>
        <w:t>Rajput K</w:t>
      </w:r>
      <w:r w:rsidRPr="00160A1F">
        <w:rPr>
          <w:rFonts w:ascii="Book Antiqua" w:hAnsi="Book Antiqua"/>
        </w:rPr>
        <w:t xml:space="preserve">, </w:t>
      </w:r>
      <w:proofErr w:type="spellStart"/>
      <w:r w:rsidRPr="00160A1F">
        <w:rPr>
          <w:rFonts w:ascii="Book Antiqua" w:hAnsi="Book Antiqua"/>
        </w:rPr>
        <w:t>Vadivelu</w:t>
      </w:r>
      <w:proofErr w:type="spellEnd"/>
      <w:r w:rsidRPr="00160A1F">
        <w:rPr>
          <w:rFonts w:ascii="Book Antiqua" w:hAnsi="Book Antiqua"/>
        </w:rPr>
        <w:t xml:space="preserve"> N. Acute Pain Management of Chronic Pain Patients in Ambulatory Surgery Centers. </w:t>
      </w:r>
      <w:proofErr w:type="spellStart"/>
      <w:r w:rsidRPr="00160A1F">
        <w:rPr>
          <w:rFonts w:ascii="Book Antiqua" w:hAnsi="Book Antiqua"/>
          <w:i/>
          <w:iCs/>
        </w:rPr>
        <w:t>Curr</w:t>
      </w:r>
      <w:proofErr w:type="spellEnd"/>
      <w:r w:rsidRPr="00160A1F">
        <w:rPr>
          <w:rFonts w:ascii="Book Antiqua" w:hAnsi="Book Antiqua"/>
          <w:i/>
          <w:iCs/>
        </w:rPr>
        <w:t xml:space="preserve"> Pain Headache Rep</w:t>
      </w:r>
      <w:r w:rsidRPr="00160A1F">
        <w:rPr>
          <w:rFonts w:ascii="Book Antiqua" w:hAnsi="Book Antiqua"/>
        </w:rPr>
        <w:t xml:space="preserve"> 2021; </w:t>
      </w:r>
      <w:r w:rsidRPr="00160A1F">
        <w:rPr>
          <w:rFonts w:ascii="Book Antiqua" w:hAnsi="Book Antiqua"/>
          <w:b/>
          <w:bCs/>
        </w:rPr>
        <w:t>25</w:t>
      </w:r>
      <w:r w:rsidRPr="00160A1F">
        <w:rPr>
          <w:rFonts w:ascii="Book Antiqua" w:hAnsi="Book Antiqua"/>
        </w:rPr>
        <w:t>: 1 [PMID: 33443656 DOI: 10.1007/s11916-020-00922-3]</w:t>
      </w:r>
    </w:p>
    <w:p w14:paraId="6B5B8EC2" w14:textId="77777777" w:rsidR="006C7789" w:rsidRPr="00160A1F" w:rsidRDefault="006C7789" w:rsidP="00160A1F">
      <w:pPr>
        <w:spacing w:line="360" w:lineRule="auto"/>
        <w:jc w:val="both"/>
        <w:rPr>
          <w:rFonts w:ascii="Book Antiqua" w:hAnsi="Book Antiqua"/>
        </w:rPr>
        <w:sectPr w:rsidR="006C7789" w:rsidRPr="00160A1F">
          <w:footerReference w:type="default" r:id="rId6"/>
          <w:pgSz w:w="12240" w:h="15840"/>
          <w:pgMar w:top="1440" w:right="1440" w:bottom="1440" w:left="1440" w:header="720" w:footer="720" w:gutter="0"/>
          <w:cols w:space="720"/>
          <w:docGrid w:linePitch="360"/>
        </w:sectPr>
      </w:pPr>
    </w:p>
    <w:p w14:paraId="3280900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lastRenderedPageBreak/>
        <w:t>Footnotes</w:t>
      </w:r>
    </w:p>
    <w:p w14:paraId="09223796"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Conflict-of-interest statement: </w:t>
      </w:r>
      <w:r w:rsidRPr="00160A1F">
        <w:rPr>
          <w:rFonts w:ascii="Book Antiqua" w:eastAsia="Book Antiqua" w:hAnsi="Book Antiqua" w:cs="Book Antiqua"/>
          <w:color w:val="000000"/>
        </w:rPr>
        <w:t>The authors have no conflicts to disclose.</w:t>
      </w:r>
    </w:p>
    <w:p w14:paraId="00BB1D35" w14:textId="77777777" w:rsidR="006C7789" w:rsidRPr="00160A1F" w:rsidRDefault="006C7789" w:rsidP="00160A1F">
      <w:pPr>
        <w:spacing w:line="360" w:lineRule="auto"/>
        <w:jc w:val="both"/>
        <w:rPr>
          <w:rFonts w:ascii="Book Antiqua" w:hAnsi="Book Antiqua"/>
        </w:rPr>
      </w:pPr>
    </w:p>
    <w:p w14:paraId="255C381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PRISMA 2009 Checklist statement: </w:t>
      </w:r>
      <w:r w:rsidRPr="00160A1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DDFDEC2" w14:textId="77777777" w:rsidR="006C7789" w:rsidRPr="00160A1F" w:rsidRDefault="006C7789" w:rsidP="00160A1F">
      <w:pPr>
        <w:spacing w:line="360" w:lineRule="auto"/>
        <w:jc w:val="both"/>
        <w:rPr>
          <w:rFonts w:ascii="Book Antiqua" w:hAnsi="Book Antiqua"/>
        </w:rPr>
      </w:pPr>
    </w:p>
    <w:p w14:paraId="7071A41C"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bCs/>
          <w:color w:val="000000"/>
        </w:rPr>
        <w:t xml:space="preserve">Open-Access: </w:t>
      </w:r>
      <w:r w:rsidRPr="00160A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60A1F">
        <w:rPr>
          <w:rFonts w:ascii="Book Antiqua" w:eastAsia="Book Antiqua" w:hAnsi="Book Antiqua" w:cs="Book Antiqua"/>
          <w:color w:val="000000"/>
        </w:rPr>
        <w:t>NonCommercial</w:t>
      </w:r>
      <w:proofErr w:type="spellEnd"/>
      <w:r w:rsidRPr="00160A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B1B06B" w14:textId="77777777" w:rsidR="006C7789" w:rsidRPr="00160A1F" w:rsidRDefault="006C7789" w:rsidP="00160A1F">
      <w:pPr>
        <w:spacing w:line="360" w:lineRule="auto"/>
        <w:jc w:val="both"/>
        <w:rPr>
          <w:rFonts w:ascii="Book Antiqua" w:hAnsi="Book Antiqua"/>
        </w:rPr>
      </w:pPr>
    </w:p>
    <w:p w14:paraId="05C9E898" w14:textId="77777777" w:rsidR="006C7789" w:rsidRPr="00160A1F" w:rsidRDefault="006C7789" w:rsidP="00160A1F">
      <w:pPr>
        <w:spacing w:line="360" w:lineRule="auto"/>
        <w:jc w:val="both"/>
        <w:rPr>
          <w:rFonts w:ascii="Book Antiqua" w:hAnsi="Book Antiqua"/>
        </w:rPr>
      </w:pPr>
      <w:bookmarkStart w:id="1" w:name="_Hlk90666880"/>
      <w:r w:rsidRPr="00160A1F">
        <w:rPr>
          <w:rFonts w:ascii="Book Antiqua" w:hAnsi="Book Antiqua"/>
          <w:b/>
          <w:bCs/>
        </w:rPr>
        <w:t>Provenance and peer review:</w:t>
      </w:r>
      <w:r w:rsidRPr="00160A1F">
        <w:rPr>
          <w:rFonts w:ascii="Book Antiqua" w:hAnsi="Book Antiqua"/>
        </w:rPr>
        <w:t xml:space="preserve"> Unsolicited article; Externally peer reviewed</w:t>
      </w:r>
    </w:p>
    <w:p w14:paraId="2DECBC07" w14:textId="77777777" w:rsidR="006C7789" w:rsidRPr="00160A1F" w:rsidRDefault="006C7789" w:rsidP="00160A1F">
      <w:pPr>
        <w:spacing w:line="360" w:lineRule="auto"/>
        <w:jc w:val="both"/>
        <w:rPr>
          <w:rFonts w:ascii="Book Antiqua" w:hAnsi="Book Antiqua"/>
        </w:rPr>
      </w:pPr>
      <w:r w:rsidRPr="00160A1F">
        <w:rPr>
          <w:rFonts w:ascii="Book Antiqua" w:hAnsi="Book Antiqua"/>
          <w:b/>
          <w:bCs/>
        </w:rPr>
        <w:t>Peer-review model:</w:t>
      </w:r>
      <w:r w:rsidRPr="00160A1F">
        <w:rPr>
          <w:rFonts w:ascii="Book Antiqua" w:hAnsi="Book Antiqua"/>
        </w:rPr>
        <w:t xml:space="preserve"> Single blind</w:t>
      </w:r>
    </w:p>
    <w:bookmarkEnd w:id="1"/>
    <w:p w14:paraId="6DF623D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Corresponding Author's Membership in Professional Societies: </w:t>
      </w:r>
      <w:r w:rsidRPr="00160A1F">
        <w:rPr>
          <w:rFonts w:ascii="Book Antiqua" w:eastAsia="Book Antiqua" w:hAnsi="Book Antiqua" w:cs="Book Antiqua"/>
          <w:color w:val="000000"/>
        </w:rPr>
        <w:t xml:space="preserve">Pediatric Spine Study Group (PSSG); CORTICES; International Perthes Study Group (IPSG); SCFE Longitudinal International Prospective Registry (SLIP); Pediatric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Society of North America (POSNA); American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Association (AOA) Emerging Leaders Program; American Academy for Cerebral Palsy and Developmental Medicine; American Academy of </w:t>
      </w:r>
      <w:proofErr w:type="spellStart"/>
      <w:r w:rsidRPr="00160A1F">
        <w:rPr>
          <w:rFonts w:ascii="Book Antiqua" w:eastAsia="Book Antiqua" w:hAnsi="Book Antiqua" w:cs="Book Antiqua"/>
          <w:color w:val="000000"/>
        </w:rPr>
        <w:t>Orthopaedic</w:t>
      </w:r>
      <w:proofErr w:type="spellEnd"/>
      <w:r w:rsidRPr="00160A1F">
        <w:rPr>
          <w:rFonts w:ascii="Book Antiqua" w:eastAsia="Book Antiqua" w:hAnsi="Book Antiqua" w:cs="Book Antiqua"/>
          <w:color w:val="000000"/>
        </w:rPr>
        <w:t xml:space="preserve"> Surgeons (AAOS); Alpha Omega Alpha Medical Honor Society (AOA).</w:t>
      </w:r>
    </w:p>
    <w:p w14:paraId="16CA045E" w14:textId="77777777" w:rsidR="006C7789" w:rsidRPr="00160A1F" w:rsidRDefault="006C7789" w:rsidP="00160A1F">
      <w:pPr>
        <w:spacing w:line="360" w:lineRule="auto"/>
        <w:jc w:val="both"/>
        <w:rPr>
          <w:rFonts w:ascii="Book Antiqua" w:hAnsi="Book Antiqua"/>
        </w:rPr>
      </w:pPr>
    </w:p>
    <w:p w14:paraId="5F16370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Peer-review started: </w:t>
      </w:r>
      <w:r w:rsidRPr="00160A1F">
        <w:rPr>
          <w:rFonts w:ascii="Book Antiqua" w:eastAsia="Book Antiqua" w:hAnsi="Book Antiqua" w:cs="Book Antiqua"/>
          <w:color w:val="000000"/>
        </w:rPr>
        <w:t>March 3, 2021</w:t>
      </w:r>
    </w:p>
    <w:p w14:paraId="724A002D"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First decision: </w:t>
      </w:r>
      <w:r w:rsidRPr="00160A1F">
        <w:rPr>
          <w:rFonts w:ascii="Book Antiqua" w:eastAsia="Book Antiqua" w:hAnsi="Book Antiqua" w:cs="Book Antiqua"/>
          <w:color w:val="000000"/>
        </w:rPr>
        <w:t>July 28, 2021</w:t>
      </w:r>
    </w:p>
    <w:p w14:paraId="1BF5A91F" w14:textId="2102233B"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Article in press: </w:t>
      </w:r>
    </w:p>
    <w:p w14:paraId="3A65DDF5" w14:textId="77777777" w:rsidR="006C7789" w:rsidRPr="00160A1F" w:rsidRDefault="006C7789" w:rsidP="00160A1F">
      <w:pPr>
        <w:spacing w:line="360" w:lineRule="auto"/>
        <w:jc w:val="both"/>
        <w:rPr>
          <w:rFonts w:ascii="Book Antiqua" w:hAnsi="Book Antiqua"/>
        </w:rPr>
      </w:pPr>
    </w:p>
    <w:p w14:paraId="7100D5B8"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Specialty type: </w:t>
      </w:r>
      <w:r w:rsidRPr="00160A1F">
        <w:rPr>
          <w:rFonts w:ascii="Book Antiqua" w:eastAsia="Microsoft YaHei" w:hAnsi="Book Antiqua" w:cs="SimSun"/>
        </w:rPr>
        <w:t>Orthopedics</w:t>
      </w:r>
    </w:p>
    <w:p w14:paraId="4813EC41"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t xml:space="preserve">Country/Territory of origin: </w:t>
      </w:r>
      <w:r w:rsidRPr="00160A1F">
        <w:rPr>
          <w:rFonts w:ascii="Book Antiqua" w:eastAsia="Book Antiqua" w:hAnsi="Book Antiqua" w:cs="Book Antiqua"/>
          <w:color w:val="000000"/>
        </w:rPr>
        <w:t>United States</w:t>
      </w:r>
    </w:p>
    <w:p w14:paraId="3F5B4F8E"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b/>
          <w:color w:val="000000"/>
        </w:rPr>
        <w:lastRenderedPageBreak/>
        <w:t>Peer-review report’s scientific quality classification</w:t>
      </w:r>
    </w:p>
    <w:p w14:paraId="2D07E18A"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A (Excellent): 0</w:t>
      </w:r>
    </w:p>
    <w:p w14:paraId="226434A4"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B (Very good): 0</w:t>
      </w:r>
    </w:p>
    <w:p w14:paraId="79443252"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C (Good): C</w:t>
      </w:r>
    </w:p>
    <w:p w14:paraId="484B5D3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D (Fair): 0</w:t>
      </w:r>
    </w:p>
    <w:p w14:paraId="0E43D057" w14:textId="77777777" w:rsidR="006C7789" w:rsidRPr="00160A1F" w:rsidRDefault="006C7789" w:rsidP="00160A1F">
      <w:pPr>
        <w:spacing w:line="360" w:lineRule="auto"/>
        <w:jc w:val="both"/>
        <w:rPr>
          <w:rFonts w:ascii="Book Antiqua" w:hAnsi="Book Antiqua"/>
        </w:rPr>
      </w:pPr>
      <w:r w:rsidRPr="00160A1F">
        <w:rPr>
          <w:rFonts w:ascii="Book Antiqua" w:eastAsia="Book Antiqua" w:hAnsi="Book Antiqua" w:cs="Book Antiqua"/>
          <w:color w:val="000000"/>
        </w:rPr>
        <w:t>Grade E (Poor): 0</w:t>
      </w:r>
    </w:p>
    <w:p w14:paraId="5A9C4669" w14:textId="77777777" w:rsidR="006C7789" w:rsidRPr="00160A1F" w:rsidRDefault="006C7789" w:rsidP="00160A1F">
      <w:pPr>
        <w:spacing w:line="360" w:lineRule="auto"/>
        <w:jc w:val="both"/>
        <w:rPr>
          <w:rFonts w:ascii="Book Antiqua" w:hAnsi="Book Antiqua"/>
        </w:rPr>
      </w:pPr>
    </w:p>
    <w:p w14:paraId="38461BD0" w14:textId="41EC0355" w:rsidR="006C7789" w:rsidRPr="00160A1F" w:rsidRDefault="006C7789" w:rsidP="00160A1F">
      <w:pPr>
        <w:spacing w:line="360" w:lineRule="auto"/>
        <w:jc w:val="both"/>
        <w:rPr>
          <w:rFonts w:ascii="Book Antiqua" w:eastAsia="Book Antiqua" w:hAnsi="Book Antiqua" w:cs="Book Antiqua"/>
          <w:b/>
          <w:color w:val="000000"/>
        </w:rPr>
      </w:pPr>
      <w:r w:rsidRPr="00160A1F">
        <w:rPr>
          <w:rFonts w:ascii="Book Antiqua" w:eastAsia="Book Antiqua" w:hAnsi="Book Antiqua" w:cs="Book Antiqua"/>
          <w:b/>
          <w:color w:val="000000"/>
        </w:rPr>
        <w:t xml:space="preserve">P-Reviewer: </w:t>
      </w:r>
      <w:r w:rsidRPr="00160A1F">
        <w:rPr>
          <w:rFonts w:ascii="Book Antiqua" w:eastAsia="Book Antiqua" w:hAnsi="Book Antiqua" w:cs="Book Antiqua"/>
          <w:color w:val="000000"/>
        </w:rPr>
        <w:t>Cure E,</w:t>
      </w:r>
      <w:r w:rsidRPr="00160A1F">
        <w:rPr>
          <w:rFonts w:ascii="Book Antiqua" w:hAnsi="Book Antiqua"/>
        </w:rPr>
        <w:t xml:space="preserve"> </w:t>
      </w:r>
      <w:r w:rsidRPr="00160A1F">
        <w:rPr>
          <w:rFonts w:ascii="Book Antiqua" w:eastAsia="Book Antiqua" w:hAnsi="Book Antiqua" w:cs="Book Antiqua"/>
          <w:color w:val="000000"/>
        </w:rPr>
        <w:t xml:space="preserve">Turkey </w:t>
      </w:r>
      <w:r w:rsidRPr="00160A1F">
        <w:rPr>
          <w:rFonts w:ascii="Book Antiqua" w:eastAsia="Book Antiqua" w:hAnsi="Book Antiqua" w:cs="Book Antiqua"/>
          <w:b/>
          <w:color w:val="000000"/>
        </w:rPr>
        <w:t xml:space="preserve">S-Editor: </w:t>
      </w:r>
      <w:r w:rsidRPr="00160A1F">
        <w:rPr>
          <w:rFonts w:ascii="Book Antiqua" w:eastAsia="Book Antiqua" w:hAnsi="Book Antiqua" w:cs="Book Antiqua"/>
          <w:color w:val="000000"/>
        </w:rPr>
        <w:t>Wang JJ</w:t>
      </w:r>
      <w:r w:rsidRPr="00160A1F">
        <w:rPr>
          <w:rFonts w:ascii="Book Antiqua" w:eastAsia="Book Antiqua" w:hAnsi="Book Antiqua" w:cs="Book Antiqua"/>
          <w:b/>
          <w:color w:val="000000"/>
        </w:rPr>
        <w:t xml:space="preserve"> L-Editor: </w:t>
      </w:r>
      <w:r w:rsidR="004F47D6" w:rsidRPr="00160A1F">
        <w:rPr>
          <w:rFonts w:ascii="Book Antiqua" w:eastAsia="Book Antiqua" w:hAnsi="Book Antiqua" w:cs="Book Antiqua"/>
          <w:bCs/>
          <w:color w:val="000000"/>
        </w:rPr>
        <w:t>A</w:t>
      </w:r>
      <w:r w:rsidRPr="00160A1F">
        <w:rPr>
          <w:rFonts w:ascii="Book Antiqua" w:eastAsia="Book Antiqua" w:hAnsi="Book Antiqua" w:cs="Book Antiqua"/>
          <w:b/>
          <w:color w:val="000000"/>
        </w:rPr>
        <w:t xml:space="preserve"> P-Editor: </w:t>
      </w:r>
    </w:p>
    <w:p w14:paraId="74A5C317" w14:textId="77777777" w:rsidR="006C7789" w:rsidRPr="00160A1F" w:rsidRDefault="006C7789" w:rsidP="00160A1F">
      <w:pPr>
        <w:spacing w:line="360" w:lineRule="auto"/>
        <w:jc w:val="both"/>
        <w:rPr>
          <w:rFonts w:ascii="Book Antiqua" w:eastAsia="Book Antiqua" w:hAnsi="Book Antiqua" w:cs="Book Antiqua"/>
          <w:b/>
          <w:color w:val="000000"/>
        </w:rPr>
      </w:pPr>
    </w:p>
    <w:p w14:paraId="163A42F8" w14:textId="77777777" w:rsidR="006C7789" w:rsidRPr="00160A1F" w:rsidRDefault="006C7789" w:rsidP="00160A1F">
      <w:pPr>
        <w:spacing w:line="360" w:lineRule="auto"/>
        <w:jc w:val="both"/>
        <w:rPr>
          <w:rFonts w:ascii="Book Antiqua" w:hAnsi="Book Antiqua" w:cs="Book Antiqua"/>
          <w:b/>
          <w:color w:val="000000"/>
          <w:lang w:eastAsia="zh-CN"/>
        </w:rPr>
      </w:pPr>
      <w:r w:rsidRPr="00160A1F">
        <w:rPr>
          <w:rFonts w:ascii="Book Antiqua" w:hAnsi="Book Antiqua" w:cs="Book Antiqua"/>
          <w:b/>
          <w:color w:val="000000"/>
          <w:lang w:eastAsia="zh-CN"/>
        </w:rPr>
        <w:t>Figure Legends</w:t>
      </w:r>
    </w:p>
    <w:p w14:paraId="5427D013" w14:textId="1B8E3013" w:rsidR="006C7789" w:rsidRPr="00160A1F" w:rsidRDefault="00F35D8E" w:rsidP="00160A1F">
      <w:pPr>
        <w:spacing w:line="360" w:lineRule="auto"/>
        <w:jc w:val="both"/>
        <w:rPr>
          <w:rFonts w:ascii="Book Antiqua" w:hAnsi="Book Antiqua" w:cs="Book Antiqua"/>
          <w:b/>
          <w:color w:val="000000"/>
          <w:lang w:eastAsia="zh-CN"/>
        </w:rPr>
      </w:pPr>
      <w:r w:rsidRPr="00160A1F">
        <w:rPr>
          <w:rFonts w:ascii="Book Antiqua" w:hAnsi="Book Antiqua"/>
          <w:noProof/>
        </w:rPr>
        <w:drawing>
          <wp:inline distT="0" distB="0" distL="0" distR="0" wp14:anchorId="290C6809" wp14:editId="47A8388C">
            <wp:extent cx="5744210" cy="326326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4210" cy="3263265"/>
                    </a:xfrm>
                    <a:prstGeom prst="rect">
                      <a:avLst/>
                    </a:prstGeom>
                    <a:noFill/>
                    <a:ln>
                      <a:noFill/>
                    </a:ln>
                  </pic:spPr>
                </pic:pic>
              </a:graphicData>
            </a:graphic>
          </wp:inline>
        </w:drawing>
      </w:r>
      <w:r w:rsidR="006C7789" w:rsidRPr="00160A1F">
        <w:rPr>
          <w:rFonts w:ascii="Book Antiqua" w:hAnsi="Book Antiqua" w:cs="Book Antiqua"/>
          <w:b/>
          <w:color w:val="000000"/>
          <w:lang w:eastAsia="zh-CN"/>
        </w:rPr>
        <w:t xml:space="preserve"> </w:t>
      </w:r>
    </w:p>
    <w:p w14:paraId="16665AA5" w14:textId="77777777" w:rsidR="006C7789" w:rsidRPr="00160A1F" w:rsidRDefault="006C7789" w:rsidP="00160A1F">
      <w:pPr>
        <w:spacing w:line="360" w:lineRule="auto"/>
        <w:jc w:val="both"/>
        <w:rPr>
          <w:rFonts w:ascii="Book Antiqua" w:eastAsia="Book Antiqua" w:hAnsi="Book Antiqua" w:cs="Book Antiqua"/>
          <w:color w:val="000000"/>
        </w:rPr>
      </w:pPr>
      <w:r w:rsidRPr="00160A1F">
        <w:rPr>
          <w:rFonts w:ascii="Book Antiqua" w:hAnsi="Book Antiqua" w:cs="Book Antiqua"/>
          <w:b/>
          <w:color w:val="000000"/>
          <w:lang w:eastAsia="zh-CN"/>
        </w:rPr>
        <w:t xml:space="preserve">Figure 1 PRISMA diagram. </w:t>
      </w:r>
      <w:r w:rsidRPr="00160A1F">
        <w:rPr>
          <w:rFonts w:ascii="Book Antiqua" w:hAnsi="Book Antiqua" w:cs="Book Antiqua"/>
          <w:bCs/>
          <w:color w:val="000000"/>
          <w:lang w:eastAsia="zh-CN"/>
        </w:rPr>
        <w:t xml:space="preserve">NSAIDs: </w:t>
      </w:r>
      <w:r w:rsidRPr="00160A1F">
        <w:rPr>
          <w:rFonts w:ascii="Book Antiqua" w:eastAsia="Book Antiqua" w:hAnsi="Book Antiqua" w:cs="Book Antiqua"/>
          <w:color w:val="000000"/>
        </w:rPr>
        <w:t>Non-steroidal anti-inflammatory drugs.</w:t>
      </w:r>
    </w:p>
    <w:p w14:paraId="6FB03B70" w14:textId="77777777" w:rsidR="006C7789" w:rsidRPr="00160A1F" w:rsidRDefault="006C7789" w:rsidP="00160A1F">
      <w:pPr>
        <w:spacing w:line="360" w:lineRule="auto"/>
        <w:jc w:val="both"/>
        <w:rPr>
          <w:rFonts w:ascii="Book Antiqua" w:eastAsia="Book Antiqua" w:hAnsi="Book Antiqua" w:cs="Book Antiqua"/>
          <w:color w:val="000000"/>
        </w:rPr>
        <w:sectPr w:rsidR="006C7789" w:rsidRPr="00160A1F">
          <w:pgSz w:w="12240" w:h="15840"/>
          <w:pgMar w:top="1440" w:right="1440" w:bottom="1440" w:left="1440" w:header="720" w:footer="720" w:gutter="0"/>
          <w:cols w:space="720"/>
          <w:docGrid w:linePitch="360"/>
        </w:sectPr>
      </w:pPr>
    </w:p>
    <w:p w14:paraId="56E52D2D" w14:textId="77777777" w:rsidR="006C7789" w:rsidRPr="00160A1F" w:rsidRDefault="006C7789" w:rsidP="00160A1F">
      <w:pPr>
        <w:spacing w:line="360" w:lineRule="auto"/>
        <w:jc w:val="both"/>
        <w:rPr>
          <w:rFonts w:ascii="Book Antiqua" w:hAnsi="Book Antiqua"/>
          <w:b/>
          <w:bCs/>
          <w:color w:val="000000" w:themeColor="text1"/>
          <w:lang w:eastAsia="zh-CN"/>
        </w:rPr>
      </w:pPr>
      <w:r w:rsidRPr="00160A1F">
        <w:rPr>
          <w:rFonts w:ascii="Book Antiqua" w:hAnsi="Book Antiqua"/>
          <w:b/>
          <w:bCs/>
          <w:color w:val="000000" w:themeColor="text1"/>
        </w:rPr>
        <w:lastRenderedPageBreak/>
        <w:t xml:space="preserve">Table 1 Newcastle-Ottawa scale for assessing the quality of nonrandomized </w:t>
      </w:r>
      <w:proofErr w:type="spellStart"/>
      <w:r w:rsidRPr="00160A1F">
        <w:rPr>
          <w:rFonts w:ascii="Book Antiqua" w:hAnsi="Book Antiqua"/>
          <w:b/>
          <w:bCs/>
          <w:color w:val="000000" w:themeColor="text1"/>
        </w:rPr>
        <w:t>study</w:t>
      </w:r>
      <w:r w:rsidRPr="00160A1F">
        <w:rPr>
          <w:rFonts w:ascii="Book Antiqua" w:hAnsi="Book Antiqua"/>
          <w:b/>
          <w:bCs/>
          <w:color w:val="000000" w:themeColor="text1"/>
          <w:lang w:eastAsia="zh-CN"/>
        </w:rPr>
        <w:t>s</w:t>
      </w:r>
      <w:proofErr w:type="spellEnd"/>
    </w:p>
    <w:tbl>
      <w:tblPr>
        <w:tblW w:w="14142" w:type="dxa"/>
        <w:tblLayout w:type="fixed"/>
        <w:tblLook w:val="04A0" w:firstRow="1" w:lastRow="0" w:firstColumn="1" w:lastColumn="0" w:noHBand="0" w:noVBand="1"/>
      </w:tblPr>
      <w:tblGrid>
        <w:gridCol w:w="1809"/>
        <w:gridCol w:w="1592"/>
        <w:gridCol w:w="1229"/>
        <w:gridCol w:w="1007"/>
        <w:gridCol w:w="1842"/>
        <w:gridCol w:w="1701"/>
        <w:gridCol w:w="993"/>
        <w:gridCol w:w="1275"/>
        <w:gridCol w:w="1418"/>
        <w:gridCol w:w="1276"/>
      </w:tblGrid>
      <w:tr w:rsidR="006C7789" w:rsidRPr="00160A1F" w14:paraId="130766F0" w14:textId="77777777" w:rsidTr="00295D71">
        <w:trPr>
          <w:trHeight w:val="2534"/>
        </w:trPr>
        <w:tc>
          <w:tcPr>
            <w:tcW w:w="1809" w:type="dxa"/>
            <w:tcBorders>
              <w:top w:val="single" w:sz="4" w:space="0" w:color="auto"/>
              <w:bottom w:val="single" w:sz="4" w:space="0" w:color="auto"/>
            </w:tcBorders>
          </w:tcPr>
          <w:p w14:paraId="3102E9FF"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1592" w:type="dxa"/>
            <w:tcBorders>
              <w:top w:val="single" w:sz="4" w:space="0" w:color="auto"/>
              <w:bottom w:val="single" w:sz="4" w:space="0" w:color="auto"/>
            </w:tcBorders>
          </w:tcPr>
          <w:p w14:paraId="57D79C86" w14:textId="77777777" w:rsidR="006C7789" w:rsidRPr="00160A1F" w:rsidRDefault="006C7789" w:rsidP="00160A1F">
            <w:pPr>
              <w:pStyle w:val="Default"/>
              <w:spacing w:line="360" w:lineRule="auto"/>
              <w:jc w:val="both"/>
              <w:rPr>
                <w:rFonts w:ascii="Book Antiqua" w:hAnsi="Book Antiqua"/>
                <w:b/>
                <w:bCs/>
                <w:color w:val="000000" w:themeColor="text1"/>
              </w:rPr>
            </w:pPr>
            <w:r w:rsidRPr="00160A1F">
              <w:rPr>
                <w:rFonts w:ascii="Book Antiqua" w:hAnsi="Book Antiqua"/>
                <w:b/>
                <w:bCs/>
                <w:color w:val="000000" w:themeColor="text1"/>
              </w:rPr>
              <w:t>Representativeness of the exposed cohort</w:t>
            </w:r>
          </w:p>
        </w:tc>
        <w:tc>
          <w:tcPr>
            <w:tcW w:w="1229" w:type="dxa"/>
            <w:tcBorders>
              <w:top w:val="single" w:sz="4" w:space="0" w:color="auto"/>
              <w:bottom w:val="single" w:sz="4" w:space="0" w:color="auto"/>
            </w:tcBorders>
          </w:tcPr>
          <w:p w14:paraId="059CA610"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Selection of the non-exposed cohort</w:t>
            </w:r>
          </w:p>
        </w:tc>
        <w:tc>
          <w:tcPr>
            <w:tcW w:w="1007" w:type="dxa"/>
            <w:tcBorders>
              <w:top w:val="single" w:sz="4" w:space="0" w:color="auto"/>
              <w:bottom w:val="single" w:sz="4" w:space="0" w:color="auto"/>
            </w:tcBorders>
          </w:tcPr>
          <w:p w14:paraId="659B5E12"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Ascertainment of exposure</w:t>
            </w:r>
          </w:p>
        </w:tc>
        <w:tc>
          <w:tcPr>
            <w:tcW w:w="1842" w:type="dxa"/>
            <w:tcBorders>
              <w:top w:val="single" w:sz="4" w:space="0" w:color="auto"/>
              <w:bottom w:val="single" w:sz="4" w:space="0" w:color="auto"/>
            </w:tcBorders>
          </w:tcPr>
          <w:p w14:paraId="1474C377"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Demonstration that outcome of interest was not present at start of study</w:t>
            </w:r>
          </w:p>
        </w:tc>
        <w:tc>
          <w:tcPr>
            <w:tcW w:w="1701" w:type="dxa"/>
            <w:tcBorders>
              <w:top w:val="single" w:sz="4" w:space="0" w:color="auto"/>
              <w:bottom w:val="single" w:sz="4" w:space="0" w:color="auto"/>
            </w:tcBorders>
          </w:tcPr>
          <w:p w14:paraId="5E7B676C"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Comparability of cohorts on the basis of the design or analysis</w:t>
            </w:r>
          </w:p>
        </w:tc>
        <w:tc>
          <w:tcPr>
            <w:tcW w:w="993" w:type="dxa"/>
            <w:tcBorders>
              <w:top w:val="single" w:sz="4" w:space="0" w:color="auto"/>
              <w:bottom w:val="single" w:sz="4" w:space="0" w:color="auto"/>
            </w:tcBorders>
          </w:tcPr>
          <w:p w14:paraId="3F3B871B"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Assessment of outcome</w:t>
            </w:r>
          </w:p>
        </w:tc>
        <w:tc>
          <w:tcPr>
            <w:tcW w:w="1275" w:type="dxa"/>
            <w:tcBorders>
              <w:top w:val="single" w:sz="4" w:space="0" w:color="auto"/>
              <w:bottom w:val="single" w:sz="4" w:space="0" w:color="auto"/>
            </w:tcBorders>
          </w:tcPr>
          <w:p w14:paraId="69BAEDB9"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Was follow-up long enough for outcomes to occur?</w:t>
            </w:r>
          </w:p>
        </w:tc>
        <w:tc>
          <w:tcPr>
            <w:tcW w:w="1418" w:type="dxa"/>
            <w:tcBorders>
              <w:top w:val="single" w:sz="4" w:space="0" w:color="auto"/>
              <w:bottom w:val="single" w:sz="4" w:space="0" w:color="auto"/>
            </w:tcBorders>
          </w:tcPr>
          <w:p w14:paraId="433EC70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Adequacy of follow up of cohorts</w:t>
            </w:r>
          </w:p>
        </w:tc>
        <w:tc>
          <w:tcPr>
            <w:tcW w:w="1276" w:type="dxa"/>
            <w:tcBorders>
              <w:top w:val="single" w:sz="4" w:space="0" w:color="auto"/>
              <w:bottom w:val="single" w:sz="4" w:space="0" w:color="auto"/>
            </w:tcBorders>
          </w:tcPr>
          <w:p w14:paraId="5A65EB79"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 xml:space="preserve">Total, </w:t>
            </w:r>
            <w:r w:rsidRPr="00160A1F">
              <w:rPr>
                <w:rFonts w:ascii="Book Antiqua" w:hAnsi="Book Antiqua"/>
                <w:b/>
                <w:bCs/>
                <w:i/>
                <w:iCs/>
                <w:color w:val="000000" w:themeColor="text1"/>
              </w:rPr>
              <w:t>n</w:t>
            </w:r>
          </w:p>
        </w:tc>
      </w:tr>
      <w:tr w:rsidR="006C7789" w:rsidRPr="00160A1F" w14:paraId="7EBE0C62" w14:textId="77777777" w:rsidTr="00295D71">
        <w:trPr>
          <w:trHeight w:val="322"/>
        </w:trPr>
        <w:tc>
          <w:tcPr>
            <w:tcW w:w="1809" w:type="dxa"/>
            <w:tcBorders>
              <w:top w:val="single" w:sz="4" w:space="0" w:color="auto"/>
            </w:tcBorders>
          </w:tcPr>
          <w:p w14:paraId="1E04C0D5" w14:textId="77777777" w:rsidR="006C7789" w:rsidRPr="00160A1F" w:rsidRDefault="006C7789" w:rsidP="00160A1F">
            <w:pPr>
              <w:spacing w:line="360" w:lineRule="auto"/>
              <w:jc w:val="both"/>
              <w:rPr>
                <w:rFonts w:ascii="Book Antiqua" w:hAnsi="Book Antiqua"/>
                <w:b/>
                <w:bCs/>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30]</w:t>
            </w:r>
            <w:r w:rsidRPr="00160A1F">
              <w:rPr>
                <w:rFonts w:ascii="Book Antiqua" w:hAnsi="Book Antiqua"/>
              </w:rPr>
              <w:t>, 2018</w:t>
            </w:r>
          </w:p>
        </w:tc>
        <w:tc>
          <w:tcPr>
            <w:tcW w:w="1592" w:type="dxa"/>
            <w:tcBorders>
              <w:top w:val="single" w:sz="4" w:space="0" w:color="auto"/>
            </w:tcBorders>
          </w:tcPr>
          <w:p w14:paraId="37667555"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Borders>
              <w:top w:val="single" w:sz="4" w:space="0" w:color="auto"/>
            </w:tcBorders>
          </w:tcPr>
          <w:p w14:paraId="70B0226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Borders>
              <w:top w:val="single" w:sz="4" w:space="0" w:color="auto"/>
            </w:tcBorders>
          </w:tcPr>
          <w:p w14:paraId="3025CD06"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Borders>
              <w:top w:val="single" w:sz="4" w:space="0" w:color="auto"/>
            </w:tcBorders>
          </w:tcPr>
          <w:p w14:paraId="35372AC9"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Borders>
              <w:top w:val="single" w:sz="4" w:space="0" w:color="auto"/>
            </w:tcBorders>
          </w:tcPr>
          <w:p w14:paraId="20711F1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Borders>
              <w:top w:val="single" w:sz="4" w:space="0" w:color="auto"/>
            </w:tcBorders>
          </w:tcPr>
          <w:p w14:paraId="2EC16B93"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Borders>
              <w:top w:val="single" w:sz="4" w:space="0" w:color="auto"/>
            </w:tcBorders>
          </w:tcPr>
          <w:p w14:paraId="4D48BA2C" w14:textId="77777777" w:rsidR="006C7789" w:rsidRPr="00160A1F" w:rsidRDefault="006C7789" w:rsidP="00160A1F">
            <w:pPr>
              <w:spacing w:line="360" w:lineRule="auto"/>
              <w:jc w:val="both"/>
              <w:rPr>
                <w:rFonts w:ascii="Book Antiqua" w:hAnsi="Book Antiqua"/>
              </w:rPr>
            </w:pPr>
          </w:p>
        </w:tc>
        <w:tc>
          <w:tcPr>
            <w:tcW w:w="1418" w:type="dxa"/>
            <w:tcBorders>
              <w:top w:val="single" w:sz="4" w:space="0" w:color="auto"/>
            </w:tcBorders>
          </w:tcPr>
          <w:p w14:paraId="7A1B06AB" w14:textId="77777777" w:rsidR="006C7789" w:rsidRPr="00160A1F" w:rsidRDefault="006C7789" w:rsidP="00160A1F">
            <w:pPr>
              <w:spacing w:line="360" w:lineRule="auto"/>
              <w:jc w:val="both"/>
              <w:rPr>
                <w:rFonts w:ascii="Book Antiqua" w:hAnsi="Book Antiqua"/>
              </w:rPr>
            </w:pPr>
          </w:p>
        </w:tc>
        <w:tc>
          <w:tcPr>
            <w:tcW w:w="1276" w:type="dxa"/>
            <w:tcBorders>
              <w:top w:val="single" w:sz="4" w:space="0" w:color="auto"/>
            </w:tcBorders>
          </w:tcPr>
          <w:p w14:paraId="79DBC268"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602566EA" w14:textId="77777777" w:rsidTr="00295D71">
        <w:trPr>
          <w:trHeight w:val="322"/>
        </w:trPr>
        <w:tc>
          <w:tcPr>
            <w:tcW w:w="1809" w:type="dxa"/>
          </w:tcPr>
          <w:p w14:paraId="5BEE0E80" w14:textId="77777777" w:rsidR="006C7789" w:rsidRPr="00160A1F" w:rsidRDefault="006C7789" w:rsidP="00160A1F">
            <w:pPr>
              <w:spacing w:line="360" w:lineRule="auto"/>
              <w:jc w:val="both"/>
              <w:rPr>
                <w:rFonts w:ascii="Book Antiqua" w:hAnsi="Book Antiqua"/>
                <w:b/>
                <w:bCs/>
              </w:rPr>
            </w:pPr>
            <w:r w:rsidRPr="00160A1F">
              <w:rPr>
                <w:rFonts w:ascii="Book Antiqua" w:hAnsi="Book Antiqua"/>
              </w:rPr>
              <w:t xml:space="preserve">Kay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31]</w:t>
            </w:r>
            <w:r w:rsidRPr="00160A1F">
              <w:rPr>
                <w:rFonts w:ascii="Book Antiqua" w:hAnsi="Book Antiqua"/>
              </w:rPr>
              <w:t>, 2010</w:t>
            </w:r>
          </w:p>
        </w:tc>
        <w:tc>
          <w:tcPr>
            <w:tcW w:w="1592" w:type="dxa"/>
          </w:tcPr>
          <w:p w14:paraId="56AF2AED"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Pr>
          <w:p w14:paraId="190EAB8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Pr>
          <w:p w14:paraId="62D817D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Pr>
          <w:p w14:paraId="17166D5E"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Pr>
          <w:p w14:paraId="526E6AB7"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Pr>
          <w:p w14:paraId="7100D7D4"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Pr>
          <w:p w14:paraId="4864C8B1" w14:textId="77777777" w:rsidR="006C7789" w:rsidRPr="00160A1F" w:rsidRDefault="006C7789" w:rsidP="00160A1F">
            <w:pPr>
              <w:spacing w:line="360" w:lineRule="auto"/>
              <w:jc w:val="both"/>
              <w:rPr>
                <w:rFonts w:ascii="Book Antiqua" w:hAnsi="Book Antiqua"/>
              </w:rPr>
            </w:pPr>
          </w:p>
        </w:tc>
        <w:tc>
          <w:tcPr>
            <w:tcW w:w="1418" w:type="dxa"/>
          </w:tcPr>
          <w:p w14:paraId="5D73FEB3" w14:textId="77777777" w:rsidR="006C7789" w:rsidRPr="00160A1F" w:rsidRDefault="006C7789" w:rsidP="00160A1F">
            <w:pPr>
              <w:spacing w:line="360" w:lineRule="auto"/>
              <w:jc w:val="both"/>
              <w:rPr>
                <w:rFonts w:ascii="Book Antiqua" w:hAnsi="Book Antiqua"/>
              </w:rPr>
            </w:pPr>
          </w:p>
        </w:tc>
        <w:tc>
          <w:tcPr>
            <w:tcW w:w="1276" w:type="dxa"/>
          </w:tcPr>
          <w:p w14:paraId="45FEEF0C"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69986F4E" w14:textId="77777777" w:rsidTr="00295D71">
        <w:trPr>
          <w:trHeight w:val="322"/>
        </w:trPr>
        <w:tc>
          <w:tcPr>
            <w:tcW w:w="1809" w:type="dxa"/>
          </w:tcPr>
          <w:p w14:paraId="15EA0AC2" w14:textId="702DE94A" w:rsidR="006C7789" w:rsidRPr="00160A1F" w:rsidRDefault="006C7789" w:rsidP="00160A1F">
            <w:pPr>
              <w:spacing w:line="360" w:lineRule="auto"/>
              <w:jc w:val="both"/>
              <w:rPr>
                <w:rFonts w:ascii="Book Antiqua" w:hAnsi="Book Antiqua"/>
                <w:b/>
                <w:bCs/>
              </w:rPr>
            </w:pPr>
            <w:r w:rsidRPr="00160A1F">
              <w:rPr>
                <w:rFonts w:ascii="Book Antiqua" w:hAnsi="Book Antiqua"/>
              </w:rPr>
              <w:t>Kay</w:t>
            </w:r>
            <w:r w:rsidRPr="00160A1F">
              <w:rPr>
                <w:rFonts w:ascii="Book Antiqua" w:hAnsi="Book Antiqua"/>
                <w:i/>
                <w:iCs/>
              </w:rPr>
              <w:t xml:space="preserve"> 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32]</w:t>
            </w:r>
            <w:r w:rsidRPr="00160A1F">
              <w:rPr>
                <w:rFonts w:ascii="Book Antiqua" w:hAnsi="Book Antiqua"/>
              </w:rPr>
              <w:t>, 2011</w:t>
            </w:r>
          </w:p>
        </w:tc>
        <w:tc>
          <w:tcPr>
            <w:tcW w:w="1592" w:type="dxa"/>
          </w:tcPr>
          <w:p w14:paraId="4EAB6F98"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Pr>
          <w:p w14:paraId="21E5002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Pr>
          <w:p w14:paraId="6942804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Pr>
          <w:p w14:paraId="3740D80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Pr>
          <w:p w14:paraId="4DAD288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993" w:type="dxa"/>
          </w:tcPr>
          <w:p w14:paraId="06F90A5B"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Pr>
          <w:p w14:paraId="1B0EFED5" w14:textId="77777777" w:rsidR="006C7789" w:rsidRPr="00160A1F" w:rsidRDefault="006C7789" w:rsidP="00160A1F">
            <w:pPr>
              <w:spacing w:line="360" w:lineRule="auto"/>
              <w:jc w:val="both"/>
              <w:rPr>
                <w:rFonts w:ascii="Book Antiqua" w:hAnsi="Book Antiqua"/>
              </w:rPr>
            </w:pPr>
          </w:p>
        </w:tc>
        <w:tc>
          <w:tcPr>
            <w:tcW w:w="1418" w:type="dxa"/>
          </w:tcPr>
          <w:p w14:paraId="2952E694" w14:textId="77777777" w:rsidR="006C7789" w:rsidRPr="00160A1F" w:rsidRDefault="006C7789" w:rsidP="00160A1F">
            <w:pPr>
              <w:spacing w:line="360" w:lineRule="auto"/>
              <w:jc w:val="both"/>
              <w:rPr>
                <w:rFonts w:ascii="Book Antiqua" w:hAnsi="Book Antiqua"/>
              </w:rPr>
            </w:pPr>
          </w:p>
        </w:tc>
        <w:tc>
          <w:tcPr>
            <w:tcW w:w="1276" w:type="dxa"/>
          </w:tcPr>
          <w:p w14:paraId="6C649441" w14:textId="77777777" w:rsidR="006C7789" w:rsidRPr="00160A1F" w:rsidRDefault="006C7789" w:rsidP="00160A1F">
            <w:pPr>
              <w:spacing w:line="360" w:lineRule="auto"/>
              <w:jc w:val="both"/>
              <w:rPr>
                <w:rFonts w:ascii="Book Antiqua" w:hAnsi="Book Antiqua"/>
              </w:rPr>
            </w:pPr>
            <w:r w:rsidRPr="00160A1F">
              <w:rPr>
                <w:rFonts w:ascii="Book Antiqua" w:hAnsi="Book Antiqua"/>
              </w:rPr>
              <w:t>6</w:t>
            </w:r>
          </w:p>
        </w:tc>
      </w:tr>
      <w:tr w:rsidR="006C7789" w:rsidRPr="00160A1F" w14:paraId="7B98B40F" w14:textId="77777777" w:rsidTr="00295D71">
        <w:trPr>
          <w:trHeight w:val="322"/>
        </w:trPr>
        <w:tc>
          <w:tcPr>
            <w:tcW w:w="1809" w:type="dxa"/>
            <w:tcBorders>
              <w:bottom w:val="single" w:sz="4" w:space="0" w:color="auto"/>
            </w:tcBorders>
          </w:tcPr>
          <w:p w14:paraId="17F3008B" w14:textId="77777777" w:rsidR="006C7789" w:rsidRPr="00160A1F" w:rsidRDefault="006C7789" w:rsidP="00160A1F">
            <w:pPr>
              <w:spacing w:line="360" w:lineRule="auto"/>
              <w:jc w:val="both"/>
              <w:rPr>
                <w:rFonts w:ascii="Book Antiqua" w:hAnsi="Book Antiqua"/>
                <w:b/>
                <w:bCs/>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33]</w:t>
            </w:r>
            <w:r w:rsidRPr="00160A1F">
              <w:rPr>
                <w:rFonts w:ascii="Book Antiqua" w:hAnsi="Book Antiqua"/>
              </w:rPr>
              <w:t>, 2017</w:t>
            </w:r>
          </w:p>
        </w:tc>
        <w:tc>
          <w:tcPr>
            <w:tcW w:w="1592" w:type="dxa"/>
            <w:tcBorders>
              <w:bottom w:val="single" w:sz="4" w:space="0" w:color="auto"/>
            </w:tcBorders>
          </w:tcPr>
          <w:p w14:paraId="60689BF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29" w:type="dxa"/>
            <w:tcBorders>
              <w:bottom w:val="single" w:sz="4" w:space="0" w:color="auto"/>
            </w:tcBorders>
          </w:tcPr>
          <w:p w14:paraId="2834AA9A"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007" w:type="dxa"/>
            <w:tcBorders>
              <w:bottom w:val="single" w:sz="4" w:space="0" w:color="auto"/>
            </w:tcBorders>
          </w:tcPr>
          <w:p w14:paraId="07819530"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842" w:type="dxa"/>
            <w:tcBorders>
              <w:bottom w:val="single" w:sz="4" w:space="0" w:color="auto"/>
            </w:tcBorders>
          </w:tcPr>
          <w:p w14:paraId="1145119B"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701" w:type="dxa"/>
            <w:tcBorders>
              <w:bottom w:val="single" w:sz="4" w:space="0" w:color="auto"/>
            </w:tcBorders>
          </w:tcPr>
          <w:p w14:paraId="21C11F82" w14:textId="77777777" w:rsidR="006C7789" w:rsidRPr="00160A1F" w:rsidRDefault="006C7789" w:rsidP="00160A1F">
            <w:pPr>
              <w:spacing w:line="360" w:lineRule="auto"/>
              <w:jc w:val="both"/>
              <w:rPr>
                <w:rFonts w:ascii="Book Antiqua" w:hAnsi="Book Antiqua"/>
              </w:rPr>
            </w:pPr>
            <w:r w:rsidRPr="00160A1F">
              <w:rPr>
                <w:rFonts w:ascii="Book Antiqua" w:hAnsi="Book Antiqua"/>
              </w:rPr>
              <w:t>2</w:t>
            </w:r>
          </w:p>
        </w:tc>
        <w:tc>
          <w:tcPr>
            <w:tcW w:w="993" w:type="dxa"/>
            <w:tcBorders>
              <w:bottom w:val="single" w:sz="4" w:space="0" w:color="auto"/>
            </w:tcBorders>
          </w:tcPr>
          <w:p w14:paraId="08E27A8C" w14:textId="77777777" w:rsidR="006C7789" w:rsidRPr="00160A1F" w:rsidRDefault="006C7789" w:rsidP="00160A1F">
            <w:pPr>
              <w:spacing w:line="360" w:lineRule="auto"/>
              <w:jc w:val="both"/>
              <w:rPr>
                <w:rFonts w:ascii="Book Antiqua" w:hAnsi="Book Antiqua"/>
              </w:rPr>
            </w:pPr>
            <w:r w:rsidRPr="00160A1F">
              <w:rPr>
                <w:rFonts w:ascii="Book Antiqua" w:hAnsi="Book Antiqua"/>
              </w:rPr>
              <w:t>1</w:t>
            </w:r>
          </w:p>
        </w:tc>
        <w:tc>
          <w:tcPr>
            <w:tcW w:w="1275" w:type="dxa"/>
            <w:tcBorders>
              <w:bottom w:val="single" w:sz="4" w:space="0" w:color="auto"/>
            </w:tcBorders>
          </w:tcPr>
          <w:p w14:paraId="738408CD" w14:textId="77777777" w:rsidR="006C7789" w:rsidRPr="00160A1F" w:rsidRDefault="006C7789" w:rsidP="00160A1F">
            <w:pPr>
              <w:spacing w:line="360" w:lineRule="auto"/>
              <w:jc w:val="both"/>
              <w:rPr>
                <w:rFonts w:ascii="Book Antiqua" w:hAnsi="Book Antiqua"/>
              </w:rPr>
            </w:pPr>
          </w:p>
        </w:tc>
        <w:tc>
          <w:tcPr>
            <w:tcW w:w="1418" w:type="dxa"/>
            <w:tcBorders>
              <w:bottom w:val="single" w:sz="4" w:space="0" w:color="auto"/>
            </w:tcBorders>
          </w:tcPr>
          <w:p w14:paraId="2B52864D" w14:textId="77777777" w:rsidR="006C7789" w:rsidRPr="00160A1F" w:rsidRDefault="006C7789" w:rsidP="00160A1F">
            <w:pPr>
              <w:spacing w:line="360" w:lineRule="auto"/>
              <w:jc w:val="both"/>
              <w:rPr>
                <w:rFonts w:ascii="Book Antiqua" w:hAnsi="Book Antiqua"/>
              </w:rPr>
            </w:pPr>
          </w:p>
        </w:tc>
        <w:tc>
          <w:tcPr>
            <w:tcW w:w="1276" w:type="dxa"/>
            <w:tcBorders>
              <w:bottom w:val="single" w:sz="4" w:space="0" w:color="auto"/>
            </w:tcBorders>
          </w:tcPr>
          <w:p w14:paraId="17F70C1F" w14:textId="77777777" w:rsidR="006C7789" w:rsidRPr="00160A1F" w:rsidRDefault="006C7789" w:rsidP="00160A1F">
            <w:pPr>
              <w:spacing w:line="360" w:lineRule="auto"/>
              <w:jc w:val="both"/>
              <w:rPr>
                <w:rFonts w:ascii="Book Antiqua" w:hAnsi="Book Antiqua"/>
              </w:rPr>
            </w:pPr>
            <w:r w:rsidRPr="00160A1F">
              <w:rPr>
                <w:rFonts w:ascii="Book Antiqua" w:hAnsi="Book Antiqua"/>
              </w:rPr>
              <w:t>7</w:t>
            </w:r>
          </w:p>
        </w:tc>
      </w:tr>
    </w:tbl>
    <w:p w14:paraId="2C40A97F" w14:textId="77777777" w:rsidR="006C7789" w:rsidRPr="00160A1F" w:rsidRDefault="006C7789" w:rsidP="00160A1F">
      <w:pPr>
        <w:spacing w:line="360" w:lineRule="auto"/>
        <w:jc w:val="both"/>
        <w:rPr>
          <w:rFonts w:ascii="Book Antiqua" w:hAnsi="Book Antiqua"/>
        </w:rPr>
        <w:sectPr w:rsidR="006C7789" w:rsidRPr="00160A1F" w:rsidSect="001178EC">
          <w:pgSz w:w="15840" w:h="12240" w:orient="landscape"/>
          <w:pgMar w:top="1440" w:right="1440" w:bottom="1440" w:left="1440" w:header="720" w:footer="720" w:gutter="0"/>
          <w:cols w:space="720"/>
          <w:docGrid w:linePitch="360"/>
        </w:sectPr>
      </w:pPr>
    </w:p>
    <w:p w14:paraId="47B34554"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lastRenderedPageBreak/>
        <w:t>Table 2 Evidence table</w:t>
      </w:r>
    </w:p>
    <w:tbl>
      <w:tblPr>
        <w:tblW w:w="9639" w:type="dxa"/>
        <w:tblLook w:val="04A0" w:firstRow="1" w:lastRow="0" w:firstColumn="1" w:lastColumn="0" w:noHBand="0" w:noVBand="1"/>
      </w:tblPr>
      <w:tblGrid>
        <w:gridCol w:w="4820"/>
        <w:gridCol w:w="2126"/>
        <w:gridCol w:w="2693"/>
      </w:tblGrid>
      <w:tr w:rsidR="006C7789" w:rsidRPr="00160A1F" w14:paraId="05AD54AF" w14:textId="77777777" w:rsidTr="00295D71">
        <w:trPr>
          <w:trHeight w:val="370"/>
        </w:trPr>
        <w:tc>
          <w:tcPr>
            <w:tcW w:w="4820" w:type="dxa"/>
            <w:tcBorders>
              <w:top w:val="single" w:sz="4" w:space="0" w:color="auto"/>
              <w:bottom w:val="single" w:sz="4" w:space="0" w:color="auto"/>
            </w:tcBorders>
          </w:tcPr>
          <w:p w14:paraId="43777956"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Study</w:t>
            </w:r>
          </w:p>
        </w:tc>
        <w:tc>
          <w:tcPr>
            <w:tcW w:w="2126" w:type="dxa"/>
            <w:tcBorders>
              <w:top w:val="single" w:sz="4" w:space="0" w:color="auto"/>
              <w:bottom w:val="single" w:sz="4" w:space="0" w:color="auto"/>
            </w:tcBorders>
          </w:tcPr>
          <w:p w14:paraId="5976BF91"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2693" w:type="dxa"/>
            <w:tcBorders>
              <w:top w:val="single" w:sz="4" w:space="0" w:color="auto"/>
              <w:bottom w:val="single" w:sz="4" w:space="0" w:color="auto"/>
            </w:tcBorders>
          </w:tcPr>
          <w:p w14:paraId="3BA00A06"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Level of evidence</w:t>
            </w:r>
          </w:p>
        </w:tc>
      </w:tr>
      <w:tr w:rsidR="006C7789" w:rsidRPr="00160A1F" w14:paraId="249B981A" w14:textId="77777777" w:rsidTr="00295D71">
        <w:trPr>
          <w:trHeight w:val="388"/>
        </w:trPr>
        <w:tc>
          <w:tcPr>
            <w:tcW w:w="4820" w:type="dxa"/>
            <w:tcBorders>
              <w:top w:val="single" w:sz="4" w:space="0" w:color="auto"/>
            </w:tcBorders>
          </w:tcPr>
          <w:p w14:paraId="65968282"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Risk factors for nonunion of bone fracture in pediatric patients: An inception cohort study of 237033 fractures</w:t>
            </w:r>
          </w:p>
        </w:tc>
        <w:tc>
          <w:tcPr>
            <w:tcW w:w="2126" w:type="dxa"/>
            <w:tcBorders>
              <w:top w:val="single" w:sz="4" w:space="0" w:color="auto"/>
            </w:tcBorders>
          </w:tcPr>
          <w:p w14:paraId="5A199343"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30]</w:t>
            </w:r>
            <w:r w:rsidRPr="00160A1F">
              <w:rPr>
                <w:rFonts w:ascii="Book Antiqua" w:hAnsi="Book Antiqua"/>
              </w:rPr>
              <w:t>, 2018</w:t>
            </w:r>
          </w:p>
        </w:tc>
        <w:tc>
          <w:tcPr>
            <w:tcW w:w="2693" w:type="dxa"/>
            <w:tcBorders>
              <w:top w:val="single" w:sz="4" w:space="0" w:color="auto"/>
            </w:tcBorders>
          </w:tcPr>
          <w:p w14:paraId="2233499C"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w:t>
            </w:r>
          </w:p>
        </w:tc>
      </w:tr>
      <w:tr w:rsidR="006C7789" w:rsidRPr="00160A1F" w14:paraId="08EEE7F2" w14:textId="77777777" w:rsidTr="00295D71">
        <w:trPr>
          <w:trHeight w:val="476"/>
        </w:trPr>
        <w:tc>
          <w:tcPr>
            <w:tcW w:w="4820" w:type="dxa"/>
          </w:tcPr>
          <w:p w14:paraId="0026DA4B"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 xml:space="preserve">Perioperative ketorolac </w:t>
            </w:r>
            <w:proofErr w:type="gramStart"/>
            <w:r w:rsidRPr="00160A1F">
              <w:rPr>
                <w:rFonts w:ascii="Book Antiqua" w:hAnsi="Book Antiqua"/>
                <w:color w:val="000000"/>
              </w:rPr>
              <w:t>use</w:t>
            </w:r>
            <w:proofErr w:type="gramEnd"/>
            <w:r w:rsidRPr="00160A1F">
              <w:rPr>
                <w:rFonts w:ascii="Book Antiqua" w:hAnsi="Book Antiqua"/>
                <w:color w:val="000000"/>
              </w:rPr>
              <w:t xml:space="preserve"> in children undergoing lower extremity osteotomies</w:t>
            </w:r>
          </w:p>
        </w:tc>
        <w:tc>
          <w:tcPr>
            <w:tcW w:w="2126" w:type="dxa"/>
          </w:tcPr>
          <w:p w14:paraId="6D910F3D"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Kay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31]</w:t>
            </w:r>
            <w:r w:rsidRPr="00160A1F">
              <w:rPr>
                <w:rFonts w:ascii="Book Antiqua" w:hAnsi="Book Antiqua"/>
              </w:rPr>
              <w:t>, 2010</w:t>
            </w:r>
          </w:p>
        </w:tc>
        <w:tc>
          <w:tcPr>
            <w:tcW w:w="2693" w:type="dxa"/>
          </w:tcPr>
          <w:p w14:paraId="71028681"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III</w:t>
            </w:r>
          </w:p>
        </w:tc>
      </w:tr>
      <w:tr w:rsidR="006C7789" w:rsidRPr="00160A1F" w14:paraId="3C2D6B47" w14:textId="77777777" w:rsidTr="00295D71">
        <w:trPr>
          <w:trHeight w:val="388"/>
        </w:trPr>
        <w:tc>
          <w:tcPr>
            <w:tcW w:w="4820" w:type="dxa"/>
          </w:tcPr>
          <w:p w14:paraId="5044E3BD"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Complications of ketorolac use in children undergoing operative fracture care</w:t>
            </w:r>
          </w:p>
        </w:tc>
        <w:tc>
          <w:tcPr>
            <w:tcW w:w="2126" w:type="dxa"/>
          </w:tcPr>
          <w:p w14:paraId="7DE1A5AB" w14:textId="77777777" w:rsidR="006C7789" w:rsidRPr="00160A1F" w:rsidRDefault="006C7789" w:rsidP="00160A1F">
            <w:pPr>
              <w:spacing w:line="360" w:lineRule="auto"/>
              <w:jc w:val="both"/>
              <w:rPr>
                <w:rFonts w:ascii="Book Antiqua" w:hAnsi="Book Antiqua"/>
              </w:rPr>
            </w:pPr>
            <w:r w:rsidRPr="00160A1F">
              <w:rPr>
                <w:rFonts w:ascii="Book Antiqua" w:hAnsi="Book Antiqua"/>
              </w:rPr>
              <w:t>Kay</w:t>
            </w:r>
            <w:r w:rsidRPr="00160A1F">
              <w:rPr>
                <w:rFonts w:ascii="Book Antiqua" w:hAnsi="Book Antiqua"/>
                <w:i/>
                <w:iCs/>
              </w:rPr>
              <w:t xml:space="preserve"> 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32]</w:t>
            </w:r>
            <w:r w:rsidRPr="00160A1F">
              <w:rPr>
                <w:rFonts w:ascii="Book Antiqua" w:hAnsi="Book Antiqua"/>
              </w:rPr>
              <w:t>, 2011</w:t>
            </w:r>
          </w:p>
        </w:tc>
        <w:tc>
          <w:tcPr>
            <w:tcW w:w="2693" w:type="dxa"/>
          </w:tcPr>
          <w:p w14:paraId="549D936C"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III</w:t>
            </w:r>
          </w:p>
        </w:tc>
      </w:tr>
      <w:tr w:rsidR="006C7789" w:rsidRPr="00160A1F" w14:paraId="352E9B98" w14:textId="77777777" w:rsidTr="00295D71">
        <w:trPr>
          <w:trHeight w:val="874"/>
        </w:trPr>
        <w:tc>
          <w:tcPr>
            <w:tcW w:w="4820" w:type="dxa"/>
          </w:tcPr>
          <w:p w14:paraId="357962DA"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Does the use of ibuprofen in Children with extremity fractures increase their risk for bone healing complications?</w:t>
            </w:r>
          </w:p>
        </w:tc>
        <w:tc>
          <w:tcPr>
            <w:tcW w:w="2126" w:type="dxa"/>
          </w:tcPr>
          <w:p w14:paraId="0CD219CB"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33]</w:t>
            </w:r>
            <w:r w:rsidRPr="00160A1F">
              <w:rPr>
                <w:rFonts w:ascii="Book Antiqua" w:hAnsi="Book Antiqua"/>
              </w:rPr>
              <w:t>, 2017</w:t>
            </w:r>
          </w:p>
        </w:tc>
        <w:tc>
          <w:tcPr>
            <w:tcW w:w="2693" w:type="dxa"/>
          </w:tcPr>
          <w:p w14:paraId="733436FE"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r w:rsidR="006C7789" w:rsidRPr="00160A1F" w14:paraId="4CDC2584" w14:textId="77777777" w:rsidTr="00295D71">
        <w:trPr>
          <w:trHeight w:val="476"/>
        </w:trPr>
        <w:tc>
          <w:tcPr>
            <w:tcW w:w="4820" w:type="dxa"/>
          </w:tcPr>
          <w:p w14:paraId="5813F0A8"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A randomized clinical trial of ibuprofen versus acetaminophen with codeine for acute pediatric arm fracture pain</w:t>
            </w:r>
          </w:p>
        </w:tc>
        <w:tc>
          <w:tcPr>
            <w:tcW w:w="2126" w:type="dxa"/>
          </w:tcPr>
          <w:p w14:paraId="1004401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Drendel</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34]</w:t>
            </w:r>
            <w:r w:rsidRPr="00160A1F">
              <w:rPr>
                <w:rFonts w:ascii="Book Antiqua" w:hAnsi="Book Antiqua"/>
              </w:rPr>
              <w:t>, 2009</w:t>
            </w:r>
          </w:p>
        </w:tc>
        <w:tc>
          <w:tcPr>
            <w:tcW w:w="2693" w:type="dxa"/>
          </w:tcPr>
          <w:p w14:paraId="0E1B6AC8"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r w:rsidR="006C7789" w:rsidRPr="00160A1F" w14:paraId="01A4E706" w14:textId="77777777" w:rsidTr="00295D71">
        <w:trPr>
          <w:trHeight w:val="715"/>
        </w:trPr>
        <w:tc>
          <w:tcPr>
            <w:tcW w:w="4820" w:type="dxa"/>
            <w:tcBorders>
              <w:bottom w:val="single" w:sz="4" w:space="0" w:color="auto"/>
            </w:tcBorders>
          </w:tcPr>
          <w:p w14:paraId="34980EE6" w14:textId="77777777" w:rsidR="006C7789" w:rsidRPr="00160A1F" w:rsidRDefault="006C7789" w:rsidP="00160A1F">
            <w:pPr>
              <w:spacing w:line="360" w:lineRule="auto"/>
              <w:jc w:val="both"/>
              <w:rPr>
                <w:rFonts w:ascii="Book Antiqua" w:hAnsi="Book Antiqua"/>
                <w:color w:val="000000"/>
              </w:rPr>
            </w:pPr>
            <w:r w:rsidRPr="00160A1F">
              <w:rPr>
                <w:rFonts w:ascii="Book Antiqua" w:hAnsi="Book Antiqua"/>
                <w:color w:val="000000"/>
              </w:rPr>
              <w:t>Effect of NSAID use on bone healing in pediatric fractures: A preliminary, prospective, randomized, blinded study</w:t>
            </w:r>
          </w:p>
        </w:tc>
        <w:tc>
          <w:tcPr>
            <w:tcW w:w="2126" w:type="dxa"/>
            <w:tcBorders>
              <w:bottom w:val="single" w:sz="4" w:space="0" w:color="auto"/>
            </w:tcBorders>
          </w:tcPr>
          <w:p w14:paraId="48804E25"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Nuelle</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35]</w:t>
            </w:r>
            <w:r w:rsidRPr="00160A1F">
              <w:rPr>
                <w:rFonts w:ascii="Book Antiqua" w:hAnsi="Book Antiqua"/>
              </w:rPr>
              <w:t>, 2020</w:t>
            </w:r>
          </w:p>
        </w:tc>
        <w:tc>
          <w:tcPr>
            <w:tcW w:w="2693" w:type="dxa"/>
            <w:tcBorders>
              <w:bottom w:val="single" w:sz="4" w:space="0" w:color="auto"/>
            </w:tcBorders>
          </w:tcPr>
          <w:p w14:paraId="7D42AAF1" w14:textId="77777777" w:rsidR="006C7789" w:rsidRPr="00160A1F" w:rsidRDefault="006C7789" w:rsidP="00160A1F">
            <w:pPr>
              <w:spacing w:line="360" w:lineRule="auto"/>
              <w:jc w:val="both"/>
              <w:rPr>
                <w:rFonts w:ascii="Book Antiqua" w:hAnsi="Book Antiqua"/>
              </w:rPr>
            </w:pPr>
            <w:r w:rsidRPr="00160A1F">
              <w:rPr>
                <w:rFonts w:ascii="Book Antiqua" w:hAnsi="Book Antiqua"/>
              </w:rPr>
              <w:t>Level I</w:t>
            </w:r>
          </w:p>
        </w:tc>
      </w:tr>
    </w:tbl>
    <w:p w14:paraId="2E3F943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cs="Book Antiqua"/>
          <w:bCs/>
          <w:color w:val="000000"/>
          <w:lang w:eastAsia="zh-CN"/>
        </w:rPr>
        <w:t xml:space="preserve">NSAIDs: </w:t>
      </w:r>
      <w:r w:rsidRPr="00160A1F">
        <w:rPr>
          <w:rFonts w:ascii="Book Antiqua" w:eastAsia="Book Antiqua" w:hAnsi="Book Antiqua" w:cs="Book Antiqua"/>
          <w:color w:val="000000"/>
        </w:rPr>
        <w:t>N</w:t>
      </w:r>
      <w:bookmarkStart w:id="2" w:name="_Hlk99633486"/>
      <w:r w:rsidRPr="00160A1F">
        <w:rPr>
          <w:rFonts w:ascii="Book Antiqua" w:eastAsia="Book Antiqua" w:hAnsi="Book Antiqua" w:cs="Book Antiqua"/>
          <w:color w:val="000000"/>
        </w:rPr>
        <w:t>on-steroidal anti-inflammatory drugs</w:t>
      </w:r>
      <w:bookmarkEnd w:id="2"/>
      <w:r w:rsidRPr="00160A1F">
        <w:rPr>
          <w:rFonts w:ascii="Book Antiqua" w:eastAsia="Book Antiqua" w:hAnsi="Book Antiqua" w:cs="Book Antiqua"/>
          <w:color w:val="000000"/>
        </w:rPr>
        <w:t>.</w:t>
      </w:r>
    </w:p>
    <w:p w14:paraId="5826D7CE" w14:textId="77777777" w:rsidR="006C7789" w:rsidRPr="00160A1F" w:rsidRDefault="006C7789" w:rsidP="00160A1F">
      <w:pPr>
        <w:spacing w:line="360" w:lineRule="auto"/>
        <w:jc w:val="both"/>
        <w:rPr>
          <w:rFonts w:ascii="Book Antiqua" w:hAnsi="Book Antiqua"/>
        </w:rPr>
        <w:sectPr w:rsidR="006C7789" w:rsidRPr="00160A1F" w:rsidSect="005D6558">
          <w:pgSz w:w="12240" w:h="15840"/>
          <w:pgMar w:top="1440" w:right="1440" w:bottom="1440" w:left="1440" w:header="720" w:footer="720" w:gutter="0"/>
          <w:cols w:space="720"/>
          <w:docGrid w:linePitch="360"/>
        </w:sectPr>
      </w:pPr>
    </w:p>
    <w:p w14:paraId="6531D18A"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lastRenderedPageBreak/>
        <w:t xml:space="preserve">Table 3 Summary of evidence of non-steroidal anti-inflammatory drugs use and </w:t>
      </w:r>
      <w:proofErr w:type="spellStart"/>
      <w:r w:rsidRPr="00160A1F">
        <w:rPr>
          <w:rFonts w:ascii="Book Antiqua" w:hAnsi="Book Antiqua"/>
          <w:b/>
          <w:bCs/>
          <w:color w:val="000000" w:themeColor="text1"/>
        </w:rPr>
        <w:t>nonunions</w:t>
      </w:r>
      <w:proofErr w:type="spellEnd"/>
      <w:r w:rsidRPr="00160A1F">
        <w:rPr>
          <w:rFonts w:ascii="Book Antiqua" w:hAnsi="Book Antiqua"/>
          <w:b/>
          <w:bCs/>
          <w:color w:val="000000" w:themeColor="text1"/>
        </w:rPr>
        <w:t xml:space="preserve"> in children</w:t>
      </w:r>
    </w:p>
    <w:tbl>
      <w:tblPr>
        <w:tblW w:w="15254" w:type="dxa"/>
        <w:jc w:val="center"/>
        <w:tblLook w:val="04A0" w:firstRow="1" w:lastRow="0" w:firstColumn="1" w:lastColumn="0" w:noHBand="0" w:noVBand="1"/>
      </w:tblPr>
      <w:tblGrid>
        <w:gridCol w:w="1083"/>
        <w:gridCol w:w="1539"/>
        <w:gridCol w:w="1035"/>
        <w:gridCol w:w="1561"/>
        <w:gridCol w:w="1506"/>
        <w:gridCol w:w="1914"/>
        <w:gridCol w:w="2194"/>
        <w:gridCol w:w="1595"/>
        <w:gridCol w:w="2827"/>
      </w:tblGrid>
      <w:tr w:rsidR="006C7789" w:rsidRPr="00160A1F" w14:paraId="786ED15A" w14:textId="77777777" w:rsidTr="00295D71">
        <w:trPr>
          <w:jc w:val="center"/>
        </w:trPr>
        <w:tc>
          <w:tcPr>
            <w:tcW w:w="1083" w:type="dxa"/>
            <w:tcBorders>
              <w:top w:val="single" w:sz="4" w:space="0" w:color="auto"/>
              <w:bottom w:val="single" w:sz="4" w:space="0" w:color="auto"/>
            </w:tcBorders>
          </w:tcPr>
          <w:p w14:paraId="4340793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Ref.</w:t>
            </w:r>
          </w:p>
        </w:tc>
        <w:tc>
          <w:tcPr>
            <w:tcW w:w="1539" w:type="dxa"/>
            <w:tcBorders>
              <w:top w:val="single" w:sz="4" w:space="0" w:color="auto"/>
              <w:bottom w:val="single" w:sz="4" w:space="0" w:color="auto"/>
            </w:tcBorders>
          </w:tcPr>
          <w:p w14:paraId="1B781EC3"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Study population</w:t>
            </w:r>
          </w:p>
        </w:tc>
        <w:tc>
          <w:tcPr>
            <w:tcW w:w="1035" w:type="dxa"/>
            <w:tcBorders>
              <w:top w:val="single" w:sz="4" w:space="0" w:color="auto"/>
              <w:bottom w:val="single" w:sz="4" w:space="0" w:color="auto"/>
            </w:tcBorders>
          </w:tcPr>
          <w:p w14:paraId="6A40CD2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Age</w:t>
            </w:r>
          </w:p>
        </w:tc>
        <w:tc>
          <w:tcPr>
            <w:tcW w:w="1561" w:type="dxa"/>
            <w:tcBorders>
              <w:top w:val="single" w:sz="4" w:space="0" w:color="auto"/>
              <w:bottom w:val="single" w:sz="4" w:space="0" w:color="auto"/>
            </w:tcBorders>
          </w:tcPr>
          <w:p w14:paraId="530AE805"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Number of patients</w:t>
            </w:r>
          </w:p>
        </w:tc>
        <w:tc>
          <w:tcPr>
            <w:tcW w:w="1506" w:type="dxa"/>
            <w:tcBorders>
              <w:top w:val="single" w:sz="4" w:space="0" w:color="auto"/>
              <w:bottom w:val="single" w:sz="4" w:space="0" w:color="auto"/>
            </w:tcBorders>
          </w:tcPr>
          <w:p w14:paraId="6473F104"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NSAID studied</w:t>
            </w:r>
          </w:p>
        </w:tc>
        <w:tc>
          <w:tcPr>
            <w:tcW w:w="1914" w:type="dxa"/>
            <w:tcBorders>
              <w:top w:val="single" w:sz="4" w:space="0" w:color="auto"/>
              <w:bottom w:val="single" w:sz="4" w:space="0" w:color="auto"/>
            </w:tcBorders>
          </w:tcPr>
          <w:p w14:paraId="4EF20131"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Comparison group</w:t>
            </w:r>
          </w:p>
        </w:tc>
        <w:tc>
          <w:tcPr>
            <w:tcW w:w="2194" w:type="dxa"/>
            <w:tcBorders>
              <w:top w:val="single" w:sz="4" w:space="0" w:color="auto"/>
              <w:bottom w:val="single" w:sz="4" w:space="0" w:color="auto"/>
            </w:tcBorders>
          </w:tcPr>
          <w:p w14:paraId="35248D5E"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Delayed healing/nonunion rate (%)</w:t>
            </w:r>
          </w:p>
        </w:tc>
        <w:tc>
          <w:tcPr>
            <w:tcW w:w="1595" w:type="dxa"/>
            <w:tcBorders>
              <w:top w:val="single" w:sz="4" w:space="0" w:color="auto"/>
              <w:bottom w:val="single" w:sz="4" w:space="0" w:color="auto"/>
            </w:tcBorders>
          </w:tcPr>
          <w:p w14:paraId="56501D73"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NSAID specific results</w:t>
            </w:r>
          </w:p>
        </w:tc>
        <w:tc>
          <w:tcPr>
            <w:tcW w:w="2827" w:type="dxa"/>
            <w:tcBorders>
              <w:top w:val="single" w:sz="4" w:space="0" w:color="auto"/>
              <w:bottom w:val="single" w:sz="4" w:space="0" w:color="auto"/>
            </w:tcBorders>
          </w:tcPr>
          <w:p w14:paraId="5A86977F"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b/>
                <w:bCs/>
                <w:color w:val="000000" w:themeColor="text1"/>
              </w:rPr>
              <w:t>Notes</w:t>
            </w:r>
          </w:p>
        </w:tc>
      </w:tr>
      <w:tr w:rsidR="006C7789" w:rsidRPr="00160A1F" w14:paraId="212878A5" w14:textId="77777777" w:rsidTr="00295D71">
        <w:trPr>
          <w:jc w:val="center"/>
        </w:trPr>
        <w:tc>
          <w:tcPr>
            <w:tcW w:w="1083" w:type="dxa"/>
            <w:tcBorders>
              <w:top w:val="single" w:sz="4" w:space="0" w:color="auto"/>
            </w:tcBorders>
          </w:tcPr>
          <w:p w14:paraId="4E627151"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Zura</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30]</w:t>
            </w:r>
            <w:r w:rsidRPr="00160A1F">
              <w:rPr>
                <w:rFonts w:ascii="Book Antiqua" w:hAnsi="Book Antiqua"/>
              </w:rPr>
              <w:t>, 2018</w:t>
            </w:r>
          </w:p>
        </w:tc>
        <w:tc>
          <w:tcPr>
            <w:tcW w:w="1539" w:type="dxa"/>
            <w:tcBorders>
              <w:top w:val="single" w:sz="4" w:space="0" w:color="auto"/>
            </w:tcBorders>
          </w:tcPr>
          <w:p w14:paraId="31A20193" w14:textId="77777777" w:rsidR="006C7789" w:rsidRPr="00160A1F" w:rsidRDefault="006C7789" w:rsidP="00160A1F">
            <w:pPr>
              <w:spacing w:line="360" w:lineRule="auto"/>
              <w:jc w:val="both"/>
              <w:rPr>
                <w:rFonts w:ascii="Book Antiqua" w:hAnsi="Book Antiqua"/>
              </w:rPr>
            </w:pPr>
            <w:r w:rsidRPr="00160A1F">
              <w:rPr>
                <w:rFonts w:ascii="Book Antiqua" w:hAnsi="Book Antiqua"/>
              </w:rPr>
              <w:t>18 most commonly fractures</w:t>
            </w:r>
          </w:p>
        </w:tc>
        <w:tc>
          <w:tcPr>
            <w:tcW w:w="1035" w:type="dxa"/>
            <w:tcBorders>
              <w:top w:val="single" w:sz="4" w:space="0" w:color="auto"/>
            </w:tcBorders>
          </w:tcPr>
          <w:p w14:paraId="2F233361" w14:textId="5CFA3599" w:rsidR="006C7789" w:rsidRPr="00160A1F" w:rsidRDefault="006C7789" w:rsidP="00160A1F">
            <w:pPr>
              <w:spacing w:line="360" w:lineRule="auto"/>
              <w:jc w:val="both"/>
              <w:rPr>
                <w:rFonts w:ascii="Book Antiqua" w:hAnsi="Book Antiqua"/>
              </w:rPr>
            </w:pPr>
            <w:r w:rsidRPr="00160A1F">
              <w:rPr>
                <w:rFonts w:ascii="Book Antiqua" w:hAnsi="Book Antiqua"/>
              </w:rPr>
              <w:t xml:space="preserve">&lt; 18 </w:t>
            </w:r>
            <w:proofErr w:type="spellStart"/>
            <w:r w:rsidRPr="00160A1F">
              <w:rPr>
                <w:rFonts w:ascii="Book Antiqua" w:hAnsi="Book Antiqua"/>
              </w:rPr>
              <w:t>yr</w:t>
            </w:r>
            <w:proofErr w:type="spellEnd"/>
          </w:p>
        </w:tc>
        <w:tc>
          <w:tcPr>
            <w:tcW w:w="1561" w:type="dxa"/>
            <w:tcBorders>
              <w:top w:val="single" w:sz="4" w:space="0" w:color="auto"/>
            </w:tcBorders>
          </w:tcPr>
          <w:p w14:paraId="7476D4F2" w14:textId="77777777" w:rsidR="006C7789" w:rsidRPr="00160A1F" w:rsidRDefault="006C7789" w:rsidP="00160A1F">
            <w:pPr>
              <w:spacing w:line="360" w:lineRule="auto"/>
              <w:jc w:val="both"/>
              <w:rPr>
                <w:rFonts w:ascii="Book Antiqua" w:hAnsi="Book Antiqua"/>
              </w:rPr>
            </w:pPr>
            <w:r w:rsidRPr="00160A1F">
              <w:rPr>
                <w:rFonts w:ascii="Book Antiqua" w:hAnsi="Book Antiqua"/>
              </w:rPr>
              <w:t>237033</w:t>
            </w:r>
          </w:p>
        </w:tc>
        <w:tc>
          <w:tcPr>
            <w:tcW w:w="1506" w:type="dxa"/>
            <w:tcBorders>
              <w:top w:val="single" w:sz="4" w:space="0" w:color="auto"/>
            </w:tcBorders>
          </w:tcPr>
          <w:p w14:paraId="0DD43769" w14:textId="77777777" w:rsidR="006C7789" w:rsidRPr="00160A1F" w:rsidRDefault="006C7789" w:rsidP="00160A1F">
            <w:pPr>
              <w:spacing w:line="360" w:lineRule="auto"/>
              <w:jc w:val="both"/>
              <w:rPr>
                <w:rFonts w:ascii="Book Antiqua" w:hAnsi="Book Antiqua"/>
              </w:rPr>
            </w:pPr>
            <w:r w:rsidRPr="00160A1F">
              <w:rPr>
                <w:rFonts w:ascii="Book Antiqua" w:hAnsi="Book Antiqua"/>
              </w:rPr>
              <w:t>All prescription NSAIDs</w:t>
            </w:r>
          </w:p>
        </w:tc>
        <w:tc>
          <w:tcPr>
            <w:tcW w:w="1914" w:type="dxa"/>
            <w:tcBorders>
              <w:top w:val="single" w:sz="4" w:space="0" w:color="auto"/>
            </w:tcBorders>
          </w:tcPr>
          <w:p w14:paraId="215E756A"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analgesics</w:t>
            </w:r>
          </w:p>
        </w:tc>
        <w:tc>
          <w:tcPr>
            <w:tcW w:w="2194" w:type="dxa"/>
            <w:tcBorders>
              <w:top w:val="single" w:sz="4" w:space="0" w:color="auto"/>
            </w:tcBorders>
          </w:tcPr>
          <w:p w14:paraId="3FCB14D0" w14:textId="77777777" w:rsidR="006C7789" w:rsidRPr="00160A1F" w:rsidRDefault="006C7789" w:rsidP="00160A1F">
            <w:pPr>
              <w:spacing w:line="360" w:lineRule="auto"/>
              <w:jc w:val="both"/>
              <w:rPr>
                <w:rFonts w:ascii="Book Antiqua" w:hAnsi="Book Antiqua"/>
              </w:rPr>
            </w:pPr>
            <w:r w:rsidRPr="00160A1F">
              <w:rPr>
                <w:rFonts w:ascii="Book Antiqua" w:hAnsi="Book Antiqua"/>
              </w:rPr>
              <w:t>0.85</w:t>
            </w:r>
          </w:p>
        </w:tc>
        <w:tc>
          <w:tcPr>
            <w:tcW w:w="1595" w:type="dxa"/>
            <w:tcBorders>
              <w:top w:val="single" w:sz="4" w:space="0" w:color="auto"/>
            </w:tcBorders>
          </w:tcPr>
          <w:p w14:paraId="6CEA36F7" w14:textId="193E6558" w:rsidR="006C7789" w:rsidRPr="00160A1F" w:rsidRDefault="006C7789" w:rsidP="00160A1F">
            <w:pPr>
              <w:spacing w:line="360" w:lineRule="auto"/>
              <w:jc w:val="both"/>
              <w:rPr>
                <w:rFonts w:ascii="Book Antiqua" w:hAnsi="Book Antiqua"/>
              </w:rPr>
            </w:pPr>
            <w:r w:rsidRPr="00160A1F">
              <w:rPr>
                <w:rFonts w:ascii="Book Antiqua" w:hAnsi="Book Antiqua"/>
              </w:rPr>
              <w:t xml:space="preserve">Multivariate </w:t>
            </w:r>
            <w:r w:rsidR="006811C1" w:rsidRPr="00160A1F">
              <w:rPr>
                <w:rFonts w:ascii="Book Antiqua" w:hAnsi="Book Antiqua"/>
              </w:rPr>
              <w:t>OR</w:t>
            </w:r>
            <w:r w:rsidRPr="00160A1F">
              <w:rPr>
                <w:rFonts w:ascii="Book Antiqua" w:hAnsi="Book Antiqua"/>
              </w:rPr>
              <w:t xml:space="preserve"> for nonunion was 1.05 (95% CI: 0.81-1.35) for ‘NSAID’ </w:t>
            </w:r>
            <w:r w:rsidRPr="00160A1F">
              <w:rPr>
                <w:rFonts w:ascii="Book Antiqua" w:hAnsi="Book Antiqua"/>
                <w:i/>
                <w:iCs/>
              </w:rPr>
              <w:t>vs</w:t>
            </w:r>
            <w:r w:rsidRPr="00160A1F">
              <w:rPr>
                <w:rFonts w:ascii="Book Antiqua" w:hAnsi="Book Antiqua"/>
              </w:rPr>
              <w:t xml:space="preserve"> ‘No analgesic’ group</w:t>
            </w:r>
          </w:p>
        </w:tc>
        <w:tc>
          <w:tcPr>
            <w:tcW w:w="2827" w:type="dxa"/>
            <w:tcBorders>
              <w:top w:val="single" w:sz="4" w:space="0" w:color="auto"/>
            </w:tcBorders>
          </w:tcPr>
          <w:p w14:paraId="704BA5E7" w14:textId="77777777"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t>Data from a large, private insurance database in the United States from 2011</w:t>
            </w:r>
            <w:r w:rsidRPr="00160A1F">
              <w:rPr>
                <w:rFonts w:ascii="Book Antiqua" w:hAnsi="Book Antiqua"/>
                <w:lang w:eastAsia="zh-CN"/>
              </w:rPr>
              <w:t xml:space="preserve">. </w:t>
            </w:r>
            <w:r w:rsidRPr="00160A1F">
              <w:rPr>
                <w:rFonts w:ascii="Book Antiqua" w:hAnsi="Book Antiqua"/>
              </w:rPr>
              <w:t>Included both operative and nonoperatively managed fractures</w:t>
            </w:r>
          </w:p>
        </w:tc>
      </w:tr>
      <w:tr w:rsidR="006C7789" w:rsidRPr="00160A1F" w14:paraId="484CAA57" w14:textId="77777777" w:rsidTr="00295D71">
        <w:trPr>
          <w:jc w:val="center"/>
        </w:trPr>
        <w:tc>
          <w:tcPr>
            <w:tcW w:w="1083" w:type="dxa"/>
          </w:tcPr>
          <w:p w14:paraId="28A910CF"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Kay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31]</w:t>
            </w:r>
            <w:r w:rsidRPr="00160A1F">
              <w:rPr>
                <w:rFonts w:ascii="Book Antiqua" w:hAnsi="Book Antiqua"/>
              </w:rPr>
              <w:t>, 2010</w:t>
            </w:r>
          </w:p>
        </w:tc>
        <w:tc>
          <w:tcPr>
            <w:tcW w:w="1539" w:type="dxa"/>
          </w:tcPr>
          <w:p w14:paraId="78F697E2" w14:textId="77777777" w:rsidR="006C7789" w:rsidRPr="00160A1F" w:rsidRDefault="006C7789" w:rsidP="00160A1F">
            <w:pPr>
              <w:spacing w:line="360" w:lineRule="auto"/>
              <w:jc w:val="both"/>
              <w:rPr>
                <w:rFonts w:ascii="Book Antiqua" w:hAnsi="Book Antiqua"/>
              </w:rPr>
            </w:pPr>
            <w:r w:rsidRPr="00160A1F">
              <w:rPr>
                <w:rFonts w:ascii="Book Antiqua" w:hAnsi="Book Antiqua"/>
              </w:rPr>
              <w:t>Operative fracture care</w:t>
            </w:r>
          </w:p>
        </w:tc>
        <w:tc>
          <w:tcPr>
            <w:tcW w:w="1035" w:type="dxa"/>
          </w:tcPr>
          <w:p w14:paraId="272DAC45" w14:textId="05E70474"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6.7 </w:t>
            </w:r>
            <w:proofErr w:type="spellStart"/>
            <w:r w:rsidRPr="00160A1F">
              <w:rPr>
                <w:rFonts w:ascii="Book Antiqua" w:hAnsi="Book Antiqua"/>
              </w:rPr>
              <w:t>yr</w:t>
            </w:r>
            <w:proofErr w:type="spellEnd"/>
          </w:p>
        </w:tc>
        <w:tc>
          <w:tcPr>
            <w:tcW w:w="1561" w:type="dxa"/>
          </w:tcPr>
          <w:p w14:paraId="1E368D96" w14:textId="77777777" w:rsidR="006C7789" w:rsidRPr="00160A1F" w:rsidRDefault="006C7789" w:rsidP="00160A1F">
            <w:pPr>
              <w:spacing w:line="360" w:lineRule="auto"/>
              <w:jc w:val="both"/>
              <w:rPr>
                <w:rFonts w:ascii="Book Antiqua" w:hAnsi="Book Antiqua"/>
              </w:rPr>
            </w:pPr>
            <w:r w:rsidRPr="00160A1F">
              <w:rPr>
                <w:rFonts w:ascii="Book Antiqua" w:hAnsi="Book Antiqua"/>
              </w:rPr>
              <w:t>221</w:t>
            </w:r>
          </w:p>
        </w:tc>
        <w:tc>
          <w:tcPr>
            <w:tcW w:w="1506" w:type="dxa"/>
          </w:tcPr>
          <w:p w14:paraId="2DE28803" w14:textId="77777777" w:rsidR="006C7789" w:rsidRPr="00160A1F" w:rsidRDefault="006C7789" w:rsidP="00160A1F">
            <w:pPr>
              <w:spacing w:line="360" w:lineRule="auto"/>
              <w:jc w:val="both"/>
              <w:rPr>
                <w:rFonts w:ascii="Book Antiqua" w:hAnsi="Book Antiqua"/>
              </w:rPr>
            </w:pPr>
            <w:r w:rsidRPr="00160A1F">
              <w:rPr>
                <w:rFonts w:ascii="Book Antiqua" w:hAnsi="Book Antiqua"/>
              </w:rPr>
              <w:t>Ketorolac</w:t>
            </w:r>
          </w:p>
        </w:tc>
        <w:tc>
          <w:tcPr>
            <w:tcW w:w="1914" w:type="dxa"/>
          </w:tcPr>
          <w:p w14:paraId="6688B0BB"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ketorolac</w:t>
            </w:r>
          </w:p>
        </w:tc>
        <w:tc>
          <w:tcPr>
            <w:tcW w:w="2194" w:type="dxa"/>
          </w:tcPr>
          <w:p w14:paraId="24F0E761"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Pr>
          <w:p w14:paraId="48E927DD" w14:textId="77777777" w:rsidR="006C7789" w:rsidRPr="00160A1F" w:rsidRDefault="006C7789" w:rsidP="00160A1F">
            <w:pPr>
              <w:spacing w:line="360" w:lineRule="auto"/>
              <w:jc w:val="both"/>
              <w:rPr>
                <w:rFonts w:ascii="Book Antiqua" w:hAnsi="Book Antiqua"/>
              </w:rPr>
            </w:pPr>
            <w:r w:rsidRPr="00160A1F">
              <w:rPr>
                <w:rFonts w:ascii="Book Antiqua" w:hAnsi="Book Antiqua"/>
              </w:rPr>
              <w:t>There were no cases of delayed union or nonunion in either group</w:t>
            </w:r>
          </w:p>
        </w:tc>
        <w:tc>
          <w:tcPr>
            <w:tcW w:w="2827" w:type="dxa"/>
          </w:tcPr>
          <w:p w14:paraId="33AB28E5" w14:textId="5B1CFC9B"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t xml:space="preserve">Included 169 patients who received ketorolac </w:t>
            </w:r>
            <w:r w:rsidRPr="00160A1F">
              <w:rPr>
                <w:rFonts w:ascii="Book Antiqua" w:hAnsi="Book Antiqua"/>
                <w:i/>
                <w:iCs/>
              </w:rPr>
              <w:t>vs</w:t>
            </w:r>
            <w:r w:rsidRPr="00160A1F">
              <w:rPr>
                <w:rFonts w:ascii="Book Antiqua" w:hAnsi="Book Antiqua"/>
              </w:rPr>
              <w:t xml:space="preserve"> 52 who did not</w:t>
            </w:r>
            <w:r w:rsidRPr="00160A1F">
              <w:rPr>
                <w:rFonts w:ascii="Book Antiqua" w:hAnsi="Book Antiqua"/>
                <w:lang w:eastAsia="zh-CN"/>
              </w:rPr>
              <w:t xml:space="preserve">. </w:t>
            </w:r>
            <w:r w:rsidRPr="00160A1F">
              <w:rPr>
                <w:rFonts w:ascii="Book Antiqua" w:hAnsi="Book Antiqua"/>
              </w:rPr>
              <w:t>Only accounted for NSAID use in the immediate post-operative period</w:t>
            </w:r>
            <w:r w:rsidRPr="00160A1F">
              <w:rPr>
                <w:rFonts w:ascii="Book Antiqua" w:hAnsi="Book Antiqua"/>
                <w:lang w:eastAsia="zh-CN"/>
              </w:rPr>
              <w:t xml:space="preserve">. </w:t>
            </w:r>
            <w:r w:rsidRPr="00160A1F">
              <w:rPr>
                <w:rFonts w:ascii="Book Antiqua" w:hAnsi="Book Antiqua"/>
              </w:rPr>
              <w:lastRenderedPageBreak/>
              <w:t>Fractures were predominantly in the upper extremity</w:t>
            </w:r>
          </w:p>
        </w:tc>
      </w:tr>
      <w:tr w:rsidR="006C7789" w:rsidRPr="00160A1F" w14:paraId="1384FC69" w14:textId="77777777" w:rsidTr="00295D71">
        <w:trPr>
          <w:jc w:val="center"/>
        </w:trPr>
        <w:tc>
          <w:tcPr>
            <w:tcW w:w="1083" w:type="dxa"/>
          </w:tcPr>
          <w:p w14:paraId="402F9A95" w14:textId="77777777" w:rsidR="006C7789" w:rsidRPr="00160A1F" w:rsidRDefault="006C7789" w:rsidP="00160A1F">
            <w:pPr>
              <w:spacing w:line="360" w:lineRule="auto"/>
              <w:jc w:val="both"/>
              <w:rPr>
                <w:rFonts w:ascii="Book Antiqua" w:hAnsi="Book Antiqua"/>
              </w:rPr>
            </w:pPr>
            <w:r w:rsidRPr="00160A1F">
              <w:rPr>
                <w:rFonts w:ascii="Book Antiqua" w:hAnsi="Book Antiqua"/>
              </w:rPr>
              <w:lastRenderedPageBreak/>
              <w:t>Kay</w:t>
            </w:r>
            <w:r w:rsidRPr="00160A1F">
              <w:rPr>
                <w:rFonts w:ascii="Book Antiqua" w:hAnsi="Book Antiqua"/>
                <w:i/>
                <w:iCs/>
              </w:rPr>
              <w:t xml:space="preserve"> 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32]</w:t>
            </w:r>
            <w:r w:rsidRPr="00160A1F">
              <w:rPr>
                <w:rFonts w:ascii="Book Antiqua" w:hAnsi="Book Antiqua"/>
              </w:rPr>
              <w:t>, 2011</w:t>
            </w:r>
          </w:p>
        </w:tc>
        <w:tc>
          <w:tcPr>
            <w:tcW w:w="1539" w:type="dxa"/>
          </w:tcPr>
          <w:p w14:paraId="7D4A0AD6" w14:textId="77777777" w:rsidR="006C7789" w:rsidRPr="00160A1F" w:rsidRDefault="006C7789" w:rsidP="00160A1F">
            <w:pPr>
              <w:spacing w:line="360" w:lineRule="auto"/>
              <w:jc w:val="both"/>
              <w:rPr>
                <w:rFonts w:ascii="Book Antiqua" w:hAnsi="Book Antiqua"/>
              </w:rPr>
            </w:pPr>
            <w:r w:rsidRPr="00160A1F">
              <w:rPr>
                <w:rFonts w:ascii="Book Antiqua" w:hAnsi="Book Antiqua"/>
              </w:rPr>
              <w:t>Lower extremity osteotomies</w:t>
            </w:r>
          </w:p>
        </w:tc>
        <w:tc>
          <w:tcPr>
            <w:tcW w:w="1035" w:type="dxa"/>
          </w:tcPr>
          <w:p w14:paraId="1C8EA33D" w14:textId="0AA28FC4"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8.5 </w:t>
            </w:r>
            <w:proofErr w:type="spellStart"/>
            <w:r w:rsidRPr="00160A1F">
              <w:rPr>
                <w:rFonts w:ascii="Book Antiqua" w:hAnsi="Book Antiqua"/>
              </w:rPr>
              <w:t>yr</w:t>
            </w:r>
            <w:proofErr w:type="spellEnd"/>
          </w:p>
        </w:tc>
        <w:tc>
          <w:tcPr>
            <w:tcW w:w="1561" w:type="dxa"/>
          </w:tcPr>
          <w:p w14:paraId="2719196D" w14:textId="77777777" w:rsidR="006C7789" w:rsidRPr="00160A1F" w:rsidRDefault="006C7789" w:rsidP="00160A1F">
            <w:pPr>
              <w:spacing w:line="360" w:lineRule="auto"/>
              <w:jc w:val="both"/>
              <w:rPr>
                <w:rFonts w:ascii="Book Antiqua" w:hAnsi="Book Antiqua"/>
              </w:rPr>
            </w:pPr>
            <w:r w:rsidRPr="00160A1F">
              <w:rPr>
                <w:rFonts w:ascii="Book Antiqua" w:hAnsi="Book Antiqua"/>
              </w:rPr>
              <w:t>327 patients (682 osteotomies)</w:t>
            </w:r>
          </w:p>
        </w:tc>
        <w:tc>
          <w:tcPr>
            <w:tcW w:w="1506" w:type="dxa"/>
          </w:tcPr>
          <w:p w14:paraId="08F14244" w14:textId="77777777" w:rsidR="006C7789" w:rsidRPr="00160A1F" w:rsidRDefault="006C7789" w:rsidP="00160A1F">
            <w:pPr>
              <w:spacing w:line="360" w:lineRule="auto"/>
              <w:jc w:val="both"/>
              <w:rPr>
                <w:rFonts w:ascii="Book Antiqua" w:hAnsi="Book Antiqua"/>
              </w:rPr>
            </w:pPr>
            <w:r w:rsidRPr="00160A1F">
              <w:rPr>
                <w:rFonts w:ascii="Book Antiqua" w:hAnsi="Book Antiqua"/>
              </w:rPr>
              <w:t>Ketorolac</w:t>
            </w:r>
          </w:p>
        </w:tc>
        <w:tc>
          <w:tcPr>
            <w:tcW w:w="1914" w:type="dxa"/>
          </w:tcPr>
          <w:p w14:paraId="2A87F21D"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ketorolac</w:t>
            </w:r>
          </w:p>
        </w:tc>
        <w:tc>
          <w:tcPr>
            <w:tcW w:w="2194" w:type="dxa"/>
          </w:tcPr>
          <w:p w14:paraId="3C5FF9FC" w14:textId="77777777" w:rsidR="006C7789" w:rsidRPr="00160A1F" w:rsidRDefault="006C7789" w:rsidP="00160A1F">
            <w:pPr>
              <w:spacing w:line="360" w:lineRule="auto"/>
              <w:jc w:val="both"/>
              <w:rPr>
                <w:rFonts w:ascii="Book Antiqua" w:hAnsi="Book Antiqua"/>
              </w:rPr>
            </w:pPr>
            <w:r w:rsidRPr="00160A1F">
              <w:rPr>
                <w:rFonts w:ascii="Book Antiqua" w:hAnsi="Book Antiqua"/>
              </w:rPr>
              <w:t>0.70</w:t>
            </w:r>
          </w:p>
        </w:tc>
        <w:tc>
          <w:tcPr>
            <w:tcW w:w="1595" w:type="dxa"/>
          </w:tcPr>
          <w:p w14:paraId="4905FBE8" w14:textId="09C29D24" w:rsidR="006C7789" w:rsidRPr="00160A1F" w:rsidRDefault="006C7789" w:rsidP="00160A1F">
            <w:pPr>
              <w:spacing w:line="360" w:lineRule="auto"/>
              <w:jc w:val="both"/>
              <w:rPr>
                <w:rFonts w:ascii="Book Antiqua" w:hAnsi="Book Antiqua"/>
              </w:rPr>
            </w:pPr>
            <w:r w:rsidRPr="00160A1F">
              <w:rPr>
                <w:rFonts w:ascii="Book Antiqua" w:hAnsi="Book Antiqua"/>
              </w:rPr>
              <w:t xml:space="preserve">Delayed healing in 0.6% in the ketorolac group (4/625) </w:t>
            </w:r>
            <w:r w:rsidRPr="00160A1F">
              <w:rPr>
                <w:rFonts w:ascii="Book Antiqua" w:hAnsi="Book Antiqua"/>
                <w:i/>
                <w:iCs/>
              </w:rPr>
              <w:t>vs</w:t>
            </w:r>
            <w:r w:rsidRPr="00160A1F">
              <w:rPr>
                <w:rFonts w:ascii="Book Antiqua" w:hAnsi="Book Antiqua"/>
              </w:rPr>
              <w:t xml:space="preserve"> 1.8% in the control group (1/57; </w:t>
            </w:r>
            <w:r w:rsidRPr="00160A1F">
              <w:rPr>
                <w:rFonts w:ascii="Book Antiqua" w:hAnsi="Book Antiqua"/>
                <w:i/>
                <w:iCs/>
              </w:rPr>
              <w:t>P</w:t>
            </w:r>
            <w:r w:rsidRPr="00160A1F">
              <w:rPr>
                <w:rFonts w:ascii="Book Antiqua" w:hAnsi="Book Antiqua"/>
              </w:rPr>
              <w:t xml:space="preserve"> = 0.89)</w:t>
            </w:r>
          </w:p>
        </w:tc>
        <w:tc>
          <w:tcPr>
            <w:tcW w:w="2827" w:type="dxa"/>
          </w:tcPr>
          <w:p w14:paraId="059DD870" w14:textId="77777777"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t>Included osteotomies of the pelvis, femur, tibia and foot</w:t>
            </w:r>
            <w:r w:rsidRPr="00160A1F">
              <w:rPr>
                <w:rFonts w:ascii="Book Antiqua" w:hAnsi="Book Antiqua"/>
                <w:lang w:eastAsia="zh-CN"/>
              </w:rPr>
              <w:t xml:space="preserve">. </w:t>
            </w:r>
            <w:r w:rsidRPr="00160A1F">
              <w:rPr>
                <w:rFonts w:ascii="Book Antiqua" w:hAnsi="Book Antiqua"/>
              </w:rPr>
              <w:t>Only accounted for NSAID use in the immediate post-operative period</w:t>
            </w:r>
          </w:p>
        </w:tc>
      </w:tr>
      <w:tr w:rsidR="006C7789" w:rsidRPr="00160A1F" w14:paraId="3AA01108" w14:textId="77777777" w:rsidTr="00295D71">
        <w:trPr>
          <w:jc w:val="center"/>
        </w:trPr>
        <w:tc>
          <w:tcPr>
            <w:tcW w:w="1083" w:type="dxa"/>
          </w:tcPr>
          <w:p w14:paraId="6FD3F2B4"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t>DePeter</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33]</w:t>
            </w:r>
            <w:r w:rsidRPr="00160A1F">
              <w:rPr>
                <w:rFonts w:ascii="Book Antiqua" w:hAnsi="Book Antiqua"/>
              </w:rPr>
              <w:t>, 2017</w:t>
            </w:r>
          </w:p>
        </w:tc>
        <w:tc>
          <w:tcPr>
            <w:tcW w:w="1539" w:type="dxa"/>
          </w:tcPr>
          <w:p w14:paraId="3112C3D3" w14:textId="77777777" w:rsidR="006C7789" w:rsidRPr="00160A1F" w:rsidRDefault="006C7789" w:rsidP="00160A1F">
            <w:pPr>
              <w:spacing w:line="360" w:lineRule="auto"/>
              <w:jc w:val="both"/>
              <w:rPr>
                <w:rFonts w:ascii="Book Antiqua" w:hAnsi="Book Antiqua"/>
              </w:rPr>
            </w:pPr>
            <w:r w:rsidRPr="00160A1F">
              <w:rPr>
                <w:rFonts w:ascii="Book Antiqua" w:hAnsi="Book Antiqua"/>
              </w:rPr>
              <w:t>Fractures of the tibia, femur, humerus, scaphoid or fifth metatarsal</w:t>
            </w:r>
          </w:p>
        </w:tc>
        <w:tc>
          <w:tcPr>
            <w:tcW w:w="1035" w:type="dxa"/>
          </w:tcPr>
          <w:p w14:paraId="37EF46CD" w14:textId="1971F978" w:rsidR="006C7789" w:rsidRPr="00160A1F" w:rsidRDefault="006C7789" w:rsidP="00160A1F">
            <w:pPr>
              <w:spacing w:line="360" w:lineRule="auto"/>
              <w:jc w:val="both"/>
              <w:rPr>
                <w:rFonts w:ascii="Book Antiqua" w:hAnsi="Book Antiqua"/>
              </w:rPr>
            </w:pPr>
            <w:r w:rsidRPr="00160A1F">
              <w:rPr>
                <w:rFonts w:ascii="Book Antiqua" w:hAnsi="Book Antiqua"/>
              </w:rPr>
              <w:t xml:space="preserve">Median = 7 </w:t>
            </w:r>
            <w:proofErr w:type="spellStart"/>
            <w:r w:rsidRPr="00160A1F">
              <w:rPr>
                <w:rFonts w:ascii="Book Antiqua" w:hAnsi="Book Antiqua"/>
              </w:rPr>
              <w:t>yr</w:t>
            </w:r>
            <w:proofErr w:type="spellEnd"/>
          </w:p>
        </w:tc>
        <w:tc>
          <w:tcPr>
            <w:tcW w:w="1561" w:type="dxa"/>
          </w:tcPr>
          <w:p w14:paraId="717BF572" w14:textId="77777777" w:rsidR="006C7789" w:rsidRPr="00160A1F" w:rsidRDefault="006C7789" w:rsidP="00160A1F">
            <w:pPr>
              <w:spacing w:line="360" w:lineRule="auto"/>
              <w:jc w:val="both"/>
              <w:rPr>
                <w:rFonts w:ascii="Book Antiqua" w:hAnsi="Book Antiqua"/>
              </w:rPr>
            </w:pPr>
            <w:r w:rsidRPr="00160A1F">
              <w:rPr>
                <w:rFonts w:ascii="Book Antiqua" w:hAnsi="Book Antiqua"/>
              </w:rPr>
              <w:t>808</w:t>
            </w:r>
          </w:p>
        </w:tc>
        <w:tc>
          <w:tcPr>
            <w:tcW w:w="1506" w:type="dxa"/>
          </w:tcPr>
          <w:p w14:paraId="3B84017D"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Pr>
          <w:p w14:paraId="5239E19D" w14:textId="77777777" w:rsidR="006C7789" w:rsidRPr="00160A1F" w:rsidRDefault="006C7789" w:rsidP="00160A1F">
            <w:pPr>
              <w:spacing w:line="360" w:lineRule="auto"/>
              <w:jc w:val="both"/>
              <w:rPr>
                <w:rFonts w:ascii="Book Antiqua" w:hAnsi="Book Antiqua"/>
              </w:rPr>
            </w:pPr>
            <w:r w:rsidRPr="00160A1F">
              <w:rPr>
                <w:rFonts w:ascii="Book Antiqua" w:hAnsi="Book Antiqua"/>
              </w:rPr>
              <w:t>No ibuprofen</w:t>
            </w:r>
          </w:p>
        </w:tc>
        <w:tc>
          <w:tcPr>
            <w:tcW w:w="2194" w:type="dxa"/>
          </w:tcPr>
          <w:p w14:paraId="11912FA3" w14:textId="77777777" w:rsidR="006C7789" w:rsidRPr="00160A1F" w:rsidRDefault="006C7789" w:rsidP="00160A1F">
            <w:pPr>
              <w:spacing w:line="360" w:lineRule="auto"/>
              <w:jc w:val="both"/>
              <w:rPr>
                <w:rFonts w:ascii="Book Antiqua" w:hAnsi="Book Antiqua"/>
              </w:rPr>
            </w:pPr>
            <w:r w:rsidRPr="00160A1F">
              <w:rPr>
                <w:rFonts w:ascii="Book Antiqua" w:hAnsi="Book Antiqua"/>
              </w:rPr>
              <w:t>1.4</w:t>
            </w:r>
          </w:p>
        </w:tc>
        <w:tc>
          <w:tcPr>
            <w:tcW w:w="1595" w:type="dxa"/>
          </w:tcPr>
          <w:p w14:paraId="09DD2D66"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3% (10/338) of ibuprofen group developed a bone healing complication </w:t>
            </w:r>
            <w:r w:rsidRPr="00160A1F">
              <w:rPr>
                <w:rFonts w:ascii="Book Antiqua" w:hAnsi="Book Antiqua"/>
                <w:i/>
                <w:iCs/>
              </w:rPr>
              <w:t>vs</w:t>
            </w:r>
            <w:r w:rsidRPr="00160A1F">
              <w:rPr>
                <w:rFonts w:ascii="Book Antiqua" w:hAnsi="Book Antiqua"/>
              </w:rPr>
              <w:t xml:space="preserve"> 4% </w:t>
            </w:r>
            <w:r w:rsidRPr="00160A1F">
              <w:rPr>
                <w:rFonts w:ascii="Book Antiqua" w:hAnsi="Book Antiqua"/>
              </w:rPr>
              <w:lastRenderedPageBreak/>
              <w:t>(17/470) of controls (OR = 0.8, 95%CI: 0.4-1.8)</w:t>
            </w:r>
          </w:p>
        </w:tc>
        <w:tc>
          <w:tcPr>
            <w:tcW w:w="2827" w:type="dxa"/>
          </w:tcPr>
          <w:p w14:paraId="052369D7" w14:textId="77777777"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lastRenderedPageBreak/>
              <w:t>Exposure to ibuprofen included either administration during hospitalization or a prescription for ibuprofen at discharge.</w:t>
            </w:r>
            <w:r w:rsidRPr="00160A1F">
              <w:rPr>
                <w:rFonts w:ascii="Book Antiqua" w:hAnsi="Book Antiqua"/>
                <w:lang w:eastAsia="zh-CN"/>
              </w:rPr>
              <w:t xml:space="preserve"> </w:t>
            </w:r>
            <w:r w:rsidRPr="00160A1F">
              <w:rPr>
                <w:rFonts w:ascii="Book Antiqua" w:hAnsi="Book Antiqua"/>
              </w:rPr>
              <w:t xml:space="preserve">A bone healing </w:t>
            </w:r>
            <w:r w:rsidRPr="00160A1F">
              <w:rPr>
                <w:rFonts w:ascii="Book Antiqua" w:hAnsi="Book Antiqua"/>
              </w:rPr>
              <w:lastRenderedPageBreak/>
              <w:t>complication was defined as radiographic evidence of nonunion, delayed union or future re-displacement as determined by a pediatric radiologist.</w:t>
            </w:r>
            <w:r w:rsidRPr="00160A1F">
              <w:rPr>
                <w:rFonts w:ascii="Book Antiqua" w:hAnsi="Book Antiqua"/>
                <w:lang w:eastAsia="zh-CN"/>
              </w:rPr>
              <w:t xml:space="preserve"> </w:t>
            </w:r>
            <w:r w:rsidRPr="00160A1F">
              <w:rPr>
                <w:rFonts w:ascii="Book Antiqua" w:hAnsi="Book Antiqua"/>
              </w:rPr>
              <w:t>Total complications (27/808; 3.5%) included 1% (</w:t>
            </w:r>
            <w:r w:rsidRPr="00160A1F">
              <w:rPr>
                <w:rFonts w:ascii="Book Antiqua" w:hAnsi="Book Antiqua"/>
                <w:i/>
                <w:iCs/>
              </w:rPr>
              <w:t>n</w:t>
            </w:r>
            <w:r w:rsidRPr="00160A1F">
              <w:rPr>
                <w:rFonts w:ascii="Book Antiqua" w:hAnsi="Book Antiqua"/>
              </w:rPr>
              <w:t xml:space="preserve"> = 8) with nonunion, 0.4% (</w:t>
            </w:r>
            <w:r w:rsidRPr="00160A1F">
              <w:rPr>
                <w:rFonts w:ascii="Book Antiqua" w:hAnsi="Book Antiqua"/>
                <w:i/>
                <w:iCs/>
              </w:rPr>
              <w:t>n</w:t>
            </w:r>
            <w:r w:rsidRPr="00160A1F">
              <w:rPr>
                <w:rFonts w:ascii="Book Antiqua" w:hAnsi="Book Antiqua"/>
              </w:rPr>
              <w:t xml:space="preserve"> = 3) with delayed union and 2% (</w:t>
            </w:r>
            <w:r w:rsidRPr="00160A1F">
              <w:rPr>
                <w:rFonts w:ascii="Book Antiqua" w:hAnsi="Book Antiqua"/>
                <w:i/>
                <w:iCs/>
              </w:rPr>
              <w:t>n</w:t>
            </w:r>
            <w:r w:rsidRPr="00160A1F">
              <w:rPr>
                <w:rFonts w:ascii="Book Antiqua" w:hAnsi="Book Antiqua"/>
              </w:rPr>
              <w:t xml:space="preserve"> = 16) with re-displacement</w:t>
            </w:r>
          </w:p>
        </w:tc>
      </w:tr>
      <w:tr w:rsidR="006C7789" w:rsidRPr="00160A1F" w14:paraId="2205ACEF" w14:textId="77777777" w:rsidTr="00295D71">
        <w:trPr>
          <w:jc w:val="center"/>
        </w:trPr>
        <w:tc>
          <w:tcPr>
            <w:tcW w:w="1083" w:type="dxa"/>
          </w:tcPr>
          <w:p w14:paraId="29BA350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lastRenderedPageBreak/>
              <w:t>Drendel</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34]</w:t>
            </w:r>
            <w:r w:rsidRPr="00160A1F">
              <w:rPr>
                <w:rFonts w:ascii="Book Antiqua" w:hAnsi="Book Antiqua"/>
              </w:rPr>
              <w:t>, 2009</w:t>
            </w:r>
          </w:p>
        </w:tc>
        <w:tc>
          <w:tcPr>
            <w:tcW w:w="1539" w:type="dxa"/>
          </w:tcPr>
          <w:p w14:paraId="67910E34" w14:textId="77777777" w:rsidR="006C7789" w:rsidRPr="00160A1F" w:rsidRDefault="006C7789" w:rsidP="00160A1F">
            <w:pPr>
              <w:spacing w:line="360" w:lineRule="auto"/>
              <w:jc w:val="both"/>
              <w:rPr>
                <w:rFonts w:ascii="Book Antiqua" w:hAnsi="Book Antiqua"/>
              </w:rPr>
            </w:pPr>
            <w:r w:rsidRPr="00160A1F">
              <w:rPr>
                <w:rFonts w:ascii="Book Antiqua" w:hAnsi="Book Antiqua"/>
              </w:rPr>
              <w:t>Upper extremity fractures (non-op)</w:t>
            </w:r>
          </w:p>
        </w:tc>
        <w:tc>
          <w:tcPr>
            <w:tcW w:w="1035" w:type="dxa"/>
          </w:tcPr>
          <w:p w14:paraId="42DAD7BA" w14:textId="447C2AF7"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7.8 </w:t>
            </w:r>
            <w:proofErr w:type="spellStart"/>
            <w:r w:rsidRPr="00160A1F">
              <w:rPr>
                <w:rFonts w:ascii="Book Antiqua" w:hAnsi="Book Antiqua"/>
              </w:rPr>
              <w:t>yr</w:t>
            </w:r>
            <w:proofErr w:type="spellEnd"/>
          </w:p>
        </w:tc>
        <w:tc>
          <w:tcPr>
            <w:tcW w:w="1561" w:type="dxa"/>
          </w:tcPr>
          <w:p w14:paraId="6092D78E" w14:textId="77777777" w:rsidR="006C7789" w:rsidRPr="00160A1F" w:rsidRDefault="006C7789" w:rsidP="00160A1F">
            <w:pPr>
              <w:spacing w:line="360" w:lineRule="auto"/>
              <w:jc w:val="both"/>
              <w:rPr>
                <w:rFonts w:ascii="Book Antiqua" w:hAnsi="Book Antiqua"/>
              </w:rPr>
            </w:pPr>
            <w:r w:rsidRPr="00160A1F">
              <w:rPr>
                <w:rFonts w:ascii="Book Antiqua" w:hAnsi="Book Antiqua"/>
              </w:rPr>
              <w:t>244 patients</w:t>
            </w:r>
          </w:p>
        </w:tc>
        <w:tc>
          <w:tcPr>
            <w:tcW w:w="1506" w:type="dxa"/>
          </w:tcPr>
          <w:p w14:paraId="7C644C62"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Pr>
          <w:p w14:paraId="2ED337B9" w14:textId="77777777" w:rsidR="006C7789" w:rsidRPr="00160A1F" w:rsidRDefault="006C7789" w:rsidP="00160A1F">
            <w:pPr>
              <w:spacing w:line="360" w:lineRule="auto"/>
              <w:jc w:val="both"/>
              <w:rPr>
                <w:rFonts w:ascii="Book Antiqua" w:hAnsi="Book Antiqua"/>
              </w:rPr>
            </w:pPr>
            <w:r w:rsidRPr="00160A1F">
              <w:rPr>
                <w:rFonts w:ascii="Book Antiqua" w:hAnsi="Book Antiqua"/>
              </w:rPr>
              <w:t>Acetaminophen with codeine</w:t>
            </w:r>
          </w:p>
        </w:tc>
        <w:tc>
          <w:tcPr>
            <w:tcW w:w="2194" w:type="dxa"/>
          </w:tcPr>
          <w:p w14:paraId="780D923D"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Pr>
          <w:p w14:paraId="3BB02CCA" w14:textId="77777777" w:rsidR="006C7789" w:rsidRPr="00160A1F" w:rsidRDefault="006C7789" w:rsidP="00160A1F">
            <w:pPr>
              <w:spacing w:line="360" w:lineRule="auto"/>
              <w:jc w:val="both"/>
              <w:rPr>
                <w:rFonts w:ascii="Book Antiqua" w:hAnsi="Book Antiqua"/>
              </w:rPr>
            </w:pPr>
            <w:r w:rsidRPr="00160A1F">
              <w:rPr>
                <w:rFonts w:ascii="Book Antiqua" w:hAnsi="Book Antiqua"/>
              </w:rPr>
              <w:t xml:space="preserve">No documented fracture </w:t>
            </w:r>
            <w:proofErr w:type="spellStart"/>
            <w:r w:rsidRPr="00160A1F">
              <w:rPr>
                <w:rFonts w:ascii="Book Antiqua" w:hAnsi="Book Antiqua"/>
              </w:rPr>
              <w:t>nonunions</w:t>
            </w:r>
            <w:proofErr w:type="spellEnd"/>
          </w:p>
        </w:tc>
        <w:tc>
          <w:tcPr>
            <w:tcW w:w="2827" w:type="dxa"/>
          </w:tcPr>
          <w:p w14:paraId="70B31A52" w14:textId="77777777"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t>Excluded fractures that required reduction/manipulation or surgery</w:t>
            </w:r>
            <w:r w:rsidRPr="00160A1F">
              <w:rPr>
                <w:rFonts w:ascii="Book Antiqua" w:hAnsi="Book Antiqua"/>
                <w:lang w:eastAsia="zh-CN"/>
              </w:rPr>
              <w:t xml:space="preserve">. </w:t>
            </w:r>
            <w:r w:rsidRPr="00160A1F">
              <w:rPr>
                <w:rFonts w:ascii="Book Antiqua" w:hAnsi="Book Antiqua"/>
              </w:rPr>
              <w:t xml:space="preserve">Four (1.6%) children had another fracture at the same site </w:t>
            </w:r>
            <w:r w:rsidRPr="00160A1F">
              <w:rPr>
                <w:rFonts w:ascii="Book Antiqua" w:hAnsi="Book Antiqua"/>
              </w:rPr>
              <w:lastRenderedPageBreak/>
              <w:t xml:space="preserve">within 1 </w:t>
            </w:r>
            <w:proofErr w:type="spellStart"/>
            <w:r w:rsidRPr="00160A1F">
              <w:rPr>
                <w:rFonts w:ascii="Book Antiqua" w:hAnsi="Book Antiqua"/>
              </w:rPr>
              <w:t>yr</w:t>
            </w:r>
            <w:proofErr w:type="spellEnd"/>
            <w:r w:rsidRPr="00160A1F">
              <w:rPr>
                <w:rFonts w:ascii="Book Antiqua" w:hAnsi="Book Antiqua"/>
              </w:rPr>
              <w:t xml:space="preserve"> of the original fracture, including 3 who had received acetaminophen and 1 received ibuprofen</w:t>
            </w:r>
          </w:p>
        </w:tc>
      </w:tr>
      <w:tr w:rsidR="006C7789" w:rsidRPr="00160A1F" w14:paraId="6EBAF6E2" w14:textId="77777777" w:rsidTr="00295D71">
        <w:trPr>
          <w:jc w:val="center"/>
        </w:trPr>
        <w:tc>
          <w:tcPr>
            <w:tcW w:w="1083" w:type="dxa"/>
            <w:tcBorders>
              <w:bottom w:val="single" w:sz="4" w:space="0" w:color="auto"/>
            </w:tcBorders>
          </w:tcPr>
          <w:p w14:paraId="4EC80B17" w14:textId="77777777" w:rsidR="006C7789" w:rsidRPr="00160A1F" w:rsidRDefault="006C7789" w:rsidP="00160A1F">
            <w:pPr>
              <w:spacing w:line="360" w:lineRule="auto"/>
              <w:jc w:val="both"/>
              <w:rPr>
                <w:rFonts w:ascii="Book Antiqua" w:hAnsi="Book Antiqua"/>
              </w:rPr>
            </w:pPr>
            <w:proofErr w:type="spellStart"/>
            <w:r w:rsidRPr="00160A1F">
              <w:rPr>
                <w:rFonts w:ascii="Book Antiqua" w:hAnsi="Book Antiqua"/>
              </w:rPr>
              <w:lastRenderedPageBreak/>
              <w:t>Nuelle</w:t>
            </w:r>
            <w:proofErr w:type="spellEnd"/>
            <w:r w:rsidRPr="00160A1F">
              <w:rPr>
                <w:rFonts w:ascii="Book Antiqua" w:hAnsi="Book Antiqua"/>
              </w:rPr>
              <w:t xml:space="preserve"> </w:t>
            </w:r>
            <w:r w:rsidRPr="00160A1F">
              <w:rPr>
                <w:rFonts w:ascii="Book Antiqua" w:hAnsi="Book Antiqua"/>
                <w:i/>
                <w:iCs/>
              </w:rPr>
              <w:t xml:space="preserve">et </w:t>
            </w:r>
            <w:proofErr w:type="gramStart"/>
            <w:r w:rsidRPr="00160A1F">
              <w:rPr>
                <w:rFonts w:ascii="Book Antiqua" w:hAnsi="Book Antiqua"/>
                <w:i/>
                <w:iCs/>
              </w:rPr>
              <w:t>al</w:t>
            </w:r>
            <w:r w:rsidRPr="00160A1F">
              <w:rPr>
                <w:rFonts w:ascii="Book Antiqua" w:hAnsi="Book Antiqua"/>
                <w:vertAlign w:val="superscript"/>
              </w:rPr>
              <w:t>[</w:t>
            </w:r>
            <w:proofErr w:type="gramEnd"/>
            <w:r w:rsidRPr="00160A1F">
              <w:rPr>
                <w:rFonts w:ascii="Book Antiqua" w:hAnsi="Book Antiqua"/>
                <w:vertAlign w:val="superscript"/>
              </w:rPr>
              <w:t>35]</w:t>
            </w:r>
            <w:r w:rsidRPr="00160A1F">
              <w:rPr>
                <w:rFonts w:ascii="Book Antiqua" w:hAnsi="Book Antiqua"/>
              </w:rPr>
              <w:t>, 2020</w:t>
            </w:r>
          </w:p>
        </w:tc>
        <w:tc>
          <w:tcPr>
            <w:tcW w:w="1539" w:type="dxa"/>
            <w:tcBorders>
              <w:bottom w:val="single" w:sz="4" w:space="0" w:color="auto"/>
            </w:tcBorders>
          </w:tcPr>
          <w:p w14:paraId="6B5E4905" w14:textId="77777777" w:rsidR="006C7789" w:rsidRPr="00160A1F" w:rsidRDefault="006C7789" w:rsidP="00160A1F">
            <w:pPr>
              <w:spacing w:line="360" w:lineRule="auto"/>
              <w:jc w:val="both"/>
              <w:rPr>
                <w:rFonts w:ascii="Book Antiqua" w:hAnsi="Book Antiqua"/>
              </w:rPr>
            </w:pPr>
            <w:r w:rsidRPr="00160A1F">
              <w:rPr>
                <w:rFonts w:ascii="Book Antiqua" w:hAnsi="Book Antiqua"/>
              </w:rPr>
              <w:t>Skeletally immature patients with long-bone fractures</w:t>
            </w:r>
          </w:p>
        </w:tc>
        <w:tc>
          <w:tcPr>
            <w:tcW w:w="1035" w:type="dxa"/>
            <w:tcBorders>
              <w:bottom w:val="single" w:sz="4" w:space="0" w:color="auto"/>
            </w:tcBorders>
          </w:tcPr>
          <w:p w14:paraId="1B243297" w14:textId="6A890C50" w:rsidR="006C7789" w:rsidRPr="00160A1F" w:rsidRDefault="006C7789" w:rsidP="00160A1F">
            <w:pPr>
              <w:spacing w:line="360" w:lineRule="auto"/>
              <w:jc w:val="both"/>
              <w:rPr>
                <w:rFonts w:ascii="Book Antiqua" w:hAnsi="Book Antiqua"/>
              </w:rPr>
            </w:pPr>
            <w:r w:rsidRPr="00160A1F">
              <w:rPr>
                <w:rFonts w:ascii="Book Antiqua" w:hAnsi="Book Antiqua"/>
              </w:rPr>
              <w:t xml:space="preserve">Mean = 7.7 </w:t>
            </w:r>
            <w:proofErr w:type="spellStart"/>
            <w:r w:rsidRPr="00160A1F">
              <w:rPr>
                <w:rFonts w:ascii="Book Antiqua" w:hAnsi="Book Antiqua"/>
              </w:rPr>
              <w:t>yr</w:t>
            </w:r>
            <w:proofErr w:type="spellEnd"/>
          </w:p>
        </w:tc>
        <w:tc>
          <w:tcPr>
            <w:tcW w:w="1561" w:type="dxa"/>
            <w:tcBorders>
              <w:bottom w:val="single" w:sz="4" w:space="0" w:color="auto"/>
            </w:tcBorders>
          </w:tcPr>
          <w:p w14:paraId="56B58260" w14:textId="77777777" w:rsidR="006C7789" w:rsidRPr="00160A1F" w:rsidRDefault="006C7789" w:rsidP="00160A1F">
            <w:pPr>
              <w:spacing w:line="360" w:lineRule="auto"/>
              <w:jc w:val="both"/>
              <w:rPr>
                <w:rFonts w:ascii="Book Antiqua" w:hAnsi="Book Antiqua"/>
              </w:rPr>
            </w:pPr>
            <w:r w:rsidRPr="00160A1F">
              <w:rPr>
                <w:rFonts w:ascii="Book Antiqua" w:hAnsi="Book Antiqua"/>
              </w:rPr>
              <w:t>95 patients (97 fractures)</w:t>
            </w:r>
          </w:p>
        </w:tc>
        <w:tc>
          <w:tcPr>
            <w:tcW w:w="1506" w:type="dxa"/>
            <w:tcBorders>
              <w:bottom w:val="single" w:sz="4" w:space="0" w:color="auto"/>
            </w:tcBorders>
          </w:tcPr>
          <w:p w14:paraId="0C578D92" w14:textId="77777777" w:rsidR="006C7789" w:rsidRPr="00160A1F" w:rsidRDefault="006C7789" w:rsidP="00160A1F">
            <w:pPr>
              <w:spacing w:line="360" w:lineRule="auto"/>
              <w:jc w:val="both"/>
              <w:rPr>
                <w:rFonts w:ascii="Book Antiqua" w:hAnsi="Book Antiqua"/>
              </w:rPr>
            </w:pPr>
            <w:r w:rsidRPr="00160A1F">
              <w:rPr>
                <w:rFonts w:ascii="Book Antiqua" w:hAnsi="Book Antiqua"/>
              </w:rPr>
              <w:t>Ibuprofen</w:t>
            </w:r>
          </w:p>
        </w:tc>
        <w:tc>
          <w:tcPr>
            <w:tcW w:w="1914" w:type="dxa"/>
            <w:tcBorders>
              <w:bottom w:val="single" w:sz="4" w:space="0" w:color="auto"/>
            </w:tcBorders>
          </w:tcPr>
          <w:p w14:paraId="15DED4B6" w14:textId="77777777" w:rsidR="006C7789" w:rsidRPr="00160A1F" w:rsidRDefault="006C7789" w:rsidP="00160A1F">
            <w:pPr>
              <w:spacing w:line="360" w:lineRule="auto"/>
              <w:jc w:val="both"/>
              <w:rPr>
                <w:rFonts w:ascii="Book Antiqua" w:hAnsi="Book Antiqua"/>
              </w:rPr>
            </w:pPr>
            <w:r w:rsidRPr="00160A1F">
              <w:rPr>
                <w:rFonts w:ascii="Book Antiqua" w:hAnsi="Book Antiqua"/>
              </w:rPr>
              <w:t>Acetaminophen</w:t>
            </w:r>
          </w:p>
        </w:tc>
        <w:tc>
          <w:tcPr>
            <w:tcW w:w="2194" w:type="dxa"/>
            <w:tcBorders>
              <w:bottom w:val="single" w:sz="4" w:space="0" w:color="auto"/>
            </w:tcBorders>
          </w:tcPr>
          <w:p w14:paraId="20930636" w14:textId="77777777" w:rsidR="006C7789" w:rsidRPr="00160A1F" w:rsidRDefault="006C7789" w:rsidP="00160A1F">
            <w:pPr>
              <w:spacing w:line="360" w:lineRule="auto"/>
              <w:jc w:val="both"/>
              <w:rPr>
                <w:rFonts w:ascii="Book Antiqua" w:hAnsi="Book Antiqua"/>
              </w:rPr>
            </w:pPr>
            <w:r w:rsidRPr="00160A1F">
              <w:rPr>
                <w:rFonts w:ascii="Book Antiqua" w:hAnsi="Book Antiqua"/>
              </w:rPr>
              <w:t>0</w:t>
            </w:r>
          </w:p>
        </w:tc>
        <w:tc>
          <w:tcPr>
            <w:tcW w:w="1595" w:type="dxa"/>
            <w:tcBorders>
              <w:bottom w:val="single" w:sz="4" w:space="0" w:color="auto"/>
            </w:tcBorders>
          </w:tcPr>
          <w:p w14:paraId="43621305" w14:textId="65A3E1DE" w:rsidR="006C7789" w:rsidRPr="00160A1F" w:rsidRDefault="006C7789" w:rsidP="00160A1F">
            <w:pPr>
              <w:spacing w:line="360" w:lineRule="auto"/>
              <w:jc w:val="both"/>
              <w:rPr>
                <w:rFonts w:ascii="Book Antiqua" w:hAnsi="Book Antiqua"/>
              </w:rPr>
            </w:pPr>
            <w:r w:rsidRPr="00160A1F">
              <w:rPr>
                <w:rFonts w:ascii="Book Antiqua" w:hAnsi="Book Antiqua"/>
              </w:rPr>
              <w:t xml:space="preserve">At 6 </w:t>
            </w:r>
            <w:proofErr w:type="spellStart"/>
            <w:r w:rsidRPr="00160A1F">
              <w:rPr>
                <w:rFonts w:ascii="Book Antiqua" w:hAnsi="Book Antiqua"/>
              </w:rPr>
              <w:t>wk</w:t>
            </w:r>
            <w:proofErr w:type="spellEnd"/>
            <w:r w:rsidRPr="00160A1F">
              <w:rPr>
                <w:rFonts w:ascii="Book Antiqua" w:hAnsi="Book Antiqua"/>
              </w:rPr>
              <w:t xml:space="preserve">, there was radiographic healing in 92% of the NSAID group </w:t>
            </w:r>
            <w:r w:rsidRPr="00160A1F">
              <w:rPr>
                <w:rFonts w:ascii="Book Antiqua" w:hAnsi="Book Antiqua"/>
                <w:i/>
                <w:iCs/>
              </w:rPr>
              <w:t>vs</w:t>
            </w:r>
            <w:r w:rsidRPr="00160A1F">
              <w:rPr>
                <w:rFonts w:ascii="Book Antiqua" w:hAnsi="Book Antiqua"/>
              </w:rPr>
              <w:t xml:space="preserve"> 82% of the control group (</w:t>
            </w:r>
            <w:r w:rsidRPr="00160A1F">
              <w:rPr>
                <w:rFonts w:ascii="Book Antiqua" w:hAnsi="Book Antiqua"/>
                <w:i/>
                <w:iCs/>
              </w:rPr>
              <w:t>P</w:t>
            </w:r>
            <w:r w:rsidRPr="00160A1F">
              <w:rPr>
                <w:rFonts w:ascii="Book Antiqua" w:hAnsi="Book Antiqua"/>
              </w:rPr>
              <w:t xml:space="preserve"> = 0.22). This increased to 100% and 98%, </w:t>
            </w:r>
            <w:r w:rsidRPr="00160A1F">
              <w:rPr>
                <w:rFonts w:ascii="Book Antiqua" w:hAnsi="Book Antiqua"/>
              </w:rPr>
              <w:lastRenderedPageBreak/>
              <w:t xml:space="preserve">respectively, at 10-12 </w:t>
            </w:r>
            <w:proofErr w:type="spellStart"/>
            <w:r w:rsidRPr="00160A1F">
              <w:rPr>
                <w:rFonts w:ascii="Book Antiqua" w:hAnsi="Book Antiqua"/>
              </w:rPr>
              <w:t>wk</w:t>
            </w:r>
            <w:proofErr w:type="spellEnd"/>
            <w:r w:rsidRPr="00160A1F">
              <w:rPr>
                <w:rFonts w:ascii="Book Antiqua" w:hAnsi="Book Antiqua"/>
              </w:rPr>
              <w:t xml:space="preserve"> post-injury (</w:t>
            </w:r>
            <w:r w:rsidRPr="00160A1F">
              <w:rPr>
                <w:rFonts w:ascii="Book Antiqua" w:hAnsi="Book Antiqua"/>
                <w:i/>
                <w:iCs/>
              </w:rPr>
              <w:t>P</w:t>
            </w:r>
            <w:r w:rsidRPr="00160A1F">
              <w:rPr>
                <w:rFonts w:ascii="Book Antiqua" w:hAnsi="Book Antiqua"/>
              </w:rPr>
              <w:t xml:space="preserve"> = 0.48)</w:t>
            </w:r>
          </w:p>
        </w:tc>
        <w:tc>
          <w:tcPr>
            <w:tcW w:w="2827" w:type="dxa"/>
            <w:tcBorders>
              <w:bottom w:val="single" w:sz="4" w:space="0" w:color="auto"/>
            </w:tcBorders>
          </w:tcPr>
          <w:p w14:paraId="248072A5" w14:textId="77777777" w:rsidR="006C7789" w:rsidRPr="00160A1F" w:rsidRDefault="006C7789" w:rsidP="00160A1F">
            <w:pPr>
              <w:pStyle w:val="a8"/>
              <w:spacing w:line="360" w:lineRule="auto"/>
              <w:ind w:left="0"/>
              <w:jc w:val="both"/>
              <w:rPr>
                <w:rFonts w:ascii="Book Antiqua" w:hAnsi="Book Antiqua"/>
              </w:rPr>
            </w:pPr>
            <w:r w:rsidRPr="00160A1F">
              <w:rPr>
                <w:rFonts w:ascii="Book Antiqua" w:hAnsi="Book Antiqua"/>
              </w:rPr>
              <w:lastRenderedPageBreak/>
              <w:t xml:space="preserve">Included females &lt; 16 and males &lt; 14 with open </w:t>
            </w:r>
            <w:proofErr w:type="spellStart"/>
            <w:r w:rsidRPr="00160A1F">
              <w:rPr>
                <w:rFonts w:ascii="Book Antiqua" w:hAnsi="Book Antiqua"/>
              </w:rPr>
              <w:t>physes</w:t>
            </w:r>
            <w:proofErr w:type="spellEnd"/>
            <w:r w:rsidRPr="00160A1F">
              <w:rPr>
                <w:rFonts w:ascii="Book Antiqua" w:hAnsi="Book Antiqua"/>
                <w:lang w:eastAsia="zh-CN"/>
              </w:rPr>
              <w:t xml:space="preserve">. </w:t>
            </w:r>
            <w:r w:rsidRPr="00160A1F">
              <w:rPr>
                <w:rFonts w:ascii="Book Antiqua" w:hAnsi="Book Antiqua"/>
              </w:rPr>
              <w:t>Fractures managed both operatively and nonoperatively</w:t>
            </w:r>
            <w:r w:rsidRPr="00160A1F">
              <w:rPr>
                <w:rFonts w:ascii="Book Antiqua" w:hAnsi="Book Antiqua"/>
                <w:lang w:eastAsia="zh-CN"/>
              </w:rPr>
              <w:t xml:space="preserve">. </w:t>
            </w:r>
            <w:r w:rsidRPr="00160A1F">
              <w:rPr>
                <w:rFonts w:ascii="Book Antiqua" w:hAnsi="Book Antiqua"/>
              </w:rPr>
              <w:t>Healing was documented at a mean of 41 d in the control group and 40 d in the NSAID group (</w:t>
            </w:r>
            <w:r w:rsidRPr="00160A1F">
              <w:rPr>
                <w:rFonts w:ascii="Book Antiqua" w:hAnsi="Book Antiqua"/>
                <w:i/>
                <w:iCs/>
              </w:rPr>
              <w:t>P</w:t>
            </w:r>
            <w:r w:rsidRPr="00160A1F">
              <w:rPr>
                <w:rFonts w:ascii="Book Antiqua" w:hAnsi="Book Antiqua"/>
              </w:rPr>
              <w:t xml:space="preserve"> = 0.76)</w:t>
            </w:r>
            <w:r w:rsidRPr="00160A1F">
              <w:rPr>
                <w:rFonts w:ascii="Book Antiqua" w:hAnsi="Book Antiqua"/>
                <w:lang w:eastAsia="zh-CN"/>
              </w:rPr>
              <w:t xml:space="preserve">. </w:t>
            </w:r>
            <w:r w:rsidRPr="00160A1F">
              <w:rPr>
                <w:rFonts w:ascii="Book Antiqua" w:hAnsi="Book Antiqua"/>
              </w:rPr>
              <w:t>No cases of nonunion were documented in either group</w:t>
            </w:r>
          </w:p>
        </w:tc>
      </w:tr>
    </w:tbl>
    <w:p w14:paraId="159E3F3B" w14:textId="77777777" w:rsidR="006C7789" w:rsidRPr="00160A1F" w:rsidRDefault="006C7789" w:rsidP="00160A1F">
      <w:pPr>
        <w:spacing w:line="360" w:lineRule="auto"/>
        <w:jc w:val="both"/>
        <w:rPr>
          <w:rFonts w:ascii="Book Antiqua" w:hAnsi="Book Antiqua"/>
          <w:b/>
          <w:bCs/>
          <w:color w:val="000000" w:themeColor="text1"/>
        </w:rPr>
      </w:pPr>
      <w:r w:rsidRPr="00160A1F">
        <w:rPr>
          <w:rFonts w:ascii="Book Antiqua" w:hAnsi="Book Antiqua" w:cs="Book Antiqua"/>
          <w:bCs/>
          <w:color w:val="000000"/>
          <w:lang w:eastAsia="zh-CN"/>
        </w:rPr>
        <w:t xml:space="preserve">NSAIDs: </w:t>
      </w:r>
      <w:r w:rsidRPr="00160A1F">
        <w:rPr>
          <w:rFonts w:ascii="Book Antiqua" w:eastAsia="Book Antiqua" w:hAnsi="Book Antiqua" w:cs="Book Antiqua"/>
          <w:color w:val="000000"/>
        </w:rPr>
        <w:t>Non-steroidal anti-inflammatory drugs; CI: Confidence interval; OR: Odds ratio.</w:t>
      </w:r>
    </w:p>
    <w:p w14:paraId="13AFD2F7" w14:textId="77777777" w:rsidR="00A559E2" w:rsidRPr="00160A1F" w:rsidRDefault="00A559E2" w:rsidP="00160A1F">
      <w:pPr>
        <w:spacing w:line="360" w:lineRule="auto"/>
        <w:jc w:val="both"/>
        <w:rPr>
          <w:rFonts w:ascii="Book Antiqua" w:hAnsi="Book Antiqua"/>
        </w:rPr>
      </w:pPr>
    </w:p>
    <w:sectPr w:rsidR="00A559E2" w:rsidRPr="00160A1F" w:rsidSect="005D65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DC0A" w14:textId="77777777" w:rsidR="00E9799C" w:rsidRDefault="00E9799C">
      <w:r>
        <w:separator/>
      </w:r>
    </w:p>
  </w:endnote>
  <w:endnote w:type="continuationSeparator" w:id="0">
    <w:p w14:paraId="0BAAE261" w14:textId="77777777" w:rsidR="00E9799C" w:rsidRDefault="00E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A4F5" w14:textId="77777777" w:rsidR="00FB7219" w:rsidRPr="00FB7219" w:rsidRDefault="006C7789" w:rsidP="00FB7219">
    <w:pPr>
      <w:pStyle w:val="a3"/>
      <w:jc w:val="right"/>
      <w:rPr>
        <w:rFonts w:ascii="Book Antiqua" w:hAnsi="Book Antiqua"/>
        <w:color w:val="000000" w:themeColor="text1"/>
        <w:sz w:val="24"/>
        <w:szCs w:val="24"/>
      </w:rPr>
    </w:pPr>
    <w:r w:rsidRPr="00FB7219">
      <w:rPr>
        <w:rFonts w:ascii="Book Antiqua" w:hAnsi="Book Antiqua"/>
        <w:color w:val="000000" w:themeColor="text1"/>
        <w:sz w:val="24"/>
        <w:szCs w:val="24"/>
        <w:lang w:val="zh-CN" w:eastAsia="zh-CN"/>
      </w:rPr>
      <w:t xml:space="preserve"> </w:t>
    </w:r>
    <w:r w:rsidRPr="00FB7219">
      <w:rPr>
        <w:rFonts w:ascii="Book Antiqua" w:hAnsi="Book Antiqua"/>
        <w:color w:val="000000" w:themeColor="text1"/>
        <w:sz w:val="24"/>
        <w:szCs w:val="24"/>
      </w:rPr>
      <w:fldChar w:fldCharType="begin"/>
    </w:r>
    <w:r w:rsidRPr="00FB7219">
      <w:rPr>
        <w:rFonts w:ascii="Book Antiqua" w:hAnsi="Book Antiqua"/>
        <w:color w:val="000000" w:themeColor="text1"/>
        <w:sz w:val="24"/>
        <w:szCs w:val="24"/>
      </w:rPr>
      <w:instrText>PAGE  \* Arabic  \* MERGEFORMAT</w:instrText>
    </w:r>
    <w:r w:rsidRPr="00FB7219">
      <w:rPr>
        <w:rFonts w:ascii="Book Antiqua" w:hAnsi="Book Antiqua"/>
        <w:color w:val="000000" w:themeColor="text1"/>
        <w:sz w:val="24"/>
        <w:szCs w:val="24"/>
      </w:rPr>
      <w:fldChar w:fldCharType="separate"/>
    </w:r>
    <w:r w:rsidRPr="00ED25CF">
      <w:rPr>
        <w:rFonts w:ascii="Book Antiqua" w:hAnsi="Book Antiqua"/>
        <w:noProof/>
        <w:color w:val="000000" w:themeColor="text1"/>
        <w:sz w:val="24"/>
        <w:szCs w:val="24"/>
        <w:lang w:val="zh-CN" w:eastAsia="zh-CN"/>
      </w:rPr>
      <w:t>6</w:t>
    </w:r>
    <w:r w:rsidRPr="00FB7219">
      <w:rPr>
        <w:rFonts w:ascii="Book Antiqua" w:hAnsi="Book Antiqua"/>
        <w:color w:val="000000" w:themeColor="text1"/>
        <w:sz w:val="24"/>
        <w:szCs w:val="24"/>
      </w:rPr>
      <w:fldChar w:fldCharType="end"/>
    </w:r>
    <w:r w:rsidRPr="00FB7219">
      <w:rPr>
        <w:rFonts w:ascii="Book Antiqua" w:hAnsi="Book Antiqua"/>
        <w:color w:val="000000" w:themeColor="text1"/>
        <w:sz w:val="24"/>
        <w:szCs w:val="24"/>
        <w:lang w:val="zh-CN" w:eastAsia="zh-CN"/>
      </w:rPr>
      <w:t xml:space="preserve"> / </w:t>
    </w:r>
    <w:r w:rsidRPr="00FB7219">
      <w:rPr>
        <w:rFonts w:ascii="Book Antiqua" w:hAnsi="Book Antiqua"/>
        <w:color w:val="000000" w:themeColor="text1"/>
        <w:sz w:val="24"/>
        <w:szCs w:val="24"/>
      </w:rPr>
      <w:fldChar w:fldCharType="begin"/>
    </w:r>
    <w:r w:rsidRPr="00FB7219">
      <w:rPr>
        <w:rFonts w:ascii="Book Antiqua" w:hAnsi="Book Antiqua"/>
        <w:color w:val="000000" w:themeColor="text1"/>
        <w:sz w:val="24"/>
        <w:szCs w:val="24"/>
      </w:rPr>
      <w:instrText>NUMPAGES  \* Arabic  \* MERGEFORMAT</w:instrText>
    </w:r>
    <w:r w:rsidRPr="00FB7219">
      <w:rPr>
        <w:rFonts w:ascii="Book Antiqua" w:hAnsi="Book Antiqua"/>
        <w:color w:val="000000" w:themeColor="text1"/>
        <w:sz w:val="24"/>
        <w:szCs w:val="24"/>
      </w:rPr>
      <w:fldChar w:fldCharType="separate"/>
    </w:r>
    <w:r w:rsidRPr="00ED25CF">
      <w:rPr>
        <w:rFonts w:ascii="Book Antiqua" w:hAnsi="Book Antiqua"/>
        <w:noProof/>
        <w:color w:val="000000" w:themeColor="text1"/>
        <w:sz w:val="24"/>
        <w:szCs w:val="24"/>
        <w:lang w:val="zh-CN" w:eastAsia="zh-CN"/>
      </w:rPr>
      <w:t>24</w:t>
    </w:r>
    <w:r w:rsidRPr="00FB7219">
      <w:rPr>
        <w:rFonts w:ascii="Book Antiqua" w:hAnsi="Book Antiqua"/>
        <w:color w:val="000000" w:themeColor="text1"/>
        <w:sz w:val="24"/>
        <w:szCs w:val="24"/>
      </w:rPr>
      <w:fldChar w:fldCharType="end"/>
    </w:r>
  </w:p>
  <w:p w14:paraId="1BA12226" w14:textId="77777777" w:rsidR="00FB7219" w:rsidRDefault="00E979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AF18" w14:textId="77777777" w:rsidR="00E9799C" w:rsidRDefault="00E9799C">
      <w:r>
        <w:separator/>
      </w:r>
    </w:p>
  </w:footnote>
  <w:footnote w:type="continuationSeparator" w:id="0">
    <w:p w14:paraId="22E1B137" w14:textId="77777777" w:rsidR="00E9799C" w:rsidRDefault="00E979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89"/>
    <w:rsid w:val="000C7F70"/>
    <w:rsid w:val="00160A1F"/>
    <w:rsid w:val="003202D6"/>
    <w:rsid w:val="003E285F"/>
    <w:rsid w:val="0045194A"/>
    <w:rsid w:val="004F47D6"/>
    <w:rsid w:val="006374AE"/>
    <w:rsid w:val="006811C1"/>
    <w:rsid w:val="006C7789"/>
    <w:rsid w:val="006F6FD2"/>
    <w:rsid w:val="00860F4E"/>
    <w:rsid w:val="008C3BA8"/>
    <w:rsid w:val="00A559E2"/>
    <w:rsid w:val="00B454CF"/>
    <w:rsid w:val="00B648B2"/>
    <w:rsid w:val="00C937BA"/>
    <w:rsid w:val="00D903DF"/>
    <w:rsid w:val="00DD6EC6"/>
    <w:rsid w:val="00E21D48"/>
    <w:rsid w:val="00E9799C"/>
    <w:rsid w:val="00EA3D95"/>
    <w:rsid w:val="00EC0A4C"/>
    <w:rsid w:val="00F35D8E"/>
    <w:rsid w:val="00FA25DE"/>
    <w:rsid w:val="00FE6ACF"/>
    <w:rsid w:val="00FF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8482"/>
  <w15:chartTrackingRefBased/>
  <w15:docId w15:val="{C6FC81DF-4A2F-F343-B616-52DD8454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789"/>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7789"/>
    <w:pPr>
      <w:tabs>
        <w:tab w:val="center" w:pos="4153"/>
        <w:tab w:val="right" w:pos="8306"/>
      </w:tabs>
      <w:snapToGrid w:val="0"/>
    </w:pPr>
    <w:rPr>
      <w:sz w:val="18"/>
      <w:szCs w:val="18"/>
    </w:rPr>
  </w:style>
  <w:style w:type="character" w:customStyle="1" w:styleId="a4">
    <w:name w:val="页脚 字符"/>
    <w:basedOn w:val="a0"/>
    <w:link w:val="a3"/>
    <w:uiPriority w:val="99"/>
    <w:rsid w:val="006C7789"/>
    <w:rPr>
      <w:rFonts w:ascii="Times New Roman" w:eastAsiaTheme="minorEastAsia" w:hAnsi="Times New Roman" w:cs="Times New Roman"/>
      <w:sz w:val="18"/>
      <w:szCs w:val="18"/>
    </w:rPr>
  </w:style>
  <w:style w:type="character" w:styleId="a5">
    <w:name w:val="annotation reference"/>
    <w:basedOn w:val="a0"/>
    <w:semiHidden/>
    <w:unhideWhenUsed/>
    <w:rsid w:val="006C7789"/>
    <w:rPr>
      <w:sz w:val="21"/>
      <w:szCs w:val="21"/>
    </w:rPr>
  </w:style>
  <w:style w:type="paragraph" w:styleId="a6">
    <w:name w:val="annotation text"/>
    <w:basedOn w:val="a"/>
    <w:link w:val="a7"/>
    <w:semiHidden/>
    <w:unhideWhenUsed/>
    <w:rsid w:val="006C7789"/>
  </w:style>
  <w:style w:type="character" w:customStyle="1" w:styleId="a7">
    <w:name w:val="批注文字 字符"/>
    <w:basedOn w:val="a0"/>
    <w:link w:val="a6"/>
    <w:semiHidden/>
    <w:rsid w:val="006C7789"/>
    <w:rPr>
      <w:rFonts w:ascii="Times New Roman" w:eastAsiaTheme="minorEastAsia" w:hAnsi="Times New Roman" w:cs="Times New Roman"/>
    </w:rPr>
  </w:style>
  <w:style w:type="paragraph" w:customStyle="1" w:styleId="Default">
    <w:name w:val="Default"/>
    <w:rsid w:val="006C7789"/>
    <w:pPr>
      <w:autoSpaceDE w:val="0"/>
      <w:autoSpaceDN w:val="0"/>
      <w:adjustRightInd w:val="0"/>
    </w:pPr>
    <w:rPr>
      <w:rFonts w:ascii="Times New Roman" w:hAnsi="Times New Roman" w:cs="Times New Roman"/>
      <w:color w:val="000000"/>
    </w:rPr>
  </w:style>
  <w:style w:type="paragraph" w:styleId="a8">
    <w:name w:val="List Paragraph"/>
    <w:basedOn w:val="a"/>
    <w:uiPriority w:val="34"/>
    <w:qFormat/>
    <w:rsid w:val="006C7789"/>
    <w:pPr>
      <w:ind w:left="720"/>
      <w:contextualSpacing/>
    </w:pPr>
    <w:rPr>
      <w:rFonts w:asciiTheme="minorHAnsi" w:hAnsiTheme="minorHAnsi" w:cstheme="minorBidi"/>
    </w:rPr>
  </w:style>
  <w:style w:type="paragraph" w:styleId="a9">
    <w:name w:val="header"/>
    <w:basedOn w:val="a"/>
    <w:link w:val="aa"/>
    <w:uiPriority w:val="99"/>
    <w:unhideWhenUsed/>
    <w:rsid w:val="00B648B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648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5217</Words>
  <Characters>29738</Characters>
  <Application>Microsoft Office Word</Application>
  <DocSecurity>0</DocSecurity>
  <Lines>247</Lines>
  <Paragraphs>69</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Sarah</dc:creator>
  <cp:keywords/>
  <dc:description/>
  <cp:lastModifiedBy>Liansheng</cp:lastModifiedBy>
  <cp:revision>2</cp:revision>
  <dcterms:created xsi:type="dcterms:W3CDTF">2022-04-22T07:42:00Z</dcterms:created>
  <dcterms:modified xsi:type="dcterms:W3CDTF">2022-04-22T07:42:00Z</dcterms:modified>
</cp:coreProperties>
</file>