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6FB3" w14:textId="77777777" w:rsidR="00A77B3E" w:rsidRDefault="00F918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D97FB60" w14:textId="77777777" w:rsidR="00A77B3E" w:rsidRDefault="00F918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65389</w:t>
      </w:r>
    </w:p>
    <w:p w14:paraId="6A934114" w14:textId="77777777" w:rsidR="00A77B3E" w:rsidRDefault="00F918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E3486BD" w14:textId="77777777" w:rsidR="00A77B3E" w:rsidRDefault="00A77B3E">
      <w:pPr>
        <w:spacing w:line="360" w:lineRule="auto"/>
        <w:jc w:val="both"/>
      </w:pPr>
    </w:p>
    <w:p w14:paraId="3021DEC5" w14:textId="7C453629" w:rsidR="00A77B3E" w:rsidRDefault="00F918C8">
      <w:pPr>
        <w:spacing w:line="360" w:lineRule="auto"/>
        <w:jc w:val="both"/>
      </w:pPr>
      <w:r>
        <w:rPr>
          <w:rFonts w:ascii="Book Antiqua" w:eastAsia="Book Antiqua" w:hAnsi="Book Antiqua" w:cs="Book Antiqua"/>
          <w:b/>
          <w:color w:val="000000"/>
        </w:rPr>
        <w:t>Dengu</w:t>
      </w:r>
      <w:r w:rsidR="006F7232">
        <w:rPr>
          <w:rFonts w:ascii="Book Antiqua" w:eastAsia="Book Antiqua" w:hAnsi="Book Antiqua" w:cs="Book Antiqua"/>
          <w:b/>
          <w:color w:val="000000"/>
        </w:rPr>
        <w:t>e hemorrhagic fever and the liv</w:t>
      </w:r>
      <w:r>
        <w:rPr>
          <w:rFonts w:ascii="Book Antiqua" w:eastAsia="Book Antiqua" w:hAnsi="Book Antiqua" w:cs="Book Antiqua"/>
          <w:b/>
          <w:color w:val="000000"/>
        </w:rPr>
        <w:t>er</w:t>
      </w:r>
    </w:p>
    <w:p w14:paraId="1E6C0ACD" w14:textId="77777777" w:rsidR="00A77B3E" w:rsidRDefault="00A77B3E">
      <w:pPr>
        <w:spacing w:line="360" w:lineRule="auto"/>
        <w:jc w:val="both"/>
      </w:pPr>
    </w:p>
    <w:p w14:paraId="31E72F25" w14:textId="51221863" w:rsidR="00A77B3E" w:rsidRDefault="006F7232">
      <w:pPr>
        <w:spacing w:line="360" w:lineRule="auto"/>
        <w:jc w:val="both"/>
      </w:pPr>
      <w:r>
        <w:rPr>
          <w:rFonts w:ascii="Book Antiqua" w:eastAsia="Book Antiqua" w:hAnsi="Book Antiqua" w:cs="Book Antiqua"/>
          <w:color w:val="000000"/>
        </w:rPr>
        <w:t xml:space="preserve">Leowattana W </w:t>
      </w:r>
      <w:r w:rsidRPr="0012517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918C8">
        <w:rPr>
          <w:rFonts w:ascii="Book Antiqua" w:eastAsia="Book Antiqua" w:hAnsi="Book Antiqua" w:cs="Book Antiqua"/>
          <w:color w:val="000000"/>
        </w:rPr>
        <w:t>Den</w:t>
      </w:r>
      <w:r>
        <w:rPr>
          <w:rFonts w:ascii="Book Antiqua" w:eastAsia="Book Antiqua" w:hAnsi="Book Antiqua" w:cs="Book Antiqua"/>
          <w:color w:val="000000"/>
        </w:rPr>
        <w:t>gue hemorrhagic fever and the liv</w:t>
      </w:r>
      <w:r w:rsidR="00F918C8">
        <w:rPr>
          <w:rFonts w:ascii="Book Antiqua" w:eastAsia="Book Antiqua" w:hAnsi="Book Antiqua" w:cs="Book Antiqua"/>
          <w:color w:val="000000"/>
        </w:rPr>
        <w:t>er</w:t>
      </w:r>
    </w:p>
    <w:p w14:paraId="0D085BA9" w14:textId="77777777" w:rsidR="00A77B3E" w:rsidRDefault="00A77B3E">
      <w:pPr>
        <w:spacing w:line="360" w:lineRule="auto"/>
        <w:jc w:val="both"/>
      </w:pPr>
    </w:p>
    <w:p w14:paraId="14B1253C" w14:textId="77777777" w:rsidR="00A77B3E" w:rsidRDefault="00F918C8">
      <w:pPr>
        <w:spacing w:line="360" w:lineRule="auto"/>
        <w:jc w:val="both"/>
      </w:pPr>
      <w:r>
        <w:rPr>
          <w:rFonts w:ascii="Book Antiqua" w:eastAsia="Book Antiqua" w:hAnsi="Book Antiqua" w:cs="Book Antiqua"/>
          <w:color w:val="000000"/>
        </w:rPr>
        <w:t xml:space="preserve">Wattana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Tawithep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p>
    <w:p w14:paraId="6AEE232B" w14:textId="77777777" w:rsidR="00A77B3E" w:rsidRDefault="00A77B3E">
      <w:pPr>
        <w:spacing w:line="360" w:lineRule="auto"/>
        <w:jc w:val="both"/>
      </w:pPr>
    </w:p>
    <w:p w14:paraId="4CC8278D" w14:textId="45A5FD0C" w:rsidR="00A77B3E" w:rsidRDefault="00F918C8">
      <w:pPr>
        <w:spacing w:line="360" w:lineRule="auto"/>
        <w:jc w:val="both"/>
      </w:pPr>
      <w:r>
        <w:rPr>
          <w:rFonts w:ascii="Book Antiqua" w:eastAsia="Book Antiqua" w:hAnsi="Book Antiqua" w:cs="Book Antiqua"/>
          <w:b/>
          <w:bCs/>
          <w:color w:val="000000"/>
        </w:rPr>
        <w:t xml:space="preserve">Wattana Leowattana, </w:t>
      </w:r>
      <w:r w:rsidR="009C7E8A" w:rsidRPr="0027435A">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Clinical Tropical Medicine, Faculty of Tropical Medicine, Mahidol University, Bangkok 10400, </w:t>
      </w:r>
      <w:r w:rsidR="000E46C0">
        <w:rPr>
          <w:rFonts w:ascii="Book Antiqua" w:eastAsia="Book Antiqua" w:hAnsi="Book Antiqua" w:cs="Book Antiqua"/>
          <w:color w:val="000000"/>
        </w:rPr>
        <w:t xml:space="preserve">Bangkok, </w:t>
      </w:r>
      <w:r>
        <w:rPr>
          <w:rFonts w:ascii="Book Antiqua" w:eastAsia="Book Antiqua" w:hAnsi="Book Antiqua" w:cs="Book Antiqua"/>
          <w:color w:val="000000"/>
        </w:rPr>
        <w:t>Thailand</w:t>
      </w:r>
    </w:p>
    <w:p w14:paraId="35A21AAC" w14:textId="77777777" w:rsidR="00A77B3E" w:rsidRDefault="00A77B3E">
      <w:pPr>
        <w:spacing w:line="360" w:lineRule="auto"/>
        <w:jc w:val="both"/>
      </w:pPr>
    </w:p>
    <w:p w14:paraId="26E61925" w14:textId="0BE9902D" w:rsidR="00A77B3E" w:rsidRDefault="00F918C8">
      <w:pPr>
        <w:spacing w:line="360" w:lineRule="auto"/>
        <w:jc w:val="both"/>
      </w:pPr>
      <w:proofErr w:type="spellStart"/>
      <w:r>
        <w:rPr>
          <w:rFonts w:ascii="Book Antiqua" w:eastAsia="Book Antiqua" w:hAnsi="Book Antiqua" w:cs="Book Antiqua"/>
          <w:b/>
          <w:bCs/>
          <w:color w:val="000000"/>
        </w:rPr>
        <w:t>Tawithep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Faculty of Medicine, </w:t>
      </w:r>
      <w:proofErr w:type="spellStart"/>
      <w:r>
        <w:rPr>
          <w:rFonts w:ascii="Book Antiqua" w:eastAsia="Book Antiqua" w:hAnsi="Book Antiqua" w:cs="Book Antiqua"/>
          <w:color w:val="000000"/>
        </w:rPr>
        <w:t>Srinakharinwirot</w:t>
      </w:r>
      <w:proofErr w:type="spellEnd"/>
      <w:r>
        <w:rPr>
          <w:rFonts w:ascii="Book Antiqua" w:eastAsia="Book Antiqua" w:hAnsi="Book Antiqua" w:cs="Book Antiqua"/>
          <w:color w:val="000000"/>
        </w:rPr>
        <w:t xml:space="preserve"> University, Bangkok 10110, </w:t>
      </w:r>
      <w:r w:rsidR="000E46C0">
        <w:rPr>
          <w:rFonts w:ascii="Book Antiqua" w:eastAsia="Book Antiqua" w:hAnsi="Book Antiqua" w:cs="Book Antiqua"/>
          <w:color w:val="000000"/>
        </w:rPr>
        <w:t xml:space="preserve">Bangkok, </w:t>
      </w:r>
      <w:r>
        <w:rPr>
          <w:rFonts w:ascii="Book Antiqua" w:eastAsia="Book Antiqua" w:hAnsi="Book Antiqua" w:cs="Book Antiqua"/>
          <w:color w:val="000000"/>
        </w:rPr>
        <w:t>Thailand</w:t>
      </w:r>
    </w:p>
    <w:p w14:paraId="645F600E" w14:textId="77777777" w:rsidR="00A77B3E" w:rsidRDefault="00A77B3E">
      <w:pPr>
        <w:spacing w:line="360" w:lineRule="auto"/>
        <w:jc w:val="both"/>
      </w:pPr>
    </w:p>
    <w:p w14:paraId="331FCB3B" w14:textId="77777777" w:rsidR="00FB586C" w:rsidRDefault="00F918C8" w:rsidP="00FB586C">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Leowattana W wrote the paper</w:t>
      </w:r>
      <w:r w:rsidR="00FB586C">
        <w:rPr>
          <w:rFonts w:ascii="Book Antiqua" w:eastAsia="Book Antiqua" w:hAnsi="Book Antiqua" w:cs="Book Antiqua"/>
          <w:color w:val="000000"/>
        </w:rPr>
        <w:t>; Leowattana T collected the data.</w:t>
      </w:r>
    </w:p>
    <w:p w14:paraId="50AD9BE8" w14:textId="77777777" w:rsidR="00A77B3E" w:rsidRDefault="00A77B3E">
      <w:pPr>
        <w:spacing w:line="360" w:lineRule="auto"/>
        <w:jc w:val="both"/>
      </w:pPr>
    </w:p>
    <w:p w14:paraId="2F42FF5E" w14:textId="2DB8020D" w:rsidR="00A77B3E" w:rsidRDefault="00F918C8">
      <w:pPr>
        <w:spacing w:line="360" w:lineRule="auto"/>
        <w:jc w:val="both"/>
      </w:pPr>
      <w:r>
        <w:rPr>
          <w:rFonts w:ascii="Book Antiqua" w:eastAsia="Book Antiqua" w:hAnsi="Book Antiqua" w:cs="Book Antiqua"/>
          <w:b/>
          <w:bCs/>
          <w:color w:val="000000"/>
        </w:rPr>
        <w:t xml:space="preserve">Corresponding author: Wattana Leowattana, BSc, MD, MSc, PhD, Associate Professor, Senior Researcher, Staff Physician, </w:t>
      </w:r>
      <w:r w:rsidR="00715BD8">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Clinical Tropical Medicine, Faculty of Tropical Medicine, Mahidol University, 420/6 </w:t>
      </w:r>
      <w:proofErr w:type="spellStart"/>
      <w:r w:rsidR="000624CD">
        <w:rPr>
          <w:rFonts w:ascii="Book Antiqua" w:eastAsia="Book Antiqua" w:hAnsi="Book Antiqua" w:cs="Book Antiqua"/>
          <w:color w:val="000000"/>
        </w:rPr>
        <w:t>Rajavithi</w:t>
      </w:r>
      <w:proofErr w:type="spellEnd"/>
      <w:r w:rsidR="000624CD">
        <w:rPr>
          <w:rFonts w:ascii="Book Antiqua" w:eastAsia="Book Antiqua" w:hAnsi="Book Antiqua" w:cs="Book Antiqua"/>
          <w:color w:val="000000"/>
        </w:rPr>
        <w:t xml:space="preserve"> Ro</w:t>
      </w:r>
      <w:r>
        <w:rPr>
          <w:rFonts w:ascii="Book Antiqua" w:eastAsia="Book Antiqua" w:hAnsi="Book Antiqua" w:cs="Book Antiqua"/>
          <w:color w:val="000000"/>
        </w:rPr>
        <w:t xml:space="preserve">ad, </w:t>
      </w:r>
      <w:proofErr w:type="spellStart"/>
      <w:r w:rsidR="000E46C0">
        <w:rPr>
          <w:rFonts w:ascii="Book Antiqua" w:eastAsia="Book Antiqua" w:hAnsi="Book Antiqua" w:cs="Book Antiqua"/>
          <w:color w:val="000000"/>
        </w:rPr>
        <w:t>Rachatawee</w:t>
      </w:r>
      <w:proofErr w:type="spellEnd"/>
      <w:r>
        <w:rPr>
          <w:rFonts w:ascii="Book Antiqua" w:eastAsia="Book Antiqua" w:hAnsi="Book Antiqua" w:cs="Book Antiqua"/>
          <w:color w:val="000000"/>
        </w:rPr>
        <w:t>, Bangkok 10400, Bangkok, Thailand. wattana.leo@mahidol.ac.th</w:t>
      </w:r>
    </w:p>
    <w:p w14:paraId="384B807B" w14:textId="77777777" w:rsidR="00A77B3E" w:rsidRDefault="00A77B3E">
      <w:pPr>
        <w:spacing w:line="360" w:lineRule="auto"/>
        <w:jc w:val="both"/>
      </w:pPr>
    </w:p>
    <w:p w14:paraId="438CC587" w14:textId="77777777" w:rsidR="00A77B3E" w:rsidRDefault="00F918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0A829387" w14:textId="555B2CD6" w:rsidR="00A77B3E" w:rsidRDefault="00F918C8">
      <w:pPr>
        <w:spacing w:line="360" w:lineRule="auto"/>
        <w:jc w:val="both"/>
      </w:pPr>
      <w:r>
        <w:rPr>
          <w:rFonts w:ascii="Book Antiqua" w:eastAsia="Book Antiqua" w:hAnsi="Book Antiqua" w:cs="Book Antiqua"/>
          <w:b/>
          <w:bCs/>
          <w:color w:val="000000"/>
        </w:rPr>
        <w:t xml:space="preserve">Revised: </w:t>
      </w:r>
      <w:r w:rsidR="006A550F" w:rsidRPr="006A550F">
        <w:rPr>
          <w:rFonts w:ascii="Book Antiqua" w:eastAsia="Book Antiqua" w:hAnsi="Book Antiqua" w:cs="Book Antiqua"/>
          <w:color w:val="000000"/>
        </w:rPr>
        <w:t>March 30, 2021</w:t>
      </w:r>
    </w:p>
    <w:p w14:paraId="4E626075" w14:textId="2051769C" w:rsidR="00A77B3E" w:rsidRDefault="00F918C8">
      <w:pPr>
        <w:spacing w:line="360" w:lineRule="auto"/>
        <w:jc w:val="both"/>
      </w:pPr>
      <w:r>
        <w:rPr>
          <w:rFonts w:ascii="Book Antiqua" w:eastAsia="Book Antiqua" w:hAnsi="Book Antiqua" w:cs="Book Antiqua"/>
          <w:b/>
          <w:bCs/>
          <w:color w:val="000000"/>
        </w:rPr>
        <w:t xml:space="preserve">Accepted: </w:t>
      </w:r>
      <w:ins w:id="0" w:author="Liansheng Ma" w:date="2021-11-13T08:36:00Z">
        <w:r w:rsidR="00CF27C9" w:rsidRPr="00CF27C9">
          <w:rPr>
            <w:rFonts w:ascii="Book Antiqua" w:eastAsia="Book Antiqua" w:hAnsi="Book Antiqua" w:cs="Book Antiqua"/>
            <w:b/>
            <w:bCs/>
            <w:color w:val="000000"/>
          </w:rPr>
          <w:t>November 13, 2021</w:t>
        </w:r>
      </w:ins>
    </w:p>
    <w:p w14:paraId="2F1B4E1C" w14:textId="77777777" w:rsidR="00A77B3E" w:rsidRDefault="00F918C8">
      <w:pPr>
        <w:spacing w:line="360" w:lineRule="auto"/>
        <w:jc w:val="both"/>
      </w:pPr>
      <w:r>
        <w:rPr>
          <w:rFonts w:ascii="Book Antiqua" w:eastAsia="Book Antiqua" w:hAnsi="Book Antiqua" w:cs="Book Antiqua"/>
          <w:b/>
          <w:bCs/>
          <w:color w:val="000000"/>
        </w:rPr>
        <w:t xml:space="preserve">Published online: </w:t>
      </w:r>
    </w:p>
    <w:p w14:paraId="4590475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B0D8CCD" w14:textId="77777777" w:rsidR="00A77B3E" w:rsidRDefault="00F918C8">
      <w:pPr>
        <w:spacing w:line="360" w:lineRule="auto"/>
        <w:jc w:val="both"/>
      </w:pPr>
      <w:r>
        <w:rPr>
          <w:rFonts w:ascii="Book Antiqua" w:eastAsia="Book Antiqua" w:hAnsi="Book Antiqua" w:cs="Book Antiqua"/>
          <w:b/>
          <w:color w:val="000000"/>
        </w:rPr>
        <w:lastRenderedPageBreak/>
        <w:t>Abstract</w:t>
      </w:r>
    </w:p>
    <w:p w14:paraId="61DF7727" w14:textId="0A9366E3" w:rsidR="00A77B3E" w:rsidRDefault="00F918C8">
      <w:pPr>
        <w:spacing w:line="360" w:lineRule="auto"/>
        <w:jc w:val="both"/>
      </w:pPr>
      <w:r>
        <w:rPr>
          <w:rFonts w:ascii="Book Antiqua" w:eastAsia="Book Antiqua" w:hAnsi="Book Antiqua" w:cs="Book Antiqua"/>
          <w:color w:val="000000"/>
        </w:rPr>
        <w:t>Dengue hemorrhagic fever (DHF) is one of the most rapidly emerging infections of tropical and subtropical regions worldwide. It affects more rural and urban areas due to many factors, including climate change. Although most people with dengue viral infection</w:t>
      </w:r>
      <w:r w:rsidR="00E74623">
        <w:rPr>
          <w:rFonts w:ascii="Book Antiqua" w:eastAsia="Book Antiqua" w:hAnsi="Book Antiqua" w:cs="Book Antiqua"/>
          <w:color w:val="000000"/>
        </w:rPr>
        <w:t xml:space="preserve"> </w:t>
      </w:r>
      <w:r>
        <w:rPr>
          <w:rFonts w:ascii="Book Antiqua" w:eastAsia="Book Antiqua" w:hAnsi="Book Antiqua" w:cs="Book Antiqua"/>
          <w:color w:val="000000"/>
        </w:rPr>
        <w:t>are asymptomatic, approximately 25% experience a self-limited febrile illness with mild to moderate biochemical abnormalities. Severe dengue diseases</w:t>
      </w:r>
      <w:r w:rsidR="00804E91">
        <w:rPr>
          <w:rFonts w:ascii="Book Antiqua" w:eastAsia="Book Antiqua" w:hAnsi="Book Antiqua" w:cs="Book Antiqua"/>
          <w:color w:val="000000"/>
        </w:rPr>
        <w:t xml:space="preserve"> </w:t>
      </w:r>
      <w:r>
        <w:rPr>
          <w:rFonts w:ascii="Book Antiqua" w:eastAsia="Book Antiqua" w:hAnsi="Book Antiqua" w:cs="Book Antiqua"/>
          <w:color w:val="000000"/>
        </w:rPr>
        <w:t>develop in a small proportion of these patients, and the common organ involvement is the liver. The hepatocellular injury was found in 60%-90% of DHF patients manifested as hepatomegaly, jaundice, elevated aminotransferase enzymes, and critical condition as an acute liver failure (ALF). Even the incidence of ALF in DHF is very low (0.31%-1.1%), but it is associated with a relatively high mortality rate (20%-68.3%). The pathophysiology of liver injury in DHF included the direct cytopathic effect of the DENV causing hepatocytes apoptosis, immune-mediated hepatocyte injury induced hepatitis, and cytokine storm. Hepatic hypoperfusion is another contributing factor in dengue shock syndrome. The reduction of morbidity and mortality in DHF with liver involvement is dependent on the early detection of warning signs before the development of ALF.</w:t>
      </w:r>
    </w:p>
    <w:p w14:paraId="54EAF579" w14:textId="77777777" w:rsidR="00A77B3E" w:rsidRDefault="00A77B3E">
      <w:pPr>
        <w:spacing w:line="360" w:lineRule="auto"/>
        <w:jc w:val="both"/>
      </w:pPr>
    </w:p>
    <w:p w14:paraId="54D808C9" w14:textId="0F46DD0B" w:rsidR="00A77B3E" w:rsidRDefault="00F918C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Dengue hemorrhagic fever; </w:t>
      </w:r>
      <w:r w:rsidR="009904DC">
        <w:rPr>
          <w:rFonts w:ascii="Book Antiqua" w:eastAsia="Book Antiqua" w:hAnsi="Book Antiqua" w:cs="Book Antiqua"/>
          <w:color w:val="000000"/>
        </w:rPr>
        <w:t xml:space="preserve">Dengue </w:t>
      </w:r>
      <w:r>
        <w:rPr>
          <w:rFonts w:ascii="Book Antiqua" w:eastAsia="Book Antiqua" w:hAnsi="Book Antiqua" w:cs="Book Antiqua"/>
          <w:color w:val="000000"/>
        </w:rPr>
        <w:t xml:space="preserve">viral infection; </w:t>
      </w:r>
      <w:r w:rsidR="00732EB8">
        <w:rPr>
          <w:rFonts w:ascii="Book Antiqua" w:eastAsia="Book Antiqua" w:hAnsi="Book Antiqua" w:cs="Book Antiqua"/>
          <w:color w:val="000000"/>
        </w:rPr>
        <w:t xml:space="preserve">Liver </w:t>
      </w:r>
      <w:r>
        <w:rPr>
          <w:rFonts w:ascii="Book Antiqua" w:eastAsia="Book Antiqua" w:hAnsi="Book Antiqua" w:cs="Book Antiqua"/>
          <w:color w:val="000000"/>
        </w:rPr>
        <w:t xml:space="preserve">involvement; </w:t>
      </w:r>
      <w:r w:rsidR="008E466E">
        <w:rPr>
          <w:rFonts w:ascii="Book Antiqua" w:eastAsia="Book Antiqua" w:hAnsi="Book Antiqua" w:cs="Book Antiqua"/>
          <w:color w:val="000000"/>
        </w:rPr>
        <w:t xml:space="preserve">Liver </w:t>
      </w:r>
      <w:r>
        <w:rPr>
          <w:rFonts w:ascii="Book Antiqua" w:eastAsia="Book Antiqua" w:hAnsi="Book Antiqua" w:cs="Book Antiqua"/>
          <w:color w:val="000000"/>
        </w:rPr>
        <w:t xml:space="preserve">injury; </w:t>
      </w:r>
      <w:r w:rsidR="00C46C3A">
        <w:rPr>
          <w:rFonts w:ascii="Book Antiqua" w:eastAsia="Book Antiqua" w:hAnsi="Book Antiqua" w:cs="Book Antiqua"/>
          <w:color w:val="000000"/>
        </w:rPr>
        <w:t xml:space="preserve">Acute </w:t>
      </w:r>
      <w:r>
        <w:rPr>
          <w:rFonts w:ascii="Book Antiqua" w:eastAsia="Book Antiqua" w:hAnsi="Book Antiqua" w:cs="Book Antiqua"/>
          <w:color w:val="000000"/>
        </w:rPr>
        <w:t xml:space="preserve">liver failure; </w:t>
      </w:r>
      <w:r w:rsidR="00C46C3A">
        <w:rPr>
          <w:rFonts w:ascii="Book Antiqua" w:eastAsia="Book Antiqua" w:hAnsi="Book Antiqua" w:cs="Book Antiqua"/>
          <w:color w:val="000000"/>
        </w:rPr>
        <w:t xml:space="preserve">Hepatocyte </w:t>
      </w:r>
      <w:r>
        <w:rPr>
          <w:rFonts w:ascii="Book Antiqua" w:eastAsia="Book Antiqua" w:hAnsi="Book Antiqua" w:cs="Book Antiqua"/>
          <w:color w:val="000000"/>
        </w:rPr>
        <w:t xml:space="preserve">apoptosis; </w:t>
      </w:r>
      <w:r w:rsidR="00C46C3A">
        <w:rPr>
          <w:rFonts w:ascii="Book Antiqua" w:eastAsia="Book Antiqua" w:hAnsi="Book Antiqua" w:cs="Book Antiqua"/>
          <w:color w:val="000000"/>
        </w:rPr>
        <w:t xml:space="preserve">Cytokine </w:t>
      </w:r>
      <w:r>
        <w:rPr>
          <w:rFonts w:ascii="Book Antiqua" w:eastAsia="Book Antiqua" w:hAnsi="Book Antiqua" w:cs="Book Antiqua"/>
          <w:color w:val="000000"/>
        </w:rPr>
        <w:t xml:space="preserve">storm; </w:t>
      </w:r>
      <w:r w:rsidR="00C46C3A">
        <w:rPr>
          <w:rFonts w:ascii="Book Antiqua" w:eastAsia="Book Antiqua" w:hAnsi="Book Antiqua" w:cs="Book Antiqua"/>
          <w:color w:val="000000"/>
        </w:rPr>
        <w:t xml:space="preserve">Severe </w:t>
      </w:r>
      <w:r>
        <w:rPr>
          <w:rFonts w:ascii="Book Antiqua" w:eastAsia="Book Antiqua" w:hAnsi="Book Antiqua" w:cs="Book Antiqua"/>
          <w:color w:val="000000"/>
        </w:rPr>
        <w:t>dengue disease</w:t>
      </w:r>
    </w:p>
    <w:p w14:paraId="7ED5DB16" w14:textId="77777777" w:rsidR="00A77B3E" w:rsidRDefault="00A77B3E">
      <w:pPr>
        <w:spacing w:line="360" w:lineRule="auto"/>
        <w:jc w:val="both"/>
      </w:pPr>
    </w:p>
    <w:p w14:paraId="6D42D38D" w14:textId="532DDEAA" w:rsidR="00A77B3E" w:rsidRDefault="00F918C8">
      <w:pPr>
        <w:spacing w:line="360" w:lineRule="auto"/>
        <w:jc w:val="both"/>
      </w:pPr>
      <w:r>
        <w:rPr>
          <w:rFonts w:ascii="Book Antiqua" w:eastAsia="Book Antiqua" w:hAnsi="Book Antiqua" w:cs="Book Antiqua"/>
          <w:color w:val="000000"/>
        </w:rPr>
        <w:t>Leowattana W, Leowattana T. Deng</w:t>
      </w:r>
      <w:r w:rsidR="0099516A">
        <w:rPr>
          <w:rFonts w:ascii="Book Antiqua" w:eastAsia="Book Antiqua" w:hAnsi="Book Antiqua" w:cs="Book Antiqua"/>
          <w:color w:val="000000"/>
        </w:rPr>
        <w:t>ue hemorrhagic fever and the liv</w:t>
      </w:r>
      <w:r>
        <w:rPr>
          <w:rFonts w:ascii="Book Antiqua" w:eastAsia="Book Antiqua" w:hAnsi="Book Antiqua" w:cs="Book Antiqua"/>
          <w:color w:val="000000"/>
        </w:rPr>
        <w:t xml:space="preserve">er.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7BAAC1A" w14:textId="77777777" w:rsidR="00A77B3E" w:rsidRDefault="00A77B3E">
      <w:pPr>
        <w:spacing w:line="360" w:lineRule="auto"/>
        <w:jc w:val="both"/>
      </w:pPr>
    </w:p>
    <w:p w14:paraId="0F69403C" w14:textId="77777777" w:rsidR="00A77B3E" w:rsidRDefault="00F918C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liver is the most common organ involvement in dengue hemorrhagic fever (DHF) patients with ranges from mild subclinical biochemical changes to severe liver disease as an acute liver failure (ALF). However, the low incidence of ALF in DHF with liver injury is associated with a high fatality rate. The hepatocyte injury is caused by direct viral cytopathic, immune-mediated, and poor hepatic perfusion. Early detection of severe </w:t>
      </w:r>
      <w:r>
        <w:rPr>
          <w:rFonts w:ascii="Book Antiqua" w:eastAsia="Book Antiqua" w:hAnsi="Book Antiqua" w:cs="Book Antiqua"/>
          <w:color w:val="000000"/>
        </w:rPr>
        <w:lastRenderedPageBreak/>
        <w:t>hepatocellular injury development may reduce the morbidity and mortality in DHF patients with liver involvement.</w:t>
      </w:r>
    </w:p>
    <w:p w14:paraId="53D1E8A8" w14:textId="77777777" w:rsidR="00A77B3E" w:rsidRDefault="00A77B3E">
      <w:pPr>
        <w:spacing w:line="360" w:lineRule="auto"/>
        <w:jc w:val="both"/>
      </w:pPr>
    </w:p>
    <w:p w14:paraId="36D74AFA" w14:textId="77777777" w:rsidR="00A77B3E" w:rsidRDefault="00F918C8">
      <w:pPr>
        <w:spacing w:line="360" w:lineRule="auto"/>
        <w:jc w:val="both"/>
      </w:pPr>
      <w:r>
        <w:rPr>
          <w:rFonts w:ascii="Book Antiqua" w:eastAsia="Book Antiqua" w:hAnsi="Book Antiqua" w:cs="Book Antiqua"/>
          <w:b/>
          <w:caps/>
          <w:color w:val="000000"/>
          <w:u w:val="single"/>
        </w:rPr>
        <w:t>INTRODUCTION</w:t>
      </w:r>
    </w:p>
    <w:p w14:paraId="7C641968" w14:textId="1CE65760" w:rsidR="00A77B3E" w:rsidRDefault="00F918C8">
      <w:pPr>
        <w:spacing w:line="360" w:lineRule="auto"/>
        <w:jc w:val="both"/>
      </w:pPr>
      <w:r>
        <w:rPr>
          <w:rFonts w:ascii="Book Antiqua" w:eastAsia="Book Antiqua" w:hAnsi="Book Antiqua" w:cs="Book Antiqua"/>
          <w:color w:val="000000"/>
        </w:rPr>
        <w:t>Dengue virus (DENV) is a mosquito-borne flavivirus that consists of four serotypes (1–4) circulating in endemic areas. Most DENV infections are asymptomatic. However, the clinical manifestation of DENV infections could be dengue fever (DF), dengue hemorrhagic fever (DHF), or dengue shock syndrome (DSS). Dengue is one of the most rapidly evolving vector-borne infections, affecting 129 countries, 70% of the actual burden is in Asia, causing nearly 390 million affected patients each year, of which 96 million manifests clinically. The number of dengue cases reported to World Health Organization</w:t>
      </w:r>
      <w:r w:rsidR="00F954D7">
        <w:rPr>
          <w:rFonts w:ascii="Book Antiqua" w:eastAsia="Book Antiqua" w:hAnsi="Book Antiqua" w:cs="Book Antiqua"/>
          <w:color w:val="000000"/>
        </w:rPr>
        <w:t xml:space="preserve"> </w:t>
      </w:r>
      <w:r>
        <w:rPr>
          <w:rFonts w:ascii="Book Antiqua" w:eastAsia="Book Antiqua" w:hAnsi="Book Antiqua" w:cs="Book Antiqua"/>
          <w:color w:val="000000"/>
        </w:rPr>
        <w:t>increased over eightfold during the last two decades, from 505430 cases in 2000 to over 2.4 million in 2010 and 4.2 million in 2019</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predicted that the transmission of dengue will be more strengthened in dengue-endemic countries, and due to climate change and increases in international traveling, the infection may spread to countries in Europe and the US that are currently not significantly affected by </w:t>
      </w:r>
      <w:proofErr w:type="gramStart"/>
      <w:r>
        <w:rPr>
          <w:rFonts w:ascii="Book Antiqua" w:eastAsia="Book Antiqua" w:hAnsi="Book Antiqua" w:cs="Book Antiqua"/>
          <w:color w:val="000000"/>
        </w:rPr>
        <w:t>DENV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Liver injury associated with DENV infection was first reported in 1967</w:t>
      </w:r>
      <w:r>
        <w:rPr>
          <w:rFonts w:ascii="Book Antiqua" w:eastAsia="Book Antiqua" w:hAnsi="Book Antiqua" w:cs="Book Antiqua"/>
          <w:color w:val="000000"/>
          <w:vertAlign w:val="superscript"/>
        </w:rPr>
        <w:t>[4]</w:t>
      </w:r>
      <w:r>
        <w:rPr>
          <w:rFonts w:ascii="Book Antiqua" w:eastAsia="Book Antiqua" w:hAnsi="Book Antiqua" w:cs="Book Antiqua"/>
          <w:color w:val="000000"/>
        </w:rPr>
        <w:t>. The liver is one of the common organs involved in dengue infection. Hepatic complications were found in 60</w:t>
      </w:r>
      <w:r w:rsidR="00EF6BC2">
        <w:rPr>
          <w:rFonts w:ascii="Book Antiqua" w:eastAsia="Book Antiqua" w:hAnsi="Book Antiqua" w:cs="Book Antiqua"/>
          <w:color w:val="000000"/>
        </w:rPr>
        <w:t>%-</w:t>
      </w:r>
      <w:r>
        <w:rPr>
          <w:rFonts w:ascii="Book Antiqua" w:eastAsia="Book Antiqua" w:hAnsi="Book Antiqua" w:cs="Book Antiqua"/>
          <w:color w:val="000000"/>
        </w:rPr>
        <w:t xml:space="preserve">90% of infected patients included hepatomegaly, jaundice, elevated aspartate aminotransferase (AST), elevated alanine aminotransferase (ALT), and acute liver failure (ALF). All four serotypes have been associated with dengue-related liver injury, but DENV-1 and DENV-3 have more significant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Abnormal liver function in DENV infections resulted from the direct viral effect on hepatocytes or a dysregulated immunologic injury against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Moreover, underlying chronic diseases common among adults in several tropical and sub-tropical countries potentially compound the effects of acute dengue-related liver injury. However, the evidence to date is still conflicting and needs to be elucidated. We review the current evidence on liver injury in DHF patients and discuss the association between clinical manifestations, laboratory </w:t>
      </w:r>
      <w:r>
        <w:rPr>
          <w:rFonts w:ascii="Book Antiqua" w:eastAsia="Book Antiqua" w:hAnsi="Book Antiqua" w:cs="Book Antiqua"/>
          <w:color w:val="000000"/>
        </w:rPr>
        <w:lastRenderedPageBreak/>
        <w:t>findings, pathological findings, and molecular evidence with the pathophysiology of a derangement of the liver in DHF.</w:t>
      </w:r>
    </w:p>
    <w:p w14:paraId="272F9AA7" w14:textId="77777777" w:rsidR="00A77B3E" w:rsidRDefault="00A77B3E">
      <w:pPr>
        <w:spacing w:line="360" w:lineRule="auto"/>
        <w:jc w:val="both"/>
      </w:pPr>
    </w:p>
    <w:p w14:paraId="684CB37C" w14:textId="77777777" w:rsidR="00A77B3E" w:rsidRDefault="00F918C8">
      <w:pPr>
        <w:spacing w:line="360" w:lineRule="auto"/>
        <w:jc w:val="both"/>
      </w:pPr>
      <w:r>
        <w:rPr>
          <w:rFonts w:ascii="Book Antiqua" w:eastAsia="Book Antiqua" w:hAnsi="Book Antiqua" w:cs="Book Antiqua"/>
          <w:b/>
          <w:bCs/>
          <w:caps/>
          <w:color w:val="000000"/>
          <w:u w:val="single"/>
        </w:rPr>
        <w:t>GENOMIC ORGANIZATION OF THE DENGUE VIRUS</w:t>
      </w:r>
    </w:p>
    <w:p w14:paraId="618E8C70" w14:textId="4220B906" w:rsidR="00A77B3E" w:rsidRDefault="00F918C8">
      <w:pPr>
        <w:spacing w:line="360" w:lineRule="auto"/>
        <w:jc w:val="both"/>
      </w:pPr>
      <w:r>
        <w:rPr>
          <w:rFonts w:ascii="Book Antiqua" w:eastAsia="Book Antiqua" w:hAnsi="Book Antiqua" w:cs="Book Antiqua"/>
          <w:color w:val="000000"/>
        </w:rPr>
        <w:t xml:space="preserve">DENV genome is a linear, single-stranded, positive-sense RNA which translated as a single open reading frame. It was bordered by 50 and 30 untranslated regions on each side. DENV particle was a spherical 50 nm virion. The </w:t>
      </w:r>
      <w:proofErr w:type="spellStart"/>
      <w:r>
        <w:rPr>
          <w:rFonts w:ascii="Book Antiqua" w:eastAsia="Book Antiqua" w:hAnsi="Book Antiqua" w:cs="Book Antiqua"/>
          <w:color w:val="000000"/>
        </w:rPr>
        <w:t>ssRNA</w:t>
      </w:r>
      <w:proofErr w:type="spellEnd"/>
      <w:r>
        <w:rPr>
          <w:rFonts w:ascii="Book Antiqua" w:eastAsia="Book Antiqua" w:hAnsi="Book Antiqua" w:cs="Book Antiqua"/>
          <w:color w:val="000000"/>
        </w:rPr>
        <w:t xml:space="preserve"> genome was encapsulated by multiple copies of the capsid (C) protein to form a nucleocapsid core. This core is covered by a lipid bilayer forming an outer glycoprotein envelop (E) protective casing. When DENV enters the host cell, the positive </w:t>
      </w:r>
      <w:proofErr w:type="spellStart"/>
      <w:r>
        <w:rPr>
          <w:rFonts w:ascii="Book Antiqua" w:eastAsia="Book Antiqua" w:hAnsi="Book Antiqua" w:cs="Book Antiqua"/>
          <w:color w:val="000000"/>
        </w:rPr>
        <w:t>ssRNA</w:t>
      </w:r>
      <w:proofErr w:type="spellEnd"/>
      <w:r>
        <w:rPr>
          <w:rFonts w:ascii="Book Antiqua" w:eastAsia="Book Antiqua" w:hAnsi="Book Antiqua" w:cs="Book Antiqua"/>
          <w:color w:val="000000"/>
        </w:rPr>
        <w:t xml:space="preserve"> genome is released from the capsid and translated to a polyprotein of 3400 amino acids. The polyprotein is subsequently cleaved by viral and host proteases to 10 kinds of protein. These proteins are three structural proteins [C, E, pre-membrane (</w:t>
      </w:r>
      <w:proofErr w:type="spellStart"/>
      <w:r>
        <w:rPr>
          <w:rFonts w:ascii="Book Antiqua" w:eastAsia="Book Antiqua" w:hAnsi="Book Antiqua" w:cs="Book Antiqua"/>
          <w:color w:val="000000"/>
        </w:rPr>
        <w:t>prM</w:t>
      </w:r>
      <w:proofErr w:type="spellEnd"/>
      <w:r>
        <w:rPr>
          <w:rFonts w:ascii="Book Antiqua" w:eastAsia="Book Antiqua" w:hAnsi="Book Antiqua" w:cs="Book Antiqua"/>
          <w:color w:val="000000"/>
        </w:rPr>
        <w:t>)] and seven nonstructural (NS) proteins (NS1, NS2A, NS2B, NS3, NS4A, NS4B, and NS</w:t>
      </w:r>
      <w:proofErr w:type="gramStart"/>
      <w:r>
        <w:rPr>
          <w:rFonts w:ascii="Book Antiqua" w:eastAsia="Book Antiqua" w:hAnsi="Book Antiqua" w:cs="Book Antiqua"/>
          <w:color w:val="000000"/>
        </w:rPr>
        <w:t>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The structural proteins are essential in virion assembly, release, maturation, and infectivity. In comparison, viral replication and eluding a host cell's immune response are the NS proteins' primary functions. DENV has four serotypes (DEN 1-4), each sharing 60</w:t>
      </w:r>
      <w:r w:rsidR="00E97C9D">
        <w:rPr>
          <w:rFonts w:ascii="Book Antiqua" w:eastAsia="Book Antiqua" w:hAnsi="Book Antiqua" w:cs="Book Antiqua"/>
          <w:color w:val="000000"/>
        </w:rPr>
        <w:t>%-</w:t>
      </w:r>
      <w:r>
        <w:rPr>
          <w:rFonts w:ascii="Book Antiqua" w:eastAsia="Book Antiqua" w:hAnsi="Book Antiqua" w:cs="Book Antiqua"/>
          <w:color w:val="000000"/>
        </w:rPr>
        <w:t>70% amino acid sequence homology.</w:t>
      </w:r>
    </w:p>
    <w:p w14:paraId="34AE9036" w14:textId="77777777" w:rsidR="00A77B3E" w:rsidRDefault="00A77B3E">
      <w:pPr>
        <w:spacing w:line="360" w:lineRule="auto"/>
        <w:jc w:val="both"/>
      </w:pPr>
    </w:p>
    <w:p w14:paraId="38E22E11" w14:textId="1F298FD3" w:rsidR="00A77B3E" w:rsidRDefault="00F918C8">
      <w:pPr>
        <w:spacing w:line="360" w:lineRule="auto"/>
        <w:jc w:val="both"/>
      </w:pPr>
      <w:r>
        <w:rPr>
          <w:rFonts w:ascii="Book Antiqua" w:eastAsia="Book Antiqua" w:hAnsi="Book Antiqua" w:cs="Book Antiqua"/>
          <w:b/>
          <w:bCs/>
          <w:caps/>
          <w:color w:val="000000"/>
          <w:u w:val="single"/>
        </w:rPr>
        <w:t>DENGUE HEMORRHAGIC FEVER</w:t>
      </w:r>
      <w:r w:rsidR="000412C3">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 LIVER INVOLVEMENT</w:t>
      </w:r>
    </w:p>
    <w:p w14:paraId="580E1C17" w14:textId="2169247D" w:rsidR="00A77B3E" w:rsidRPr="000412C3" w:rsidRDefault="00E97C9D">
      <w:pPr>
        <w:spacing w:line="360" w:lineRule="auto"/>
        <w:jc w:val="both"/>
        <w:rPr>
          <w:b/>
          <w:bCs/>
        </w:rPr>
      </w:pPr>
      <w:r w:rsidRPr="000412C3">
        <w:rPr>
          <w:rFonts w:ascii="Book Antiqua" w:eastAsia="Book Antiqua" w:hAnsi="Book Antiqua" w:cs="Book Antiqua"/>
          <w:b/>
          <w:bCs/>
          <w:i/>
          <w:iCs/>
          <w:color w:val="000000"/>
        </w:rPr>
        <w:t>Clinical manifestations and laboratory findings</w:t>
      </w:r>
    </w:p>
    <w:p w14:paraId="305876FF" w14:textId="430D57C6" w:rsidR="00A77B3E" w:rsidRDefault="00F918C8" w:rsidP="000412C3">
      <w:pPr>
        <w:spacing w:line="360" w:lineRule="auto"/>
        <w:jc w:val="both"/>
      </w:pPr>
      <w:r>
        <w:rPr>
          <w:rFonts w:ascii="Book Antiqua" w:eastAsia="Book Antiqua" w:hAnsi="Book Antiqua" w:cs="Book Antiqua"/>
          <w:color w:val="000000"/>
        </w:rPr>
        <w:t>The spectrum of symptoms in DHF patients is very diverse, ranging from mild to severe dengue disease (SDD). DENV infection (DVI) has an incubation period of 3-14 d</w:t>
      </w:r>
      <w:r w:rsidR="000412C3">
        <w:rPr>
          <w:rFonts w:ascii="Book Antiqua" w:eastAsia="Book Antiqua" w:hAnsi="Book Antiqua" w:cs="Book Antiqua"/>
          <w:color w:val="000000"/>
        </w:rPr>
        <w:t xml:space="preserve"> </w:t>
      </w:r>
      <w:r>
        <w:rPr>
          <w:rFonts w:ascii="Book Antiqua" w:eastAsia="Book Antiqua" w:hAnsi="Book Antiqua" w:cs="Book Antiqua"/>
          <w:color w:val="000000"/>
        </w:rPr>
        <w:t>with the same symptom as a common cold and gastroenteritis. The patients usually have an abrupt fever, retro-orbital pain, headache, muscle ache, arthralgia, nausea, vomiting, diarrhea, and rashes. Less than 5% of DVI patients progress to severe life-threatening manifestations, particularly those previously infected with different serotypes. DHF has 3 distinct phases comprise of febrile, critical, and recovery. The patient has a biphasic fever commonly over 40</w:t>
      </w:r>
      <w:r w:rsidR="000412C3" w:rsidRPr="000412C3">
        <w:rPr>
          <w:rFonts w:ascii="Book Antiqua" w:eastAsia="Book Antiqua" w:hAnsi="Book Antiqua" w:cs="Book Antiqua"/>
          <w:color w:val="000000"/>
        </w:rPr>
        <w:t>º</w:t>
      </w:r>
      <w:r>
        <w:rPr>
          <w:rFonts w:ascii="Book Antiqua" w:eastAsia="Book Antiqua" w:hAnsi="Book Antiqua" w:cs="Book Antiqua"/>
          <w:color w:val="000000"/>
        </w:rPr>
        <w:t>C with retro-orbital pain and headache ranging 2</w:t>
      </w:r>
      <w:r w:rsidR="000412C3">
        <w:rPr>
          <w:rFonts w:ascii="Book Antiqua" w:eastAsia="Book Antiqua" w:hAnsi="Book Antiqua" w:cs="Book Antiqua"/>
          <w:color w:val="000000"/>
        </w:rPr>
        <w:t>-</w:t>
      </w:r>
      <w:r>
        <w:rPr>
          <w:rFonts w:ascii="Book Antiqua" w:eastAsia="Book Antiqua" w:hAnsi="Book Antiqua" w:cs="Book Antiqua"/>
          <w:color w:val="000000"/>
        </w:rPr>
        <w:t>7 d</w:t>
      </w:r>
      <w:r w:rsidR="000412C3">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febrile phase. Fifty to eighty percent of the patients exhibit rashes or petechiae. The critical </w:t>
      </w:r>
      <w:r>
        <w:rPr>
          <w:rFonts w:ascii="Book Antiqua" w:eastAsia="Book Antiqua" w:hAnsi="Book Antiqua" w:cs="Book Antiqua"/>
          <w:color w:val="000000"/>
        </w:rPr>
        <w:lastRenderedPageBreak/>
        <w:t xml:space="preserve">phase is characterized by plasma leakage with or without bleeding, which starts abruptly after defervescence. During this phase, an increase in capillary permeability with the rising of hematocrit can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Moreover, the accumulation of fluids in the abdominal cavities and thoracic could be detected, leading to hypovolemic shock resulting in multiple organ dysfunctions, metabolic acidosis, disseminated intravascular coagulation (DIC), and severe bleeding. The mortality rate of SDD is relatively high at 20%, while early and appropriate treatment with intravenous fluid can decrease mortality to less than 1%. The recovery phase lasts for a few days with rash and a fluid overload, affecting the brain as a reduced level of consciousness or </w:t>
      </w:r>
      <w:proofErr w:type="gramStart"/>
      <w:r>
        <w:rPr>
          <w:rFonts w:ascii="Book Antiqua" w:eastAsia="Book Antiqua" w:hAnsi="Book Antiqua" w:cs="Book Antiqua"/>
          <w:color w:val="000000"/>
        </w:rPr>
        <w:t>seizures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4CD9E9E8" w14:textId="4BB2BE50" w:rsidR="00A77B3E" w:rsidRDefault="00F918C8" w:rsidP="00E2731C">
      <w:pPr>
        <w:spacing w:line="360" w:lineRule="auto"/>
        <w:ind w:firstLineChars="100" w:firstLine="240"/>
        <w:jc w:val="both"/>
      </w:pPr>
      <w:r>
        <w:rPr>
          <w:rFonts w:ascii="Book Antiqua" w:eastAsia="Book Antiqua" w:hAnsi="Book Antiqua" w:cs="Book Antiqua"/>
          <w:color w:val="000000"/>
        </w:rPr>
        <w:t xml:space="preserve">Hepatic injury in DVI is more common in DHF than DF. Moreover, it is more severe in children patients, especially in previous dengue infection (primary infection), high hematocrit values, low platelet counts, and vascular </w:t>
      </w:r>
      <w:proofErr w:type="gramStart"/>
      <w:r>
        <w:rPr>
          <w:rFonts w:ascii="Book Antiqua" w:eastAsia="Book Antiqua" w:hAnsi="Book Antiqua" w:cs="Book Antiqua"/>
          <w:color w:val="000000"/>
        </w:rPr>
        <w:t>leakage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19558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clinical manifestations of DHF with hepatic involvement were from mild biochemical changes without symptoms to ALF. It manifests as right subcostal pain, hepatomegaly with tenderness, elevated aminotransferase enzymes, hyper-bilirubinemia, hypoalbuminemia, or ALF. The prevalence of liver involvement in DHF has many variations across different investigators (Table 1). This variation probably from the difference in DENV serotypes, case definition, age group, host susceptibilities, pre-existing diseases, especially chronic liver diseases (CLD). The most common symptoms associated with liver involvement in DHF are anorexia, nausea, vomiting,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16-19,23,25</w:t>
      </w:r>
      <w:r w:rsidR="0019558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27,29]</w:t>
      </w:r>
      <w:r>
        <w:rPr>
          <w:rFonts w:ascii="Book Antiqua" w:eastAsia="Book Antiqua" w:hAnsi="Book Antiqua" w:cs="Book Antiqua"/>
          <w:color w:val="000000"/>
        </w:rPr>
        <w:t>. The most common physical sign is hepatomegaly, with a wide range from several studies between 10.0 to 80.8% of the patients. The smaller number of DHF patients are clinically jaundiced (3.6</w:t>
      </w:r>
      <w:r w:rsidR="0019558F">
        <w:rPr>
          <w:rFonts w:ascii="Book Antiqua" w:eastAsia="Book Antiqua" w:hAnsi="Book Antiqua" w:cs="Book Antiqua"/>
          <w:color w:val="000000"/>
        </w:rPr>
        <w:t>%-</w:t>
      </w:r>
      <w:r>
        <w:rPr>
          <w:rFonts w:ascii="Book Antiqua" w:eastAsia="Book Antiqua" w:hAnsi="Book Antiqua" w:cs="Book Antiqua"/>
          <w:color w:val="000000"/>
        </w:rPr>
        <w:t>48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16,21,26,28,29,31]</w:t>
      </w:r>
      <w:r>
        <w:rPr>
          <w:rFonts w:ascii="Book Antiqua" w:eastAsia="Book Antiqua" w:hAnsi="Book Antiqua" w:cs="Book Antiqua"/>
          <w:color w:val="000000"/>
        </w:rPr>
        <w:t>. The hepatomegaly demonstrated an increased risk for SDD with an odds ratio of 4.75 (95%CI: 1.76</w:t>
      </w:r>
      <w:r w:rsidR="0019558F">
        <w:rPr>
          <w:rFonts w:ascii="Book Antiqua" w:eastAsia="Book Antiqua" w:hAnsi="Book Antiqua" w:cs="Book Antiqua"/>
          <w:color w:val="000000"/>
        </w:rPr>
        <w:t>-</w:t>
      </w:r>
      <w:r>
        <w:rPr>
          <w:rFonts w:ascii="Book Antiqua" w:eastAsia="Book Antiqua" w:hAnsi="Book Antiqua" w:cs="Book Antiqua"/>
          <w:color w:val="000000"/>
        </w:rPr>
        <w:t>12.</w:t>
      </w:r>
      <w:proofErr w:type="gramStart"/>
      <w:r>
        <w:rPr>
          <w:rFonts w:ascii="Book Antiqua" w:eastAsia="Book Antiqua" w:hAnsi="Book Antiqua" w:cs="Book Antiqua"/>
          <w:color w:val="000000"/>
        </w:rPr>
        <w:t>57)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5EEF37E1" w14:textId="0CC6AA87" w:rsidR="00A77B3E" w:rsidRDefault="00F918C8" w:rsidP="0019558F">
      <w:pPr>
        <w:spacing w:line="360" w:lineRule="auto"/>
        <w:ind w:firstLineChars="100" w:firstLine="240"/>
        <w:jc w:val="both"/>
      </w:pPr>
      <w:r>
        <w:rPr>
          <w:rFonts w:ascii="Book Antiqua" w:eastAsia="Book Antiqua" w:hAnsi="Book Antiqua" w:cs="Book Antiqua"/>
          <w:color w:val="000000"/>
        </w:rPr>
        <w:t xml:space="preserve">The elevation of AST and ALT is the commonest finding of DHF with liver </w:t>
      </w:r>
      <w:proofErr w:type="gramStart"/>
      <w:r>
        <w:rPr>
          <w:rFonts w:ascii="Book Antiqua" w:eastAsia="Book Antiqua" w:hAnsi="Book Antiqua" w:cs="Book Antiqua"/>
          <w:color w:val="000000"/>
        </w:rPr>
        <w:t>involvement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16-31]</w:t>
      </w:r>
      <w:r>
        <w:rPr>
          <w:rFonts w:ascii="Book Antiqua" w:eastAsia="Book Antiqua" w:hAnsi="Book Antiqua" w:cs="Book Antiqua"/>
          <w:color w:val="000000"/>
        </w:rPr>
        <w:t xml:space="preserve">. The elevated AST is usually modest and greater than ALT. The greater elevation in AST than ALT is partly due to AST release from muscles damaged. Mean AST and ALT concentrations ranged from 2-fold to 5-fold rises, which demonstrated mild hepatitis with self-limited. The 10-fold elevation of AST and ALT was reported in 4%-15% </w:t>
      </w:r>
      <w:r>
        <w:rPr>
          <w:rFonts w:ascii="Book Antiqua" w:eastAsia="Book Antiqua" w:hAnsi="Book Antiqua" w:cs="Book Antiqua"/>
          <w:color w:val="000000"/>
        </w:rPr>
        <w:lastRenderedPageBreak/>
        <w:t xml:space="preserve">of the patients associated with SDD and may deteriorate to be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The physical sign of hepatomegaly with hepatic tenderness did not predict the rising of AST and </w:t>
      </w:r>
      <w:proofErr w:type="gramStart"/>
      <w:r>
        <w:rPr>
          <w:rFonts w:ascii="Book Antiqua" w:eastAsia="Book Antiqua" w:hAnsi="Book Antiqua" w:cs="Book Antiqua"/>
          <w:color w:val="000000"/>
        </w:rPr>
        <w:t>ALT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highest level of AST and ALT occurs approximately day 7 of fever and should return to the normal level within 21 d</w:t>
      </w:r>
      <w:r w:rsidR="00A151B7">
        <w:rPr>
          <w:rFonts w:ascii="Book Antiqua" w:eastAsia="Book Antiqua" w:hAnsi="Book Antiqua" w:cs="Book Antiqua"/>
          <w:color w:val="000000"/>
        </w:rPr>
        <w:t xml:space="preserve"> </w:t>
      </w:r>
      <w:r>
        <w:rPr>
          <w:rFonts w:ascii="Book Antiqua" w:eastAsia="Book Antiqua" w:hAnsi="Book Antiqua" w:cs="Book Antiqua"/>
          <w:color w:val="000000"/>
        </w:rPr>
        <w:t xml:space="preserve">of illness. The elevation of AST and ALT appears to correlate with </w:t>
      </w:r>
      <w:proofErr w:type="gramStart"/>
      <w:r>
        <w:rPr>
          <w:rFonts w:ascii="Book Antiqua" w:eastAsia="Book Antiqua" w:hAnsi="Book Antiqua" w:cs="Book Antiqua"/>
          <w:color w:val="000000"/>
        </w:rPr>
        <w:t>SDD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30,35]</w:t>
      </w:r>
      <w:r>
        <w:rPr>
          <w:rFonts w:ascii="Book Antiqua" w:eastAsia="Book Antiqua" w:hAnsi="Book Antiqua" w:cs="Book Antiqua"/>
          <w:color w:val="000000"/>
        </w:rPr>
        <w:t xml:space="preserve">. Hypoalbuminemia has been reported in broad ranges from 35.3%-76.0% in several studies due to the population heterogeneity and the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16,20,27</w:t>
      </w:r>
      <w:r w:rsidR="00A151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meta-analysis conducted by </w:t>
      </w:r>
      <w:proofErr w:type="spellStart"/>
      <w:r>
        <w:rPr>
          <w:rFonts w:ascii="Book Antiqua" w:eastAsia="Book Antiqua" w:hAnsi="Book Antiqua" w:cs="Book Antiqua"/>
          <w:color w:val="000000"/>
        </w:rPr>
        <w:t>Huy</w:t>
      </w:r>
      <w:proofErr w:type="spellEnd"/>
      <w:r>
        <w:rPr>
          <w:rFonts w:ascii="Book Antiqua" w:eastAsia="Book Antiqua" w:hAnsi="Book Antiqua" w:cs="Book Antiqua"/>
          <w:color w:val="000000"/>
        </w:rPr>
        <w:t xml:space="preserve"> and colleagues revealed that hypoalbuminemia was significantly associated with </w:t>
      </w:r>
      <w:proofErr w:type="gramStart"/>
      <w:r>
        <w:rPr>
          <w:rFonts w:ascii="Book Antiqua" w:eastAsia="Book Antiqua" w:hAnsi="Book Antiqua" w:cs="Book Antiqua"/>
          <w:color w:val="000000"/>
        </w:rPr>
        <w:t>DSS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Abnormal coagulation has been found in many studies with 34.0%-42.5% of prolonged prothrombin time (PT) and partial thromboplastin time (PTT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16,21,26]</w:t>
      </w:r>
      <w:r>
        <w:rPr>
          <w:rFonts w:ascii="Book Antiqua" w:eastAsia="Book Antiqua" w:hAnsi="Book Antiqua" w:cs="Book Antiqua"/>
          <w:color w:val="000000"/>
        </w:rPr>
        <w:t xml:space="preserve">. Notably, consumptive coagulopathy may also contribute to DSS. </w:t>
      </w:r>
    </w:p>
    <w:p w14:paraId="1A3FA156" w14:textId="77777777" w:rsidR="00A77B3E" w:rsidRDefault="00A77B3E">
      <w:pPr>
        <w:spacing w:line="360" w:lineRule="auto"/>
        <w:jc w:val="both"/>
      </w:pPr>
    </w:p>
    <w:p w14:paraId="161D179E" w14:textId="3C713F51" w:rsidR="00A77B3E" w:rsidRPr="00A151B7" w:rsidRDefault="00A151B7">
      <w:pPr>
        <w:spacing w:line="360" w:lineRule="auto"/>
        <w:jc w:val="both"/>
      </w:pPr>
      <w:r w:rsidRPr="00A151B7">
        <w:rPr>
          <w:rFonts w:ascii="Book Antiqua" w:eastAsia="Book Antiqua" w:hAnsi="Book Antiqua" w:cs="Book Antiqua"/>
          <w:b/>
          <w:bCs/>
          <w:i/>
          <w:iCs/>
          <w:color w:val="000000"/>
        </w:rPr>
        <w:t>Pathological findings</w:t>
      </w:r>
    </w:p>
    <w:p w14:paraId="751FC4CA" w14:textId="63BB1FFE" w:rsidR="00A77B3E" w:rsidRDefault="00F918C8">
      <w:pPr>
        <w:spacing w:line="360" w:lineRule="auto"/>
        <w:jc w:val="both"/>
      </w:pPr>
      <w:r>
        <w:rPr>
          <w:rFonts w:ascii="Book Antiqua" w:eastAsia="Book Antiqua" w:hAnsi="Book Antiqua" w:cs="Book Antiqua"/>
          <w:color w:val="000000"/>
        </w:rPr>
        <w:t xml:space="preserve">Pathological studies in humans DHF are uncommon and limited as the liver biopsy is invasive and hazardous. The human hepatocytes are an essential site for replication of </w:t>
      </w:r>
      <w:proofErr w:type="gramStart"/>
      <w:r>
        <w:rPr>
          <w:rFonts w:ascii="Book Antiqua" w:eastAsia="Book Antiqua" w:hAnsi="Book Antiqua" w:cs="Book Antiqua"/>
          <w:color w:val="000000"/>
        </w:rPr>
        <w:t>DENV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2014, Aye and colleagues reported an autopsy study of 13 patients who died of severe DHF. They found that the liver had significant levels of DENV RNA and histopathological changes consisting of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Councilman bodies, hepatocellular necrosis, and lack of inflammatory cell </w:t>
      </w:r>
      <w:proofErr w:type="gramStart"/>
      <w:r>
        <w:rPr>
          <w:rFonts w:ascii="Book Antiqua" w:eastAsia="Book Antiqua" w:hAnsi="Book Antiqua" w:cs="Book Antiqua"/>
          <w:color w:val="000000"/>
        </w:rPr>
        <w:t>infiltrates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the liver, DENV infection occurred in hepatocytes and Kupffer cells but not in endothelial cells. Other studies reported the same pathological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34,38,39]</w:t>
      </w:r>
      <w:r>
        <w:rPr>
          <w:rFonts w:ascii="Book Antiqua" w:eastAsia="Book Antiqua" w:hAnsi="Book Antiqua" w:cs="Book Antiqua"/>
          <w:color w:val="000000"/>
        </w:rPr>
        <w:t xml:space="preserve">. Recently, Win and colleagues reported that the prominent findings of the ultrastructure features of human liver specimens from patients who died of DHF were extensive cellular damage and steatosis. Moreover, no virus-induced endoplasmic replicating structures have been identified in the hepatocytes. They postulated that DENV in the hepatocytes and Kupffer cells might not be the key contributor to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Hepatic steatosis was the significant pathologic finding in acute alcoholic and non-alcoholic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hypotheses on the mechanism of hepatic steatosis were the breakdown of the intestinal barrier, allowing bacterial pathogens to reach the liver (microbial translocation). Recent </w:t>
      </w:r>
      <w:r>
        <w:rPr>
          <w:rFonts w:ascii="Book Antiqua" w:eastAsia="Book Antiqua" w:hAnsi="Book Antiqua" w:cs="Book Antiqua"/>
          <w:color w:val="000000"/>
        </w:rPr>
        <w:lastRenderedPageBreak/>
        <w:t xml:space="preserve">studies demonstrated that elevated lipopolysaccharide (LPS) levels during DVIs correlated with disease severity, primarily when determined in plasma </w:t>
      </w:r>
      <w:proofErr w:type="gramStart"/>
      <w:r>
        <w:rPr>
          <w:rFonts w:ascii="Book Antiqua" w:eastAsia="Book Antiqua" w:hAnsi="Book Antiqua" w:cs="Book Antiqua"/>
          <w:color w:val="000000"/>
        </w:rPr>
        <w:t>leakage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5ECD62A8" w14:textId="77777777" w:rsidR="00A77B3E" w:rsidRDefault="00A77B3E">
      <w:pPr>
        <w:spacing w:line="360" w:lineRule="auto"/>
        <w:jc w:val="both"/>
      </w:pPr>
    </w:p>
    <w:p w14:paraId="084EA8D1" w14:textId="253F07FA" w:rsidR="00A77B3E" w:rsidRDefault="00F918C8">
      <w:pPr>
        <w:spacing w:line="360" w:lineRule="auto"/>
        <w:jc w:val="both"/>
      </w:pPr>
      <w:r>
        <w:rPr>
          <w:rFonts w:ascii="Book Antiqua" w:eastAsia="Book Antiqua" w:hAnsi="Book Antiqua" w:cs="Book Antiqua"/>
          <w:b/>
          <w:bCs/>
          <w:caps/>
          <w:color w:val="000000"/>
          <w:u w:val="single"/>
        </w:rPr>
        <w:t>DHF AND ACUTE LIVER FAILURE</w:t>
      </w:r>
    </w:p>
    <w:p w14:paraId="4CAF0EF9" w14:textId="72B27059" w:rsidR="00A77B3E" w:rsidRDefault="00F918C8">
      <w:pPr>
        <w:spacing w:line="360" w:lineRule="auto"/>
        <w:jc w:val="both"/>
      </w:pPr>
      <w:r>
        <w:rPr>
          <w:rFonts w:ascii="Book Antiqua" w:eastAsia="Book Antiqua" w:hAnsi="Book Antiqua" w:cs="Book Antiqua"/>
          <w:color w:val="000000"/>
        </w:rPr>
        <w:t>ALF is a rare condition in DHF patients. Kye Mon</w:t>
      </w:r>
      <w:r>
        <w:rPr>
          <w:rFonts w:ascii="Book Antiqua" w:eastAsia="Book Antiqua" w:hAnsi="Book Antiqua" w:cs="Book Antiqua"/>
          <w:b/>
          <w:bCs/>
          <w:color w:val="000000"/>
        </w:rPr>
        <w:t xml:space="preserve"> </w:t>
      </w:r>
      <w:r>
        <w:rPr>
          <w:rFonts w:ascii="Book Antiqua" w:eastAsia="Book Antiqua" w:hAnsi="Book Antiqua" w:cs="Book Antiqua"/>
          <w:color w:val="000000"/>
        </w:rPr>
        <w:t>and colleagues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conducted a retrospective cohort study to evaluate the incidence and clinical outcome in 1926 patients with DHF. They reported the 0.31% incidence of ALF associated with DHF. It was most common among young adults with the median duration from onset of fever to ALF development was 7.5 d. The patients with the severe stage of dengue had a higher risk of developing ALF. They concluded that although the development of ALF is relatively rare in patients with DHF, it is associated with a high mortality rate (66.7%) (Table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2010, </w:t>
      </w:r>
      <w:proofErr w:type="spellStart"/>
      <w:r>
        <w:rPr>
          <w:rFonts w:ascii="Book Antiqua" w:eastAsia="Book Antiqua" w:hAnsi="Book Antiqua" w:cs="Book Antiqua"/>
          <w:color w:val="000000"/>
        </w:rPr>
        <w:t>Trung</w:t>
      </w:r>
      <w:proofErr w:type="spellEnd"/>
      <w:r>
        <w:rPr>
          <w:rFonts w:ascii="Book Antiqua" w:eastAsia="Book Antiqua" w:hAnsi="Book Antiqua" w:cs="Book Antiqua"/>
          <w:color w:val="000000"/>
        </w:rPr>
        <w:t xml:space="preserve"> and colleagues conducted a study to evaluate the liver involvement associated with DVI in 644 adults and found that ALF was 0.77% with a 20.0% mortality rate. They concluded that clinically severe liver involvement was infrequent but usually resulted in severe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2016, </w:t>
      </w:r>
      <w:proofErr w:type="spellStart"/>
      <w:r>
        <w:rPr>
          <w:rFonts w:ascii="Book Antiqua" w:eastAsia="Book Antiqua" w:hAnsi="Book Antiqua" w:cs="Book Antiqua"/>
          <w:color w:val="000000"/>
        </w:rPr>
        <w:t>Laoprasopwattana</w:t>
      </w:r>
      <w:proofErr w:type="spellEnd"/>
      <w:r>
        <w:rPr>
          <w:rFonts w:ascii="Book Antiqua" w:eastAsia="Book Antiqua" w:hAnsi="Book Antiqua" w:cs="Book Antiqua"/>
          <w:color w:val="000000"/>
        </w:rPr>
        <w:t xml:space="preserve"> and colleagues reported the study of clinical course and outcomes of liver functions in children with dengue viral infection-caused ALF. They found that 41 patients (1.1%) of 3630 DHF children had ALF. The fatality rate of DVI-caused ALF in this study was 28 of 41 (68.3%) compared with 2 of 197 (1.0%) in severe dengue patients without ALF. They concluded that the DHF patients with ALF had the major cause from the profound shock, which induced microcirculatory abnormality in the liver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2020,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and colleagues conducted the study to determine the incidence and clinical outcome in 10108 DHF patients. They found that 36 patients (0.35%) developed ALF with a 58.3% mortality rate. They concluded that dengue hepatitis progressing to ALF is rare and were seen in only 0.35%. However, the development of ALF is associated with a very high mortality rate. Lactate levels, pH, and model for end-stage liver disease (MELD) score at admission were the only predictors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Recently, </w:t>
      </w:r>
      <w:proofErr w:type="spellStart"/>
      <w:r>
        <w:rPr>
          <w:rFonts w:ascii="Book Antiqua" w:eastAsia="Book Antiqua" w:hAnsi="Book Antiqua" w:cs="Book Antiqua"/>
          <w:color w:val="000000"/>
        </w:rPr>
        <w:t>Teerasarntipan</w:t>
      </w:r>
      <w:proofErr w:type="spellEnd"/>
      <w:r>
        <w:rPr>
          <w:rFonts w:ascii="Book Antiqua" w:eastAsia="Book Antiqua" w:hAnsi="Book Antiqua" w:cs="Book Antiqua"/>
          <w:color w:val="000000"/>
        </w:rPr>
        <w:t xml:space="preserve"> and colleagues conducted a retrospective study of 2311 serologically confirmed adult dengue patients to evaluate ALF and fatality rate incidence. They found that ALF incidence in their study </w:t>
      </w:r>
      <w:r>
        <w:rPr>
          <w:rFonts w:ascii="Book Antiqua" w:eastAsia="Book Antiqua" w:hAnsi="Book Antiqua" w:cs="Book Antiqua"/>
          <w:color w:val="000000"/>
        </w:rPr>
        <w:lastRenderedPageBreak/>
        <w:t xml:space="preserve">was 17 of 2396 DHF patients (0.71%). The mortality rate of ALF was 10 of 17 SDD patients (58.82%). They concluded that the MELD score is the best predictor of ALF in dengue-induced severe hepatitis (DISH)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72DE575F" w14:textId="77777777" w:rsidR="00A77B3E" w:rsidRDefault="00A77B3E">
      <w:pPr>
        <w:spacing w:line="360" w:lineRule="auto"/>
        <w:jc w:val="both"/>
      </w:pPr>
    </w:p>
    <w:p w14:paraId="56CACD73" w14:textId="77777777" w:rsidR="00A77B3E" w:rsidRDefault="00F918C8">
      <w:pPr>
        <w:spacing w:line="360" w:lineRule="auto"/>
        <w:jc w:val="both"/>
      </w:pPr>
      <w:r>
        <w:rPr>
          <w:rFonts w:ascii="Book Antiqua" w:eastAsia="Book Antiqua" w:hAnsi="Book Antiqua" w:cs="Book Antiqua"/>
          <w:b/>
          <w:bCs/>
          <w:caps/>
          <w:color w:val="000000"/>
          <w:u w:val="single"/>
        </w:rPr>
        <w:t>PATHOPHYSIOLOGY OF LIVER DAMAGE IN DHF</w:t>
      </w:r>
    </w:p>
    <w:p w14:paraId="3D388B05" w14:textId="233BE4FF" w:rsidR="00A77B3E" w:rsidRDefault="00F918C8">
      <w:pPr>
        <w:spacing w:line="360" w:lineRule="auto"/>
        <w:jc w:val="both"/>
      </w:pPr>
      <w:r>
        <w:rPr>
          <w:rFonts w:ascii="Book Antiqua" w:eastAsia="Book Antiqua" w:hAnsi="Book Antiqua" w:cs="Book Antiqua"/>
          <w:color w:val="000000"/>
        </w:rPr>
        <w:t xml:space="preserve">The mechanism of hepatocellular injury in DHF is poorly understood. Several findings include the direct cytopathic effect of the DENV causing hepatocytes apoptosis, immune-mediated hepatocyte injury by CD4 </w:t>
      </w:r>
      <w:r w:rsidR="00312FC7">
        <w:rPr>
          <w:rFonts w:ascii="Book Antiqua" w:eastAsia="Book Antiqua" w:hAnsi="Book Antiqua" w:cs="Angsana New"/>
          <w:strike/>
          <w:color w:val="000000"/>
          <w:szCs w:val="30"/>
          <w:lang w:bidi="th-TH"/>
        </w:rPr>
        <w:t>l</w:t>
      </w:r>
      <w:r>
        <w:rPr>
          <w:rFonts w:ascii="Book Antiqua" w:eastAsia="Book Antiqua" w:hAnsi="Book Antiqua" w:cs="Book Antiqua"/>
          <w:color w:val="000000"/>
        </w:rPr>
        <w:t xml:space="preserve">ymphocyte induced hepatitis, and cytokine storm. Poor hepatic perfusion is also a potential contributing factor in SDD patients. </w:t>
      </w:r>
    </w:p>
    <w:p w14:paraId="3D3A1B47" w14:textId="77777777" w:rsidR="00A77B3E" w:rsidRDefault="00A77B3E">
      <w:pPr>
        <w:spacing w:line="360" w:lineRule="auto"/>
        <w:jc w:val="both"/>
      </w:pPr>
    </w:p>
    <w:p w14:paraId="7935522C" w14:textId="085929CE" w:rsidR="00A77B3E" w:rsidRPr="00833055" w:rsidRDefault="00833055">
      <w:pPr>
        <w:spacing w:line="360" w:lineRule="auto"/>
        <w:jc w:val="both"/>
      </w:pPr>
      <w:r w:rsidRPr="00833055">
        <w:rPr>
          <w:rFonts w:ascii="Book Antiqua" w:eastAsia="Book Antiqua" w:hAnsi="Book Antiqua" w:cs="Book Antiqua"/>
          <w:b/>
          <w:bCs/>
          <w:i/>
          <w:iCs/>
          <w:color w:val="000000"/>
        </w:rPr>
        <w:t>Direct cytopathic effect</w:t>
      </w:r>
    </w:p>
    <w:p w14:paraId="0D9E6AF5" w14:textId="128C745F" w:rsidR="00A77B3E" w:rsidRDefault="00F918C8">
      <w:pPr>
        <w:spacing w:line="360" w:lineRule="auto"/>
        <w:jc w:val="both"/>
      </w:pPr>
      <w:r>
        <w:rPr>
          <w:rFonts w:ascii="Book Antiqua" w:eastAsia="Book Antiqua" w:hAnsi="Book Antiqua" w:cs="Book Antiqua"/>
          <w:color w:val="000000"/>
        </w:rPr>
        <w:t xml:space="preserve">There have been very few studies reporting the presence of DENV in hepatocytes of DHF patients. Moreover, the association between DENV replication and hepatocellular damage has never been concluded. In 1989, Rosen and colleagues firstly demonstrated the recovery of DENV from 5 of 17 </w:t>
      </w:r>
      <w:r w:rsidR="00833055">
        <w:rPr>
          <w:rFonts w:ascii="Book Antiqua" w:eastAsia="Book Antiqua" w:hAnsi="Book Antiqua" w:cs="Book Antiqua"/>
          <w:color w:val="000000"/>
        </w:rPr>
        <w:t>l</w:t>
      </w:r>
      <w:r>
        <w:rPr>
          <w:rFonts w:ascii="Book Antiqua" w:eastAsia="Book Antiqua" w:hAnsi="Book Antiqua" w:cs="Book Antiqua"/>
          <w:color w:val="000000"/>
        </w:rPr>
        <w:t xml:space="preserve">ivers of children who died from </w:t>
      </w:r>
      <w:proofErr w:type="gramStart"/>
      <w:r>
        <w:rPr>
          <w:rFonts w:ascii="Book Antiqua" w:eastAsia="Book Antiqua" w:hAnsi="Book Antiqua" w:cs="Book Antiqua"/>
          <w:color w:val="000000"/>
        </w:rPr>
        <w:t>DHF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1995, </w:t>
      </w:r>
      <w:proofErr w:type="spellStart"/>
      <w:r>
        <w:rPr>
          <w:rFonts w:ascii="Book Antiqua" w:eastAsia="Book Antiqua" w:hAnsi="Book Antiqua" w:cs="Book Antiqua"/>
          <w:color w:val="000000"/>
        </w:rPr>
        <w:t>Kangwanpong</w:t>
      </w:r>
      <w:proofErr w:type="spellEnd"/>
      <w:r>
        <w:rPr>
          <w:rFonts w:ascii="Book Antiqua" w:eastAsia="Book Antiqua" w:hAnsi="Book Antiqua" w:cs="Book Antiqua"/>
          <w:color w:val="000000"/>
        </w:rPr>
        <w:t xml:space="preserve"> and colleagues detected DENV RNA in hepatocytes located in the mid-zonal region of the DHF patients' liver by in situ PCR </w:t>
      </w:r>
      <w:proofErr w:type="gramStart"/>
      <w:r>
        <w:rPr>
          <w:rFonts w:ascii="Book Antiqua" w:eastAsia="Book Antiqua" w:hAnsi="Book Antiqua" w:cs="Book Antiqua"/>
          <w:color w:val="000000"/>
        </w:rPr>
        <w:t>method</w:t>
      </w:r>
      <w:r w:rsidR="00A3623E" w:rsidRPr="004973F0">
        <w:rPr>
          <w:rFonts w:ascii="Book Antiqua" w:eastAsia="Book Antiqua" w:hAnsi="Book Antiqua" w:cs="Book Antiqua"/>
          <w:color w:val="000000"/>
          <w:vertAlign w:val="superscript"/>
        </w:rPr>
        <w:t>[</w:t>
      </w:r>
      <w:proofErr w:type="gramEnd"/>
      <w:r w:rsidR="00A3623E" w:rsidRPr="004973F0">
        <w:rPr>
          <w:rFonts w:ascii="Book Antiqua" w:eastAsia="Book Antiqua" w:hAnsi="Book Antiqua" w:cs="Book Antiqua"/>
          <w:color w:val="000000"/>
          <w:vertAlign w:val="superscript"/>
        </w:rPr>
        <w:t>48]</w:t>
      </w:r>
      <w:r w:rsidRPr="004973F0">
        <w:rPr>
          <w:rFonts w:ascii="Book Antiqua" w:eastAsia="Book Antiqua" w:hAnsi="Book Antiqua" w:cs="Book Antiqua"/>
          <w:color w:val="000000"/>
        </w:rPr>
        <w:t>.</w:t>
      </w:r>
      <w:r>
        <w:rPr>
          <w:rFonts w:ascii="Book Antiqua" w:eastAsia="Book Antiqua" w:hAnsi="Book Antiqua" w:cs="Book Antiqua"/>
          <w:color w:val="000000"/>
        </w:rPr>
        <w:t xml:space="preserve"> In 1999, </w:t>
      </w:r>
      <w:proofErr w:type="spellStart"/>
      <w:r w:rsidR="003E1729" w:rsidRPr="003E1729">
        <w:rPr>
          <w:rFonts w:ascii="Book Antiqua" w:eastAsia="Book Antiqua" w:hAnsi="Book Antiqua" w:cs="Book Antiqua"/>
          <w:color w:val="000000"/>
        </w:rPr>
        <w:t>Couvelard</w:t>
      </w:r>
      <w:proofErr w:type="spellEnd"/>
      <w:r w:rsidR="003E1729">
        <w:rPr>
          <w:rFonts w:ascii="Book Antiqua" w:eastAsia="Book Antiqua" w:hAnsi="Book Antiqua" w:cs="Book Antiqua"/>
          <w:color w:val="000000"/>
        </w:rPr>
        <w:t xml:space="preserve"> </w:t>
      </w:r>
      <w:r w:rsidRPr="003E1729">
        <w:rPr>
          <w:rFonts w:ascii="Book Antiqua" w:eastAsia="Book Antiqua" w:hAnsi="Book Antiqua" w:cs="Book Antiqua"/>
          <w:color w:val="000000"/>
        </w:rPr>
        <w:t>and</w:t>
      </w:r>
      <w:r>
        <w:rPr>
          <w:rFonts w:ascii="Book Antiqua" w:eastAsia="Book Antiqua" w:hAnsi="Book Antiqua" w:cs="Book Antiqua"/>
          <w:color w:val="000000"/>
        </w:rPr>
        <w:t xml:space="preserve"> colleagues confirmed that DENV RNA was found in </w:t>
      </w:r>
      <w:r w:rsidR="00833055">
        <w:rPr>
          <w:rFonts w:ascii="Book Antiqua" w:eastAsia="Book Antiqua" w:hAnsi="Book Antiqua" w:cs="Book Antiqua"/>
          <w:color w:val="000000"/>
        </w:rPr>
        <w:t>l</w:t>
      </w:r>
      <w:r>
        <w:rPr>
          <w:rFonts w:ascii="Book Antiqua" w:eastAsia="Book Antiqua" w:hAnsi="Book Antiqua" w:cs="Book Antiqua"/>
          <w:color w:val="000000"/>
        </w:rPr>
        <w:t>iver specimens of DHF patient. They concluded that neste</w:t>
      </w:r>
      <w:r w:rsidRPr="0044455E">
        <w:rPr>
          <w:rFonts w:ascii="Book Antiqua" w:eastAsia="Book Antiqua" w:hAnsi="Book Antiqua" w:cs="Book Antiqua"/>
          <w:color w:val="000000"/>
        </w:rPr>
        <w:t xml:space="preserve">d PCR was the most sensitive method to identify the DENV RNA in clinical </w:t>
      </w:r>
      <w:proofErr w:type="gramStart"/>
      <w:r w:rsidRPr="0044455E">
        <w:rPr>
          <w:rFonts w:ascii="Book Antiqua" w:eastAsia="Book Antiqua" w:hAnsi="Book Antiqua" w:cs="Book Antiqua"/>
          <w:color w:val="000000"/>
        </w:rPr>
        <w:t>specimens</w:t>
      </w:r>
      <w:r w:rsidR="00A3623E" w:rsidRPr="0044455E">
        <w:rPr>
          <w:rFonts w:ascii="Book Antiqua" w:eastAsia="Book Antiqua" w:hAnsi="Book Antiqua" w:cs="Book Antiqua"/>
          <w:color w:val="000000"/>
          <w:vertAlign w:val="superscript"/>
        </w:rPr>
        <w:t>[</w:t>
      </w:r>
      <w:proofErr w:type="gramEnd"/>
      <w:r w:rsidR="00A3623E" w:rsidRPr="0044455E">
        <w:rPr>
          <w:rFonts w:ascii="Book Antiqua" w:eastAsia="Book Antiqua" w:hAnsi="Book Antiqua" w:cs="Book Antiqua"/>
          <w:color w:val="000000"/>
          <w:vertAlign w:val="superscript"/>
        </w:rPr>
        <w:t>49]</w:t>
      </w:r>
      <w:r w:rsidRPr="0044455E">
        <w:rPr>
          <w:rFonts w:ascii="Book Antiqua" w:eastAsia="Book Antiqua" w:hAnsi="Book Antiqua" w:cs="Book Antiqua"/>
          <w:color w:val="000000"/>
        </w:rPr>
        <w:t xml:space="preserve">. </w:t>
      </w:r>
      <w:r w:rsidR="00A3623E" w:rsidRPr="0044455E">
        <w:rPr>
          <w:rFonts w:ascii="Book Antiqua" w:eastAsia="Book Antiqua" w:hAnsi="Book Antiqua" w:cs="Book Antiqua"/>
          <w:color w:val="000000"/>
        </w:rPr>
        <w:t xml:space="preserve">Furthermore, </w:t>
      </w:r>
      <w:proofErr w:type="spellStart"/>
      <w:r w:rsidR="00A3623E" w:rsidRPr="0044455E">
        <w:rPr>
          <w:rFonts w:ascii="Book Antiqua" w:eastAsia="Book Antiqua" w:hAnsi="Book Antiqua" w:cs="Book Antiqua"/>
          <w:color w:val="000000"/>
        </w:rPr>
        <w:t>Huerre</w:t>
      </w:r>
      <w:proofErr w:type="spellEnd"/>
      <w:r w:rsidR="00A3623E" w:rsidRPr="0044455E">
        <w:rPr>
          <w:rFonts w:ascii="Book Antiqua" w:eastAsia="Book Antiqua" w:hAnsi="Book Antiqua" w:cs="Book Antiqua"/>
          <w:color w:val="000000"/>
        </w:rPr>
        <w:t xml:space="preserve"> and colleagues identified dengue antigens in formalin-fixed paraffin-embedded human liver by immunohistochemical analysis in 2001</w:t>
      </w:r>
      <w:r w:rsidR="00A3623E" w:rsidRPr="0044455E">
        <w:rPr>
          <w:rFonts w:ascii="Book Antiqua" w:eastAsia="Book Antiqua" w:hAnsi="Book Antiqua" w:cs="Book Antiqua"/>
          <w:color w:val="000000"/>
          <w:vertAlign w:val="superscript"/>
        </w:rPr>
        <w:t>[50]</w:t>
      </w:r>
      <w:r w:rsidR="00A3623E" w:rsidRPr="0044455E">
        <w:rPr>
          <w:rFonts w:ascii="Book Antiqua" w:eastAsia="Book Antiqua" w:hAnsi="Book Antiqua" w:cs="Book Antiqua"/>
          <w:color w:val="000000"/>
        </w:rPr>
        <w:t xml:space="preserve">. </w:t>
      </w:r>
      <w:r w:rsidRPr="0044455E">
        <w:rPr>
          <w:rFonts w:ascii="Book Antiqua" w:eastAsia="Book Antiqua" w:hAnsi="Book Antiqua" w:cs="Book Antiqua"/>
          <w:color w:val="000000"/>
        </w:rPr>
        <w:t>Several studi</w:t>
      </w:r>
      <w:r>
        <w:rPr>
          <w:rFonts w:ascii="Book Antiqua" w:eastAsia="Book Antiqua" w:hAnsi="Book Antiqua" w:cs="Book Antiqua"/>
          <w:color w:val="000000"/>
        </w:rPr>
        <w:t xml:space="preserve">es could demonstrate the cytopathic effects of DENV, which induced hepatocytes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sidR="0083305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Therefore, the exact effect of DENV in direct cytopathic effect and caused hepatocytes apoptosis is be confirmed. Although hepatocyte apoptosis could contribute to liver injury in DHF patients, it probably has a beneficial effect in inhibiting DENV replication and spread. </w:t>
      </w:r>
    </w:p>
    <w:p w14:paraId="1179EDFB" w14:textId="77777777" w:rsidR="00A77B3E" w:rsidRDefault="00A77B3E">
      <w:pPr>
        <w:spacing w:line="360" w:lineRule="auto"/>
        <w:jc w:val="both"/>
      </w:pPr>
    </w:p>
    <w:p w14:paraId="0DAB79C6" w14:textId="429691BA" w:rsidR="00A77B3E" w:rsidRPr="00833055" w:rsidRDefault="00833055">
      <w:pPr>
        <w:spacing w:line="360" w:lineRule="auto"/>
        <w:jc w:val="both"/>
      </w:pPr>
      <w:r w:rsidRPr="00833055">
        <w:rPr>
          <w:rFonts w:ascii="Book Antiqua" w:eastAsia="Book Antiqua" w:hAnsi="Book Antiqua" w:cs="Book Antiqua"/>
          <w:b/>
          <w:bCs/>
          <w:i/>
          <w:iCs/>
          <w:color w:val="000000"/>
        </w:rPr>
        <w:t>Immune mediated hepatocyte injury and cytokine storm</w:t>
      </w:r>
    </w:p>
    <w:p w14:paraId="066B4E44" w14:textId="4BCCCD9F" w:rsidR="00A77B3E" w:rsidRDefault="00F918C8">
      <w:pPr>
        <w:spacing w:line="360" w:lineRule="auto"/>
        <w:jc w:val="both"/>
      </w:pPr>
      <w:r>
        <w:rPr>
          <w:rFonts w:ascii="Book Antiqua" w:eastAsia="Book Antiqua" w:hAnsi="Book Antiqua" w:cs="Book Antiqua"/>
          <w:color w:val="000000"/>
        </w:rPr>
        <w:lastRenderedPageBreak/>
        <w:t>Macrophages and Kupffer cells recognize DENV particles and release cytokines and chemokines, which activated the inflammatory cells and act as antigen</w:t>
      </w:r>
      <w:r w:rsidR="00304027">
        <w:rPr>
          <w:rFonts w:ascii="Book Antiqua" w:eastAsia="Book Antiqua" w:hAnsi="Book Antiqua" w:cs="Book Antiqua"/>
          <w:color w:val="000000"/>
        </w:rPr>
        <w:t>-</w:t>
      </w:r>
      <w:r>
        <w:rPr>
          <w:rFonts w:ascii="Book Antiqua" w:eastAsia="Book Antiqua" w:hAnsi="Book Antiqua" w:cs="Book Antiqua"/>
          <w:color w:val="000000"/>
        </w:rPr>
        <w:t>presenting cells. Furthermore, Th1 cells released pro</w:t>
      </w:r>
      <w:r w:rsidR="00304027">
        <w:rPr>
          <w:rFonts w:ascii="Book Antiqua" w:eastAsia="Book Antiqua" w:hAnsi="Book Antiqua" w:cs="Book Antiqua"/>
          <w:color w:val="000000"/>
        </w:rPr>
        <w:t>-</w:t>
      </w:r>
      <w:r>
        <w:rPr>
          <w:rFonts w:ascii="Book Antiqua" w:eastAsia="Book Antiqua" w:hAnsi="Book Antiqua" w:cs="Book Antiqua"/>
          <w:color w:val="000000"/>
        </w:rPr>
        <w:t xml:space="preserve">inflammatory cytokines, which induce parenchymal cell damage and vascular vasodilatation. Moreover, NK cells induced </w:t>
      </w:r>
      <w:r w:rsidR="00833055">
        <w:rPr>
          <w:rFonts w:ascii="Book Antiqua" w:eastAsia="Book Antiqua" w:hAnsi="Book Antiqua" w:cs="Book Antiqua"/>
          <w:color w:val="000000"/>
        </w:rPr>
        <w:t>TNF</w:t>
      </w:r>
      <w:r w:rsidR="00304027">
        <w:rPr>
          <w:rFonts w:ascii="Book Antiqua" w:eastAsia="Book Antiqua" w:hAnsi="Book Antiqua" w:cs="Book Antiqua"/>
          <w:color w:val="000000"/>
        </w:rPr>
        <w:t>-</w:t>
      </w:r>
      <w:r w:rsidR="00833055">
        <w:rPr>
          <w:rFonts w:ascii="Book Antiqua" w:eastAsia="Book Antiqua" w:hAnsi="Book Antiqua" w:cs="Book Antiqua"/>
          <w:color w:val="000000"/>
        </w:rPr>
        <w:t>related apoptosis</w:t>
      </w:r>
      <w:r w:rsidR="00304027">
        <w:rPr>
          <w:rFonts w:ascii="Book Antiqua" w:eastAsia="Book Antiqua" w:hAnsi="Book Antiqua" w:cs="Book Antiqua"/>
          <w:color w:val="000000"/>
        </w:rPr>
        <w:t>-</w:t>
      </w:r>
      <w:r w:rsidR="00833055">
        <w:rPr>
          <w:rFonts w:ascii="Book Antiqua" w:eastAsia="Book Antiqua" w:hAnsi="Book Antiqua" w:cs="Book Antiqua"/>
          <w:color w:val="000000"/>
        </w:rPr>
        <w:t>inducing ligand (TRAIL)</w:t>
      </w:r>
      <w:r>
        <w:rPr>
          <w:rFonts w:ascii="Book Antiqua" w:eastAsia="Book Antiqua" w:hAnsi="Book Antiqua" w:cs="Book Antiqua"/>
          <w:color w:val="000000"/>
        </w:rPr>
        <w:t xml:space="preserve"> expression and contribute to hepatocytes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Cells involved in the immune response for DVI include CD8+ cells, NK cells, and Th1 cells. The different immune cells caused hepatocyte damage at different stages of the disease. CD8+ cells are attracted to hepatocytes by regulated inactivation, and normal T cell expressed and secreted</w:t>
      </w:r>
      <w:r w:rsidR="00577C10">
        <w:rPr>
          <w:rFonts w:ascii="Book Antiqua" w:eastAsia="Book Antiqua" w:hAnsi="Book Antiqua" w:cs="Book Antiqua"/>
          <w:color w:val="000000"/>
        </w:rPr>
        <w:t xml:space="preserve"> </w:t>
      </w:r>
      <w:r>
        <w:rPr>
          <w:rFonts w:ascii="Book Antiqua" w:eastAsia="Book Antiqua" w:hAnsi="Book Antiqua" w:cs="Book Antiqua"/>
          <w:color w:val="000000"/>
        </w:rPr>
        <w:t>have been shown to recognize the NS4B</w:t>
      </w:r>
      <w:r>
        <w:rPr>
          <w:rFonts w:ascii="Book Antiqua" w:eastAsia="Book Antiqua" w:hAnsi="Book Antiqua" w:cs="Book Antiqua"/>
          <w:color w:val="000000"/>
          <w:szCs w:val="30"/>
          <w:vertAlign w:val="subscript"/>
        </w:rPr>
        <w:t>99-17</w:t>
      </w:r>
      <w:r>
        <w:rPr>
          <w:rFonts w:ascii="Book Antiqua" w:eastAsia="Book Antiqua" w:hAnsi="Book Antiqua" w:cs="Book Antiqua"/>
          <w:color w:val="000000"/>
        </w:rPr>
        <w:t xml:space="preserve"> epitope expressed on infected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NK cell infiltration correlated with a rise in cleaved caspase 3 in liver tissue, meaning that it could induce hepatocytes apoptosis. Although the exact mechanisms of NK cell</w:t>
      </w:r>
      <w:r w:rsidR="00304027">
        <w:rPr>
          <w:rFonts w:ascii="Book Antiqua" w:eastAsia="Book Antiqua" w:hAnsi="Book Antiqua" w:cs="Book Antiqua"/>
          <w:color w:val="000000"/>
        </w:rPr>
        <w:t>-</w:t>
      </w:r>
      <w:r>
        <w:rPr>
          <w:rFonts w:ascii="Book Antiqua" w:eastAsia="Book Antiqua" w:hAnsi="Book Antiqua" w:cs="Book Antiqua"/>
          <w:color w:val="000000"/>
        </w:rPr>
        <w:t xml:space="preserve">mediated apoptosis are not well understood, up-regulation of TRAIL </w:t>
      </w:r>
      <w:r w:rsidRPr="00312FC7">
        <w:rPr>
          <w:rFonts w:ascii="Book Antiqua" w:eastAsia="Book Antiqua" w:hAnsi="Book Antiqua" w:cs="Book Antiqua"/>
          <w:color w:val="000000"/>
        </w:rPr>
        <w:t>maybe</w:t>
      </w:r>
      <w:r>
        <w:rPr>
          <w:rFonts w:ascii="Book Antiqua" w:eastAsia="Book Antiqua" w:hAnsi="Book Antiqua" w:cs="Book Antiqua"/>
          <w:color w:val="000000"/>
        </w:rPr>
        <w:t xml:space="preserve"> a significant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During a secondary DVI, memory T cells from the previous infection were rapidly stimulated, leading to a potent inflammatory response. However, the cross</w:t>
      </w:r>
      <w:r w:rsidR="00304027">
        <w:rPr>
          <w:rFonts w:ascii="Book Antiqua" w:eastAsia="Book Antiqua" w:hAnsi="Book Antiqua" w:cs="Book Antiqua"/>
          <w:color w:val="000000"/>
        </w:rPr>
        <w:t>-</w:t>
      </w:r>
      <w:r>
        <w:rPr>
          <w:rFonts w:ascii="Book Antiqua" w:eastAsia="Book Antiqua" w:hAnsi="Book Antiqua" w:cs="Book Antiqua"/>
          <w:color w:val="000000"/>
        </w:rPr>
        <w:t xml:space="preserve">reactive memory T cells have less specificity to the new DENV strain. Hence, the T cell activation would be insufficient to inhibit the virus but potent enough to cause </w:t>
      </w:r>
      <w:proofErr w:type="gramStart"/>
      <w:r>
        <w:rPr>
          <w:rFonts w:ascii="Book Antiqua" w:eastAsia="Book Antiqua" w:hAnsi="Book Antiqua" w:cs="Book Antiqua"/>
          <w:color w:val="000000"/>
        </w:rPr>
        <w:t>immunopathogenesis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sidR="00CE603A">
        <w:rPr>
          <w:rFonts w:ascii="Book Antiqua" w:eastAsia="Book Antiqua" w:hAnsi="Book Antiqua" w:cs="Book Antiqua"/>
          <w:color w:val="000000"/>
        </w:rPr>
        <w:t xml:space="preserve"> </w:t>
      </w:r>
      <w:r w:rsidR="00CE603A" w:rsidRPr="00CE603A">
        <w:rPr>
          <w:rFonts w:ascii="Book Antiqua" w:eastAsia="Book Antiqua" w:hAnsi="Book Antiqua" w:cs="Book Antiqua"/>
          <w:color w:val="000000"/>
        </w:rPr>
        <w:t>Monocytes have been recognized as important targets of DVI and amplification, particularly in low concentrations of dengue-specific antibodies. The dramatic enhancement by dengue antibody of DENV replication in monocytes and other cells is known as antibod</w:t>
      </w:r>
      <w:r w:rsidR="00CE603A" w:rsidRPr="00CE603A">
        <w:rPr>
          <w:rFonts w:ascii="Book Antiqua" w:eastAsia="Book Antiqua" w:hAnsi="Book Antiqua" w:cs="Book Antiqua" w:hint="eastAsia"/>
          <w:color w:val="000000"/>
        </w:rPr>
        <w:t>y</w:t>
      </w:r>
      <w:r w:rsidR="00304027">
        <w:rPr>
          <w:rFonts w:ascii="宋体" w:eastAsia="宋体" w:hAnsi="宋体" w:cs="宋体" w:hint="eastAsia"/>
          <w:color w:val="000000"/>
        </w:rPr>
        <w:t>-</w:t>
      </w:r>
      <w:r w:rsidR="00CE603A" w:rsidRPr="00CE603A">
        <w:rPr>
          <w:rFonts w:ascii="Book Antiqua" w:eastAsia="Book Antiqua" w:hAnsi="Book Antiqua" w:cs="Book Antiqua" w:hint="eastAsia"/>
          <w:color w:val="000000"/>
        </w:rPr>
        <w:t>dependent enhancement (ADE). During a secondary DVI, ADE contributes to severe manifestations caused by IgG antibodies from the primary infection. It fails to neutralize the different strains of DENV, but it could opsonize the viral particles and facilit</w:t>
      </w:r>
      <w:r w:rsidR="00CE603A" w:rsidRPr="00CE603A">
        <w:rPr>
          <w:rFonts w:ascii="Book Antiqua" w:eastAsia="Book Antiqua" w:hAnsi="Book Antiqua" w:cs="Book Antiqua"/>
          <w:color w:val="000000"/>
        </w:rPr>
        <w:t xml:space="preserve">ate the viral uptake into the immune cells. DENV infection of monocytes stimulates the release of numerous immunological factors, some of which modulate the function of other cells, particularly vascular endothelial cells. TNF released by antibody-enhanced DENV-infected monocytes activates endothelial cells. Circulating TNF levels are altered in severely afflicted dengue patients, and TNF is a crucial factor in DENV-induced </w:t>
      </w:r>
      <w:r w:rsidR="00CE603A" w:rsidRPr="00CE603A">
        <w:rPr>
          <w:rFonts w:ascii="Book Antiqua" w:eastAsia="Book Antiqua" w:hAnsi="Book Antiqua" w:cs="Book Antiqua"/>
          <w:color w:val="000000"/>
        </w:rPr>
        <w:lastRenderedPageBreak/>
        <w:t>hemorrhage.</w:t>
      </w:r>
      <w:r w:rsidR="001D4829">
        <w:rPr>
          <w:rFonts w:ascii="Book Antiqua" w:eastAsia="Book Antiqua" w:hAnsi="Book Antiqua" w:cs="Book Antiqua"/>
          <w:color w:val="000000"/>
        </w:rPr>
        <w:t xml:space="preserve"> </w:t>
      </w:r>
      <w:r w:rsidRPr="00CE603A">
        <w:rPr>
          <w:rFonts w:ascii="Book Antiqua" w:eastAsia="Book Antiqua" w:hAnsi="Book Antiqua" w:cs="Book Antiqua"/>
          <w:color w:val="000000"/>
        </w:rPr>
        <w:t>Thi</w:t>
      </w:r>
      <w:r>
        <w:rPr>
          <w:rFonts w:ascii="Book Antiqua" w:eastAsia="Book Antiqua" w:hAnsi="Book Antiqua" w:cs="Book Antiqua"/>
          <w:color w:val="000000"/>
        </w:rPr>
        <w:t xml:space="preserve">s phenomenon could promote a severe inflammatory response with numerous cytokines released as cytokine </w:t>
      </w:r>
      <w:proofErr w:type="gramStart"/>
      <w:r>
        <w:rPr>
          <w:rFonts w:ascii="Book Antiqua" w:eastAsia="Book Antiqua" w:hAnsi="Book Antiqua" w:cs="Book Antiqua"/>
          <w:color w:val="000000"/>
        </w:rPr>
        <w:t>storms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t>
      </w:r>
    </w:p>
    <w:p w14:paraId="5DA6360E" w14:textId="77777777" w:rsidR="00A77B3E" w:rsidRDefault="00A77B3E">
      <w:pPr>
        <w:spacing w:line="360" w:lineRule="auto"/>
        <w:jc w:val="both"/>
      </w:pPr>
    </w:p>
    <w:p w14:paraId="4C74AF7F" w14:textId="1B64D54E" w:rsidR="00A77B3E" w:rsidRPr="00104B7F" w:rsidRDefault="00104B7F">
      <w:pPr>
        <w:spacing w:line="360" w:lineRule="auto"/>
        <w:jc w:val="both"/>
      </w:pPr>
      <w:r w:rsidRPr="00104B7F">
        <w:rPr>
          <w:rFonts w:ascii="Book Antiqua" w:eastAsia="Book Antiqua" w:hAnsi="Book Antiqua" w:cs="Book Antiqua"/>
          <w:b/>
          <w:bCs/>
          <w:i/>
          <w:iCs/>
          <w:color w:val="000000"/>
        </w:rPr>
        <w:t>Poor hepatic perfusion</w:t>
      </w:r>
    </w:p>
    <w:p w14:paraId="337D7101" w14:textId="75119B66" w:rsidR="00A77B3E" w:rsidRDefault="00F918C8">
      <w:pPr>
        <w:spacing w:line="360" w:lineRule="auto"/>
        <w:jc w:val="both"/>
      </w:pPr>
      <w:r>
        <w:rPr>
          <w:rFonts w:ascii="Book Antiqua" w:eastAsia="Book Antiqua" w:hAnsi="Book Antiqua" w:cs="Book Antiqua"/>
          <w:color w:val="000000"/>
        </w:rPr>
        <w:t xml:space="preserve">ALF frequently occurs in SDD with shock. Poor hepatic perfusion has been considered a causative factor. However, extensive research regarding the role of microcirculatory injury resulting in hepatocyte ischemia has not been adequately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29,61]</w:t>
      </w:r>
      <w:r>
        <w:rPr>
          <w:rFonts w:ascii="Book Antiqua" w:eastAsia="Book Antiqua" w:hAnsi="Book Antiqua" w:cs="Book Antiqua"/>
          <w:color w:val="000000"/>
        </w:rPr>
        <w:t xml:space="preserve">. </w:t>
      </w:r>
    </w:p>
    <w:p w14:paraId="4E4539BC" w14:textId="4FFECAE8" w:rsidR="00A77B3E" w:rsidRDefault="00F918C8" w:rsidP="006225A4">
      <w:pPr>
        <w:spacing w:line="360" w:lineRule="auto"/>
        <w:ind w:firstLineChars="100" w:firstLine="240"/>
        <w:jc w:val="both"/>
      </w:pPr>
      <w:r>
        <w:rPr>
          <w:rFonts w:ascii="Book Antiqua" w:eastAsia="Book Antiqua" w:hAnsi="Book Antiqua" w:cs="Book Antiqua"/>
          <w:color w:val="000000"/>
        </w:rPr>
        <w:t xml:space="preserve">In 2019, Kulkarni and colleagues conducted a study to compare the manifestations of DVI in 95 patients with and without the liver disease [group A (without liver disease) = 71, group B (chronic hepatitis) = 12, and group C (cirrhosis = 12)]. They found that one patient in group A had ALF with renal failure and shock. Another one in group A had DHF with multiorgan failure and ARDS. A total of 3 patients expired in group C compared to 1 in group A and none in group B. Moreover, patients in group C required prolonged hospital stay compared to those in group A and group B. They concluded that DVI could have varied manifestations, ranging from simple fever to acute-on-chronic liver failure (ACLF) and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407BC0">
        <w:rPr>
          <w:rFonts w:ascii="Book Antiqua" w:eastAsia="Book Antiqua" w:hAnsi="Book Antiqua" w:cs="Book Antiqua"/>
          <w:color w:val="000000"/>
        </w:rPr>
        <w:t xml:space="preserve"> </w:t>
      </w:r>
      <w:r>
        <w:rPr>
          <w:rFonts w:ascii="Book Antiqua" w:eastAsia="Book Antiqua" w:hAnsi="Book Antiqua" w:cs="Book Antiqua"/>
          <w:color w:val="000000"/>
        </w:rPr>
        <w:t>In 2013, Jha</w:t>
      </w:r>
      <w:r w:rsidRPr="00EC6A43">
        <w:rPr>
          <w:rFonts w:ascii="Book Antiqua" w:eastAsia="Book Antiqua" w:hAnsi="Book Antiqua" w:cs="Book Antiqua"/>
          <w:i/>
          <w:iCs/>
          <w:color w:val="000000"/>
        </w:rPr>
        <w:t xml:space="preserve"> et </w:t>
      </w:r>
      <w:proofErr w:type="gramStart"/>
      <w:r w:rsidRPr="00EC6A43">
        <w:rPr>
          <w:rFonts w:ascii="Book Antiqua" w:eastAsia="Book Antiqua" w:hAnsi="Book Antiqua" w:cs="Book Antiqua"/>
          <w:i/>
          <w:iCs/>
          <w:color w:val="000000"/>
        </w:rPr>
        <w:t>al</w:t>
      </w:r>
      <w:r w:rsidR="00D63A95" w:rsidRPr="00F72C4F">
        <w:rPr>
          <w:rFonts w:ascii="Book Antiqua" w:eastAsia="Book Antiqua" w:hAnsi="Book Antiqua" w:cs="Book Antiqua"/>
          <w:color w:val="000000"/>
          <w:vertAlign w:val="superscript"/>
        </w:rPr>
        <w:t>[</w:t>
      </w:r>
      <w:proofErr w:type="gramEnd"/>
      <w:r w:rsidR="00D63A95" w:rsidRPr="00F72C4F">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conducted a prospective study to evaluate the etiology, clinical profile, and in-hospital mortality of ACLF in 52 ACLF patients. They found 46.1% hepatitis virus infection and 36.5% bacterial infection were the most common acute infection. The other acute injuries were drugs, autoimmune disease, surgery, malaria, and dengue. The mortality rate was higher in patients with dual insults than single insult (66.6%</w:t>
      </w:r>
      <w:r w:rsidRPr="00EA4EBB">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51.1%). They concluded that dual acute insult is not uncommon and may increase mortality in these patients. DVI may be associated with </w:t>
      </w:r>
      <w:proofErr w:type="gramStart"/>
      <w:r>
        <w:rPr>
          <w:rFonts w:ascii="Book Antiqua" w:eastAsia="Book Antiqua" w:hAnsi="Book Antiqua" w:cs="Book Antiqua"/>
          <w:color w:val="000000"/>
        </w:rPr>
        <w:t>ACLF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In 2019, Galante and colleagues reported the first case in the world of liver transplantation performed in a patient with severe ALF due to DF. Liver transplantation may be consider</w:t>
      </w:r>
      <w:r w:rsidRPr="002C3A6F">
        <w:rPr>
          <w:rFonts w:ascii="Book Antiqua" w:eastAsia="Book Antiqua" w:hAnsi="Book Antiqua" w:cs="Book Antiqua"/>
          <w:color w:val="000000"/>
        </w:rPr>
        <w:t xml:space="preserve">ed as a treatment option for patients presenting with acute ALF secondary to </w:t>
      </w:r>
      <w:proofErr w:type="gramStart"/>
      <w:r w:rsidRPr="002C3A6F">
        <w:rPr>
          <w:rFonts w:ascii="Book Antiqua" w:eastAsia="Book Antiqua" w:hAnsi="Book Antiqua" w:cs="Book Antiqua"/>
          <w:color w:val="000000"/>
        </w:rPr>
        <w:t>DVI</w:t>
      </w:r>
      <w:r w:rsidR="00312FC7" w:rsidRPr="002C3A6F">
        <w:rPr>
          <w:rFonts w:ascii="Book Antiqua" w:eastAsia="Book Antiqua" w:hAnsi="Book Antiqua" w:cs="Book Antiqua"/>
          <w:color w:val="000000"/>
          <w:vertAlign w:val="superscript"/>
        </w:rPr>
        <w:t>[</w:t>
      </w:r>
      <w:proofErr w:type="gramEnd"/>
      <w:r w:rsidR="00312FC7" w:rsidRPr="002C3A6F">
        <w:rPr>
          <w:rFonts w:ascii="Book Antiqua" w:eastAsia="Book Antiqua" w:hAnsi="Book Antiqua" w:cs="Book Antiqua"/>
          <w:color w:val="000000"/>
          <w:vertAlign w:val="superscript"/>
        </w:rPr>
        <w:t>64]</w:t>
      </w:r>
      <w:r w:rsidRPr="002C3A6F">
        <w:rPr>
          <w:rFonts w:ascii="Book Antiqua" w:eastAsia="Book Antiqua" w:hAnsi="Book Antiqua" w:cs="Book Antiqua"/>
          <w:color w:val="000000"/>
        </w:rPr>
        <w:t>.</w:t>
      </w:r>
    </w:p>
    <w:p w14:paraId="50C4CE3E" w14:textId="77777777" w:rsidR="00A77B3E" w:rsidRDefault="00A77B3E">
      <w:pPr>
        <w:spacing w:line="360" w:lineRule="auto"/>
        <w:jc w:val="both"/>
      </w:pPr>
    </w:p>
    <w:p w14:paraId="2928FE69" w14:textId="77777777" w:rsidR="00A77B3E" w:rsidRDefault="00F918C8">
      <w:pPr>
        <w:spacing w:line="360" w:lineRule="auto"/>
        <w:jc w:val="both"/>
      </w:pPr>
      <w:r>
        <w:rPr>
          <w:rFonts w:ascii="Book Antiqua" w:eastAsia="Book Antiqua" w:hAnsi="Book Antiqua" w:cs="Book Antiqua"/>
          <w:b/>
          <w:caps/>
          <w:color w:val="000000"/>
          <w:u w:val="single"/>
        </w:rPr>
        <w:t>CONCLUSION</w:t>
      </w:r>
    </w:p>
    <w:p w14:paraId="24B4CC7A" w14:textId="1D9FA16A" w:rsidR="00A77B3E" w:rsidRDefault="00F918C8">
      <w:pPr>
        <w:spacing w:line="360" w:lineRule="auto"/>
        <w:jc w:val="both"/>
      </w:pPr>
      <w:r>
        <w:rPr>
          <w:rFonts w:ascii="Book Antiqua" w:eastAsia="Book Antiqua" w:hAnsi="Book Antiqua" w:cs="Book Antiqua"/>
          <w:color w:val="000000"/>
        </w:rPr>
        <w:lastRenderedPageBreak/>
        <w:t>The clinical manifestations, laboratory, and pathological findings suggest that liver involvement is very common in DHF. The extent of liver damage may range from asymptomatic with slightly elevated AST and ALT to ALF. Hepatic injury in DHF could be from the direct cytopathic effects of DENV and caused hepatocytes apoptosis. Moreover, the immune</w:t>
      </w:r>
      <w:r w:rsidR="00304027">
        <w:rPr>
          <w:rFonts w:ascii="Book Antiqua" w:eastAsia="Book Antiqua" w:hAnsi="Book Antiqua" w:cs="Book Antiqua"/>
          <w:color w:val="000000"/>
        </w:rPr>
        <w:t>-</w:t>
      </w:r>
      <w:r>
        <w:rPr>
          <w:rFonts w:ascii="Book Antiqua" w:eastAsia="Book Antiqua" w:hAnsi="Book Antiqua" w:cs="Book Antiqua"/>
          <w:color w:val="000000"/>
        </w:rPr>
        <w:t xml:space="preserve">mediated hepatocytes injury by CD4 </w:t>
      </w:r>
      <w:r w:rsidR="0053293C">
        <w:rPr>
          <w:rFonts w:ascii="Book Antiqua" w:eastAsia="Book Antiqua" w:hAnsi="Book Antiqua" w:cs="Book Antiqua"/>
          <w:color w:val="000000"/>
        </w:rPr>
        <w:t>lym</w:t>
      </w:r>
      <w:r>
        <w:rPr>
          <w:rFonts w:ascii="Book Antiqua" w:eastAsia="Book Antiqua" w:hAnsi="Book Antiqua" w:cs="Book Antiqua"/>
          <w:color w:val="000000"/>
        </w:rPr>
        <w:t xml:space="preserve">phocyte induced hepatitis and cytokine storm are also crucial factors. Notably, poor hepatic perfusion in SDD with shock is another co-factor in hepatocellular damage. Host defense mechanisms may overcome DVI with a less virulent strain and low viral loads. Infection with a more virulent DENV serotype with high viral loads would lead to extensive hepatocyte damage. Although ALF is a rare condition in DHF patients, the mortality rate in these patients is very high. The early detection of warning signs before the development of ALF in DHF is a critical issue, reducing the fatality rate. </w:t>
      </w:r>
    </w:p>
    <w:p w14:paraId="47151EFD" w14:textId="77777777" w:rsidR="00A77B3E" w:rsidRDefault="00A77B3E">
      <w:pPr>
        <w:spacing w:line="360" w:lineRule="auto"/>
        <w:jc w:val="both"/>
      </w:pPr>
    </w:p>
    <w:p w14:paraId="1052B25F" w14:textId="77777777" w:rsidR="00A77B3E" w:rsidRDefault="00F918C8">
      <w:pPr>
        <w:spacing w:line="360" w:lineRule="auto"/>
        <w:jc w:val="both"/>
      </w:pPr>
      <w:r>
        <w:rPr>
          <w:rFonts w:ascii="Book Antiqua" w:eastAsia="Book Antiqua" w:hAnsi="Book Antiqua" w:cs="Book Antiqua"/>
          <w:b/>
          <w:color w:val="000000"/>
        </w:rPr>
        <w:t>REFERENCES</w:t>
      </w:r>
    </w:p>
    <w:p w14:paraId="4F918D8C" w14:textId="23301C6B" w:rsidR="00A77B3E" w:rsidRDefault="00F918C8">
      <w:pPr>
        <w:spacing w:line="360" w:lineRule="auto"/>
        <w:jc w:val="both"/>
      </w:pPr>
      <w:r w:rsidRPr="0027621B">
        <w:rPr>
          <w:rFonts w:ascii="Book Antiqua" w:eastAsia="Book Antiqua" w:hAnsi="Book Antiqua" w:cs="Book Antiqua"/>
          <w:color w:val="000000"/>
        </w:rPr>
        <w:t xml:space="preserve">1 </w:t>
      </w:r>
      <w:r w:rsidRPr="0027621B">
        <w:rPr>
          <w:rFonts w:ascii="Book Antiqua" w:eastAsia="Book Antiqua" w:hAnsi="Book Antiqua" w:cs="Book Antiqua"/>
          <w:b/>
          <w:bCs/>
          <w:color w:val="000000"/>
        </w:rPr>
        <w:t>World Health Organization.</w:t>
      </w:r>
      <w:r w:rsidRPr="0027621B">
        <w:rPr>
          <w:rFonts w:ascii="Book Antiqua" w:eastAsia="Book Antiqua" w:hAnsi="Book Antiqua" w:cs="Book Antiqua"/>
          <w:color w:val="000000"/>
        </w:rPr>
        <w:t xml:space="preserve"> Dengue. </w:t>
      </w:r>
      <w:r w:rsidR="002C7C2C" w:rsidRPr="0027621B">
        <w:rPr>
          <w:rFonts w:ascii="Book Antiqua" w:eastAsia="Book Antiqua" w:hAnsi="Book Antiqua" w:cs="Book Antiqua"/>
          <w:color w:val="000000"/>
        </w:rPr>
        <w:t xml:space="preserve">[cited 25 February 2021]. </w:t>
      </w:r>
      <w:r w:rsidRPr="0027621B">
        <w:rPr>
          <w:rFonts w:ascii="Book Antiqua" w:eastAsia="Book Antiqua" w:hAnsi="Book Antiqua" w:cs="Book Antiqua"/>
          <w:color w:val="000000"/>
        </w:rPr>
        <w:t xml:space="preserve">Available </w:t>
      </w:r>
      <w:r w:rsidR="000B73EC" w:rsidRPr="0027621B">
        <w:rPr>
          <w:rFonts w:ascii="Book Antiqua" w:eastAsia="Book Antiqua" w:hAnsi="Book Antiqua" w:cs="Book Antiqua"/>
          <w:color w:val="000000"/>
        </w:rPr>
        <w:t>from</w:t>
      </w:r>
      <w:r w:rsidRPr="0027621B">
        <w:rPr>
          <w:rFonts w:ascii="Book Antiqua" w:eastAsia="Book Antiqua" w:hAnsi="Book Antiqua" w:cs="Book Antiqua"/>
          <w:color w:val="000000"/>
        </w:rPr>
        <w:t>: https://www.who.int/news-room/fact-sheets/detail/dengue-and-severe-dengue</w:t>
      </w:r>
    </w:p>
    <w:p w14:paraId="1DF0260D" w14:textId="77777777" w:rsidR="00A77B3E" w:rsidRDefault="00F918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Bhatt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Gething</w:t>
      </w:r>
      <w:proofErr w:type="spellEnd"/>
      <w:r>
        <w:rPr>
          <w:rFonts w:ascii="Book Antiqua" w:eastAsia="Book Antiqua" w:hAnsi="Book Antiqua" w:cs="Book Antiqua"/>
          <w:color w:val="000000"/>
        </w:rPr>
        <w:t xml:space="preserve"> PW, Brady OJ, Messina JP, Farlow AW, Moyes CL, Drake JM, Brownstein JS, </w:t>
      </w:r>
      <w:proofErr w:type="spellStart"/>
      <w:r>
        <w:rPr>
          <w:rFonts w:ascii="Book Antiqua" w:eastAsia="Book Antiqua" w:hAnsi="Book Antiqua" w:cs="Book Antiqua"/>
          <w:color w:val="000000"/>
        </w:rPr>
        <w:t>Hoen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Sankoh</w:t>
      </w:r>
      <w:proofErr w:type="spellEnd"/>
      <w:r>
        <w:rPr>
          <w:rFonts w:ascii="Book Antiqua" w:eastAsia="Book Antiqua" w:hAnsi="Book Antiqua" w:cs="Book Antiqua"/>
          <w:color w:val="000000"/>
        </w:rPr>
        <w:t xml:space="preserve"> O, Myers MF, George DB, </w:t>
      </w:r>
      <w:proofErr w:type="spellStart"/>
      <w:r>
        <w:rPr>
          <w:rFonts w:ascii="Book Antiqua" w:eastAsia="Book Antiqua" w:hAnsi="Book Antiqua" w:cs="Book Antiqua"/>
          <w:color w:val="000000"/>
        </w:rPr>
        <w:t>Jaenisch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Wint</w:t>
      </w:r>
      <w:proofErr w:type="spellEnd"/>
      <w:r>
        <w:rPr>
          <w:rFonts w:ascii="Book Antiqua" w:eastAsia="Book Antiqua" w:hAnsi="Book Antiqua" w:cs="Book Antiqua"/>
          <w:color w:val="000000"/>
        </w:rPr>
        <w:t xml:space="preserve"> GR, Simmons CP, Scott TW, Farrar JJ, Hay SI. The global distribution and burden of dengue.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496</w:t>
      </w:r>
      <w:r>
        <w:rPr>
          <w:rFonts w:ascii="Book Antiqua" w:eastAsia="Book Antiqua" w:hAnsi="Book Antiqua" w:cs="Book Antiqua"/>
          <w:color w:val="000000"/>
        </w:rPr>
        <w:t>: 504-507 [PMID: 23563266 DOI: 10.1038/nature12060]</w:t>
      </w:r>
    </w:p>
    <w:p w14:paraId="20F093AC" w14:textId="77777777" w:rsidR="00A77B3E" w:rsidRDefault="00F918C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Messina JP</w:t>
      </w:r>
      <w:r>
        <w:rPr>
          <w:rFonts w:ascii="Book Antiqua" w:eastAsia="Book Antiqua" w:hAnsi="Book Antiqua" w:cs="Book Antiqua"/>
          <w:color w:val="000000"/>
        </w:rPr>
        <w:t xml:space="preserve">, Brady OJ, Pigott DM, Golding N, Kraemer MU, Scott TW, </w:t>
      </w:r>
      <w:proofErr w:type="spellStart"/>
      <w:r>
        <w:rPr>
          <w:rFonts w:ascii="Book Antiqua" w:eastAsia="Book Antiqua" w:hAnsi="Book Antiqua" w:cs="Book Antiqua"/>
          <w:color w:val="000000"/>
        </w:rPr>
        <w:t>Wint</w:t>
      </w:r>
      <w:proofErr w:type="spellEnd"/>
      <w:r>
        <w:rPr>
          <w:rFonts w:ascii="Book Antiqua" w:eastAsia="Book Antiqua" w:hAnsi="Book Antiqua" w:cs="Book Antiqua"/>
          <w:color w:val="000000"/>
        </w:rPr>
        <w:t xml:space="preserve"> GR, Smith DL, Hay SI. The many projected futures of dengue.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230-239 [PMID: 25730702 DOI: 10.1038/nrmicro3430]</w:t>
      </w:r>
    </w:p>
    <w:p w14:paraId="485DE3E2" w14:textId="77777777" w:rsidR="00A77B3E" w:rsidRDefault="00F918C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Munasinghe</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Rajasuriya</w:t>
      </w:r>
      <w:proofErr w:type="spellEnd"/>
      <w:r>
        <w:rPr>
          <w:rFonts w:ascii="Book Antiqua" w:eastAsia="Book Antiqua" w:hAnsi="Book Antiqua" w:cs="Book Antiqua"/>
          <w:color w:val="000000"/>
        </w:rPr>
        <w:t xml:space="preserve"> K. Hepatitis in dengue-fever. </w:t>
      </w:r>
      <w:r>
        <w:rPr>
          <w:rFonts w:ascii="Book Antiqua" w:eastAsia="Book Antiqua" w:hAnsi="Book Antiqua" w:cs="Book Antiqua"/>
          <w:i/>
          <w:iCs/>
          <w:color w:val="000000"/>
        </w:rPr>
        <w:t>Ceylon Med J</w:t>
      </w:r>
      <w:r>
        <w:rPr>
          <w:rFonts w:ascii="Book Antiqua" w:eastAsia="Book Antiqua" w:hAnsi="Book Antiqua" w:cs="Book Antiqua"/>
          <w:color w:val="000000"/>
        </w:rPr>
        <w:t xml:space="preserve"> 1967; </w:t>
      </w:r>
      <w:r>
        <w:rPr>
          <w:rFonts w:ascii="Book Antiqua" w:eastAsia="Book Antiqua" w:hAnsi="Book Antiqua" w:cs="Book Antiqua"/>
          <w:b/>
          <w:bCs/>
          <w:color w:val="000000"/>
        </w:rPr>
        <w:t>12</w:t>
      </w:r>
      <w:r>
        <w:rPr>
          <w:rFonts w:ascii="Book Antiqua" w:eastAsia="Book Antiqua" w:hAnsi="Book Antiqua" w:cs="Book Antiqua"/>
          <w:color w:val="000000"/>
        </w:rPr>
        <w:t>: 222-223 [PMID: 5594773]</w:t>
      </w:r>
    </w:p>
    <w:p w14:paraId="54FC29FF" w14:textId="77777777" w:rsidR="00A77B3E" w:rsidRDefault="00F918C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Ling LM</w:t>
      </w:r>
      <w:r>
        <w:rPr>
          <w:rFonts w:ascii="Book Antiqua" w:eastAsia="Book Antiqua" w:hAnsi="Book Antiqua" w:cs="Book Antiqua"/>
          <w:color w:val="000000"/>
        </w:rPr>
        <w:t xml:space="preserve">, Wilder-Smith A, Leo YS. Fulminant hepatitis in dengue </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fever.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38</w:t>
      </w:r>
      <w:r>
        <w:rPr>
          <w:rFonts w:ascii="Book Antiqua" w:eastAsia="Book Antiqua" w:hAnsi="Book Antiqua" w:cs="Book Antiqua"/>
          <w:color w:val="000000"/>
        </w:rPr>
        <w:t>: 265-268 [PMID: 17306619 DOI: 10.1016/j.jcv.2006.12.011]</w:t>
      </w:r>
    </w:p>
    <w:p w14:paraId="68E3EDC2" w14:textId="77777777" w:rsidR="00A77B3E" w:rsidRDefault="00F918C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Sharma V. Dengue and its effects on liver.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125-131 [PMID: 25685758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3.i2.125]</w:t>
      </w:r>
    </w:p>
    <w:p w14:paraId="0B250851" w14:textId="77777777" w:rsidR="00A77B3E" w:rsidRDefault="00F918C8">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Perera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Kuhn RJ. Structural proteomics of dengue virus.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369-377 [PMID: 18644250 DOI: 10.1016/j.mib.2008.06.004]</w:t>
      </w:r>
    </w:p>
    <w:p w14:paraId="26BCC0ED" w14:textId="77777777" w:rsidR="00A77B3E" w:rsidRDefault="00F918C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Ge P, Yu X, Brannan JM, Bi G, Zhang Q, Schein S, Zhou ZH. Cryo-EM structure of the mature dengue virus at 3.5-Å resolution. </w:t>
      </w:r>
      <w:r>
        <w:rPr>
          <w:rFonts w:ascii="Book Antiqua" w:eastAsia="Book Antiqua" w:hAnsi="Book Antiqua" w:cs="Book Antiqua"/>
          <w:i/>
          <w:iCs/>
          <w:color w:val="000000"/>
        </w:rPr>
        <w:t>Nat Struct Mol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105-110 [PMID: 23241927 DOI: 10.1038/nsmb.2463]</w:t>
      </w:r>
    </w:p>
    <w:p w14:paraId="32421219" w14:textId="77777777" w:rsidR="00A77B3E" w:rsidRDefault="00F918C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Muller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Depelsenaire</w:t>
      </w:r>
      <w:proofErr w:type="spellEnd"/>
      <w:r>
        <w:rPr>
          <w:rFonts w:ascii="Book Antiqua" w:eastAsia="Book Antiqua" w:hAnsi="Book Antiqua" w:cs="Book Antiqua"/>
          <w:color w:val="000000"/>
        </w:rPr>
        <w:t xml:space="preserve"> AC, Young PR. Clinical and Laboratory Diagnosis of Dengue Virus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215</w:t>
      </w:r>
      <w:r>
        <w:rPr>
          <w:rFonts w:ascii="Book Antiqua" w:eastAsia="Book Antiqua" w:hAnsi="Book Antiqua" w:cs="Book Antiqua"/>
          <w:color w:val="000000"/>
        </w:rPr>
        <w:t>: S89-S95 [PMID: 28403441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/jiw649]</w:t>
      </w:r>
    </w:p>
    <w:p w14:paraId="2BBD264B" w14:textId="77777777" w:rsidR="00A77B3E" w:rsidRDefault="00F918C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Wilder-Smith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Horstick</w:t>
      </w:r>
      <w:proofErr w:type="spellEnd"/>
      <w:r>
        <w:rPr>
          <w:rFonts w:ascii="Book Antiqua" w:eastAsia="Book Antiqua" w:hAnsi="Book Antiqua" w:cs="Book Antiqua"/>
          <w:color w:val="000000"/>
        </w:rPr>
        <w:t xml:space="preserve"> O, Wills B. Dengue.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350-363 [PMID: 30696575 DOI: 10.1016/S0140-6736(18)32560-1]</w:t>
      </w:r>
    </w:p>
    <w:p w14:paraId="1272E397" w14:textId="77777777" w:rsidR="00A77B3E" w:rsidRDefault="00F918C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Halstead S</w:t>
      </w:r>
      <w:r>
        <w:rPr>
          <w:rFonts w:ascii="Book Antiqua" w:eastAsia="Book Antiqua" w:hAnsi="Book Antiqua" w:cs="Book Antiqua"/>
          <w:color w:val="000000"/>
        </w:rPr>
        <w:t xml:space="preserve">. Recent advances in understanding dengue.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31448083 DOI: 10.12688/f1000research.19197.1]</w:t>
      </w:r>
    </w:p>
    <w:p w14:paraId="5C91D140" w14:textId="77777777" w:rsidR="00A77B3E" w:rsidRDefault="00F918C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TH</w:t>
      </w:r>
      <w:r>
        <w:rPr>
          <w:rFonts w:ascii="Book Antiqua" w:eastAsia="Book Antiqua" w:hAnsi="Book Antiqua" w:cs="Book Antiqua"/>
          <w:color w:val="000000"/>
        </w:rPr>
        <w:t xml:space="preserve">, Lee LK, Lye DC, Leo YS. Current management of severe dengue infection.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67-78 [PMID: 27786589 DOI: 10.1080/14787210.2017.1248405]</w:t>
      </w:r>
    </w:p>
    <w:p w14:paraId="61156355" w14:textId="11438DBE" w:rsidR="00A77B3E" w:rsidRDefault="00F918C8">
      <w:pPr>
        <w:spacing w:line="360" w:lineRule="auto"/>
        <w:jc w:val="both"/>
      </w:pPr>
      <w:r>
        <w:rPr>
          <w:rFonts w:ascii="Book Antiqua" w:eastAsia="Book Antiqua" w:hAnsi="Book Antiqua" w:cs="Book Antiqua"/>
          <w:color w:val="000000"/>
        </w:rPr>
        <w:t xml:space="preserve">13 </w:t>
      </w:r>
      <w:proofErr w:type="spellStart"/>
      <w:r w:rsidR="004D7B8E" w:rsidRPr="004D7B8E">
        <w:rPr>
          <w:rFonts w:ascii="Book Antiqua" w:eastAsia="Book Antiqua" w:hAnsi="Book Antiqua" w:cs="Book Antiqua"/>
          <w:b/>
          <w:bCs/>
          <w:color w:val="000000"/>
        </w:rPr>
        <w:t>Estofolete</w:t>
      </w:r>
      <w:proofErr w:type="spellEnd"/>
      <w:r w:rsidR="004D7B8E" w:rsidRPr="004D7B8E">
        <w:rPr>
          <w:rFonts w:ascii="Book Antiqua" w:eastAsia="Book Antiqua" w:hAnsi="Book Antiqua" w:cs="Book Antiqua"/>
          <w:b/>
          <w:bCs/>
          <w:color w:val="000000"/>
        </w:rPr>
        <w:t xml:space="preserve"> CF, </w:t>
      </w:r>
      <w:r w:rsidR="004D7B8E" w:rsidRPr="0044455E">
        <w:rPr>
          <w:rFonts w:ascii="Book Antiqua" w:eastAsia="Book Antiqua" w:hAnsi="Book Antiqua" w:cs="Book Antiqua"/>
          <w:color w:val="000000"/>
        </w:rPr>
        <w:t xml:space="preserve">de Oliveira </w:t>
      </w:r>
      <w:proofErr w:type="spellStart"/>
      <w:r w:rsidR="004D7B8E" w:rsidRPr="0044455E">
        <w:rPr>
          <w:rFonts w:ascii="Book Antiqua" w:eastAsia="Book Antiqua" w:hAnsi="Book Antiqua" w:cs="Book Antiqua"/>
          <w:color w:val="000000"/>
        </w:rPr>
        <w:t>Mota</w:t>
      </w:r>
      <w:proofErr w:type="spellEnd"/>
      <w:r w:rsidR="004D7B8E" w:rsidRPr="0044455E">
        <w:rPr>
          <w:rFonts w:ascii="Book Antiqua" w:eastAsia="Book Antiqua" w:hAnsi="Book Antiqua" w:cs="Book Antiqua"/>
          <w:color w:val="000000"/>
        </w:rPr>
        <w:t xml:space="preserve"> MT, </w:t>
      </w:r>
      <w:proofErr w:type="spellStart"/>
      <w:r w:rsidR="004D7B8E" w:rsidRPr="0044455E">
        <w:rPr>
          <w:rFonts w:ascii="Book Antiqua" w:eastAsia="Book Antiqua" w:hAnsi="Book Antiqua" w:cs="Book Antiqua"/>
          <w:color w:val="000000"/>
        </w:rPr>
        <w:t>Bernardes</w:t>
      </w:r>
      <w:proofErr w:type="spellEnd"/>
      <w:r w:rsidR="004D7B8E" w:rsidRPr="0044455E">
        <w:rPr>
          <w:rFonts w:ascii="Book Antiqua" w:eastAsia="Book Antiqua" w:hAnsi="Book Antiqua" w:cs="Book Antiqua"/>
          <w:color w:val="000000"/>
        </w:rPr>
        <w:t xml:space="preserve"> </w:t>
      </w:r>
      <w:proofErr w:type="spellStart"/>
      <w:r w:rsidR="004D7B8E" w:rsidRPr="0044455E">
        <w:rPr>
          <w:rFonts w:ascii="Book Antiqua" w:eastAsia="Book Antiqua" w:hAnsi="Book Antiqua" w:cs="Book Antiqua"/>
          <w:color w:val="000000"/>
        </w:rPr>
        <w:t>Terzian</w:t>
      </w:r>
      <w:proofErr w:type="spellEnd"/>
      <w:r w:rsidR="004D7B8E" w:rsidRPr="0044455E">
        <w:rPr>
          <w:rFonts w:ascii="Book Antiqua" w:eastAsia="Book Antiqua" w:hAnsi="Book Antiqua" w:cs="Book Antiqua"/>
          <w:color w:val="000000"/>
        </w:rPr>
        <w:t xml:space="preserve"> AC, de Aguiar </w:t>
      </w:r>
      <w:proofErr w:type="spellStart"/>
      <w:r w:rsidR="004D7B8E" w:rsidRPr="0044455E">
        <w:rPr>
          <w:rFonts w:ascii="Book Antiqua" w:eastAsia="Book Antiqua" w:hAnsi="Book Antiqua" w:cs="Book Antiqua"/>
          <w:color w:val="000000"/>
        </w:rPr>
        <w:t>Milhim</w:t>
      </w:r>
      <w:proofErr w:type="spellEnd"/>
      <w:r w:rsidR="004D7B8E" w:rsidRPr="0044455E">
        <w:rPr>
          <w:rFonts w:ascii="Book Antiqua" w:eastAsia="Book Antiqua" w:hAnsi="Book Antiqua" w:cs="Book Antiqua"/>
          <w:color w:val="000000"/>
        </w:rPr>
        <w:t xml:space="preserve"> BHG, Ribeiro MR, Nunes DV, </w:t>
      </w:r>
      <w:proofErr w:type="spellStart"/>
      <w:r w:rsidR="004D7B8E" w:rsidRPr="0044455E">
        <w:rPr>
          <w:rFonts w:ascii="Book Antiqua" w:eastAsia="Book Antiqua" w:hAnsi="Book Antiqua" w:cs="Book Antiqua"/>
          <w:color w:val="000000"/>
        </w:rPr>
        <w:t>Mourão</w:t>
      </w:r>
      <w:proofErr w:type="spellEnd"/>
      <w:r w:rsidR="004D7B8E" w:rsidRPr="0044455E">
        <w:rPr>
          <w:rFonts w:ascii="Book Antiqua" w:eastAsia="Book Antiqua" w:hAnsi="Book Antiqua" w:cs="Book Antiqua"/>
          <w:color w:val="000000"/>
        </w:rPr>
        <w:t xml:space="preserve"> MP, Rossi SL, Nogueira ML, </w:t>
      </w:r>
      <w:proofErr w:type="spellStart"/>
      <w:r w:rsidR="004D7B8E" w:rsidRPr="0044455E">
        <w:rPr>
          <w:rFonts w:ascii="Book Antiqua" w:eastAsia="Book Antiqua" w:hAnsi="Book Antiqua" w:cs="Book Antiqua"/>
          <w:color w:val="000000"/>
        </w:rPr>
        <w:t>Vasilakis</w:t>
      </w:r>
      <w:proofErr w:type="spellEnd"/>
      <w:r w:rsidR="004D7B8E" w:rsidRPr="0044455E">
        <w:rPr>
          <w:rFonts w:ascii="Book Antiqua" w:eastAsia="Book Antiqua" w:hAnsi="Book Antiqua" w:cs="Book Antiqua"/>
          <w:color w:val="000000"/>
        </w:rPr>
        <w:t xml:space="preserve"> N. Unusual clinical manifestations of dengue disease - Real or imagined? </w:t>
      </w:r>
      <w:r w:rsidR="004D7B8E" w:rsidRPr="0044455E">
        <w:rPr>
          <w:rFonts w:ascii="Book Antiqua" w:eastAsia="Book Antiqua" w:hAnsi="Book Antiqua" w:cs="Book Antiqua"/>
          <w:i/>
          <w:iCs/>
          <w:color w:val="000000"/>
        </w:rPr>
        <w:t>Acta Trop</w:t>
      </w:r>
      <w:r w:rsidR="004D7B8E" w:rsidRPr="0044455E">
        <w:rPr>
          <w:rFonts w:ascii="Book Antiqua" w:eastAsia="Book Antiqua" w:hAnsi="Book Antiqua" w:cs="Book Antiqua"/>
          <w:color w:val="000000"/>
        </w:rPr>
        <w:t xml:space="preserve"> 2019;</w:t>
      </w:r>
      <w:r w:rsidR="004D7B8E">
        <w:rPr>
          <w:rFonts w:ascii="Book Antiqua" w:eastAsia="Book Antiqua" w:hAnsi="Book Antiqua" w:cs="Book Antiqua"/>
          <w:color w:val="000000"/>
        </w:rPr>
        <w:t xml:space="preserve"> </w:t>
      </w:r>
      <w:r w:rsidR="004D7B8E" w:rsidRPr="004D7B8E">
        <w:rPr>
          <w:rFonts w:ascii="Book Antiqua" w:eastAsia="Book Antiqua" w:hAnsi="Book Antiqua" w:cs="Book Antiqua"/>
          <w:b/>
          <w:bCs/>
          <w:color w:val="000000"/>
        </w:rPr>
        <w:t>199</w:t>
      </w:r>
      <w:r w:rsidR="004D7B8E" w:rsidRPr="0044455E">
        <w:rPr>
          <w:rFonts w:ascii="Book Antiqua" w:eastAsia="Book Antiqua" w:hAnsi="Book Antiqua" w:cs="Book Antiqua"/>
          <w:color w:val="000000"/>
        </w:rPr>
        <w:t>:</w:t>
      </w:r>
      <w:r w:rsidR="004D7B8E">
        <w:rPr>
          <w:rFonts w:ascii="Book Antiqua" w:eastAsia="Book Antiqua" w:hAnsi="Book Antiqua" w:cs="Book Antiqua"/>
          <w:color w:val="000000"/>
        </w:rPr>
        <w:t xml:space="preserve"> </w:t>
      </w:r>
      <w:r w:rsidR="004D7B8E" w:rsidRPr="0044455E">
        <w:rPr>
          <w:rFonts w:ascii="Book Antiqua" w:eastAsia="Book Antiqua" w:hAnsi="Book Antiqua" w:cs="Book Antiqua"/>
          <w:color w:val="000000"/>
        </w:rPr>
        <w:t xml:space="preserve">105134 </w:t>
      </w:r>
      <w:r w:rsidR="004D7B8E">
        <w:rPr>
          <w:rFonts w:ascii="Book Antiqua" w:eastAsia="Book Antiqua" w:hAnsi="Book Antiqua" w:cs="Book Antiqua"/>
          <w:color w:val="000000"/>
        </w:rPr>
        <w:t>[</w:t>
      </w:r>
      <w:r w:rsidR="004D7B8E" w:rsidRPr="00784015">
        <w:rPr>
          <w:rFonts w:ascii="Book Antiqua" w:eastAsia="Book Antiqua" w:hAnsi="Book Antiqua" w:cs="Book Antiqua"/>
          <w:color w:val="000000"/>
        </w:rPr>
        <w:t>PMID: 31415737</w:t>
      </w:r>
      <w:r w:rsidR="004D7B8E">
        <w:rPr>
          <w:rFonts w:ascii="Book Antiqua" w:eastAsia="Book Antiqua" w:hAnsi="Book Antiqua" w:cs="Book Antiqua"/>
          <w:color w:val="000000"/>
        </w:rPr>
        <w:t xml:space="preserve"> DOI</w:t>
      </w:r>
      <w:r w:rsidR="004D7B8E" w:rsidRPr="0044455E">
        <w:rPr>
          <w:rFonts w:ascii="Book Antiqua" w:eastAsia="Book Antiqua" w:hAnsi="Book Antiqua" w:cs="Book Antiqua"/>
          <w:color w:val="000000"/>
        </w:rPr>
        <w:t>: 10.1016/j.actatropica.2019.105134</w:t>
      </w:r>
      <w:r w:rsidR="004D7B8E">
        <w:rPr>
          <w:rFonts w:ascii="Book Antiqua" w:eastAsia="Book Antiqua" w:hAnsi="Book Antiqua" w:cs="Book Antiqua"/>
          <w:color w:val="000000"/>
        </w:rPr>
        <w:t xml:space="preserve">] </w:t>
      </w:r>
    </w:p>
    <w:p w14:paraId="0C90A0FA" w14:textId="77777777" w:rsidR="00A77B3E" w:rsidRDefault="00F918C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Mohan B</w:t>
      </w:r>
      <w:r>
        <w:rPr>
          <w:rFonts w:ascii="Book Antiqua" w:eastAsia="Book Antiqua" w:hAnsi="Book Antiqua" w:cs="Book Antiqua"/>
          <w:color w:val="000000"/>
        </w:rPr>
        <w:t xml:space="preserve">, Patwari AK, Anand VK. Hepatic dysfunction in childhood dengue infection. </w:t>
      </w:r>
      <w:r>
        <w:rPr>
          <w:rFonts w:ascii="Book Antiqua" w:eastAsia="Book Antiqua" w:hAnsi="Book Antiqua" w:cs="Book Antiqua"/>
          <w:i/>
          <w:iCs/>
          <w:color w:val="000000"/>
        </w:rPr>
        <w:t xml:space="preserve">J Trop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46</w:t>
      </w:r>
      <w:r>
        <w:rPr>
          <w:rFonts w:ascii="Book Antiqua" w:eastAsia="Book Antiqua" w:hAnsi="Book Antiqua" w:cs="Book Antiqua"/>
          <w:color w:val="000000"/>
        </w:rPr>
        <w:t>: 40-43 [PMID: 10730040 DOI: 10.1093/</w:t>
      </w:r>
      <w:proofErr w:type="spellStart"/>
      <w:r>
        <w:rPr>
          <w:rFonts w:ascii="Book Antiqua" w:eastAsia="Book Antiqua" w:hAnsi="Book Antiqua" w:cs="Book Antiqua"/>
          <w:color w:val="000000"/>
        </w:rPr>
        <w:t>tropej</w:t>
      </w:r>
      <w:proofErr w:type="spellEnd"/>
      <w:r>
        <w:rPr>
          <w:rFonts w:ascii="Book Antiqua" w:eastAsia="Book Antiqua" w:hAnsi="Book Antiqua" w:cs="Book Antiqua"/>
          <w:color w:val="000000"/>
        </w:rPr>
        <w:t>/46.1.40]</w:t>
      </w:r>
    </w:p>
    <w:p w14:paraId="237C5C48" w14:textId="77777777" w:rsidR="00A77B3E" w:rsidRDefault="00F918C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Wahid SF</w:t>
      </w:r>
      <w:r>
        <w:rPr>
          <w:rFonts w:ascii="Book Antiqua" w:eastAsia="Book Antiqua" w:hAnsi="Book Antiqua" w:cs="Book Antiqua"/>
          <w:color w:val="000000"/>
        </w:rPr>
        <w:t xml:space="preserve">, Sanusi S, Zawawi MM, Ali RA. A comparison of the pattern of liver involvement in dengue hemorrhagic fever with classic dengue fever. </w:t>
      </w:r>
      <w:r>
        <w:rPr>
          <w:rFonts w:ascii="Book Antiqua" w:eastAsia="Book Antiqua" w:hAnsi="Book Antiqua" w:cs="Book Antiqua"/>
          <w:i/>
          <w:iCs/>
          <w:color w:val="000000"/>
        </w:rPr>
        <w:t>Southeast Asian J Trop Med Public Health</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259-263 [PMID: 11127322]</w:t>
      </w:r>
    </w:p>
    <w:p w14:paraId="74ECF83D" w14:textId="77777777" w:rsidR="00A77B3E" w:rsidRDefault="00F918C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Bandyopadhyay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Chattaraj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Hajra</w:t>
      </w:r>
      <w:proofErr w:type="spellEnd"/>
      <w:r>
        <w:rPr>
          <w:rFonts w:ascii="Book Antiqua" w:eastAsia="Book Antiqua" w:hAnsi="Book Antiqua" w:cs="Book Antiqua"/>
          <w:color w:val="000000"/>
        </w:rPr>
        <w:t xml:space="preserve"> A, Mukhopadhyay S, Ganesan V. A Study on Spectrum of Hepatobiliary Dysfunctions and Pattern of Liver Involvement in Dengue Infection.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OC21-OC26 [PMID: 27437266 DOI: 10.7860/JCDR/2016/16946.7784]</w:t>
      </w:r>
    </w:p>
    <w:p w14:paraId="41FC444E" w14:textId="77777777" w:rsidR="00A77B3E" w:rsidRDefault="00F918C8">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Kittitrakul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Silachamroon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Phumratanaprapin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Krudsood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Wilairatana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Liver function tests abnormality and clinical severity of dengue infection in adult patients.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2015; </w:t>
      </w:r>
      <w:r>
        <w:rPr>
          <w:rFonts w:ascii="Book Antiqua" w:eastAsia="Book Antiqua" w:hAnsi="Book Antiqua" w:cs="Book Antiqua"/>
          <w:b/>
          <w:bCs/>
          <w:color w:val="000000"/>
        </w:rPr>
        <w:t>98 Suppl 1</w:t>
      </w:r>
      <w:r>
        <w:rPr>
          <w:rFonts w:ascii="Book Antiqua" w:eastAsia="Book Antiqua" w:hAnsi="Book Antiqua" w:cs="Book Antiqua"/>
          <w:color w:val="000000"/>
        </w:rPr>
        <w:t>: S1-S8 [PMID: 25764606]</w:t>
      </w:r>
    </w:p>
    <w:p w14:paraId="05D53FD4" w14:textId="77777777" w:rsidR="00A77B3E" w:rsidRDefault="00F918C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Maitra S, </w:t>
      </w:r>
      <w:proofErr w:type="spellStart"/>
      <w:r>
        <w:rPr>
          <w:rFonts w:ascii="Book Antiqua" w:eastAsia="Book Antiqua" w:hAnsi="Book Antiqua" w:cs="Book Antiqua"/>
          <w:color w:val="000000"/>
        </w:rPr>
        <w:t>Hazra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t>
      </w:r>
      <w:proofErr w:type="spellEnd"/>
      <w:r>
        <w:rPr>
          <w:rFonts w:ascii="Book Antiqua" w:eastAsia="Book Antiqua" w:hAnsi="Book Antiqua" w:cs="Book Antiqua"/>
          <w:color w:val="000000"/>
        </w:rPr>
        <w:t xml:space="preserve"> Spectrum of hepatic dysfunction in 2012 dengue epidemic in Kolkata, West Bengal.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400-403 [PMID: 24037764 DOI: 10.1007/s12664-013-0382-6]</w:t>
      </w:r>
    </w:p>
    <w:p w14:paraId="60FE532C" w14:textId="77777777" w:rsidR="00A77B3E" w:rsidRDefault="00F918C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Roy A</w:t>
      </w:r>
      <w:r>
        <w:rPr>
          <w:rFonts w:ascii="Book Antiqua" w:eastAsia="Book Antiqua" w:hAnsi="Book Antiqua" w:cs="Book Antiqua"/>
          <w:color w:val="000000"/>
        </w:rPr>
        <w:t xml:space="preserve">, Sarkar D, Chakraborty S, Chaudhuri J, Ghosh P, Chakraborty S. Profile of hepatic involvement by dengue virus in dengue infected children. </w:t>
      </w:r>
      <w:r>
        <w:rPr>
          <w:rFonts w:ascii="Book Antiqua" w:eastAsia="Book Antiqua" w:hAnsi="Book Antiqua" w:cs="Book Antiqua"/>
          <w:i/>
          <w:iCs/>
          <w:color w:val="000000"/>
        </w:rPr>
        <w:t>N Am J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480-485 [PMID: 24083224 DOI: 10.4103/1947-2714.117313]</w:t>
      </w:r>
    </w:p>
    <w:p w14:paraId="17C9B0CE" w14:textId="77777777" w:rsidR="00A77B3E" w:rsidRDefault="00F918C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Nascimento Dd</w:t>
      </w:r>
      <w:r>
        <w:rPr>
          <w:rFonts w:ascii="Book Antiqua" w:eastAsia="Book Antiqua" w:hAnsi="Book Antiqua" w:cs="Book Antiqua"/>
          <w:color w:val="000000"/>
        </w:rPr>
        <w:t xml:space="preserve">, Castro AR, Froes ÍB, </w:t>
      </w:r>
      <w:proofErr w:type="spellStart"/>
      <w:r>
        <w:rPr>
          <w:rFonts w:ascii="Book Antiqua" w:eastAsia="Book Antiqua" w:hAnsi="Book Antiqua" w:cs="Book Antiqua"/>
          <w:color w:val="000000"/>
        </w:rPr>
        <w:t>Bigaton</w:t>
      </w:r>
      <w:proofErr w:type="spellEnd"/>
      <w:r>
        <w:rPr>
          <w:rFonts w:ascii="Book Antiqua" w:eastAsia="Book Antiqua" w:hAnsi="Book Antiqua" w:cs="Book Antiqua"/>
          <w:color w:val="000000"/>
        </w:rPr>
        <w:t xml:space="preserve"> G, Oliveira ÉC, Dal </w:t>
      </w:r>
      <w:proofErr w:type="spellStart"/>
      <w:r>
        <w:rPr>
          <w:rFonts w:ascii="Book Antiqua" w:eastAsia="Book Antiqua" w:hAnsi="Book Antiqua" w:cs="Book Antiqua"/>
          <w:color w:val="000000"/>
        </w:rPr>
        <w:t>Fabbro</w:t>
      </w:r>
      <w:proofErr w:type="spellEnd"/>
      <w:r>
        <w:rPr>
          <w:rFonts w:ascii="Book Antiqua" w:eastAsia="Book Antiqua" w:hAnsi="Book Antiqua" w:cs="Book Antiqua"/>
          <w:color w:val="000000"/>
        </w:rPr>
        <w:t xml:space="preserve"> MF, Cunha RV, Costa IP. Clinical and laboratory findings in patients with dengue associated with hepatopathy. </w:t>
      </w:r>
      <w:r>
        <w:rPr>
          <w:rFonts w:ascii="Book Antiqua" w:eastAsia="Book Antiqua" w:hAnsi="Book Antiqua" w:cs="Book Antiqua"/>
          <w:i/>
          <w:iCs/>
          <w:color w:val="000000"/>
        </w:rPr>
        <w:t>Rev Soc Bras Med Trop</w:t>
      </w:r>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674-677 [PMID: 22234356 DOI: 10.1590/s0037-86822011005000061]</w:t>
      </w:r>
    </w:p>
    <w:p w14:paraId="2F907EF1" w14:textId="77777777" w:rsidR="00A77B3E" w:rsidRDefault="00F918C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Karoli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Fatima J, Siddiqi Z, Kazmi KI, </w:t>
      </w:r>
      <w:proofErr w:type="spellStart"/>
      <w:r>
        <w:rPr>
          <w:rFonts w:ascii="Book Antiqua" w:eastAsia="Book Antiqua" w:hAnsi="Book Antiqua" w:cs="Book Antiqua"/>
          <w:color w:val="000000"/>
        </w:rPr>
        <w:t>Sultania</w:t>
      </w:r>
      <w:proofErr w:type="spellEnd"/>
      <w:r>
        <w:rPr>
          <w:rFonts w:ascii="Book Antiqua" w:eastAsia="Book Antiqua" w:hAnsi="Book Antiqua" w:cs="Book Antiqua"/>
          <w:color w:val="000000"/>
        </w:rPr>
        <w:t xml:space="preserve"> AR. Clinical profile of dengue infection at a teaching hospital in North India. </w:t>
      </w:r>
      <w:r>
        <w:rPr>
          <w:rFonts w:ascii="Book Antiqua" w:eastAsia="Book Antiqua" w:hAnsi="Book Antiqua" w:cs="Book Antiqua"/>
          <w:i/>
          <w:iCs/>
          <w:color w:val="000000"/>
        </w:rPr>
        <w:t xml:space="preserve">J Infect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551-554 [PMID: 22842941 DOI: 10.3855/jidc.2010]</w:t>
      </w:r>
    </w:p>
    <w:p w14:paraId="5562AE8E" w14:textId="77777777" w:rsidR="00A77B3E" w:rsidRDefault="00F918C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LK</w:t>
      </w:r>
      <w:r>
        <w:rPr>
          <w:rFonts w:ascii="Book Antiqua" w:eastAsia="Book Antiqua" w:hAnsi="Book Antiqua" w:cs="Book Antiqua"/>
          <w:color w:val="000000"/>
        </w:rPr>
        <w:t xml:space="preserve">, Gan VC, Lee VJ, Tan AS, Leo YS, Lye DC. Clinical relevance and discriminatory value of elevated liver aminotransferase levels for dengue severity.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Negl</w:t>
      </w:r>
      <w:proofErr w:type="spellEnd"/>
      <w:r>
        <w:rPr>
          <w:rFonts w:ascii="Book Antiqua" w:eastAsia="Book Antiqua" w:hAnsi="Book Antiqua" w:cs="Book Antiqua"/>
          <w:i/>
          <w:iCs/>
          <w:color w:val="000000"/>
        </w:rPr>
        <w:t xml:space="preserve"> Trop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e1676 [PMID: 22679523 DOI: 10.1371/journal.pntd.0001676]</w:t>
      </w:r>
    </w:p>
    <w:p w14:paraId="45CF509B" w14:textId="77777777" w:rsidR="00A77B3E" w:rsidRDefault="00F918C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Jagadishkumar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Jain P, Manjunath VG, Umesh L. Hepatic involvement in dengue Fever in children. </w:t>
      </w:r>
      <w:r>
        <w:rPr>
          <w:rFonts w:ascii="Book Antiqua" w:eastAsia="Book Antiqua" w:hAnsi="Book Antiqua" w:cs="Book Antiqua"/>
          <w:i/>
          <w:iCs/>
          <w:color w:val="000000"/>
        </w:rPr>
        <w:t xml:space="preserve">Iran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231-236 [PMID: 23056891]</w:t>
      </w:r>
    </w:p>
    <w:p w14:paraId="3D542E0A" w14:textId="77777777" w:rsidR="00A77B3E" w:rsidRDefault="00F918C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Parkash O</w:t>
      </w:r>
      <w:r>
        <w:rPr>
          <w:rFonts w:ascii="Book Antiqua" w:eastAsia="Book Antiqua" w:hAnsi="Book Antiqua" w:cs="Book Antiqua"/>
          <w:color w:val="000000"/>
        </w:rPr>
        <w:t xml:space="preserve">, Almas A, Jafri SM, Hamid S, Akhtar J, </w:t>
      </w:r>
      <w:proofErr w:type="spellStart"/>
      <w:r>
        <w:rPr>
          <w:rFonts w:ascii="Book Antiqua" w:eastAsia="Book Antiqua" w:hAnsi="Book Antiqua" w:cs="Book Antiqua"/>
          <w:color w:val="000000"/>
        </w:rPr>
        <w:t>Alishah</w:t>
      </w:r>
      <w:proofErr w:type="spellEnd"/>
      <w:r>
        <w:rPr>
          <w:rFonts w:ascii="Book Antiqua" w:eastAsia="Book Antiqua" w:hAnsi="Book Antiqua" w:cs="Book Antiqua"/>
          <w:color w:val="000000"/>
        </w:rPr>
        <w:t xml:space="preserve"> H. Severity of acute hepatitis and its outcome in patients with dengue fever in a tertiary care hospital Karachi, Pakistan (South Asia).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43 [PMID: 20459677 DOI: 10.1186/1471-230X-10-43]</w:t>
      </w:r>
    </w:p>
    <w:p w14:paraId="61770667" w14:textId="77777777" w:rsidR="00A77B3E" w:rsidRDefault="00F918C8">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Trung</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Thao le TT, Hien TT, Hung NT, Vinh NN, Hien PT, </w:t>
      </w:r>
      <w:proofErr w:type="spellStart"/>
      <w:r>
        <w:rPr>
          <w:rFonts w:ascii="Book Antiqua" w:eastAsia="Book Antiqua" w:hAnsi="Book Antiqua" w:cs="Book Antiqua"/>
          <w:color w:val="000000"/>
        </w:rPr>
        <w:t>Chinh</w:t>
      </w:r>
      <w:proofErr w:type="spellEnd"/>
      <w:r>
        <w:rPr>
          <w:rFonts w:ascii="Book Antiqua" w:eastAsia="Book Antiqua" w:hAnsi="Book Antiqua" w:cs="Book Antiqua"/>
          <w:color w:val="000000"/>
        </w:rPr>
        <w:t xml:space="preserve"> NT, Simmons C, Wills B. Liver involvement associated with dengue infection in adults in Vietnam.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83</w:t>
      </w:r>
      <w:r>
        <w:rPr>
          <w:rFonts w:ascii="Book Antiqua" w:eastAsia="Book Antiqua" w:hAnsi="Book Antiqua" w:cs="Book Antiqua"/>
          <w:color w:val="000000"/>
        </w:rPr>
        <w:t>: 774-780 [PMID: 20889864 DOI: 10.4269/ajtmh.2010.10-0090]</w:t>
      </w:r>
    </w:p>
    <w:p w14:paraId="2E3D9647" w14:textId="77777777" w:rsidR="00A77B3E" w:rsidRDefault="00F918C8">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Wong M</w:t>
      </w:r>
      <w:r>
        <w:rPr>
          <w:rFonts w:ascii="Book Antiqua" w:eastAsia="Book Antiqua" w:hAnsi="Book Antiqua" w:cs="Book Antiqua"/>
          <w:color w:val="000000"/>
        </w:rPr>
        <w:t xml:space="preserve">, Shen E. The utility of liver function tests in dengue.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Singap</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82-83 [PMID: 18265906]</w:t>
      </w:r>
    </w:p>
    <w:p w14:paraId="0BBAFB1C" w14:textId="77777777" w:rsidR="00A77B3E" w:rsidRDefault="00F918C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Uehara PM</w:t>
      </w:r>
      <w:r>
        <w:rPr>
          <w:rFonts w:ascii="Book Antiqua" w:eastAsia="Book Antiqua" w:hAnsi="Book Antiqua" w:cs="Book Antiqua"/>
          <w:color w:val="000000"/>
        </w:rPr>
        <w:t xml:space="preserve">, da Cunha RV, Pereira GR, de Oliveira PA. [Liver involvement in patients with dengue hemorrhagic fever: a rare phenomenon?]. </w:t>
      </w:r>
      <w:r>
        <w:rPr>
          <w:rFonts w:ascii="Book Antiqua" w:eastAsia="Book Antiqua" w:hAnsi="Book Antiqua" w:cs="Book Antiqua"/>
          <w:i/>
          <w:iCs/>
          <w:color w:val="000000"/>
        </w:rPr>
        <w:t>Rev Soc Bras Med Trop</w:t>
      </w:r>
      <w:r>
        <w:rPr>
          <w:rFonts w:ascii="Book Antiqua" w:eastAsia="Book Antiqua" w:hAnsi="Book Antiqua" w:cs="Book Antiqua"/>
          <w:color w:val="000000"/>
        </w:rPr>
        <w:t xml:space="preserve"> 2006; </w:t>
      </w:r>
      <w:r>
        <w:rPr>
          <w:rFonts w:ascii="Book Antiqua" w:eastAsia="Book Antiqua" w:hAnsi="Book Antiqua" w:cs="Book Antiqua"/>
          <w:b/>
          <w:bCs/>
          <w:color w:val="000000"/>
        </w:rPr>
        <w:t>39</w:t>
      </w:r>
      <w:r>
        <w:rPr>
          <w:rFonts w:ascii="Book Antiqua" w:eastAsia="Book Antiqua" w:hAnsi="Book Antiqua" w:cs="Book Antiqua"/>
          <w:color w:val="000000"/>
        </w:rPr>
        <w:t>: 544-547 [PMID: 17308699 DOI: 10.1590/s0037-86822006000600006]</w:t>
      </w:r>
    </w:p>
    <w:p w14:paraId="1F40286E" w14:textId="77777777" w:rsidR="00A77B3E" w:rsidRDefault="00F918C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Itha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Kashyap R, </w:t>
      </w:r>
      <w:proofErr w:type="spellStart"/>
      <w:r>
        <w:rPr>
          <w:rFonts w:ascii="Book Antiqua" w:eastAsia="Book Antiqua" w:hAnsi="Book Antiqua" w:cs="Book Antiqua"/>
          <w:color w:val="000000"/>
        </w:rPr>
        <w:t>Krishnani</w:t>
      </w:r>
      <w:proofErr w:type="spellEnd"/>
      <w:r>
        <w:rPr>
          <w:rFonts w:ascii="Book Antiqua" w:eastAsia="Book Antiqua" w:hAnsi="Book Antiqua" w:cs="Book Antiqua"/>
          <w:color w:val="000000"/>
        </w:rPr>
        <w:t xml:space="preserve"> N, Saraswat VA, </w:t>
      </w:r>
      <w:proofErr w:type="spellStart"/>
      <w:r>
        <w:rPr>
          <w:rFonts w:ascii="Book Antiqua" w:eastAsia="Book Antiqua" w:hAnsi="Book Antiqua" w:cs="Book Antiqua"/>
          <w:color w:val="000000"/>
        </w:rPr>
        <w:t>Choudhuri</w:t>
      </w:r>
      <w:proofErr w:type="spellEnd"/>
      <w:r>
        <w:rPr>
          <w:rFonts w:ascii="Book Antiqua" w:eastAsia="Book Antiqua" w:hAnsi="Book Antiqua" w:cs="Book Antiqua"/>
          <w:color w:val="000000"/>
        </w:rPr>
        <w:t xml:space="preserve"> G, Aggarwal R. Profile of liver involvement in dengue virus infection. </w:t>
      </w:r>
      <w:r>
        <w:rPr>
          <w:rFonts w:ascii="Book Antiqua" w:eastAsia="Book Antiqua" w:hAnsi="Book Antiqua" w:cs="Book Antiqua"/>
          <w:i/>
          <w:iCs/>
          <w:color w:val="000000"/>
        </w:rPr>
        <w:t>Natl Med J India</w:t>
      </w:r>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127-130 [PMID: 16130612]</w:t>
      </w:r>
    </w:p>
    <w:p w14:paraId="7B5BD3D5" w14:textId="77777777" w:rsidR="00A77B3E" w:rsidRDefault="00F918C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Fernando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Wijewickrama</w:t>
      </w:r>
      <w:proofErr w:type="spellEnd"/>
      <w:r>
        <w:rPr>
          <w:rFonts w:ascii="Book Antiqua" w:eastAsia="Book Antiqua" w:hAnsi="Book Antiqua" w:cs="Book Antiqua"/>
          <w:color w:val="000000"/>
        </w:rPr>
        <w:t xml:space="preserve"> A, Gomes L, </w:t>
      </w:r>
      <w:proofErr w:type="spellStart"/>
      <w:r>
        <w:rPr>
          <w:rFonts w:ascii="Book Antiqua" w:eastAsia="Book Antiqua" w:hAnsi="Book Antiqua" w:cs="Book Antiqua"/>
          <w:color w:val="000000"/>
        </w:rPr>
        <w:t>Punchihewa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Madusanka</w:t>
      </w:r>
      <w:proofErr w:type="spellEnd"/>
      <w:r>
        <w:rPr>
          <w:rFonts w:ascii="Book Antiqua" w:eastAsia="Book Antiqua" w:hAnsi="Book Antiqua" w:cs="Book Antiqua"/>
          <w:color w:val="000000"/>
        </w:rPr>
        <w:t xml:space="preserve"> SD, Dissanayake H, </w:t>
      </w:r>
      <w:proofErr w:type="spellStart"/>
      <w:r>
        <w:rPr>
          <w:rFonts w:ascii="Book Antiqua" w:eastAsia="Book Antiqua" w:hAnsi="Book Antiqua" w:cs="Book Antiqua"/>
          <w:color w:val="000000"/>
        </w:rPr>
        <w:t>Jeewandara</w:t>
      </w:r>
      <w:proofErr w:type="spellEnd"/>
      <w:r>
        <w:rPr>
          <w:rFonts w:ascii="Book Antiqua" w:eastAsia="Book Antiqua" w:hAnsi="Book Antiqua" w:cs="Book Antiqua"/>
          <w:color w:val="000000"/>
        </w:rPr>
        <w:t xml:space="preserve"> C, Peiris H, </w:t>
      </w:r>
      <w:proofErr w:type="spellStart"/>
      <w:r>
        <w:rPr>
          <w:rFonts w:ascii="Book Antiqua" w:eastAsia="Book Antiqua" w:hAnsi="Book Antiqua" w:cs="Book Antiqua"/>
          <w:color w:val="000000"/>
        </w:rPr>
        <w:t>Ogg</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Malavige</w:t>
      </w:r>
      <w:proofErr w:type="spellEnd"/>
      <w:r>
        <w:rPr>
          <w:rFonts w:ascii="Book Antiqua" w:eastAsia="Book Antiqua" w:hAnsi="Book Antiqua" w:cs="Book Antiqua"/>
          <w:color w:val="000000"/>
        </w:rPr>
        <w:t xml:space="preserve"> GN. Patterns and causes of liver involvement in acute dengue infection.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319 [PMID: 27391896 DOI: 10.1186/s12879-016-1656-2]</w:t>
      </w:r>
    </w:p>
    <w:p w14:paraId="0CDA8459" w14:textId="77777777" w:rsidR="00A77B3E" w:rsidRDefault="00F918C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Souza LJ</w:t>
      </w:r>
      <w:r>
        <w:rPr>
          <w:rFonts w:ascii="Book Antiqua" w:eastAsia="Book Antiqua" w:hAnsi="Book Antiqua" w:cs="Book Antiqua"/>
          <w:color w:val="000000"/>
        </w:rPr>
        <w:t xml:space="preserve">, Alves JG, Nogueira RM, </w:t>
      </w:r>
      <w:proofErr w:type="spellStart"/>
      <w:r>
        <w:rPr>
          <w:rFonts w:ascii="Book Antiqua" w:eastAsia="Book Antiqua" w:hAnsi="Book Antiqua" w:cs="Book Antiqua"/>
          <w:color w:val="000000"/>
        </w:rPr>
        <w:t>Gicovate</w:t>
      </w:r>
      <w:proofErr w:type="spellEnd"/>
      <w:r>
        <w:rPr>
          <w:rFonts w:ascii="Book Antiqua" w:eastAsia="Book Antiqua" w:hAnsi="Book Antiqua" w:cs="Book Antiqua"/>
          <w:color w:val="000000"/>
        </w:rPr>
        <w:t xml:space="preserve"> Neto C, Bastos DA, Siqueira EW,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Filho JT, </w:t>
      </w:r>
      <w:proofErr w:type="spellStart"/>
      <w:r>
        <w:rPr>
          <w:rFonts w:ascii="Book Antiqua" w:eastAsia="Book Antiqua" w:hAnsi="Book Antiqua" w:cs="Book Antiqua"/>
          <w:color w:val="000000"/>
        </w:rPr>
        <w:t>Cezário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Tde</w:t>
      </w:r>
      <w:proofErr w:type="spellEnd"/>
      <w:r>
        <w:rPr>
          <w:rFonts w:ascii="Book Antiqua" w:eastAsia="Book Antiqua" w:hAnsi="Book Antiqua" w:cs="Book Antiqua"/>
          <w:color w:val="000000"/>
        </w:rPr>
        <w:t xml:space="preserve"> A, Soares CE, Carneiro </w:t>
      </w:r>
      <w:proofErr w:type="spellStart"/>
      <w:r>
        <w:rPr>
          <w:rFonts w:ascii="Book Antiqua" w:eastAsia="Book Antiqua" w:hAnsi="Book Antiqua" w:cs="Book Antiqua"/>
          <w:color w:val="000000"/>
        </w:rPr>
        <w:t>Rda</w:t>
      </w:r>
      <w:proofErr w:type="spellEnd"/>
      <w:r>
        <w:rPr>
          <w:rFonts w:ascii="Book Antiqua" w:eastAsia="Book Antiqua" w:hAnsi="Book Antiqua" w:cs="Book Antiqua"/>
          <w:color w:val="000000"/>
        </w:rPr>
        <w:t xml:space="preserve"> C. Aminotransferase changes and acute hepatitis in patients with dengue fever: analysis of 1,585 cases.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156-163 [PMID: 15361994 DOI: 10.1590/s1413-86702004000200006]</w:t>
      </w:r>
    </w:p>
    <w:p w14:paraId="36140873" w14:textId="77777777" w:rsidR="00A77B3E" w:rsidRDefault="00F918C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Tai DI, Chang-</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CS, Lan CK,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Liver biochemical tests and dengue fever.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47</w:t>
      </w:r>
      <w:r>
        <w:rPr>
          <w:rFonts w:ascii="Book Antiqua" w:eastAsia="Book Antiqua" w:hAnsi="Book Antiqua" w:cs="Book Antiqua"/>
          <w:color w:val="000000"/>
        </w:rPr>
        <w:t>: 265-270 [PMID: 1355950 DOI: 10.4269/ajtmh.1992.47.265]</w:t>
      </w:r>
    </w:p>
    <w:p w14:paraId="3994ED82" w14:textId="77777777" w:rsidR="00A77B3E" w:rsidRDefault="00F918C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Zhou YP, Peng HJ, Zhang XH, Zhou FY, Liu ZH, Chen XG. Predictive symptoms and signs of severe dengue disease for patients with dengue fever: a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359308 [PMID: 25097856 DOI: 10.1155/2014/359308]</w:t>
      </w:r>
    </w:p>
    <w:p w14:paraId="216863E1" w14:textId="41BFDC35" w:rsidR="00A77B3E" w:rsidRDefault="00F918C8">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Treeprasertsuk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Kittitrakul</w:t>
      </w:r>
      <w:proofErr w:type="spellEnd"/>
      <w:r>
        <w:rPr>
          <w:rFonts w:ascii="Book Antiqua" w:eastAsia="Book Antiqua" w:hAnsi="Book Antiqua" w:cs="Book Antiqua"/>
          <w:color w:val="000000"/>
        </w:rPr>
        <w:t xml:space="preserve"> C. </w:t>
      </w:r>
      <w:r w:rsidR="009950DE">
        <w:rPr>
          <w:rFonts w:ascii="Book Antiqua" w:eastAsia="Book Antiqua" w:hAnsi="Book Antiqua" w:cs="Book Antiqua"/>
          <w:color w:val="000000"/>
        </w:rPr>
        <w:t>Liver complications in adult dengue and current management</w:t>
      </w:r>
      <w:r>
        <w:rPr>
          <w:rFonts w:ascii="Book Antiqua" w:eastAsia="Book Antiqua" w:hAnsi="Book Antiqua" w:cs="Book Antiqua"/>
          <w:color w:val="000000"/>
        </w:rPr>
        <w:t xml:space="preserve">. </w:t>
      </w:r>
      <w:r>
        <w:rPr>
          <w:rFonts w:ascii="Book Antiqua" w:eastAsia="Book Antiqua" w:hAnsi="Book Antiqua" w:cs="Book Antiqua"/>
          <w:i/>
          <w:iCs/>
          <w:color w:val="000000"/>
        </w:rPr>
        <w:t>Southeast Asian J Trop Med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46 Suppl 1</w:t>
      </w:r>
      <w:r>
        <w:rPr>
          <w:rFonts w:ascii="Book Antiqua" w:eastAsia="Book Antiqua" w:hAnsi="Book Antiqua" w:cs="Book Antiqua"/>
          <w:color w:val="000000"/>
        </w:rPr>
        <w:t>: 99-107 [PMID: 26506735]</w:t>
      </w:r>
    </w:p>
    <w:p w14:paraId="3CCC6570" w14:textId="77777777" w:rsidR="00A77B3E" w:rsidRDefault="00F918C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Devarbhavi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Ganga D, Menon M, Kothari K, Singh R. Dengue hepatitis with acute liver failure: Clinical, biochemical, histopathological characteristics and predictors of outcome.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1223-1228 [PMID: 31749188 DOI: 10.1111/jgh.14927]</w:t>
      </w:r>
    </w:p>
    <w:p w14:paraId="085C4418" w14:textId="77777777" w:rsidR="00A77B3E" w:rsidRDefault="00F918C8">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Huy</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Giang</w:t>
      </w:r>
      <w:proofErr w:type="spellEnd"/>
      <w:r>
        <w:rPr>
          <w:rFonts w:ascii="Book Antiqua" w:eastAsia="Book Antiqua" w:hAnsi="Book Antiqua" w:cs="Book Antiqua"/>
          <w:color w:val="000000"/>
        </w:rPr>
        <w:t xml:space="preserve"> T, Thuy DH, Kikuchi M, Hien TT, Zamora J, Hirayama K. Factors associated with dengue shock syndrome: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Negl</w:t>
      </w:r>
      <w:proofErr w:type="spellEnd"/>
      <w:r>
        <w:rPr>
          <w:rFonts w:ascii="Book Antiqua" w:eastAsia="Book Antiqua" w:hAnsi="Book Antiqua" w:cs="Book Antiqua"/>
          <w:i/>
          <w:iCs/>
          <w:color w:val="000000"/>
        </w:rPr>
        <w:t xml:space="preserve"> Trop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e2412 [PMID: 24086778 DOI: 10.1371/journal.pntd.0002412]</w:t>
      </w:r>
    </w:p>
    <w:p w14:paraId="56AD0E5B" w14:textId="77777777" w:rsidR="00A77B3E" w:rsidRDefault="00F918C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Chatel-Chaix</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Fischl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Scaturro</w:t>
      </w:r>
      <w:proofErr w:type="spellEnd"/>
      <w:r>
        <w:rPr>
          <w:rFonts w:ascii="Book Antiqua" w:eastAsia="Book Antiqua" w:hAnsi="Book Antiqua" w:cs="Book Antiqua"/>
          <w:color w:val="000000"/>
        </w:rPr>
        <w:t xml:space="preserve"> P, Cortese M, Kallis S, </w:t>
      </w:r>
      <w:proofErr w:type="spellStart"/>
      <w:r>
        <w:rPr>
          <w:rFonts w:ascii="Book Antiqua" w:eastAsia="Book Antiqua" w:hAnsi="Book Antiqua" w:cs="Book Antiqua"/>
          <w:color w:val="000000"/>
        </w:rPr>
        <w:t>Bartenschlager</w:t>
      </w:r>
      <w:proofErr w:type="spellEnd"/>
      <w:r>
        <w:rPr>
          <w:rFonts w:ascii="Book Antiqua" w:eastAsia="Book Antiqua" w:hAnsi="Book Antiqua" w:cs="Book Antiqua"/>
          <w:color w:val="000000"/>
        </w:rPr>
        <w:t xml:space="preserve"> M, Fischer B, </w:t>
      </w:r>
      <w:proofErr w:type="spellStart"/>
      <w:r>
        <w:rPr>
          <w:rFonts w:ascii="Book Antiqua" w:eastAsia="Book Antiqua" w:hAnsi="Book Antiqua" w:cs="Book Antiqua"/>
          <w:color w:val="000000"/>
        </w:rPr>
        <w:t>Bartenschlager</w:t>
      </w:r>
      <w:proofErr w:type="spellEnd"/>
      <w:r>
        <w:rPr>
          <w:rFonts w:ascii="Book Antiqua" w:eastAsia="Book Antiqua" w:hAnsi="Book Antiqua" w:cs="Book Antiqua"/>
          <w:color w:val="000000"/>
        </w:rPr>
        <w:t xml:space="preserve"> R. A Combined Genetic-Proteomic Approach Identifies Residues within Dengue Virus NS4B Critical for Interaction with NS3 and Viral Replication.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7170-7186 [PMID: 25926641 DOI: 10.1128/JVI.00867-15]</w:t>
      </w:r>
    </w:p>
    <w:p w14:paraId="480C9765" w14:textId="0E4B9853" w:rsidR="00A77B3E" w:rsidRDefault="00F918C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Aye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Charngkaew</w:t>
      </w:r>
      <w:proofErr w:type="spellEnd"/>
      <w:r>
        <w:rPr>
          <w:rFonts w:ascii="Book Antiqua" w:eastAsia="Book Antiqua" w:hAnsi="Book Antiqua" w:cs="Book Antiqua"/>
          <w:color w:val="000000"/>
        </w:rPr>
        <w:t xml:space="preserve"> K, Win N, Wai KZ, Moe K, </w:t>
      </w:r>
      <w:proofErr w:type="spellStart"/>
      <w:r>
        <w:rPr>
          <w:rFonts w:ascii="Book Antiqua" w:eastAsia="Book Antiqua" w:hAnsi="Book Antiqua" w:cs="Book Antiqua"/>
          <w:color w:val="000000"/>
        </w:rPr>
        <w:t>Punyadee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Thiemmeca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Suttitheptumrong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Sukpanichnant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Prida</w:t>
      </w:r>
      <w:proofErr w:type="spellEnd"/>
      <w:r>
        <w:rPr>
          <w:rFonts w:ascii="Book Antiqua" w:eastAsia="Book Antiqua" w:hAnsi="Book Antiqua" w:cs="Book Antiqua"/>
          <w:color w:val="000000"/>
        </w:rPr>
        <w:t xml:space="preserve"> M, Halstead SB. Pathologic highlights of dengue hemorrhagic fever in 13 autopsy cases from Myanmar.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xml:space="preserve">: 1221-1233 [PMID: 24767772 DOI: </w:t>
      </w:r>
      <w:r w:rsidR="00CF1594" w:rsidRPr="00CF1594">
        <w:rPr>
          <w:rFonts w:ascii="Book Antiqua" w:eastAsia="Book Antiqua" w:hAnsi="Book Antiqua" w:cs="Book Antiqua"/>
          <w:color w:val="000000"/>
        </w:rPr>
        <w:t>10.1016/j.humpath.2014.01.022</w:t>
      </w:r>
      <w:r>
        <w:rPr>
          <w:rFonts w:ascii="Book Antiqua" w:eastAsia="Book Antiqua" w:hAnsi="Book Antiqua" w:cs="Book Antiqua"/>
          <w:color w:val="000000"/>
        </w:rPr>
        <w:t>]</w:t>
      </w:r>
    </w:p>
    <w:p w14:paraId="2618CB78" w14:textId="77777777" w:rsidR="00A77B3E" w:rsidRDefault="00F918C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Pagliari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Quaresma JA, Fernandes ER, </w:t>
      </w:r>
      <w:proofErr w:type="spellStart"/>
      <w:r>
        <w:rPr>
          <w:rFonts w:ascii="Book Antiqua" w:eastAsia="Book Antiqua" w:hAnsi="Book Antiqua" w:cs="Book Antiqua"/>
          <w:color w:val="000000"/>
        </w:rPr>
        <w:t>Stegun</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RA, de Andrade HF Jr, Barros V, Vasconcelos PF, Duarte MI. Immunopathogenesis of dengue hemorrhagic fever: contribution to the study of human liver lesions.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1193-1197 [PMID: 24114877 DOI: 10.1002/jmv.23758]</w:t>
      </w:r>
    </w:p>
    <w:p w14:paraId="20C80BE5" w14:textId="13AE31EC" w:rsidR="009A5E68" w:rsidRDefault="00F918C8">
      <w:pPr>
        <w:spacing w:line="360" w:lineRule="auto"/>
        <w:jc w:val="both"/>
        <w:rPr>
          <w:rFonts w:ascii="Book Antiqua" w:eastAsia="Book Antiqua" w:hAnsi="Book Antiqua" w:cs="Book Antiqua"/>
          <w:b/>
          <w:bCs/>
          <w:color w:val="000000"/>
        </w:rPr>
      </w:pPr>
      <w:r w:rsidRPr="009A5E68">
        <w:rPr>
          <w:rFonts w:ascii="Book Antiqua" w:eastAsia="Book Antiqua" w:hAnsi="Book Antiqua" w:cs="Book Antiqua"/>
          <w:color w:val="000000"/>
        </w:rPr>
        <w:t xml:space="preserve">39 </w:t>
      </w:r>
      <w:proofErr w:type="spellStart"/>
      <w:r w:rsidR="00FB5DF2" w:rsidRPr="009A5E68">
        <w:rPr>
          <w:rFonts w:ascii="Book Antiqua" w:eastAsia="Book Antiqua" w:hAnsi="Book Antiqua" w:cs="Book Antiqua"/>
          <w:b/>
          <w:bCs/>
          <w:color w:val="000000"/>
        </w:rPr>
        <w:t>Vinodh</w:t>
      </w:r>
      <w:proofErr w:type="spellEnd"/>
      <w:r w:rsidR="00FB5DF2" w:rsidRPr="009A5E68">
        <w:rPr>
          <w:rFonts w:ascii="Book Antiqua" w:eastAsia="Book Antiqua" w:hAnsi="Book Antiqua" w:cs="Book Antiqua"/>
          <w:b/>
          <w:bCs/>
          <w:color w:val="000000"/>
        </w:rPr>
        <w:t xml:space="preserve"> BN, </w:t>
      </w:r>
      <w:proofErr w:type="spellStart"/>
      <w:r w:rsidR="00FB5DF2" w:rsidRPr="009A5E68">
        <w:rPr>
          <w:rFonts w:ascii="Book Antiqua" w:eastAsia="Book Antiqua" w:hAnsi="Book Antiqua" w:cs="Book Antiqua"/>
          <w:color w:val="000000"/>
        </w:rPr>
        <w:t>Bammigatti</w:t>
      </w:r>
      <w:proofErr w:type="spellEnd"/>
      <w:r w:rsidR="00FB5DF2" w:rsidRPr="009A5E68">
        <w:rPr>
          <w:rFonts w:ascii="Book Antiqua" w:eastAsia="Book Antiqua" w:hAnsi="Book Antiqua" w:cs="Book Antiqua"/>
          <w:color w:val="000000"/>
        </w:rPr>
        <w:t xml:space="preserve"> C, Kumar A, Mittal V. Dengue fever with acute liver failure. </w:t>
      </w:r>
      <w:r w:rsidR="00FB5DF2" w:rsidRPr="009A5E68">
        <w:rPr>
          <w:rFonts w:ascii="Book Antiqua" w:eastAsia="Book Antiqua" w:hAnsi="Book Antiqua" w:cs="Book Antiqua"/>
          <w:i/>
          <w:iCs/>
          <w:color w:val="000000"/>
        </w:rPr>
        <w:t>J Postgrad Med</w:t>
      </w:r>
      <w:r w:rsidR="00FB5DF2" w:rsidRPr="009A5E68">
        <w:rPr>
          <w:rFonts w:ascii="Book Antiqua" w:eastAsia="Book Antiqua" w:hAnsi="Book Antiqua" w:cs="Book Antiqua"/>
          <w:color w:val="000000"/>
        </w:rPr>
        <w:t xml:space="preserve"> 2005; </w:t>
      </w:r>
      <w:r w:rsidR="00FB5DF2" w:rsidRPr="009A5E68">
        <w:rPr>
          <w:rFonts w:ascii="Book Antiqua" w:eastAsia="Book Antiqua" w:hAnsi="Book Antiqua" w:cs="Book Antiqua"/>
          <w:b/>
          <w:bCs/>
          <w:color w:val="000000"/>
        </w:rPr>
        <w:t>51</w:t>
      </w:r>
      <w:r w:rsidR="00FB5DF2" w:rsidRPr="009A5E68">
        <w:rPr>
          <w:rFonts w:ascii="Book Antiqua" w:eastAsia="Book Antiqua" w:hAnsi="Book Antiqua" w:cs="Book Antiqua"/>
          <w:color w:val="000000"/>
        </w:rPr>
        <w:t>: 322-323</w:t>
      </w:r>
      <w:r w:rsidR="00FB5DF2" w:rsidRPr="009A5E68">
        <w:rPr>
          <w:rFonts w:ascii="Book Antiqua" w:eastAsia="Book Antiqua" w:hAnsi="Book Antiqua" w:cs="Book Antiqua"/>
          <w:b/>
          <w:bCs/>
          <w:color w:val="000000"/>
        </w:rPr>
        <w:t xml:space="preserve"> </w:t>
      </w:r>
      <w:r w:rsidR="00FB5DF2" w:rsidRPr="009A5E68">
        <w:rPr>
          <w:rFonts w:ascii="Book Antiqua" w:eastAsia="Book Antiqua" w:hAnsi="Book Antiqua" w:cs="Book Antiqua"/>
          <w:color w:val="000000"/>
        </w:rPr>
        <w:t>[PMID: 16388178]</w:t>
      </w:r>
      <w:r w:rsidR="00FB5DF2">
        <w:rPr>
          <w:rFonts w:ascii="Book Antiqua" w:eastAsia="Book Antiqua" w:hAnsi="Book Antiqua" w:cs="Book Antiqua"/>
          <w:b/>
          <w:bCs/>
          <w:color w:val="000000"/>
        </w:rPr>
        <w:t xml:space="preserve"> </w:t>
      </w:r>
    </w:p>
    <w:p w14:paraId="32A49642" w14:textId="71D55919" w:rsidR="00A77B3E" w:rsidRDefault="00F918C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Win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Charngkaew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Punyadee</w:t>
      </w:r>
      <w:proofErr w:type="spellEnd"/>
      <w:r>
        <w:rPr>
          <w:rFonts w:ascii="Book Antiqua" w:eastAsia="Book Antiqua" w:hAnsi="Book Antiqua" w:cs="Book Antiqua"/>
          <w:color w:val="000000"/>
        </w:rPr>
        <w:t xml:space="preserve"> N, Aye KS, Win N, </w:t>
      </w:r>
      <w:proofErr w:type="spellStart"/>
      <w:r>
        <w:rPr>
          <w:rFonts w:ascii="Book Antiqua" w:eastAsia="Book Antiqua" w:hAnsi="Book Antiqua" w:cs="Book Antiqua"/>
          <w:color w:val="000000"/>
        </w:rPr>
        <w:t>Chaisri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Chomanee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Avirutnan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Yoksan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Malasit</w:t>
      </w:r>
      <w:proofErr w:type="spellEnd"/>
      <w:r>
        <w:rPr>
          <w:rFonts w:ascii="Book Antiqua" w:eastAsia="Book Antiqua" w:hAnsi="Book Antiqua" w:cs="Book Antiqua"/>
          <w:color w:val="000000"/>
        </w:rPr>
        <w:t xml:space="preserve"> P. Ultrastructural Features of Human Liver Specimens from Patients Who Died of Dengue Hemorrhagic Fever. </w:t>
      </w:r>
      <w:r>
        <w:rPr>
          <w:rFonts w:ascii="Book Antiqua" w:eastAsia="Book Antiqua" w:hAnsi="Book Antiqua" w:cs="Book Antiqua"/>
          <w:i/>
          <w:iCs/>
          <w:color w:val="000000"/>
        </w:rPr>
        <w:t>Trop Med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31013708 DOI: </w:t>
      </w:r>
      <w:r w:rsidR="00A40EDA" w:rsidRPr="00A40EDA">
        <w:rPr>
          <w:rFonts w:ascii="Book Antiqua" w:eastAsia="Book Antiqua" w:hAnsi="Book Antiqua" w:cs="Book Antiqua"/>
          <w:color w:val="000000"/>
        </w:rPr>
        <w:t>10.3390/tropicalmed4020063</w:t>
      </w:r>
      <w:r>
        <w:rPr>
          <w:rFonts w:ascii="Book Antiqua" w:eastAsia="Book Antiqua" w:hAnsi="Book Antiqua" w:cs="Book Antiqua"/>
          <w:color w:val="000000"/>
        </w:rPr>
        <w:t>]</w:t>
      </w:r>
    </w:p>
    <w:p w14:paraId="6F25409C" w14:textId="77777777" w:rsidR="00A77B3E" w:rsidRDefault="00F918C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Alpert L</w:t>
      </w:r>
      <w:r>
        <w:rPr>
          <w:rFonts w:ascii="Book Antiqua" w:eastAsia="Book Antiqua" w:hAnsi="Book Antiqua" w:cs="Book Antiqua"/>
          <w:color w:val="000000"/>
        </w:rPr>
        <w:t xml:space="preserve">, Hart J. The Pathology of Alcoholic Liver Disease.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473-489 [PMID: 27373610 DOI: 10.1016/j.cld.2016.02.006]</w:t>
      </w:r>
    </w:p>
    <w:p w14:paraId="032C8A53" w14:textId="77777777" w:rsidR="00A77B3E" w:rsidRDefault="00F918C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Douglas KO</w:t>
      </w:r>
      <w:r>
        <w:rPr>
          <w:rFonts w:ascii="Book Antiqua" w:eastAsia="Book Antiqua" w:hAnsi="Book Antiqua" w:cs="Book Antiqua"/>
          <w:color w:val="000000"/>
        </w:rPr>
        <w:t xml:space="preserve">, Samuels TA, Gittens-St Hilaire M. Serum LPS Associated with Hantavirus and Dengue Disease Severity in Barbados.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31505806 DOI: 10.3390/v11090838]</w:t>
      </w:r>
    </w:p>
    <w:p w14:paraId="5EC34A1F" w14:textId="77777777" w:rsidR="00A77B3E" w:rsidRDefault="00F918C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 xml:space="preserve">van de </w:t>
      </w:r>
      <w:proofErr w:type="spellStart"/>
      <w:r>
        <w:rPr>
          <w:rFonts w:ascii="Book Antiqua" w:eastAsia="Book Antiqua" w:hAnsi="Book Antiqua" w:cs="Book Antiqua"/>
          <w:b/>
          <w:bCs/>
          <w:color w:val="000000"/>
        </w:rPr>
        <w:t>Weg</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Koraka</w:t>
      </w:r>
      <w:proofErr w:type="spellEnd"/>
      <w:r>
        <w:rPr>
          <w:rFonts w:ascii="Book Antiqua" w:eastAsia="Book Antiqua" w:hAnsi="Book Antiqua" w:cs="Book Antiqua"/>
          <w:color w:val="000000"/>
        </w:rPr>
        <w:t xml:space="preserve"> P, van Gorp EC, </w:t>
      </w:r>
      <w:proofErr w:type="spellStart"/>
      <w:r>
        <w:rPr>
          <w:rFonts w:ascii="Book Antiqua" w:eastAsia="Book Antiqua" w:hAnsi="Book Antiqua" w:cs="Book Antiqua"/>
          <w:color w:val="000000"/>
        </w:rPr>
        <w:t>Mairuhu</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Supriatna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Soemantri</w:t>
      </w:r>
      <w:proofErr w:type="spellEnd"/>
      <w:r>
        <w:rPr>
          <w:rFonts w:ascii="Book Antiqua" w:eastAsia="Book Antiqua" w:hAnsi="Book Antiqua" w:cs="Book Antiqua"/>
          <w:color w:val="000000"/>
        </w:rPr>
        <w:t xml:space="preserve"> A,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DA, Osterhaus AD, Martina BE. Lipopolysaccharide levels are elevated in </w:t>
      </w:r>
      <w:r>
        <w:rPr>
          <w:rFonts w:ascii="Book Antiqua" w:eastAsia="Book Antiqua" w:hAnsi="Book Antiqua" w:cs="Book Antiqua"/>
          <w:color w:val="000000"/>
        </w:rPr>
        <w:lastRenderedPageBreak/>
        <w:t xml:space="preserve">dengue virus infected patients and correlate with disease severity.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38-42 [PMID: 22014848 DOI: 10.1016/j.jcv.2011.09.028]</w:t>
      </w:r>
    </w:p>
    <w:p w14:paraId="04FF7B68" w14:textId="77777777" w:rsidR="00A77B3E" w:rsidRDefault="00F918C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Kye Mon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Nontprasert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Kittitrakul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Tangkijvanich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K. Incidence and Clinical Outcome of Acute Liver Failure Caused by Dengue in a Hospital for Tropical Diseases, Thailand.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1338-1344 [PMID: 27928082 DOI: 10.4269/ajtmh.16-0374]</w:t>
      </w:r>
    </w:p>
    <w:p w14:paraId="582DFDBA" w14:textId="77777777" w:rsidR="00A77B3E" w:rsidRDefault="00F918C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Laoprasopwattana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Jundee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Pruekprasert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Geater</w:t>
      </w:r>
      <w:proofErr w:type="spellEnd"/>
      <w:r>
        <w:rPr>
          <w:rFonts w:ascii="Book Antiqua" w:eastAsia="Book Antiqua" w:hAnsi="Book Antiqua" w:cs="Book Antiqua"/>
          <w:color w:val="000000"/>
        </w:rPr>
        <w:t xml:space="preserve"> A. Outcome of Severe Dengue Viral Infection-caused Acute Liver Failure in Thai Children. </w:t>
      </w:r>
      <w:r>
        <w:rPr>
          <w:rFonts w:ascii="Book Antiqua" w:eastAsia="Book Antiqua" w:hAnsi="Book Antiqua" w:cs="Book Antiqua"/>
          <w:i/>
          <w:iCs/>
          <w:color w:val="000000"/>
        </w:rPr>
        <w:t xml:space="preserve">J Trop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200-205 [PMID: 26851434 DOI: 10.1093/</w:t>
      </w:r>
      <w:proofErr w:type="spellStart"/>
      <w:r>
        <w:rPr>
          <w:rFonts w:ascii="Book Antiqua" w:eastAsia="Book Antiqua" w:hAnsi="Book Antiqua" w:cs="Book Antiqua"/>
          <w:color w:val="000000"/>
        </w:rPr>
        <w:t>tropej</w:t>
      </w:r>
      <w:proofErr w:type="spellEnd"/>
      <w:r>
        <w:rPr>
          <w:rFonts w:ascii="Book Antiqua" w:eastAsia="Book Antiqua" w:hAnsi="Book Antiqua" w:cs="Book Antiqua"/>
          <w:color w:val="000000"/>
        </w:rPr>
        <w:t>/fmv099]</w:t>
      </w:r>
    </w:p>
    <w:p w14:paraId="776BA434" w14:textId="77777777" w:rsidR="00A77B3E" w:rsidRDefault="00F918C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Teerasarntipan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Chaiteerakij</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Komolmit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Tangkijvanich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Acute liver failure and death predictors in patients with dengue-induced severe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4983-4995 [PMID: 32952344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33.4983]</w:t>
      </w:r>
    </w:p>
    <w:p w14:paraId="778764B6" w14:textId="77777777" w:rsidR="00A77B3E" w:rsidRDefault="00F918C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Rosen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Khin</w:t>
      </w:r>
      <w:proofErr w:type="spellEnd"/>
      <w:r>
        <w:rPr>
          <w:rFonts w:ascii="Book Antiqua" w:eastAsia="Book Antiqua" w:hAnsi="Book Antiqua" w:cs="Book Antiqua"/>
          <w:color w:val="000000"/>
        </w:rPr>
        <w:t xml:space="preserve"> MM, U T. Recovery of virus from the liver of children with fatal dengue: reflections on the pathogenesis of the disease and its possible analogy with that of yellow fever.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140</w:t>
      </w:r>
      <w:r>
        <w:rPr>
          <w:rFonts w:ascii="Book Antiqua" w:eastAsia="Book Antiqua" w:hAnsi="Book Antiqua" w:cs="Book Antiqua"/>
          <w:color w:val="000000"/>
        </w:rPr>
        <w:t>: 351-360 [PMID: 2772416 DOI: 10.1016/s0923-2516(89)80115-3]</w:t>
      </w:r>
    </w:p>
    <w:p w14:paraId="4C0E3240" w14:textId="77777777" w:rsidR="009C78A9" w:rsidRDefault="00F918C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48 </w:t>
      </w:r>
      <w:proofErr w:type="spellStart"/>
      <w:r w:rsidR="009C78A9">
        <w:rPr>
          <w:rFonts w:ascii="Book Antiqua" w:eastAsia="Book Antiqua" w:hAnsi="Book Antiqua" w:cs="Book Antiqua"/>
          <w:b/>
          <w:bCs/>
          <w:color w:val="000000"/>
        </w:rPr>
        <w:t>Kangwanpong</w:t>
      </w:r>
      <w:proofErr w:type="spellEnd"/>
      <w:r w:rsidR="009C78A9">
        <w:rPr>
          <w:rFonts w:ascii="Book Antiqua" w:eastAsia="Book Antiqua" w:hAnsi="Book Antiqua" w:cs="Book Antiqua"/>
          <w:b/>
          <w:bCs/>
          <w:color w:val="000000"/>
        </w:rPr>
        <w:t xml:space="preserve"> D</w:t>
      </w:r>
      <w:r w:rsidR="009C78A9">
        <w:rPr>
          <w:rFonts w:ascii="Book Antiqua" w:eastAsia="Book Antiqua" w:hAnsi="Book Antiqua" w:cs="Book Antiqua"/>
          <w:color w:val="000000"/>
        </w:rPr>
        <w:t xml:space="preserve">, </w:t>
      </w:r>
      <w:proofErr w:type="spellStart"/>
      <w:r w:rsidR="009C78A9">
        <w:rPr>
          <w:rFonts w:ascii="Book Antiqua" w:eastAsia="Book Antiqua" w:hAnsi="Book Antiqua" w:cs="Book Antiqua"/>
          <w:color w:val="000000"/>
        </w:rPr>
        <w:t>Bhamarapravati</w:t>
      </w:r>
      <w:proofErr w:type="spellEnd"/>
      <w:r w:rsidR="009C78A9">
        <w:rPr>
          <w:rFonts w:ascii="Book Antiqua" w:eastAsia="Book Antiqua" w:hAnsi="Book Antiqua" w:cs="Book Antiqua"/>
          <w:color w:val="000000"/>
        </w:rPr>
        <w:t xml:space="preserve"> N, Lucia HL. Diagnosing dengue virus infection in archived autopsy tissues by means of the </w:t>
      </w:r>
      <w:proofErr w:type="gramStart"/>
      <w:r w:rsidR="009C78A9">
        <w:rPr>
          <w:rFonts w:ascii="Book Antiqua" w:eastAsia="Book Antiqua" w:hAnsi="Book Antiqua" w:cs="Book Antiqua"/>
          <w:color w:val="000000"/>
        </w:rPr>
        <w:t>in situ</w:t>
      </w:r>
      <w:proofErr w:type="gramEnd"/>
      <w:r w:rsidR="009C78A9">
        <w:rPr>
          <w:rFonts w:ascii="Book Antiqua" w:eastAsia="Book Antiqua" w:hAnsi="Book Antiqua" w:cs="Book Antiqua"/>
          <w:color w:val="000000"/>
        </w:rPr>
        <w:t xml:space="preserve"> PCR method: a case report. </w:t>
      </w:r>
      <w:r w:rsidR="009C78A9">
        <w:rPr>
          <w:rFonts w:ascii="Book Antiqua" w:eastAsia="Book Antiqua" w:hAnsi="Book Antiqua" w:cs="Book Antiqua"/>
          <w:i/>
          <w:iCs/>
          <w:color w:val="000000"/>
        </w:rPr>
        <w:t xml:space="preserve">Clin Diagn </w:t>
      </w:r>
      <w:proofErr w:type="spellStart"/>
      <w:r w:rsidR="009C78A9">
        <w:rPr>
          <w:rFonts w:ascii="Book Antiqua" w:eastAsia="Book Antiqua" w:hAnsi="Book Antiqua" w:cs="Book Antiqua"/>
          <w:i/>
          <w:iCs/>
          <w:color w:val="000000"/>
        </w:rPr>
        <w:t>Virol</w:t>
      </w:r>
      <w:proofErr w:type="spellEnd"/>
      <w:r w:rsidR="009C78A9">
        <w:rPr>
          <w:rFonts w:ascii="Book Antiqua" w:eastAsia="Book Antiqua" w:hAnsi="Book Antiqua" w:cs="Book Antiqua"/>
          <w:color w:val="000000"/>
        </w:rPr>
        <w:t xml:space="preserve"> 1995; </w:t>
      </w:r>
      <w:r w:rsidR="009C78A9">
        <w:rPr>
          <w:rFonts w:ascii="Book Antiqua" w:eastAsia="Book Antiqua" w:hAnsi="Book Antiqua" w:cs="Book Antiqua"/>
          <w:b/>
          <w:bCs/>
          <w:color w:val="000000"/>
        </w:rPr>
        <w:t>3</w:t>
      </w:r>
      <w:r w:rsidR="009C78A9">
        <w:rPr>
          <w:rFonts w:ascii="Book Antiqua" w:eastAsia="Book Antiqua" w:hAnsi="Book Antiqua" w:cs="Book Antiqua"/>
          <w:color w:val="000000"/>
        </w:rPr>
        <w:t>: 165-172 [PMID: 15566798 DOI: 10.1016/0928-0197(94)00032-p]</w:t>
      </w:r>
    </w:p>
    <w:p w14:paraId="7A4DFE5D" w14:textId="44F47C5D" w:rsidR="009C78A9" w:rsidRDefault="00F918C8" w:rsidP="009C78A9">
      <w:pPr>
        <w:spacing w:line="360" w:lineRule="auto"/>
        <w:jc w:val="both"/>
      </w:pPr>
      <w:r>
        <w:rPr>
          <w:rFonts w:ascii="Book Antiqua" w:eastAsia="Book Antiqua" w:hAnsi="Book Antiqua" w:cs="Book Antiqua"/>
          <w:color w:val="000000"/>
        </w:rPr>
        <w:t xml:space="preserve">49 </w:t>
      </w:r>
      <w:proofErr w:type="spellStart"/>
      <w:r w:rsidR="009C78A9" w:rsidRPr="00D4104B">
        <w:rPr>
          <w:rFonts w:ascii="Book Antiqua" w:eastAsia="Book Antiqua" w:hAnsi="Book Antiqua" w:cs="Book Antiqua"/>
          <w:b/>
          <w:bCs/>
          <w:color w:val="000000"/>
        </w:rPr>
        <w:t>Couvelard</w:t>
      </w:r>
      <w:proofErr w:type="spellEnd"/>
      <w:r w:rsidR="009C78A9" w:rsidRPr="00D4104B">
        <w:rPr>
          <w:rFonts w:ascii="Book Antiqua" w:eastAsia="Book Antiqua" w:hAnsi="Book Antiqua" w:cs="Book Antiqua"/>
          <w:b/>
          <w:bCs/>
          <w:color w:val="000000"/>
        </w:rPr>
        <w:t xml:space="preserve"> A, </w:t>
      </w:r>
      <w:proofErr w:type="spellStart"/>
      <w:r w:rsidR="009C78A9" w:rsidRPr="00A72063">
        <w:rPr>
          <w:rFonts w:ascii="Book Antiqua" w:eastAsia="Book Antiqua" w:hAnsi="Book Antiqua" w:cs="Book Antiqua"/>
          <w:color w:val="000000"/>
        </w:rPr>
        <w:t>Marianneau</w:t>
      </w:r>
      <w:proofErr w:type="spellEnd"/>
      <w:r w:rsidR="009C78A9" w:rsidRPr="00A72063">
        <w:rPr>
          <w:rFonts w:ascii="Book Antiqua" w:eastAsia="Book Antiqua" w:hAnsi="Book Antiqua" w:cs="Book Antiqua"/>
          <w:color w:val="000000"/>
        </w:rPr>
        <w:t xml:space="preserve"> P, Bedel C, </w:t>
      </w:r>
      <w:proofErr w:type="spellStart"/>
      <w:r w:rsidR="009C78A9" w:rsidRPr="00A72063">
        <w:rPr>
          <w:rFonts w:ascii="Book Antiqua" w:eastAsia="Book Antiqua" w:hAnsi="Book Antiqua" w:cs="Book Antiqua"/>
          <w:color w:val="000000"/>
        </w:rPr>
        <w:t>Drouet</w:t>
      </w:r>
      <w:proofErr w:type="spellEnd"/>
      <w:r w:rsidR="009C78A9" w:rsidRPr="00A72063">
        <w:rPr>
          <w:rFonts w:ascii="Book Antiqua" w:eastAsia="Book Antiqua" w:hAnsi="Book Antiqua" w:cs="Book Antiqua"/>
          <w:color w:val="000000"/>
        </w:rPr>
        <w:t xml:space="preserve"> MT, Vachon F, </w:t>
      </w:r>
      <w:proofErr w:type="spellStart"/>
      <w:r w:rsidR="009C78A9" w:rsidRPr="00A72063">
        <w:rPr>
          <w:rFonts w:ascii="Book Antiqua" w:eastAsia="Book Antiqua" w:hAnsi="Book Antiqua" w:cs="Book Antiqua"/>
          <w:color w:val="000000"/>
        </w:rPr>
        <w:t>Hénin</w:t>
      </w:r>
      <w:proofErr w:type="spellEnd"/>
      <w:r w:rsidR="009C78A9" w:rsidRPr="00A72063">
        <w:rPr>
          <w:rFonts w:ascii="Book Antiqua" w:eastAsia="Book Antiqua" w:hAnsi="Book Antiqua" w:cs="Book Antiqua"/>
          <w:color w:val="000000"/>
        </w:rPr>
        <w:t xml:space="preserve"> D, </w:t>
      </w:r>
      <w:proofErr w:type="spellStart"/>
      <w:r w:rsidR="009C78A9" w:rsidRPr="00A72063">
        <w:rPr>
          <w:rFonts w:ascii="Book Antiqua" w:eastAsia="Book Antiqua" w:hAnsi="Book Antiqua" w:cs="Book Antiqua"/>
          <w:color w:val="000000"/>
        </w:rPr>
        <w:t>Deubel</w:t>
      </w:r>
      <w:proofErr w:type="spellEnd"/>
      <w:r w:rsidR="009C78A9" w:rsidRPr="00A72063">
        <w:rPr>
          <w:rFonts w:ascii="Book Antiqua" w:eastAsia="Book Antiqua" w:hAnsi="Book Antiqua" w:cs="Book Antiqua"/>
          <w:color w:val="000000"/>
        </w:rPr>
        <w:t xml:space="preserve"> V. Report of a fatal case of dengue infection with hepatitis: demonstration of dengue antigens in hepatocytes and liver apoptosis. </w:t>
      </w:r>
      <w:r w:rsidR="009C78A9" w:rsidRPr="00A72063">
        <w:rPr>
          <w:rFonts w:ascii="Book Antiqua" w:eastAsia="Book Antiqua" w:hAnsi="Book Antiqua" w:cs="Book Antiqua"/>
          <w:i/>
          <w:iCs/>
          <w:color w:val="000000"/>
        </w:rPr>
        <w:t xml:space="preserve">Hum </w:t>
      </w:r>
      <w:proofErr w:type="spellStart"/>
      <w:r w:rsidR="009C78A9" w:rsidRPr="00A72063">
        <w:rPr>
          <w:rFonts w:ascii="Book Antiqua" w:eastAsia="Book Antiqua" w:hAnsi="Book Antiqua" w:cs="Book Antiqua"/>
          <w:i/>
          <w:iCs/>
          <w:color w:val="000000"/>
        </w:rPr>
        <w:t>Pathol</w:t>
      </w:r>
      <w:proofErr w:type="spellEnd"/>
      <w:r w:rsidR="009C78A9" w:rsidRPr="00A72063">
        <w:rPr>
          <w:rFonts w:ascii="Book Antiqua" w:eastAsia="Book Antiqua" w:hAnsi="Book Antiqua" w:cs="Book Antiqua"/>
          <w:color w:val="000000"/>
        </w:rPr>
        <w:t xml:space="preserve"> 1999;</w:t>
      </w:r>
      <w:r w:rsidR="009C78A9">
        <w:rPr>
          <w:rFonts w:ascii="Book Antiqua" w:eastAsia="Book Antiqua" w:hAnsi="Book Antiqua" w:cs="Book Antiqua"/>
          <w:color w:val="000000"/>
        </w:rPr>
        <w:t xml:space="preserve"> </w:t>
      </w:r>
      <w:r w:rsidR="009C78A9" w:rsidRPr="00D4104B">
        <w:rPr>
          <w:rFonts w:ascii="Book Antiqua" w:eastAsia="Book Antiqua" w:hAnsi="Book Antiqua" w:cs="Book Antiqua"/>
          <w:b/>
          <w:bCs/>
          <w:color w:val="000000"/>
        </w:rPr>
        <w:t>30</w:t>
      </w:r>
      <w:r w:rsidR="009C78A9" w:rsidRPr="00A72063">
        <w:rPr>
          <w:rFonts w:ascii="Book Antiqua" w:eastAsia="Book Antiqua" w:hAnsi="Book Antiqua" w:cs="Book Antiqua"/>
          <w:color w:val="000000"/>
        </w:rPr>
        <w:t>:</w:t>
      </w:r>
      <w:r w:rsidR="009C78A9">
        <w:rPr>
          <w:rFonts w:ascii="Book Antiqua" w:eastAsia="Book Antiqua" w:hAnsi="Book Antiqua" w:cs="Book Antiqua"/>
          <w:color w:val="000000"/>
        </w:rPr>
        <w:t xml:space="preserve"> </w:t>
      </w:r>
      <w:r w:rsidR="009C78A9" w:rsidRPr="00A72063">
        <w:rPr>
          <w:rFonts w:ascii="Book Antiqua" w:eastAsia="Book Antiqua" w:hAnsi="Book Antiqua" w:cs="Book Antiqua"/>
          <w:color w:val="000000"/>
        </w:rPr>
        <w:t>1106-</w:t>
      </w:r>
      <w:r w:rsidR="009C78A9">
        <w:rPr>
          <w:rFonts w:ascii="Book Antiqua" w:eastAsia="Book Antiqua" w:hAnsi="Book Antiqua" w:cs="Book Antiqua"/>
          <w:color w:val="000000"/>
        </w:rPr>
        <w:t>11</w:t>
      </w:r>
      <w:r w:rsidR="009C78A9" w:rsidRPr="00A72063">
        <w:rPr>
          <w:rFonts w:ascii="Book Antiqua" w:eastAsia="Book Antiqua" w:hAnsi="Book Antiqua" w:cs="Book Antiqua"/>
          <w:color w:val="000000"/>
        </w:rPr>
        <w:t xml:space="preserve">10 </w:t>
      </w:r>
      <w:r w:rsidR="009C78A9">
        <w:rPr>
          <w:rFonts w:ascii="Book Antiqua" w:eastAsia="Book Antiqua" w:hAnsi="Book Antiqua" w:cs="Book Antiqua"/>
          <w:color w:val="000000"/>
        </w:rPr>
        <w:t>[</w:t>
      </w:r>
      <w:r w:rsidR="009C78A9" w:rsidRPr="00A756DB">
        <w:rPr>
          <w:rFonts w:ascii="Book Antiqua" w:eastAsia="Book Antiqua" w:hAnsi="Book Antiqua" w:cs="Book Antiqua"/>
          <w:color w:val="000000"/>
        </w:rPr>
        <w:t>PMID: 10492047</w:t>
      </w:r>
      <w:r w:rsidR="009C78A9">
        <w:rPr>
          <w:rFonts w:ascii="Book Antiqua" w:eastAsia="Book Antiqua" w:hAnsi="Book Antiqua" w:cs="Book Antiqua"/>
          <w:color w:val="000000"/>
        </w:rPr>
        <w:t xml:space="preserve"> DOI</w:t>
      </w:r>
      <w:r w:rsidR="009C78A9" w:rsidRPr="00A72063">
        <w:rPr>
          <w:rFonts w:ascii="Book Antiqua" w:eastAsia="Book Antiqua" w:hAnsi="Book Antiqua" w:cs="Book Antiqua"/>
          <w:color w:val="000000"/>
        </w:rPr>
        <w:t>: 10.1016/s0046-8177(99)90230-7</w:t>
      </w:r>
      <w:r w:rsidR="009C78A9">
        <w:rPr>
          <w:rFonts w:ascii="Book Antiqua" w:eastAsia="Book Antiqua" w:hAnsi="Book Antiqua" w:cs="Book Antiqua"/>
          <w:color w:val="000000"/>
        </w:rPr>
        <w:t>]</w:t>
      </w:r>
    </w:p>
    <w:p w14:paraId="79D7F00D" w14:textId="77777777" w:rsidR="009C78A9" w:rsidRDefault="00F918C8" w:rsidP="009C78A9">
      <w:pPr>
        <w:spacing w:line="360" w:lineRule="auto"/>
        <w:jc w:val="both"/>
      </w:pPr>
      <w:r w:rsidRPr="009A5E68">
        <w:rPr>
          <w:rFonts w:ascii="Book Antiqua" w:eastAsia="Book Antiqua" w:hAnsi="Book Antiqua" w:cs="Book Antiqua"/>
          <w:color w:val="000000"/>
        </w:rPr>
        <w:t xml:space="preserve">50 </w:t>
      </w:r>
      <w:proofErr w:type="spellStart"/>
      <w:r w:rsidR="009C78A9" w:rsidRPr="009A5E68">
        <w:rPr>
          <w:rFonts w:ascii="Book Antiqua" w:eastAsia="Book Antiqua" w:hAnsi="Book Antiqua" w:cs="Book Antiqua"/>
          <w:b/>
          <w:bCs/>
          <w:color w:val="000000"/>
        </w:rPr>
        <w:t>Huerre</w:t>
      </w:r>
      <w:proofErr w:type="spellEnd"/>
      <w:r w:rsidR="009C78A9" w:rsidRPr="009A5E68">
        <w:rPr>
          <w:rFonts w:ascii="Book Antiqua" w:eastAsia="Book Antiqua" w:hAnsi="Book Antiqua" w:cs="Book Antiqua"/>
          <w:b/>
          <w:bCs/>
          <w:color w:val="000000"/>
        </w:rPr>
        <w:t xml:space="preserve"> MR</w:t>
      </w:r>
      <w:r w:rsidR="009C78A9" w:rsidRPr="009A5E68">
        <w:rPr>
          <w:rFonts w:ascii="Book Antiqua" w:eastAsia="Book Antiqua" w:hAnsi="Book Antiqua" w:cs="Book Antiqua"/>
          <w:color w:val="000000"/>
        </w:rPr>
        <w:t xml:space="preserve">, Lan NT, </w:t>
      </w:r>
      <w:proofErr w:type="spellStart"/>
      <w:r w:rsidR="009C78A9" w:rsidRPr="009A5E68">
        <w:rPr>
          <w:rFonts w:ascii="Book Antiqua" w:eastAsia="Book Antiqua" w:hAnsi="Book Antiqua" w:cs="Book Antiqua"/>
          <w:color w:val="000000"/>
        </w:rPr>
        <w:t>Marianneau</w:t>
      </w:r>
      <w:proofErr w:type="spellEnd"/>
      <w:r w:rsidR="009C78A9" w:rsidRPr="009A5E68">
        <w:rPr>
          <w:rFonts w:ascii="Book Antiqua" w:eastAsia="Book Antiqua" w:hAnsi="Book Antiqua" w:cs="Book Antiqua"/>
          <w:color w:val="000000"/>
        </w:rPr>
        <w:t xml:space="preserve"> P, Hue NB, </w:t>
      </w:r>
      <w:proofErr w:type="spellStart"/>
      <w:r w:rsidR="009C78A9" w:rsidRPr="009A5E68">
        <w:rPr>
          <w:rFonts w:ascii="Book Antiqua" w:eastAsia="Book Antiqua" w:hAnsi="Book Antiqua" w:cs="Book Antiqua"/>
          <w:color w:val="000000"/>
        </w:rPr>
        <w:t>Khun</w:t>
      </w:r>
      <w:proofErr w:type="spellEnd"/>
      <w:r w:rsidR="009C78A9" w:rsidRPr="009A5E68">
        <w:rPr>
          <w:rFonts w:ascii="Book Antiqua" w:eastAsia="Book Antiqua" w:hAnsi="Book Antiqua" w:cs="Book Antiqua"/>
          <w:color w:val="000000"/>
        </w:rPr>
        <w:t xml:space="preserve"> H, Hung NT, </w:t>
      </w:r>
      <w:proofErr w:type="spellStart"/>
      <w:r w:rsidR="009C78A9" w:rsidRPr="009A5E68">
        <w:rPr>
          <w:rFonts w:ascii="Book Antiqua" w:eastAsia="Book Antiqua" w:hAnsi="Book Antiqua" w:cs="Book Antiqua"/>
          <w:color w:val="000000"/>
        </w:rPr>
        <w:t>Khen</w:t>
      </w:r>
      <w:proofErr w:type="spellEnd"/>
      <w:r w:rsidR="009C78A9" w:rsidRPr="009A5E68">
        <w:rPr>
          <w:rFonts w:ascii="Book Antiqua" w:eastAsia="Book Antiqua" w:hAnsi="Book Antiqua" w:cs="Book Antiqua"/>
          <w:color w:val="000000"/>
        </w:rPr>
        <w:t xml:space="preserve"> NT, </w:t>
      </w:r>
      <w:proofErr w:type="spellStart"/>
      <w:r w:rsidR="009C78A9" w:rsidRPr="009A5E68">
        <w:rPr>
          <w:rFonts w:ascii="Book Antiqua" w:eastAsia="Book Antiqua" w:hAnsi="Book Antiqua" w:cs="Book Antiqua"/>
          <w:color w:val="000000"/>
        </w:rPr>
        <w:t>Drouet</w:t>
      </w:r>
      <w:proofErr w:type="spellEnd"/>
      <w:r w:rsidR="009C78A9" w:rsidRPr="009A5E68">
        <w:rPr>
          <w:rFonts w:ascii="Book Antiqua" w:eastAsia="Book Antiqua" w:hAnsi="Book Antiqua" w:cs="Book Antiqua"/>
          <w:color w:val="000000"/>
        </w:rPr>
        <w:t xml:space="preserve"> MT, Huong VT, Ha DQ, Buisson Y, </w:t>
      </w:r>
      <w:proofErr w:type="spellStart"/>
      <w:r w:rsidR="009C78A9" w:rsidRPr="009A5E68">
        <w:rPr>
          <w:rFonts w:ascii="Book Antiqua" w:eastAsia="Book Antiqua" w:hAnsi="Book Antiqua" w:cs="Book Antiqua"/>
          <w:color w:val="000000"/>
        </w:rPr>
        <w:t>Deubel</w:t>
      </w:r>
      <w:proofErr w:type="spellEnd"/>
      <w:r w:rsidR="009C78A9" w:rsidRPr="009A5E68">
        <w:rPr>
          <w:rFonts w:ascii="Book Antiqua" w:eastAsia="Book Antiqua" w:hAnsi="Book Antiqua" w:cs="Book Antiqua"/>
          <w:color w:val="000000"/>
        </w:rPr>
        <w:t xml:space="preserve"> V. Liver histopathology and biological correlates in five cases of fatal dengue fever in Vietnamese children. </w:t>
      </w:r>
      <w:proofErr w:type="spellStart"/>
      <w:r w:rsidR="009C78A9" w:rsidRPr="009A5E68">
        <w:rPr>
          <w:rFonts w:ascii="Book Antiqua" w:eastAsia="Book Antiqua" w:hAnsi="Book Antiqua" w:cs="Book Antiqua"/>
          <w:i/>
          <w:iCs/>
          <w:color w:val="000000"/>
        </w:rPr>
        <w:t>Virchows</w:t>
      </w:r>
      <w:proofErr w:type="spellEnd"/>
      <w:r w:rsidR="009C78A9" w:rsidRPr="009A5E68">
        <w:rPr>
          <w:rFonts w:ascii="Book Antiqua" w:eastAsia="Book Antiqua" w:hAnsi="Book Antiqua" w:cs="Book Antiqua"/>
          <w:i/>
          <w:iCs/>
          <w:color w:val="000000"/>
        </w:rPr>
        <w:t xml:space="preserve"> Arch</w:t>
      </w:r>
      <w:r w:rsidR="009C78A9" w:rsidRPr="009A5E68">
        <w:rPr>
          <w:rFonts w:ascii="Book Antiqua" w:eastAsia="Book Antiqua" w:hAnsi="Book Antiqua" w:cs="Book Antiqua"/>
          <w:color w:val="000000"/>
        </w:rPr>
        <w:t xml:space="preserve"> 2001; </w:t>
      </w:r>
      <w:r w:rsidR="009C78A9" w:rsidRPr="009A5E68">
        <w:rPr>
          <w:rFonts w:ascii="Book Antiqua" w:eastAsia="Book Antiqua" w:hAnsi="Book Antiqua" w:cs="Book Antiqua"/>
          <w:b/>
          <w:bCs/>
          <w:color w:val="000000"/>
        </w:rPr>
        <w:t>438</w:t>
      </w:r>
      <w:r w:rsidR="009C78A9" w:rsidRPr="009A5E68">
        <w:rPr>
          <w:rFonts w:ascii="Book Antiqua" w:eastAsia="Book Antiqua" w:hAnsi="Book Antiqua" w:cs="Book Antiqua"/>
          <w:color w:val="000000"/>
        </w:rPr>
        <w:t>: 107-115 [PMID: 11253111 DOI: 10.1007/s004280000329]</w:t>
      </w:r>
      <w:r w:rsidR="009C78A9" w:rsidRPr="00365687">
        <w:rPr>
          <w:rFonts w:ascii="Book Antiqua" w:eastAsia="Book Antiqua" w:hAnsi="Book Antiqua" w:cs="Book Antiqua"/>
          <w:color w:val="000000"/>
        </w:rPr>
        <w:t xml:space="preserve"> </w:t>
      </w:r>
    </w:p>
    <w:p w14:paraId="4219BC43" w14:textId="57219826" w:rsidR="00A77B3E" w:rsidRDefault="00F918C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Thepparit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Khakpoor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Khongwichit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Wikan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Fongsaran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Chingsuwanrote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Panraksa</w:t>
      </w:r>
      <w:proofErr w:type="spellEnd"/>
      <w:r>
        <w:rPr>
          <w:rFonts w:ascii="Book Antiqua" w:eastAsia="Book Antiqua" w:hAnsi="Book Antiqua" w:cs="Book Antiqua"/>
          <w:color w:val="000000"/>
        </w:rPr>
        <w:t xml:space="preserve"> P, Smith DR. Dengue 2 infection of HepG2 </w:t>
      </w:r>
      <w:r w:rsidR="009D0C5B">
        <w:rPr>
          <w:rFonts w:ascii="Book Antiqua" w:eastAsia="Book Antiqua" w:hAnsi="Book Antiqua" w:cs="Book Antiqua"/>
          <w:color w:val="000000"/>
        </w:rPr>
        <w:t>l</w:t>
      </w:r>
      <w:r>
        <w:rPr>
          <w:rFonts w:ascii="Book Antiqua" w:eastAsia="Book Antiqua" w:hAnsi="Book Antiqua" w:cs="Book Antiqua"/>
          <w:color w:val="000000"/>
        </w:rPr>
        <w:t xml:space="preserve">iver cells results in endoplasmic </w:t>
      </w:r>
      <w:r>
        <w:rPr>
          <w:rFonts w:ascii="Book Antiqua" w:eastAsia="Book Antiqua" w:hAnsi="Book Antiqua" w:cs="Book Antiqua"/>
          <w:color w:val="000000"/>
        </w:rPr>
        <w:lastRenderedPageBreak/>
        <w:t xml:space="preserve">reticulum stress and induction of multiple pathways of cell death.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372 [PMID: 24034452 DOI: 10.1186/1756-0500-6-372]</w:t>
      </w:r>
    </w:p>
    <w:p w14:paraId="70583725" w14:textId="32F8F331" w:rsidR="00A77B3E" w:rsidRDefault="00F918C8">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Courageot</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Desprès</w:t>
      </w:r>
      <w:proofErr w:type="spellEnd"/>
      <w:r>
        <w:rPr>
          <w:rFonts w:ascii="Book Antiqua" w:eastAsia="Book Antiqua" w:hAnsi="Book Antiqua" w:cs="Book Antiqua"/>
          <w:color w:val="000000"/>
        </w:rPr>
        <w:t xml:space="preserve"> P. Mechanisms of dengue virus-induced cell death. </w:t>
      </w:r>
      <w:r>
        <w:rPr>
          <w:rFonts w:ascii="Book Antiqua" w:eastAsia="Book Antiqua" w:hAnsi="Book Antiqua" w:cs="Book Antiqua"/>
          <w:i/>
          <w:iCs/>
          <w:color w:val="000000"/>
        </w:rPr>
        <w:t>Adv Virus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xml:space="preserve">: 157-186 [PMID: 14689694 DOI: </w:t>
      </w:r>
      <w:r w:rsidR="00C77817" w:rsidRPr="00C77817">
        <w:rPr>
          <w:rFonts w:ascii="Book Antiqua" w:eastAsia="Book Antiqua" w:hAnsi="Book Antiqua" w:cs="Book Antiqua"/>
          <w:color w:val="000000"/>
        </w:rPr>
        <w:t>10.1016/s0065-3527(03)60005-9</w:t>
      </w:r>
      <w:r>
        <w:rPr>
          <w:rFonts w:ascii="Book Antiqua" w:eastAsia="Book Antiqua" w:hAnsi="Book Antiqua" w:cs="Book Antiqua"/>
          <w:color w:val="000000"/>
        </w:rPr>
        <w:t>]</w:t>
      </w:r>
    </w:p>
    <w:p w14:paraId="03487A5C" w14:textId="69870F34" w:rsidR="00A77B3E" w:rsidRDefault="00F918C8">
      <w:pPr>
        <w:spacing w:line="360" w:lineRule="auto"/>
        <w:jc w:val="both"/>
      </w:pPr>
      <w:r>
        <w:rPr>
          <w:rFonts w:ascii="Book Antiqua" w:eastAsia="Book Antiqua" w:hAnsi="Book Antiqua" w:cs="Book Antiqua"/>
          <w:color w:val="000000"/>
        </w:rPr>
        <w:t>53</w:t>
      </w:r>
      <w:r w:rsidR="008E379F">
        <w:rPr>
          <w:rFonts w:ascii="Book Antiqua" w:eastAsia="Book Antiqua" w:hAnsi="Book Antiqua" w:cs="Book Antiqua"/>
          <w:color w:val="000000"/>
        </w:rPr>
        <w:t xml:space="preserve"> </w:t>
      </w:r>
      <w:r w:rsidR="00446EE0" w:rsidRPr="00446EE0">
        <w:rPr>
          <w:rFonts w:ascii="Book Antiqua" w:eastAsia="Book Antiqua" w:hAnsi="Book Antiqua" w:cs="Book Antiqua"/>
          <w:b/>
          <w:bCs/>
          <w:color w:val="000000"/>
        </w:rPr>
        <w:t>Matsuda T</w:t>
      </w:r>
      <w:r w:rsidR="00446EE0" w:rsidRPr="00446EE0">
        <w:rPr>
          <w:rFonts w:ascii="Book Antiqua" w:eastAsia="Book Antiqua" w:hAnsi="Book Antiqua" w:cs="Book Antiqua"/>
          <w:color w:val="000000"/>
        </w:rPr>
        <w:t xml:space="preserve">, </w:t>
      </w:r>
      <w:proofErr w:type="spellStart"/>
      <w:r w:rsidR="00446EE0" w:rsidRPr="00446EE0">
        <w:rPr>
          <w:rFonts w:ascii="Book Antiqua" w:eastAsia="Book Antiqua" w:hAnsi="Book Antiqua" w:cs="Book Antiqua"/>
          <w:color w:val="000000"/>
        </w:rPr>
        <w:t>Almasan</w:t>
      </w:r>
      <w:proofErr w:type="spellEnd"/>
      <w:r w:rsidR="00446EE0" w:rsidRPr="00446EE0">
        <w:rPr>
          <w:rFonts w:ascii="Book Antiqua" w:eastAsia="Book Antiqua" w:hAnsi="Book Antiqua" w:cs="Book Antiqua"/>
          <w:color w:val="000000"/>
        </w:rPr>
        <w:t xml:space="preserve"> A, Tomita M, Tamaki K, Saito M, Tadano M, </w:t>
      </w:r>
      <w:proofErr w:type="spellStart"/>
      <w:r w:rsidR="00446EE0" w:rsidRPr="00446EE0">
        <w:rPr>
          <w:rFonts w:ascii="Book Antiqua" w:eastAsia="Book Antiqua" w:hAnsi="Book Antiqua" w:cs="Book Antiqua"/>
          <w:color w:val="000000"/>
        </w:rPr>
        <w:t>Yagita</w:t>
      </w:r>
      <w:proofErr w:type="spellEnd"/>
      <w:r w:rsidR="00446EE0" w:rsidRPr="00446EE0">
        <w:rPr>
          <w:rFonts w:ascii="Book Antiqua" w:eastAsia="Book Antiqua" w:hAnsi="Book Antiqua" w:cs="Book Antiqua"/>
          <w:color w:val="000000"/>
        </w:rPr>
        <w:t xml:space="preserve"> H, </w:t>
      </w:r>
      <w:proofErr w:type="spellStart"/>
      <w:r w:rsidR="00446EE0" w:rsidRPr="00446EE0">
        <w:rPr>
          <w:rFonts w:ascii="Book Antiqua" w:eastAsia="Book Antiqua" w:hAnsi="Book Antiqua" w:cs="Book Antiqua"/>
          <w:color w:val="000000"/>
        </w:rPr>
        <w:t>Ohta</w:t>
      </w:r>
      <w:proofErr w:type="spellEnd"/>
      <w:r w:rsidR="00446EE0" w:rsidRPr="00446EE0">
        <w:rPr>
          <w:rFonts w:ascii="Book Antiqua" w:eastAsia="Book Antiqua" w:hAnsi="Book Antiqua" w:cs="Book Antiqua"/>
          <w:color w:val="000000"/>
        </w:rPr>
        <w:t xml:space="preserve"> T, Mori N.</w:t>
      </w:r>
      <w:r w:rsidR="00446EE0">
        <w:rPr>
          <w:rFonts w:ascii="Book Antiqua" w:eastAsia="Book Antiqua" w:hAnsi="Book Antiqua" w:cs="Book Antiqua"/>
          <w:color w:val="000000"/>
        </w:rPr>
        <w:t xml:space="preserve"> </w:t>
      </w:r>
      <w:r>
        <w:rPr>
          <w:rFonts w:ascii="Book Antiqua" w:eastAsia="Book Antiqua" w:hAnsi="Book Antiqua" w:cs="Book Antiqua"/>
          <w:color w:val="000000"/>
        </w:rPr>
        <w:t>Dengue virus-induced apoptosis in hepatic cells is partly mediated by Apo2 Ligand/</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factor-related apoptosis-inducing ligand.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2658 [PMID: 20847365 DOI: 10.1099/vir.0.84530-0]</w:t>
      </w:r>
    </w:p>
    <w:p w14:paraId="0E8ACEE7" w14:textId="77777777" w:rsidR="00A77B3E" w:rsidRDefault="00F918C8">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Nasirudeen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Wang L, Liu DX. Induction of p53-dependent and mitochondria-mediated cell death pathway by dengue virus infection of human and animal cells.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1124-1132 [PMID: 18606243 DOI: 10.1016/j.micinf.2008.06.005]</w:t>
      </w:r>
    </w:p>
    <w:p w14:paraId="7E301F3A" w14:textId="77777777" w:rsidR="00A77B3E" w:rsidRDefault="00F918C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Zellweger RM</w:t>
      </w:r>
      <w:r>
        <w:rPr>
          <w:rFonts w:ascii="Book Antiqua" w:eastAsia="Book Antiqua" w:hAnsi="Book Antiqua" w:cs="Book Antiqua"/>
          <w:color w:val="000000"/>
        </w:rPr>
        <w:t xml:space="preserve">, Prestwood TR, </w:t>
      </w:r>
      <w:proofErr w:type="spellStart"/>
      <w:r>
        <w:rPr>
          <w:rFonts w:ascii="Book Antiqua" w:eastAsia="Book Antiqua" w:hAnsi="Book Antiqua" w:cs="Book Antiqua"/>
          <w:color w:val="000000"/>
        </w:rPr>
        <w:t>Shresta</w:t>
      </w:r>
      <w:proofErr w:type="spellEnd"/>
      <w:r>
        <w:rPr>
          <w:rFonts w:ascii="Book Antiqua" w:eastAsia="Book Antiqua" w:hAnsi="Book Antiqua" w:cs="Book Antiqua"/>
          <w:color w:val="000000"/>
        </w:rPr>
        <w:t xml:space="preserve"> S. Enhanced infection of liver sinusoidal endothelial cells in a mouse model of antibody-induced severe dengue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128-139 [PMID: 20153282 DOI: 10.1016/j.chom.2010.01.004]</w:t>
      </w:r>
    </w:p>
    <w:p w14:paraId="172AE477" w14:textId="77777777" w:rsidR="00A77B3E" w:rsidRDefault="00F918C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Sung JM</w:t>
      </w:r>
      <w:r>
        <w:rPr>
          <w:rFonts w:ascii="Book Antiqua" w:eastAsia="Book Antiqua" w:hAnsi="Book Antiqua" w:cs="Book Antiqua"/>
          <w:color w:val="000000"/>
        </w:rPr>
        <w:t xml:space="preserve">, Lee CK, Wu-Hsieh BA. Intrahepatic infiltrating NK and CD8 T cells cause liver cell death in different phases of dengue virus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e46292 [PMID: 23050007 DOI: 10.1371/journal.pone.0046292]</w:t>
      </w:r>
    </w:p>
    <w:p w14:paraId="638B6E63" w14:textId="77777777" w:rsidR="00A77B3E" w:rsidRDefault="00F918C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Lei HY</w:t>
      </w:r>
      <w:r>
        <w:rPr>
          <w:rFonts w:ascii="Book Antiqua" w:eastAsia="Book Antiqua" w:hAnsi="Book Antiqua" w:cs="Book Antiqua"/>
          <w:color w:val="000000"/>
        </w:rPr>
        <w:t xml:space="preserve">, Yeh TM, Liu HS, Lin YS, Chen SH, Liu CC. Immunopathogenesis of dengue virus infection.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377-388 [PMID: 11549879 DOI: 10.1007/BF02255946]</w:t>
      </w:r>
    </w:p>
    <w:p w14:paraId="7716BEE7" w14:textId="77777777" w:rsidR="00A77B3E" w:rsidRDefault="00F918C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Manh</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Weiss LN, </w:t>
      </w:r>
      <w:proofErr w:type="spellStart"/>
      <w:r>
        <w:rPr>
          <w:rFonts w:ascii="Book Antiqua" w:eastAsia="Book Antiqua" w:hAnsi="Book Antiqua" w:cs="Book Antiqua"/>
          <w:color w:val="000000"/>
        </w:rPr>
        <w:t>Thuong</w:t>
      </w:r>
      <w:proofErr w:type="spellEnd"/>
      <w:r>
        <w:rPr>
          <w:rFonts w:ascii="Book Antiqua" w:eastAsia="Book Antiqua" w:hAnsi="Book Antiqua" w:cs="Book Antiqua"/>
          <w:color w:val="000000"/>
        </w:rPr>
        <w:t xml:space="preserve"> NV, Mizukami S, </w:t>
      </w:r>
      <w:proofErr w:type="spellStart"/>
      <w:r>
        <w:rPr>
          <w:rFonts w:ascii="Book Antiqua" w:eastAsia="Book Antiqua" w:hAnsi="Book Antiqua" w:cs="Book Antiqua"/>
          <w:color w:val="000000"/>
        </w:rPr>
        <w:t>Dumre</w:t>
      </w:r>
      <w:proofErr w:type="spellEnd"/>
      <w:r>
        <w:rPr>
          <w:rFonts w:ascii="Book Antiqua" w:eastAsia="Book Antiqua" w:hAnsi="Book Antiqua" w:cs="Book Antiqua"/>
          <w:color w:val="000000"/>
        </w:rPr>
        <w:t xml:space="preserve"> SP, Luong QC, Thanh LC, Thang CM, </w:t>
      </w:r>
      <w:proofErr w:type="spellStart"/>
      <w:r>
        <w:rPr>
          <w:rFonts w:ascii="Book Antiqua" w:eastAsia="Book Antiqua" w:hAnsi="Book Antiqua" w:cs="Book Antiqua"/>
          <w:color w:val="000000"/>
        </w:rPr>
        <w:t>Huu</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LH, Nhung CTH, Mai NT, Truong NQ, </w:t>
      </w:r>
      <w:proofErr w:type="spellStart"/>
      <w:r>
        <w:rPr>
          <w:rFonts w:ascii="Book Antiqua" w:eastAsia="Book Antiqua" w:hAnsi="Book Antiqua" w:cs="Book Antiqua"/>
          <w:color w:val="000000"/>
        </w:rPr>
        <w:t>Ngu</w:t>
      </w:r>
      <w:proofErr w:type="spellEnd"/>
      <w:r>
        <w:rPr>
          <w:rFonts w:ascii="Book Antiqua" w:eastAsia="Book Antiqua" w:hAnsi="Book Antiqua" w:cs="Book Antiqua"/>
          <w:color w:val="000000"/>
        </w:rPr>
        <w:t xml:space="preserve"> VTT, Quoc DK, Ha TTN, Ton T, An TV, </w:t>
      </w:r>
      <w:proofErr w:type="spellStart"/>
      <w:r>
        <w:rPr>
          <w:rFonts w:ascii="Book Antiqua" w:eastAsia="Book Antiqua" w:hAnsi="Book Antiqua" w:cs="Book Antiqua"/>
          <w:color w:val="000000"/>
        </w:rPr>
        <w:t>Halhouli</w:t>
      </w:r>
      <w:proofErr w:type="spellEnd"/>
      <w:r>
        <w:rPr>
          <w:rFonts w:ascii="Book Antiqua" w:eastAsia="Book Antiqua" w:hAnsi="Book Antiqua" w:cs="Book Antiqua"/>
          <w:color w:val="000000"/>
        </w:rPr>
        <w:t xml:space="preserve"> O, Quynh LN, Kamel MG, </w:t>
      </w:r>
      <w:proofErr w:type="spellStart"/>
      <w:r>
        <w:rPr>
          <w:rFonts w:ascii="Book Antiqua" w:eastAsia="Book Antiqua" w:hAnsi="Book Antiqua" w:cs="Book Antiqua"/>
          <w:color w:val="000000"/>
        </w:rPr>
        <w:t>Karbwang</w:t>
      </w:r>
      <w:proofErr w:type="spellEnd"/>
      <w:r>
        <w:rPr>
          <w:rFonts w:ascii="Book Antiqua" w:eastAsia="Book Antiqua" w:hAnsi="Book Antiqua" w:cs="Book Antiqua"/>
          <w:color w:val="000000"/>
        </w:rPr>
        <w:t xml:space="preserve"> J, Huong VTQ, </w:t>
      </w:r>
      <w:proofErr w:type="spellStart"/>
      <w:r>
        <w:rPr>
          <w:rFonts w:ascii="Book Antiqua" w:eastAsia="Book Antiqua" w:hAnsi="Book Antiqua" w:cs="Book Antiqua"/>
          <w:color w:val="000000"/>
        </w:rPr>
        <w:t>Huy</w:t>
      </w:r>
      <w:proofErr w:type="spellEnd"/>
      <w:r>
        <w:rPr>
          <w:rFonts w:ascii="Book Antiqua" w:eastAsia="Book Antiqua" w:hAnsi="Book Antiqua" w:cs="Book Antiqua"/>
          <w:color w:val="000000"/>
        </w:rPr>
        <w:t xml:space="preserve"> NT, Hirayama K. Kinetics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Helper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Effector T Cell Responses in Acute Dengue Patients.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1980 [PMID: 33072068 DOI: 10.3389/fimmu.2020.01980]</w:t>
      </w:r>
    </w:p>
    <w:p w14:paraId="3EA6962F" w14:textId="77777777" w:rsidR="00A77B3E" w:rsidRDefault="00F918C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Wan SW</w:t>
      </w:r>
      <w:r>
        <w:rPr>
          <w:rFonts w:ascii="Book Antiqua" w:eastAsia="Book Antiqua" w:hAnsi="Book Antiqua" w:cs="Book Antiqua"/>
          <w:color w:val="000000"/>
        </w:rPr>
        <w:t xml:space="preserve">, Wu-Hsieh BA, Lin YS, Chen WY, Huang Y, Anderson R. The monocyte-macrophage-mast cell axis in dengue pathogenesis.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77 [PMID: 30409217 DOI: 10.1186/s12929-018-0482-9]</w:t>
      </w:r>
    </w:p>
    <w:p w14:paraId="17DC6311" w14:textId="77777777" w:rsidR="00A77B3E" w:rsidRDefault="00F918C8">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Kuczera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Assolini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Tomiotto-Pellissier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Pavanelli</w:t>
      </w:r>
      <w:proofErr w:type="spellEnd"/>
      <w:r>
        <w:rPr>
          <w:rFonts w:ascii="Book Antiqua" w:eastAsia="Book Antiqua" w:hAnsi="Book Antiqua" w:cs="Book Antiqua"/>
          <w:color w:val="000000"/>
        </w:rPr>
        <w:t xml:space="preserve"> WR, Silveira GF. Highlights for Dengue Immunopathogenesis: Antibody-Dependent Enhancement, Cytokine Storm, and Beyond. </w:t>
      </w:r>
      <w:r>
        <w:rPr>
          <w:rFonts w:ascii="Book Antiqua" w:eastAsia="Book Antiqua" w:hAnsi="Book Antiqua" w:cs="Book Antiqua"/>
          <w:i/>
          <w:iCs/>
          <w:color w:val="000000"/>
        </w:rPr>
        <w:t>J Interferon Cytokine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69-80 [PMID: 29443656 DOI: 10.1089/jir.2017.0037]</w:t>
      </w:r>
    </w:p>
    <w:p w14:paraId="7CD13C6B" w14:textId="77777777" w:rsidR="00A77B3E" w:rsidRDefault="00F918C8">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Khongphatthanayothin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Mahayosnond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Poovorawan</w:t>
      </w:r>
      <w:proofErr w:type="spellEnd"/>
      <w:r>
        <w:rPr>
          <w:rFonts w:ascii="Book Antiqua" w:eastAsia="Book Antiqua" w:hAnsi="Book Antiqua" w:cs="Book Antiqua"/>
          <w:color w:val="000000"/>
        </w:rPr>
        <w:t xml:space="preserve"> Y. Possible cause of liver failure in patient with dengue shock syndrome.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1161-1163 [PMID: 23763890 DOI: 10.3201/eid1907.121820]</w:t>
      </w:r>
    </w:p>
    <w:p w14:paraId="0207CC63" w14:textId="77777777" w:rsidR="00A77B3E" w:rsidRDefault="00F918C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Choudhury AK,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Jain P, Gupta E, Sarin SK. Spectrum, Manifestations and Outcomes of Dengue Infection in Individuals with and without Liver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106-111 [PMID: 31293909 DOI: 10.14218/JCTH.2018.00047]</w:t>
      </w:r>
    </w:p>
    <w:p w14:paraId="00389AA8" w14:textId="3B4FC6B9" w:rsidR="00A77B3E" w:rsidRDefault="00F918C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Jha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S, Rai RR, </w:t>
      </w:r>
      <w:proofErr w:type="spellStart"/>
      <w:r>
        <w:rPr>
          <w:rFonts w:ascii="Book Antiqua" w:eastAsia="Book Antiqua" w:hAnsi="Book Antiqua" w:cs="Book Antiqua"/>
          <w:color w:val="000000"/>
        </w:rPr>
        <w:t>Nepalia</w:t>
      </w:r>
      <w:proofErr w:type="spellEnd"/>
      <w:r>
        <w:rPr>
          <w:rFonts w:ascii="Book Antiqua" w:eastAsia="Book Antiqua" w:hAnsi="Book Antiqua" w:cs="Book Antiqua"/>
          <w:color w:val="000000"/>
        </w:rPr>
        <w:t xml:space="preserve"> S, Jain P, </w:t>
      </w:r>
      <w:proofErr w:type="spellStart"/>
      <w:r>
        <w:rPr>
          <w:rFonts w:ascii="Book Antiqua" w:eastAsia="Book Antiqua" w:hAnsi="Book Antiqua" w:cs="Book Antiqua"/>
          <w:color w:val="000000"/>
        </w:rPr>
        <w:t>Suchismita</w:t>
      </w:r>
      <w:proofErr w:type="spellEnd"/>
      <w:r>
        <w:rPr>
          <w:rFonts w:ascii="Book Antiqua" w:eastAsia="Book Antiqua" w:hAnsi="Book Antiqua" w:cs="Book Antiqua"/>
          <w:color w:val="000000"/>
        </w:rPr>
        <w:t xml:space="preserve"> A. Etiology, clinical profile, and </w:t>
      </w:r>
      <w:proofErr w:type="spellStart"/>
      <w:r>
        <w:rPr>
          <w:rFonts w:ascii="Book Antiqua" w:eastAsia="Book Antiqua" w:hAnsi="Book Antiqua" w:cs="Book Antiqua"/>
          <w:color w:val="000000"/>
        </w:rPr>
        <w:t>inhospital</w:t>
      </w:r>
      <w:proofErr w:type="spellEnd"/>
      <w:r>
        <w:rPr>
          <w:rFonts w:ascii="Book Antiqua" w:eastAsia="Book Antiqua" w:hAnsi="Book Antiqua" w:cs="Book Antiqua"/>
          <w:color w:val="000000"/>
        </w:rPr>
        <w:t xml:space="preserve"> mortality of acute-on-chronic liver failure: a prospective study.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xml:space="preserve">: 108-114 [PMID: 23526372 DOI: </w:t>
      </w:r>
      <w:r w:rsidR="00D94EA9" w:rsidRPr="00D94EA9">
        <w:rPr>
          <w:rFonts w:ascii="Book Antiqua" w:eastAsia="Book Antiqua" w:hAnsi="Book Antiqua" w:cs="Book Antiqua"/>
          <w:color w:val="000000"/>
        </w:rPr>
        <w:t>10.1007/s12664-012-0295-9</w:t>
      </w:r>
      <w:r>
        <w:rPr>
          <w:rFonts w:ascii="Book Antiqua" w:eastAsia="Book Antiqua" w:hAnsi="Book Antiqua" w:cs="Book Antiqua"/>
          <w:color w:val="000000"/>
        </w:rPr>
        <w:t>]</w:t>
      </w:r>
    </w:p>
    <w:p w14:paraId="1691C45A" w14:textId="77777777" w:rsidR="00A77B3E" w:rsidRDefault="00F918C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Galante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Adeyi</w:t>
      </w:r>
      <w:proofErr w:type="spellEnd"/>
      <w:r>
        <w:rPr>
          <w:rFonts w:ascii="Book Antiqua" w:eastAsia="Book Antiqua" w:hAnsi="Book Antiqua" w:cs="Book Antiqua"/>
          <w:color w:val="000000"/>
        </w:rPr>
        <w:t xml:space="preserve"> O, Lau L,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Galvin Z,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N, Lilly L,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Bhat M. Liver Transplantation for Acute Liver Failure Due to Dengue Fever.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1863-1865 [PMID: 31162847 DOI: 10.1002/hep.30803]</w:t>
      </w:r>
    </w:p>
    <w:p w14:paraId="712666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30E348" w14:textId="77777777" w:rsidR="00A77B3E" w:rsidRDefault="00F918C8">
      <w:pPr>
        <w:spacing w:line="360" w:lineRule="auto"/>
        <w:jc w:val="both"/>
      </w:pPr>
      <w:r>
        <w:rPr>
          <w:rFonts w:ascii="Book Antiqua" w:eastAsia="Book Antiqua" w:hAnsi="Book Antiqua" w:cs="Book Antiqua"/>
          <w:b/>
          <w:color w:val="000000"/>
        </w:rPr>
        <w:lastRenderedPageBreak/>
        <w:t>Footnotes</w:t>
      </w:r>
    </w:p>
    <w:p w14:paraId="138C2CAE" w14:textId="588D1331" w:rsidR="00A77B3E" w:rsidRDefault="00F918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 for this article</w:t>
      </w:r>
      <w:r w:rsidR="00DE0C73">
        <w:rPr>
          <w:rFonts w:ascii="Book Antiqua" w:eastAsia="Book Antiqua" w:hAnsi="Book Antiqua" w:cs="Book Antiqua"/>
          <w:color w:val="000000"/>
        </w:rPr>
        <w:t>.</w:t>
      </w:r>
    </w:p>
    <w:p w14:paraId="039ADBCB" w14:textId="77777777" w:rsidR="00A77B3E" w:rsidRDefault="00A77B3E">
      <w:pPr>
        <w:spacing w:line="360" w:lineRule="auto"/>
        <w:jc w:val="both"/>
      </w:pPr>
    </w:p>
    <w:p w14:paraId="66EEA048" w14:textId="743DC93B" w:rsidR="00A77B3E" w:rsidRDefault="00F918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4973F0">
        <w:rPr>
          <w:rFonts w:ascii="Book Antiqua" w:eastAsia="Book Antiqua" w:hAnsi="Book Antiqua" w:cs="Book Antiqua"/>
          <w:color w:val="000000"/>
        </w:rPr>
        <w:t>-</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87EA6E" w14:textId="77777777" w:rsidR="00A77B3E" w:rsidRDefault="00A77B3E">
      <w:pPr>
        <w:spacing w:line="360" w:lineRule="auto"/>
        <w:jc w:val="both"/>
      </w:pPr>
    </w:p>
    <w:p w14:paraId="58397CF7" w14:textId="4E71BBE2" w:rsidR="00A77B3E" w:rsidRDefault="00F918C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E0C73">
        <w:rPr>
          <w:rFonts w:ascii="Book Antiqua" w:eastAsia="Book Antiqua" w:hAnsi="Book Antiqua" w:cs="Book Antiqua"/>
          <w:color w:val="000000"/>
        </w:rPr>
        <w:t>m</w:t>
      </w:r>
      <w:r>
        <w:rPr>
          <w:rFonts w:ascii="Book Antiqua" w:eastAsia="Book Antiqua" w:hAnsi="Book Antiqua" w:cs="Book Antiqua"/>
          <w:color w:val="000000"/>
        </w:rPr>
        <w:t>anuscript</w:t>
      </w:r>
    </w:p>
    <w:p w14:paraId="307BE513" w14:textId="77777777" w:rsidR="00A77B3E" w:rsidRDefault="00A77B3E">
      <w:pPr>
        <w:spacing w:line="360" w:lineRule="auto"/>
        <w:jc w:val="both"/>
      </w:pPr>
    </w:p>
    <w:p w14:paraId="1C0FDF79" w14:textId="77777777" w:rsidR="00A77B3E" w:rsidRDefault="00F918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27FCE912" w14:textId="77777777" w:rsidR="00A77B3E" w:rsidRDefault="00F918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2C860F4A" w14:textId="77777777" w:rsidR="00A77B3E" w:rsidRDefault="00F918C8">
      <w:pPr>
        <w:spacing w:line="360" w:lineRule="auto"/>
        <w:jc w:val="both"/>
      </w:pPr>
      <w:r>
        <w:rPr>
          <w:rFonts w:ascii="Book Antiqua" w:eastAsia="Book Antiqua" w:hAnsi="Book Antiqua" w:cs="Book Antiqua"/>
          <w:b/>
          <w:color w:val="000000"/>
        </w:rPr>
        <w:t xml:space="preserve">Article in press: </w:t>
      </w:r>
    </w:p>
    <w:p w14:paraId="2E0542C1" w14:textId="77777777" w:rsidR="00A77B3E" w:rsidRDefault="00A77B3E">
      <w:pPr>
        <w:spacing w:line="360" w:lineRule="auto"/>
        <w:jc w:val="both"/>
      </w:pPr>
    </w:p>
    <w:p w14:paraId="1ADEBAC9" w14:textId="7F40AB1D" w:rsidR="00A77B3E" w:rsidRDefault="00F918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E0C73">
        <w:rPr>
          <w:rFonts w:ascii="Book Antiqua" w:eastAsia="Book Antiqua" w:hAnsi="Book Antiqua" w:cs="Book Antiqua"/>
          <w:color w:val="000000"/>
        </w:rPr>
        <w:t>h</w:t>
      </w:r>
      <w:r>
        <w:rPr>
          <w:rFonts w:ascii="Book Antiqua" w:eastAsia="Book Antiqua" w:hAnsi="Book Antiqua" w:cs="Book Antiqua"/>
          <w:color w:val="000000"/>
        </w:rPr>
        <w:t>epatology</w:t>
      </w:r>
    </w:p>
    <w:p w14:paraId="6DB06E3C" w14:textId="77777777" w:rsidR="00A77B3E" w:rsidRDefault="00F918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2481DD00" w14:textId="77777777" w:rsidR="00A77B3E" w:rsidRDefault="00F918C8">
      <w:pPr>
        <w:spacing w:line="360" w:lineRule="auto"/>
        <w:jc w:val="both"/>
      </w:pPr>
      <w:r>
        <w:rPr>
          <w:rFonts w:ascii="Book Antiqua" w:eastAsia="Book Antiqua" w:hAnsi="Book Antiqua" w:cs="Book Antiqua"/>
          <w:b/>
          <w:color w:val="000000"/>
        </w:rPr>
        <w:t>Peer-review report’s scientific quality classification</w:t>
      </w:r>
    </w:p>
    <w:p w14:paraId="2507FD60" w14:textId="77777777" w:rsidR="00A77B3E" w:rsidRDefault="00F918C8">
      <w:pPr>
        <w:spacing w:line="360" w:lineRule="auto"/>
        <w:jc w:val="both"/>
      </w:pPr>
      <w:r>
        <w:rPr>
          <w:rFonts w:ascii="Book Antiqua" w:eastAsia="Book Antiqua" w:hAnsi="Book Antiqua" w:cs="Book Antiqua"/>
          <w:color w:val="000000"/>
        </w:rPr>
        <w:t>Grade A (Excellent): 0</w:t>
      </w:r>
    </w:p>
    <w:p w14:paraId="3E902471" w14:textId="4A5FD9C8" w:rsidR="00A77B3E" w:rsidRDefault="00F918C8">
      <w:pPr>
        <w:spacing w:line="360" w:lineRule="auto"/>
        <w:jc w:val="both"/>
      </w:pPr>
      <w:r>
        <w:rPr>
          <w:rFonts w:ascii="Book Antiqua" w:eastAsia="Book Antiqua" w:hAnsi="Book Antiqua" w:cs="Book Antiqua"/>
          <w:color w:val="000000"/>
        </w:rPr>
        <w:t>Grade B (Very good): B</w:t>
      </w:r>
      <w:r w:rsidR="00B136FE">
        <w:rPr>
          <w:rFonts w:ascii="Book Antiqua" w:eastAsia="Book Antiqua" w:hAnsi="Book Antiqua" w:cs="Book Antiqua"/>
          <w:color w:val="000000"/>
        </w:rPr>
        <w:t>, B</w:t>
      </w:r>
    </w:p>
    <w:p w14:paraId="3AD2D15A" w14:textId="77777777" w:rsidR="00A77B3E" w:rsidRDefault="00F918C8">
      <w:pPr>
        <w:spacing w:line="360" w:lineRule="auto"/>
        <w:jc w:val="both"/>
      </w:pPr>
      <w:r>
        <w:rPr>
          <w:rFonts w:ascii="Book Antiqua" w:eastAsia="Book Antiqua" w:hAnsi="Book Antiqua" w:cs="Book Antiqua"/>
          <w:color w:val="000000"/>
        </w:rPr>
        <w:t>Grade C (Good): C</w:t>
      </w:r>
    </w:p>
    <w:p w14:paraId="44B63C6B" w14:textId="77777777" w:rsidR="00A77B3E" w:rsidRDefault="00F918C8">
      <w:pPr>
        <w:spacing w:line="360" w:lineRule="auto"/>
        <w:jc w:val="both"/>
      </w:pPr>
      <w:r>
        <w:rPr>
          <w:rFonts w:ascii="Book Antiqua" w:eastAsia="Book Antiqua" w:hAnsi="Book Antiqua" w:cs="Book Antiqua"/>
          <w:color w:val="000000"/>
        </w:rPr>
        <w:t>Grade D (Fair): 0</w:t>
      </w:r>
    </w:p>
    <w:p w14:paraId="1E389CBB" w14:textId="77777777" w:rsidR="00A77B3E" w:rsidRDefault="00F918C8">
      <w:pPr>
        <w:spacing w:line="360" w:lineRule="auto"/>
        <w:jc w:val="both"/>
      </w:pPr>
      <w:r>
        <w:rPr>
          <w:rFonts w:ascii="Book Antiqua" w:eastAsia="Book Antiqua" w:hAnsi="Book Antiqua" w:cs="Book Antiqua"/>
          <w:color w:val="000000"/>
        </w:rPr>
        <w:t>Grade E (Poor): 0</w:t>
      </w:r>
    </w:p>
    <w:p w14:paraId="7CE16CD3" w14:textId="77777777" w:rsidR="00A77B3E" w:rsidRDefault="00A77B3E">
      <w:pPr>
        <w:spacing w:line="360" w:lineRule="auto"/>
        <w:jc w:val="both"/>
      </w:pPr>
    </w:p>
    <w:p w14:paraId="6F18D203" w14:textId="24D50943" w:rsidR="00A77B3E" w:rsidRDefault="00F918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Avni D, Philips CA</w:t>
      </w:r>
      <w:r>
        <w:rPr>
          <w:rFonts w:ascii="Book Antiqua" w:eastAsia="Book Antiqua" w:hAnsi="Book Antiqua" w:cs="Book Antiqua"/>
          <w:b/>
          <w:color w:val="000000"/>
        </w:rPr>
        <w:t xml:space="preserve"> S-Editor: </w:t>
      </w:r>
      <w:r w:rsidR="00F10F6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9A1E1B" w:rsidRPr="009A1E1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A1E1B">
        <w:rPr>
          <w:rFonts w:ascii="Book Antiqua" w:eastAsia="Book Antiqua" w:hAnsi="Book Antiqua" w:cs="Book Antiqua"/>
          <w:color w:val="000000"/>
        </w:rPr>
        <w:t>Wu YXJ</w:t>
      </w:r>
    </w:p>
    <w:p w14:paraId="116F44CC" w14:textId="77777777" w:rsidR="00DD4412" w:rsidRDefault="00DD4412">
      <w:pPr>
        <w:spacing w:line="360" w:lineRule="auto"/>
        <w:jc w:val="both"/>
        <w:rPr>
          <w:rFonts w:ascii="Book Antiqua" w:eastAsia="Book Antiqua" w:hAnsi="Book Antiqua" w:cs="Book Antiqua"/>
          <w:b/>
          <w:color w:val="000000"/>
        </w:rPr>
        <w:sectPr w:rsidR="00DD4412">
          <w:pgSz w:w="12240" w:h="15840"/>
          <w:pgMar w:top="1440" w:right="1440" w:bottom="1440" w:left="1440" w:header="720" w:footer="720" w:gutter="0"/>
          <w:cols w:space="720"/>
          <w:docGrid w:linePitch="360"/>
        </w:sectPr>
      </w:pPr>
    </w:p>
    <w:p w14:paraId="41009113" w14:textId="74C64EFA" w:rsidR="00DD4412" w:rsidRPr="00B8287D" w:rsidRDefault="00413D51">
      <w:pPr>
        <w:spacing w:line="360" w:lineRule="auto"/>
        <w:jc w:val="both"/>
        <w:rPr>
          <w:rFonts w:ascii="Book Antiqua" w:eastAsia="Book Antiqua" w:hAnsi="Book Antiqua" w:cs="Book Antiqua"/>
          <w:b/>
          <w:color w:val="000000"/>
        </w:rPr>
      </w:pPr>
      <w:r w:rsidRPr="00B8287D">
        <w:rPr>
          <w:rFonts w:ascii="Book Antiqua" w:eastAsia="Book Antiqua" w:hAnsi="Book Antiqua" w:cs="Book Antiqua"/>
          <w:b/>
          <w:color w:val="000000"/>
        </w:rPr>
        <w:lastRenderedPageBreak/>
        <w:t>Figure Legends</w:t>
      </w:r>
    </w:p>
    <w:p w14:paraId="1502B2F7" w14:textId="55F848DD" w:rsidR="00046426" w:rsidRPr="00F00221" w:rsidRDefault="00046426" w:rsidP="00046426">
      <w:pPr>
        <w:spacing w:line="360" w:lineRule="auto"/>
        <w:jc w:val="both"/>
        <w:rPr>
          <w:rFonts w:ascii="Book Antiqua" w:hAnsi="Book Antiqua"/>
        </w:rPr>
      </w:pPr>
      <w:r w:rsidRPr="00F00221">
        <w:rPr>
          <w:rFonts w:ascii="Book Antiqua" w:hAnsi="Book Antiqua"/>
          <w:b/>
          <w:bCs/>
        </w:rPr>
        <w:t xml:space="preserve">Table 1 Clinical and laboratory findings of </w:t>
      </w:r>
      <w:r w:rsidRPr="00046426">
        <w:rPr>
          <w:rFonts w:ascii="Book Antiqua" w:hAnsi="Book Antiqua"/>
          <w:b/>
          <w:bCs/>
        </w:rPr>
        <w:t>Dengue hemorrhagic fever</w:t>
      </w:r>
      <w:r w:rsidRPr="00F00221">
        <w:rPr>
          <w:rFonts w:ascii="Book Antiqua" w:hAnsi="Book Antiqua"/>
          <w:b/>
          <w:bCs/>
        </w:rPr>
        <w:t xml:space="preserve"> with liver involvement</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019"/>
        <w:gridCol w:w="1678"/>
        <w:gridCol w:w="1080"/>
        <w:gridCol w:w="1080"/>
        <w:gridCol w:w="1615"/>
        <w:gridCol w:w="1069"/>
      </w:tblGrid>
      <w:tr w:rsidR="0090200A" w:rsidRPr="005D2F6C" w14:paraId="3F920494" w14:textId="77777777" w:rsidTr="00046426">
        <w:tc>
          <w:tcPr>
            <w:tcW w:w="969" w:type="pct"/>
            <w:tcBorders>
              <w:top w:val="single" w:sz="4" w:space="0" w:color="auto"/>
              <w:bottom w:val="single" w:sz="4" w:space="0" w:color="auto"/>
            </w:tcBorders>
          </w:tcPr>
          <w:p w14:paraId="239873B7"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Investigators</w:t>
            </w:r>
          </w:p>
        </w:tc>
        <w:tc>
          <w:tcPr>
            <w:tcW w:w="539" w:type="pct"/>
            <w:tcBorders>
              <w:top w:val="single" w:sz="4" w:space="0" w:color="auto"/>
              <w:bottom w:val="single" w:sz="4" w:space="0" w:color="auto"/>
            </w:tcBorders>
          </w:tcPr>
          <w:p w14:paraId="2A9BFFFC"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No. of patients</w:t>
            </w:r>
          </w:p>
        </w:tc>
        <w:tc>
          <w:tcPr>
            <w:tcW w:w="893" w:type="pct"/>
            <w:tcBorders>
              <w:top w:val="single" w:sz="4" w:space="0" w:color="auto"/>
              <w:bottom w:val="single" w:sz="4" w:space="0" w:color="auto"/>
            </w:tcBorders>
          </w:tcPr>
          <w:p w14:paraId="5D68EBB8" w14:textId="58706EA7" w:rsidR="00046426" w:rsidRPr="005D2F6C" w:rsidRDefault="00046426" w:rsidP="00353A65">
            <w:pPr>
              <w:spacing w:line="360" w:lineRule="auto"/>
              <w:jc w:val="both"/>
              <w:rPr>
                <w:rFonts w:ascii="Book Antiqua" w:hAnsi="Book Antiqua"/>
                <w:b/>
                <w:bCs/>
              </w:rPr>
            </w:pPr>
            <w:r w:rsidRPr="005D2F6C">
              <w:rPr>
                <w:rFonts w:ascii="Book Antiqua" w:hAnsi="Book Antiqua"/>
                <w:b/>
                <w:bCs/>
              </w:rPr>
              <w:t>Hepatomegaly</w:t>
            </w:r>
            <w:r w:rsidR="007D0437">
              <w:rPr>
                <w:rFonts w:ascii="Book Antiqua" w:hAnsi="Book Antiqua" w:hint="eastAsia"/>
                <w:b/>
                <w:bCs/>
                <w:lang w:eastAsia="zh-CN"/>
              </w:rPr>
              <w:t xml:space="preserve"> </w:t>
            </w:r>
            <w:r w:rsidRPr="005D2F6C">
              <w:rPr>
                <w:rFonts w:ascii="Book Antiqua" w:hAnsi="Book Antiqua"/>
                <w:b/>
                <w:bCs/>
              </w:rPr>
              <w:t>(%)</w:t>
            </w:r>
          </w:p>
        </w:tc>
        <w:tc>
          <w:tcPr>
            <w:tcW w:w="571" w:type="pct"/>
            <w:tcBorders>
              <w:top w:val="single" w:sz="4" w:space="0" w:color="auto"/>
              <w:bottom w:val="single" w:sz="4" w:space="0" w:color="auto"/>
            </w:tcBorders>
          </w:tcPr>
          <w:p w14:paraId="1D27CA1D"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Elevated</w:t>
            </w:r>
          </w:p>
          <w:p w14:paraId="1A816CF7"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AST (%)</w:t>
            </w:r>
          </w:p>
        </w:tc>
        <w:tc>
          <w:tcPr>
            <w:tcW w:w="571" w:type="pct"/>
            <w:tcBorders>
              <w:top w:val="single" w:sz="4" w:space="0" w:color="auto"/>
              <w:bottom w:val="single" w:sz="4" w:space="0" w:color="auto"/>
            </w:tcBorders>
          </w:tcPr>
          <w:p w14:paraId="723DFC92"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Elevated</w:t>
            </w:r>
          </w:p>
          <w:p w14:paraId="4F0F59C2"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ALT (%)</w:t>
            </w:r>
          </w:p>
        </w:tc>
        <w:tc>
          <w:tcPr>
            <w:tcW w:w="859" w:type="pct"/>
            <w:tcBorders>
              <w:top w:val="single" w:sz="4" w:space="0" w:color="auto"/>
              <w:bottom w:val="single" w:sz="4" w:space="0" w:color="auto"/>
            </w:tcBorders>
          </w:tcPr>
          <w:p w14:paraId="1AF356E6" w14:textId="77777777" w:rsidR="00046426" w:rsidRPr="005D2F6C" w:rsidRDefault="00046426" w:rsidP="00353A65">
            <w:pPr>
              <w:spacing w:line="360" w:lineRule="auto"/>
              <w:jc w:val="both"/>
              <w:rPr>
                <w:rFonts w:ascii="Book Antiqua" w:hAnsi="Book Antiqua"/>
                <w:b/>
                <w:bCs/>
              </w:rPr>
            </w:pPr>
            <w:r w:rsidRPr="005D2F6C">
              <w:rPr>
                <w:rFonts w:ascii="Book Antiqua" w:hAnsi="Book Antiqua"/>
                <w:b/>
                <w:bCs/>
              </w:rPr>
              <w:t>Hyper-bilirubinemia (%)</w:t>
            </w:r>
          </w:p>
        </w:tc>
        <w:tc>
          <w:tcPr>
            <w:tcW w:w="598" w:type="pct"/>
            <w:tcBorders>
              <w:top w:val="single" w:sz="4" w:space="0" w:color="auto"/>
              <w:bottom w:val="single" w:sz="4" w:space="0" w:color="auto"/>
            </w:tcBorders>
          </w:tcPr>
          <w:p w14:paraId="75B1C2FB" w14:textId="335D10A5" w:rsidR="00046426" w:rsidRPr="005D2F6C" w:rsidRDefault="00046426" w:rsidP="00353A65">
            <w:pPr>
              <w:spacing w:line="360" w:lineRule="auto"/>
              <w:jc w:val="both"/>
              <w:rPr>
                <w:rFonts w:ascii="Book Antiqua" w:hAnsi="Book Antiqua"/>
                <w:b/>
                <w:bCs/>
              </w:rPr>
            </w:pPr>
            <w:r w:rsidRPr="005D2F6C">
              <w:rPr>
                <w:rFonts w:ascii="Book Antiqua" w:hAnsi="Book Antiqua"/>
                <w:b/>
                <w:bCs/>
              </w:rPr>
              <w:t>Low</w:t>
            </w:r>
            <w:r w:rsidR="0090200A">
              <w:rPr>
                <w:rFonts w:ascii="Book Antiqua" w:hAnsi="Book Antiqua" w:hint="eastAsia"/>
                <w:b/>
                <w:bCs/>
                <w:lang w:eastAsia="zh-CN"/>
              </w:rPr>
              <w:t xml:space="preserve"> </w:t>
            </w:r>
            <w:r w:rsidR="0090200A">
              <w:rPr>
                <w:rFonts w:ascii="Book Antiqua" w:hAnsi="Book Antiqua"/>
                <w:b/>
                <w:bCs/>
              </w:rPr>
              <w:t>a</w:t>
            </w:r>
            <w:r w:rsidRPr="005D2F6C">
              <w:rPr>
                <w:rFonts w:ascii="Book Antiqua" w:hAnsi="Book Antiqua"/>
                <w:b/>
                <w:bCs/>
              </w:rPr>
              <w:t>lbumin (%)</w:t>
            </w:r>
          </w:p>
        </w:tc>
      </w:tr>
      <w:tr w:rsidR="004203DA" w:rsidRPr="00F00221" w14:paraId="67FCB281" w14:textId="77777777" w:rsidTr="00046426">
        <w:tc>
          <w:tcPr>
            <w:tcW w:w="969" w:type="pct"/>
            <w:tcBorders>
              <w:top w:val="single" w:sz="4" w:space="0" w:color="auto"/>
            </w:tcBorders>
          </w:tcPr>
          <w:p w14:paraId="5FC68319" w14:textId="35C47A8C"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Bandyopadhyay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16]</w:t>
            </w:r>
          </w:p>
        </w:tc>
        <w:tc>
          <w:tcPr>
            <w:tcW w:w="539" w:type="pct"/>
            <w:tcBorders>
              <w:top w:val="single" w:sz="4" w:space="0" w:color="auto"/>
            </w:tcBorders>
          </w:tcPr>
          <w:p w14:paraId="5DA02E0C" w14:textId="77777777" w:rsidR="00046426" w:rsidRPr="00F00221" w:rsidRDefault="00046426" w:rsidP="00353A65">
            <w:pPr>
              <w:spacing w:line="360" w:lineRule="auto"/>
              <w:jc w:val="both"/>
              <w:rPr>
                <w:rFonts w:ascii="Book Antiqua" w:hAnsi="Book Antiqua"/>
              </w:rPr>
            </w:pPr>
            <w:r w:rsidRPr="00F00221">
              <w:rPr>
                <w:rFonts w:ascii="Book Antiqua" w:hAnsi="Book Antiqua"/>
              </w:rPr>
              <w:t>110</w:t>
            </w:r>
          </w:p>
        </w:tc>
        <w:tc>
          <w:tcPr>
            <w:tcW w:w="893" w:type="pct"/>
            <w:tcBorders>
              <w:top w:val="single" w:sz="4" w:space="0" w:color="auto"/>
            </w:tcBorders>
          </w:tcPr>
          <w:p w14:paraId="651365A3" w14:textId="77777777" w:rsidR="00046426" w:rsidRPr="00F00221" w:rsidRDefault="00046426" w:rsidP="00353A65">
            <w:pPr>
              <w:spacing w:line="360" w:lineRule="auto"/>
              <w:jc w:val="both"/>
              <w:rPr>
                <w:rFonts w:ascii="Book Antiqua" w:hAnsi="Book Antiqua"/>
              </w:rPr>
            </w:pPr>
            <w:r w:rsidRPr="00F00221">
              <w:rPr>
                <w:rFonts w:ascii="Book Antiqua" w:hAnsi="Book Antiqua"/>
              </w:rPr>
              <w:t>79.1</w:t>
            </w:r>
          </w:p>
        </w:tc>
        <w:tc>
          <w:tcPr>
            <w:tcW w:w="571" w:type="pct"/>
            <w:tcBorders>
              <w:top w:val="single" w:sz="4" w:space="0" w:color="auto"/>
            </w:tcBorders>
          </w:tcPr>
          <w:p w14:paraId="342F11E8" w14:textId="77777777" w:rsidR="00046426" w:rsidRPr="00F00221" w:rsidRDefault="00046426" w:rsidP="00353A65">
            <w:pPr>
              <w:spacing w:line="360" w:lineRule="auto"/>
              <w:jc w:val="both"/>
              <w:rPr>
                <w:rFonts w:ascii="Book Antiqua" w:hAnsi="Book Antiqua"/>
              </w:rPr>
            </w:pPr>
            <w:r w:rsidRPr="00F00221">
              <w:rPr>
                <w:rFonts w:ascii="Book Antiqua" w:hAnsi="Book Antiqua"/>
              </w:rPr>
              <w:t>92.7</w:t>
            </w:r>
          </w:p>
        </w:tc>
        <w:tc>
          <w:tcPr>
            <w:tcW w:w="571" w:type="pct"/>
            <w:tcBorders>
              <w:top w:val="single" w:sz="4" w:space="0" w:color="auto"/>
            </w:tcBorders>
          </w:tcPr>
          <w:p w14:paraId="0CCEB625" w14:textId="77777777" w:rsidR="00046426" w:rsidRPr="00F00221" w:rsidRDefault="00046426" w:rsidP="00353A65">
            <w:pPr>
              <w:spacing w:line="360" w:lineRule="auto"/>
              <w:jc w:val="both"/>
              <w:rPr>
                <w:rFonts w:ascii="Book Antiqua" w:hAnsi="Book Antiqua"/>
              </w:rPr>
            </w:pPr>
            <w:r w:rsidRPr="00F00221">
              <w:rPr>
                <w:rFonts w:ascii="Book Antiqua" w:hAnsi="Book Antiqua"/>
              </w:rPr>
              <w:t>78.2</w:t>
            </w:r>
          </w:p>
        </w:tc>
        <w:tc>
          <w:tcPr>
            <w:tcW w:w="859" w:type="pct"/>
            <w:tcBorders>
              <w:top w:val="single" w:sz="4" w:space="0" w:color="auto"/>
            </w:tcBorders>
          </w:tcPr>
          <w:p w14:paraId="712E5A24" w14:textId="77777777" w:rsidR="00046426" w:rsidRPr="00F00221" w:rsidRDefault="00046426" w:rsidP="00353A65">
            <w:pPr>
              <w:spacing w:line="360" w:lineRule="auto"/>
              <w:jc w:val="both"/>
              <w:rPr>
                <w:rFonts w:ascii="Book Antiqua" w:hAnsi="Book Antiqua"/>
              </w:rPr>
            </w:pPr>
            <w:r w:rsidRPr="00F00221">
              <w:rPr>
                <w:rFonts w:ascii="Book Antiqua" w:hAnsi="Book Antiqua"/>
              </w:rPr>
              <w:t>4.5</w:t>
            </w:r>
          </w:p>
        </w:tc>
        <w:tc>
          <w:tcPr>
            <w:tcW w:w="598" w:type="pct"/>
            <w:tcBorders>
              <w:top w:val="single" w:sz="4" w:space="0" w:color="auto"/>
            </w:tcBorders>
          </w:tcPr>
          <w:p w14:paraId="1A4519D5" w14:textId="77777777" w:rsidR="00046426" w:rsidRPr="00F00221" w:rsidRDefault="00046426" w:rsidP="00353A65">
            <w:pPr>
              <w:spacing w:line="360" w:lineRule="auto"/>
              <w:jc w:val="both"/>
              <w:rPr>
                <w:rFonts w:ascii="Book Antiqua" w:hAnsi="Book Antiqua"/>
              </w:rPr>
            </w:pPr>
            <w:r w:rsidRPr="00F00221">
              <w:rPr>
                <w:rFonts w:ascii="Book Antiqua" w:hAnsi="Book Antiqua"/>
              </w:rPr>
              <w:t>66.4</w:t>
            </w:r>
          </w:p>
        </w:tc>
      </w:tr>
      <w:tr w:rsidR="00046426" w:rsidRPr="00F00221" w14:paraId="49CA17D0" w14:textId="77777777" w:rsidTr="00046426">
        <w:tc>
          <w:tcPr>
            <w:tcW w:w="969" w:type="pct"/>
          </w:tcPr>
          <w:p w14:paraId="427800CB" w14:textId="3604CECE" w:rsidR="00046426" w:rsidRPr="00095AA2" w:rsidRDefault="00046426" w:rsidP="00353A65">
            <w:pPr>
              <w:spacing w:line="360" w:lineRule="auto"/>
              <w:jc w:val="both"/>
              <w:rPr>
                <w:rFonts w:ascii="Book Antiqua" w:hAnsi="Book Antiqua"/>
              </w:rPr>
            </w:pPr>
            <w:proofErr w:type="spellStart"/>
            <w:r w:rsidRPr="00F00221">
              <w:rPr>
                <w:rFonts w:ascii="Book Antiqua" w:hAnsi="Book Antiqua"/>
              </w:rPr>
              <w:t>Kittitrakul</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17]</w:t>
            </w:r>
          </w:p>
        </w:tc>
        <w:tc>
          <w:tcPr>
            <w:tcW w:w="539" w:type="pct"/>
          </w:tcPr>
          <w:p w14:paraId="10C3333B" w14:textId="77777777" w:rsidR="00046426" w:rsidRPr="00F00221" w:rsidRDefault="00046426" w:rsidP="00353A65">
            <w:pPr>
              <w:spacing w:line="360" w:lineRule="auto"/>
              <w:jc w:val="both"/>
              <w:rPr>
                <w:rFonts w:ascii="Book Antiqua" w:hAnsi="Book Antiqua"/>
              </w:rPr>
            </w:pPr>
            <w:r w:rsidRPr="00F00221">
              <w:rPr>
                <w:rFonts w:ascii="Book Antiqua" w:hAnsi="Book Antiqua"/>
              </w:rPr>
              <w:t>127</w:t>
            </w:r>
          </w:p>
        </w:tc>
        <w:tc>
          <w:tcPr>
            <w:tcW w:w="893" w:type="pct"/>
          </w:tcPr>
          <w:p w14:paraId="2B911CDA" w14:textId="77777777" w:rsidR="00046426" w:rsidRPr="00F00221" w:rsidRDefault="00046426" w:rsidP="00353A65">
            <w:pPr>
              <w:spacing w:line="360" w:lineRule="auto"/>
              <w:jc w:val="both"/>
              <w:rPr>
                <w:rFonts w:ascii="Book Antiqua" w:hAnsi="Book Antiqua"/>
              </w:rPr>
            </w:pPr>
            <w:r w:rsidRPr="00F00221">
              <w:rPr>
                <w:rFonts w:ascii="Book Antiqua" w:hAnsi="Book Antiqua"/>
              </w:rPr>
              <w:t>34.6</w:t>
            </w:r>
          </w:p>
        </w:tc>
        <w:tc>
          <w:tcPr>
            <w:tcW w:w="571" w:type="pct"/>
          </w:tcPr>
          <w:p w14:paraId="790C966E" w14:textId="77777777" w:rsidR="00046426" w:rsidRPr="00F00221" w:rsidRDefault="00046426" w:rsidP="00353A65">
            <w:pPr>
              <w:spacing w:line="360" w:lineRule="auto"/>
              <w:jc w:val="both"/>
              <w:rPr>
                <w:rFonts w:ascii="Book Antiqua" w:hAnsi="Book Antiqua"/>
              </w:rPr>
            </w:pPr>
            <w:r w:rsidRPr="00F00221">
              <w:rPr>
                <w:rFonts w:ascii="Book Antiqua" w:hAnsi="Book Antiqua"/>
              </w:rPr>
              <w:t>88.2</w:t>
            </w:r>
          </w:p>
        </w:tc>
        <w:tc>
          <w:tcPr>
            <w:tcW w:w="571" w:type="pct"/>
          </w:tcPr>
          <w:p w14:paraId="72F405D9" w14:textId="77777777" w:rsidR="00046426" w:rsidRPr="00F00221" w:rsidRDefault="00046426" w:rsidP="00353A65">
            <w:pPr>
              <w:spacing w:line="360" w:lineRule="auto"/>
              <w:jc w:val="both"/>
              <w:rPr>
                <w:rFonts w:ascii="Book Antiqua" w:hAnsi="Book Antiqua"/>
              </w:rPr>
            </w:pPr>
            <w:r w:rsidRPr="00F00221">
              <w:rPr>
                <w:rFonts w:ascii="Book Antiqua" w:hAnsi="Book Antiqua"/>
              </w:rPr>
              <w:t>69.3</w:t>
            </w:r>
          </w:p>
        </w:tc>
        <w:tc>
          <w:tcPr>
            <w:tcW w:w="859" w:type="pct"/>
          </w:tcPr>
          <w:p w14:paraId="16915AD5"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615660BD"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4203DA" w:rsidRPr="00F00221" w14:paraId="3D580AF7" w14:textId="77777777" w:rsidTr="00046426">
        <w:tc>
          <w:tcPr>
            <w:tcW w:w="969" w:type="pct"/>
          </w:tcPr>
          <w:p w14:paraId="4FBB52DD" w14:textId="094884EC" w:rsidR="00046426" w:rsidRPr="00FE7C98" w:rsidRDefault="00046426" w:rsidP="00353A65">
            <w:pPr>
              <w:spacing w:line="360" w:lineRule="auto"/>
              <w:jc w:val="both"/>
              <w:rPr>
                <w:rFonts w:ascii="Book Antiqua" w:hAnsi="Book Antiqua"/>
              </w:rPr>
            </w:pPr>
            <w:proofErr w:type="spellStart"/>
            <w:r w:rsidRPr="00F00221">
              <w:rPr>
                <w:rFonts w:ascii="Book Antiqua" w:hAnsi="Book Antiqua"/>
              </w:rPr>
              <w:t>Saha</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18]</w:t>
            </w:r>
          </w:p>
        </w:tc>
        <w:tc>
          <w:tcPr>
            <w:tcW w:w="539" w:type="pct"/>
          </w:tcPr>
          <w:p w14:paraId="6066C8B7" w14:textId="77777777" w:rsidR="00046426" w:rsidRPr="00F00221" w:rsidRDefault="00046426" w:rsidP="00353A65">
            <w:pPr>
              <w:spacing w:line="360" w:lineRule="auto"/>
              <w:jc w:val="both"/>
              <w:rPr>
                <w:rFonts w:ascii="Book Antiqua" w:hAnsi="Book Antiqua"/>
              </w:rPr>
            </w:pPr>
            <w:r w:rsidRPr="00F00221">
              <w:rPr>
                <w:rFonts w:ascii="Book Antiqua" w:hAnsi="Book Antiqua"/>
              </w:rPr>
              <w:t>570</w:t>
            </w:r>
          </w:p>
        </w:tc>
        <w:tc>
          <w:tcPr>
            <w:tcW w:w="893" w:type="pct"/>
          </w:tcPr>
          <w:p w14:paraId="622F0BEA" w14:textId="77777777" w:rsidR="00046426" w:rsidRPr="00F00221" w:rsidRDefault="00046426" w:rsidP="00353A65">
            <w:pPr>
              <w:spacing w:line="360" w:lineRule="auto"/>
              <w:jc w:val="both"/>
              <w:rPr>
                <w:rFonts w:ascii="Book Antiqua" w:hAnsi="Book Antiqua"/>
              </w:rPr>
            </w:pPr>
            <w:r w:rsidRPr="00F00221">
              <w:rPr>
                <w:rFonts w:ascii="Book Antiqua" w:hAnsi="Book Antiqua"/>
              </w:rPr>
              <w:t>28.6</w:t>
            </w:r>
          </w:p>
        </w:tc>
        <w:tc>
          <w:tcPr>
            <w:tcW w:w="571" w:type="pct"/>
          </w:tcPr>
          <w:p w14:paraId="41E8FE61"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22739812"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859" w:type="pct"/>
          </w:tcPr>
          <w:p w14:paraId="479DB34B"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07F42C66"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046426" w:rsidRPr="00F00221" w14:paraId="722CEF17" w14:textId="77777777" w:rsidTr="00046426">
        <w:tc>
          <w:tcPr>
            <w:tcW w:w="969" w:type="pct"/>
          </w:tcPr>
          <w:p w14:paraId="7F84D8C1" w14:textId="717E7DE3" w:rsidR="00046426" w:rsidRPr="00095AA2" w:rsidRDefault="00046426" w:rsidP="00353A65">
            <w:pPr>
              <w:spacing w:line="360" w:lineRule="auto"/>
              <w:jc w:val="both"/>
              <w:rPr>
                <w:rFonts w:ascii="Book Antiqua" w:hAnsi="Book Antiqua"/>
              </w:rPr>
            </w:pPr>
            <w:r w:rsidRPr="00F00221">
              <w:rPr>
                <w:rFonts w:ascii="Book Antiqua" w:hAnsi="Book Antiqua"/>
              </w:rPr>
              <w:t xml:space="preserve">Roy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19]</w:t>
            </w:r>
          </w:p>
        </w:tc>
        <w:tc>
          <w:tcPr>
            <w:tcW w:w="539" w:type="pct"/>
          </w:tcPr>
          <w:p w14:paraId="267C6837" w14:textId="77777777" w:rsidR="00046426" w:rsidRPr="00F00221" w:rsidRDefault="00046426" w:rsidP="00353A65">
            <w:pPr>
              <w:spacing w:line="360" w:lineRule="auto"/>
              <w:jc w:val="both"/>
              <w:rPr>
                <w:rFonts w:ascii="Book Antiqua" w:hAnsi="Book Antiqua"/>
              </w:rPr>
            </w:pPr>
            <w:r w:rsidRPr="00F00221">
              <w:rPr>
                <w:rFonts w:ascii="Book Antiqua" w:hAnsi="Book Antiqua"/>
              </w:rPr>
              <w:t>120</w:t>
            </w:r>
          </w:p>
        </w:tc>
        <w:tc>
          <w:tcPr>
            <w:tcW w:w="893" w:type="pct"/>
          </w:tcPr>
          <w:p w14:paraId="0DB6C273" w14:textId="77777777" w:rsidR="00046426" w:rsidRPr="00F00221" w:rsidRDefault="00046426" w:rsidP="00353A65">
            <w:pPr>
              <w:spacing w:line="360" w:lineRule="auto"/>
              <w:jc w:val="both"/>
              <w:rPr>
                <w:rFonts w:ascii="Book Antiqua" w:hAnsi="Book Antiqua"/>
              </w:rPr>
            </w:pPr>
            <w:r w:rsidRPr="00F00221">
              <w:rPr>
                <w:rFonts w:ascii="Book Antiqua" w:hAnsi="Book Antiqua"/>
              </w:rPr>
              <w:t>80.8</w:t>
            </w:r>
          </w:p>
        </w:tc>
        <w:tc>
          <w:tcPr>
            <w:tcW w:w="571" w:type="pct"/>
          </w:tcPr>
          <w:p w14:paraId="374E7FA8" w14:textId="77777777" w:rsidR="00046426" w:rsidRPr="00F00221" w:rsidRDefault="00046426" w:rsidP="00353A65">
            <w:pPr>
              <w:spacing w:line="360" w:lineRule="auto"/>
              <w:jc w:val="both"/>
              <w:rPr>
                <w:rFonts w:ascii="Book Antiqua" w:hAnsi="Book Antiqua"/>
              </w:rPr>
            </w:pPr>
            <w:r w:rsidRPr="00F00221">
              <w:rPr>
                <w:rFonts w:ascii="Book Antiqua" w:hAnsi="Book Antiqua"/>
              </w:rPr>
              <w:t>94.2</w:t>
            </w:r>
          </w:p>
        </w:tc>
        <w:tc>
          <w:tcPr>
            <w:tcW w:w="571" w:type="pct"/>
          </w:tcPr>
          <w:p w14:paraId="59842D9E" w14:textId="77777777" w:rsidR="00046426" w:rsidRPr="00F00221" w:rsidRDefault="00046426" w:rsidP="00353A65">
            <w:pPr>
              <w:spacing w:line="360" w:lineRule="auto"/>
              <w:jc w:val="both"/>
              <w:rPr>
                <w:rFonts w:ascii="Book Antiqua" w:hAnsi="Book Antiqua"/>
              </w:rPr>
            </w:pPr>
            <w:r w:rsidRPr="00F00221">
              <w:rPr>
                <w:rFonts w:ascii="Book Antiqua" w:hAnsi="Book Antiqua"/>
              </w:rPr>
              <w:t>89.2</w:t>
            </w:r>
          </w:p>
        </w:tc>
        <w:tc>
          <w:tcPr>
            <w:tcW w:w="859" w:type="pct"/>
          </w:tcPr>
          <w:p w14:paraId="3ED6DB38"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53A4BE7F"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4203DA" w:rsidRPr="00F00221" w14:paraId="4EA697D5" w14:textId="77777777" w:rsidTr="00046426">
        <w:tc>
          <w:tcPr>
            <w:tcW w:w="969" w:type="pct"/>
          </w:tcPr>
          <w:p w14:paraId="04018DDB" w14:textId="1CB0717E" w:rsidR="00046426" w:rsidRPr="00095AA2" w:rsidRDefault="00046426" w:rsidP="00353A65">
            <w:pPr>
              <w:spacing w:line="360" w:lineRule="auto"/>
              <w:jc w:val="both"/>
              <w:rPr>
                <w:rFonts w:ascii="Book Antiqua" w:hAnsi="Book Antiqua"/>
              </w:rPr>
            </w:pPr>
            <w:r w:rsidRPr="00F00221">
              <w:rPr>
                <w:rFonts w:ascii="Book Antiqua" w:hAnsi="Book Antiqua"/>
              </w:rPr>
              <w:t xml:space="preserve">Nascimento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20]</w:t>
            </w:r>
          </w:p>
        </w:tc>
        <w:tc>
          <w:tcPr>
            <w:tcW w:w="539" w:type="pct"/>
          </w:tcPr>
          <w:p w14:paraId="4AABB69E" w14:textId="77777777" w:rsidR="00046426" w:rsidRPr="00F00221" w:rsidRDefault="00046426" w:rsidP="00353A65">
            <w:pPr>
              <w:spacing w:line="360" w:lineRule="auto"/>
              <w:jc w:val="both"/>
              <w:rPr>
                <w:rFonts w:ascii="Book Antiqua" w:hAnsi="Book Antiqua"/>
              </w:rPr>
            </w:pPr>
            <w:r w:rsidRPr="00F00221">
              <w:rPr>
                <w:rFonts w:ascii="Book Antiqua" w:hAnsi="Book Antiqua"/>
              </w:rPr>
              <w:t>68</w:t>
            </w:r>
          </w:p>
        </w:tc>
        <w:tc>
          <w:tcPr>
            <w:tcW w:w="893" w:type="pct"/>
          </w:tcPr>
          <w:p w14:paraId="38899DBF"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127573C5" w14:textId="77777777" w:rsidR="00046426" w:rsidRPr="00F00221" w:rsidRDefault="00046426" w:rsidP="00353A65">
            <w:pPr>
              <w:spacing w:line="360" w:lineRule="auto"/>
              <w:jc w:val="both"/>
              <w:rPr>
                <w:rFonts w:ascii="Book Antiqua" w:hAnsi="Book Antiqua"/>
              </w:rPr>
            </w:pPr>
            <w:r w:rsidRPr="00F00221">
              <w:rPr>
                <w:rFonts w:ascii="Book Antiqua" w:hAnsi="Book Antiqua"/>
              </w:rPr>
              <w:t>83.8</w:t>
            </w:r>
          </w:p>
        </w:tc>
        <w:tc>
          <w:tcPr>
            <w:tcW w:w="571" w:type="pct"/>
          </w:tcPr>
          <w:p w14:paraId="3EE6F5B4" w14:textId="77777777" w:rsidR="00046426" w:rsidRPr="00F00221" w:rsidRDefault="00046426" w:rsidP="00353A65">
            <w:pPr>
              <w:spacing w:line="360" w:lineRule="auto"/>
              <w:jc w:val="both"/>
              <w:rPr>
                <w:rFonts w:ascii="Book Antiqua" w:hAnsi="Book Antiqua"/>
              </w:rPr>
            </w:pPr>
            <w:r w:rsidRPr="00F00221">
              <w:rPr>
                <w:rFonts w:ascii="Book Antiqua" w:hAnsi="Book Antiqua"/>
              </w:rPr>
              <w:t>73.5</w:t>
            </w:r>
          </w:p>
        </w:tc>
        <w:tc>
          <w:tcPr>
            <w:tcW w:w="859" w:type="pct"/>
          </w:tcPr>
          <w:p w14:paraId="3D6CC984"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117B9F9A" w14:textId="77777777" w:rsidR="00046426" w:rsidRPr="00F00221" w:rsidRDefault="00046426" w:rsidP="00353A65">
            <w:pPr>
              <w:spacing w:line="360" w:lineRule="auto"/>
              <w:jc w:val="both"/>
              <w:rPr>
                <w:rFonts w:ascii="Book Antiqua" w:hAnsi="Book Antiqua"/>
              </w:rPr>
            </w:pPr>
            <w:r w:rsidRPr="00F00221">
              <w:rPr>
                <w:rFonts w:ascii="Book Antiqua" w:hAnsi="Book Antiqua"/>
              </w:rPr>
              <w:t>35.3</w:t>
            </w:r>
          </w:p>
        </w:tc>
      </w:tr>
      <w:tr w:rsidR="00046426" w:rsidRPr="00F00221" w14:paraId="6735B33F" w14:textId="77777777" w:rsidTr="00046426">
        <w:tc>
          <w:tcPr>
            <w:tcW w:w="969" w:type="pct"/>
          </w:tcPr>
          <w:p w14:paraId="0899021A" w14:textId="37FEA459"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Karoli</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21]</w:t>
            </w:r>
          </w:p>
        </w:tc>
        <w:tc>
          <w:tcPr>
            <w:tcW w:w="539" w:type="pct"/>
          </w:tcPr>
          <w:p w14:paraId="70F26401" w14:textId="77777777" w:rsidR="00046426" w:rsidRPr="00F00221" w:rsidRDefault="00046426" w:rsidP="00353A65">
            <w:pPr>
              <w:spacing w:line="360" w:lineRule="auto"/>
              <w:jc w:val="both"/>
              <w:rPr>
                <w:rFonts w:ascii="Book Antiqua" w:hAnsi="Book Antiqua"/>
              </w:rPr>
            </w:pPr>
            <w:r w:rsidRPr="00F00221">
              <w:rPr>
                <w:rFonts w:ascii="Book Antiqua" w:hAnsi="Book Antiqua"/>
              </w:rPr>
              <w:t>138</w:t>
            </w:r>
          </w:p>
        </w:tc>
        <w:tc>
          <w:tcPr>
            <w:tcW w:w="893" w:type="pct"/>
          </w:tcPr>
          <w:p w14:paraId="1DF35BEC"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1C1A3365"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3432682F" w14:textId="77777777" w:rsidR="00046426" w:rsidRPr="00F00221" w:rsidRDefault="00046426" w:rsidP="00353A65">
            <w:pPr>
              <w:spacing w:line="360" w:lineRule="auto"/>
              <w:jc w:val="both"/>
              <w:rPr>
                <w:rFonts w:ascii="Book Antiqua" w:hAnsi="Book Antiqua"/>
              </w:rPr>
            </w:pPr>
            <w:r w:rsidRPr="00F00221">
              <w:rPr>
                <w:rFonts w:ascii="Book Antiqua" w:hAnsi="Book Antiqua"/>
              </w:rPr>
              <w:t>92.0</w:t>
            </w:r>
          </w:p>
        </w:tc>
        <w:tc>
          <w:tcPr>
            <w:tcW w:w="859" w:type="pct"/>
          </w:tcPr>
          <w:p w14:paraId="0CD39949" w14:textId="77777777" w:rsidR="00046426" w:rsidRPr="00F00221" w:rsidRDefault="00046426" w:rsidP="00353A65">
            <w:pPr>
              <w:spacing w:line="360" w:lineRule="auto"/>
              <w:jc w:val="both"/>
              <w:rPr>
                <w:rFonts w:ascii="Book Antiqua" w:hAnsi="Book Antiqua"/>
              </w:rPr>
            </w:pPr>
            <w:r w:rsidRPr="00F00221">
              <w:rPr>
                <w:rFonts w:ascii="Book Antiqua" w:hAnsi="Book Antiqua"/>
              </w:rPr>
              <w:t>48.0</w:t>
            </w:r>
          </w:p>
        </w:tc>
        <w:tc>
          <w:tcPr>
            <w:tcW w:w="598" w:type="pct"/>
          </w:tcPr>
          <w:p w14:paraId="2CAC4091"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4203DA" w:rsidRPr="00F00221" w14:paraId="410AD60C" w14:textId="77777777" w:rsidTr="00046426">
        <w:tc>
          <w:tcPr>
            <w:tcW w:w="969" w:type="pct"/>
          </w:tcPr>
          <w:p w14:paraId="7D5A350E" w14:textId="3EF3BF4D"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Lee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22]</w:t>
            </w:r>
          </w:p>
        </w:tc>
        <w:tc>
          <w:tcPr>
            <w:tcW w:w="539" w:type="pct"/>
          </w:tcPr>
          <w:p w14:paraId="08B26827" w14:textId="77777777" w:rsidR="00046426" w:rsidRPr="00F00221" w:rsidRDefault="00046426" w:rsidP="00353A65">
            <w:pPr>
              <w:spacing w:line="360" w:lineRule="auto"/>
              <w:jc w:val="both"/>
              <w:rPr>
                <w:rFonts w:ascii="Book Antiqua" w:hAnsi="Book Antiqua"/>
              </w:rPr>
            </w:pPr>
            <w:r w:rsidRPr="00F00221">
              <w:rPr>
                <w:rFonts w:ascii="Book Antiqua" w:hAnsi="Book Antiqua"/>
              </w:rPr>
              <w:t>690</w:t>
            </w:r>
          </w:p>
        </w:tc>
        <w:tc>
          <w:tcPr>
            <w:tcW w:w="893" w:type="pct"/>
          </w:tcPr>
          <w:p w14:paraId="3F5262A1"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569E98BF" w14:textId="77777777" w:rsidR="00046426" w:rsidRPr="00F00221" w:rsidRDefault="00046426" w:rsidP="00353A65">
            <w:pPr>
              <w:spacing w:line="360" w:lineRule="auto"/>
              <w:jc w:val="both"/>
              <w:rPr>
                <w:rFonts w:ascii="Book Antiqua" w:hAnsi="Book Antiqua"/>
              </w:rPr>
            </w:pPr>
            <w:r w:rsidRPr="00F00221">
              <w:rPr>
                <w:rFonts w:ascii="Book Antiqua" w:hAnsi="Book Antiqua"/>
              </w:rPr>
              <w:t>86.0</w:t>
            </w:r>
          </w:p>
        </w:tc>
        <w:tc>
          <w:tcPr>
            <w:tcW w:w="571" w:type="pct"/>
          </w:tcPr>
          <w:p w14:paraId="1D56C48F" w14:textId="77777777" w:rsidR="00046426" w:rsidRPr="00F00221" w:rsidRDefault="00046426" w:rsidP="00353A65">
            <w:pPr>
              <w:spacing w:line="360" w:lineRule="auto"/>
              <w:jc w:val="both"/>
              <w:rPr>
                <w:rFonts w:ascii="Book Antiqua" w:hAnsi="Book Antiqua"/>
              </w:rPr>
            </w:pPr>
            <w:r w:rsidRPr="00F00221">
              <w:rPr>
                <w:rFonts w:ascii="Book Antiqua" w:hAnsi="Book Antiqua"/>
              </w:rPr>
              <w:t>46.0</w:t>
            </w:r>
          </w:p>
        </w:tc>
        <w:tc>
          <w:tcPr>
            <w:tcW w:w="859" w:type="pct"/>
          </w:tcPr>
          <w:p w14:paraId="24BF6E61"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5EFA3D34"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046426" w:rsidRPr="00F00221" w14:paraId="2D2279C2" w14:textId="77777777" w:rsidTr="00046426">
        <w:tc>
          <w:tcPr>
            <w:tcW w:w="969" w:type="pct"/>
          </w:tcPr>
          <w:p w14:paraId="57400D90" w14:textId="6C161347"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Jagadishkumar</w:t>
            </w:r>
            <w:proofErr w:type="spellEnd"/>
            <w:r w:rsidR="00095AA2">
              <w:rPr>
                <w:rFonts w:ascii="Book Antiqua" w:hAnsi="Book Antiqua" w:hint="eastAsia"/>
                <w:lang w:eastAsia="zh-CN"/>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23]</w:t>
            </w:r>
          </w:p>
        </w:tc>
        <w:tc>
          <w:tcPr>
            <w:tcW w:w="539" w:type="pct"/>
          </w:tcPr>
          <w:p w14:paraId="4F551EC2" w14:textId="77777777" w:rsidR="00046426" w:rsidRPr="00F00221" w:rsidRDefault="00046426" w:rsidP="00353A65">
            <w:pPr>
              <w:spacing w:line="360" w:lineRule="auto"/>
              <w:jc w:val="both"/>
              <w:rPr>
                <w:rFonts w:ascii="Book Antiqua" w:hAnsi="Book Antiqua"/>
              </w:rPr>
            </w:pPr>
            <w:r w:rsidRPr="00F00221">
              <w:rPr>
                <w:rFonts w:ascii="Book Antiqua" w:hAnsi="Book Antiqua"/>
              </w:rPr>
              <w:t>110</w:t>
            </w:r>
          </w:p>
        </w:tc>
        <w:tc>
          <w:tcPr>
            <w:tcW w:w="893" w:type="pct"/>
          </w:tcPr>
          <w:p w14:paraId="0F89E354" w14:textId="77777777" w:rsidR="00046426" w:rsidRPr="00F00221" w:rsidRDefault="00046426" w:rsidP="00353A65">
            <w:pPr>
              <w:spacing w:line="360" w:lineRule="auto"/>
              <w:jc w:val="both"/>
              <w:rPr>
                <w:rFonts w:ascii="Book Antiqua" w:hAnsi="Book Antiqua"/>
              </w:rPr>
            </w:pPr>
            <w:r w:rsidRPr="00F00221">
              <w:rPr>
                <w:rFonts w:ascii="Book Antiqua" w:hAnsi="Book Antiqua"/>
              </w:rPr>
              <w:t>79.0</w:t>
            </w:r>
          </w:p>
        </w:tc>
        <w:tc>
          <w:tcPr>
            <w:tcW w:w="571" w:type="pct"/>
          </w:tcPr>
          <w:p w14:paraId="37E2C1BE" w14:textId="77777777" w:rsidR="00046426" w:rsidRPr="00F00221" w:rsidRDefault="00046426" w:rsidP="00353A65">
            <w:pPr>
              <w:spacing w:line="360" w:lineRule="auto"/>
              <w:jc w:val="both"/>
              <w:rPr>
                <w:rFonts w:ascii="Book Antiqua" w:hAnsi="Book Antiqua"/>
              </w:rPr>
            </w:pPr>
            <w:r w:rsidRPr="00F00221">
              <w:rPr>
                <w:rFonts w:ascii="Book Antiqua" w:hAnsi="Book Antiqua"/>
              </w:rPr>
              <w:t>93.6</w:t>
            </w:r>
          </w:p>
        </w:tc>
        <w:tc>
          <w:tcPr>
            <w:tcW w:w="571" w:type="pct"/>
          </w:tcPr>
          <w:p w14:paraId="112F60A8" w14:textId="77777777" w:rsidR="00046426" w:rsidRPr="00F00221" w:rsidRDefault="00046426" w:rsidP="00353A65">
            <w:pPr>
              <w:spacing w:line="360" w:lineRule="auto"/>
              <w:jc w:val="both"/>
              <w:rPr>
                <w:rFonts w:ascii="Book Antiqua" w:hAnsi="Book Antiqua"/>
              </w:rPr>
            </w:pPr>
            <w:r w:rsidRPr="00F00221">
              <w:rPr>
                <w:rFonts w:ascii="Book Antiqua" w:hAnsi="Book Antiqua"/>
              </w:rPr>
              <w:t>78.2</w:t>
            </w:r>
          </w:p>
        </w:tc>
        <w:tc>
          <w:tcPr>
            <w:tcW w:w="859" w:type="pct"/>
          </w:tcPr>
          <w:p w14:paraId="619BBD35"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2EB69297"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4203DA" w:rsidRPr="00F00221" w14:paraId="1E8E322F" w14:textId="77777777" w:rsidTr="00046426">
        <w:tc>
          <w:tcPr>
            <w:tcW w:w="969" w:type="pct"/>
          </w:tcPr>
          <w:p w14:paraId="588BC298" w14:textId="27FEC610"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Parkash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24]</w:t>
            </w:r>
          </w:p>
        </w:tc>
        <w:tc>
          <w:tcPr>
            <w:tcW w:w="539" w:type="pct"/>
          </w:tcPr>
          <w:p w14:paraId="04B5257A" w14:textId="77777777" w:rsidR="00046426" w:rsidRPr="00F00221" w:rsidRDefault="00046426" w:rsidP="00353A65">
            <w:pPr>
              <w:spacing w:line="360" w:lineRule="auto"/>
              <w:jc w:val="both"/>
              <w:rPr>
                <w:rFonts w:ascii="Book Antiqua" w:hAnsi="Book Antiqua"/>
              </w:rPr>
            </w:pPr>
            <w:r w:rsidRPr="00F00221">
              <w:rPr>
                <w:rFonts w:ascii="Book Antiqua" w:hAnsi="Book Antiqua"/>
              </w:rPr>
              <w:t>699</w:t>
            </w:r>
          </w:p>
        </w:tc>
        <w:tc>
          <w:tcPr>
            <w:tcW w:w="893" w:type="pct"/>
          </w:tcPr>
          <w:p w14:paraId="346B6E25"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186D5D75" w14:textId="77777777" w:rsidR="00046426" w:rsidRPr="00F00221" w:rsidRDefault="00046426" w:rsidP="00353A65">
            <w:pPr>
              <w:spacing w:line="360" w:lineRule="auto"/>
              <w:jc w:val="both"/>
              <w:rPr>
                <w:rFonts w:ascii="Book Antiqua" w:hAnsi="Book Antiqua"/>
              </w:rPr>
            </w:pPr>
            <w:r w:rsidRPr="00F00221">
              <w:rPr>
                <w:rFonts w:ascii="Book Antiqua" w:hAnsi="Book Antiqua"/>
              </w:rPr>
              <w:t>95.0</w:t>
            </w:r>
          </w:p>
        </w:tc>
        <w:tc>
          <w:tcPr>
            <w:tcW w:w="571" w:type="pct"/>
          </w:tcPr>
          <w:p w14:paraId="36A70714" w14:textId="77777777" w:rsidR="00046426" w:rsidRPr="00F00221" w:rsidRDefault="00046426" w:rsidP="00353A65">
            <w:pPr>
              <w:spacing w:line="360" w:lineRule="auto"/>
              <w:jc w:val="both"/>
              <w:rPr>
                <w:rFonts w:ascii="Book Antiqua" w:hAnsi="Book Antiqua"/>
              </w:rPr>
            </w:pPr>
            <w:r w:rsidRPr="00F00221">
              <w:rPr>
                <w:rFonts w:ascii="Book Antiqua" w:hAnsi="Book Antiqua"/>
              </w:rPr>
              <w:t>86.0</w:t>
            </w:r>
          </w:p>
        </w:tc>
        <w:tc>
          <w:tcPr>
            <w:tcW w:w="859" w:type="pct"/>
          </w:tcPr>
          <w:p w14:paraId="40C75F3C"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3B9D59E3"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046426" w:rsidRPr="00F00221" w14:paraId="7AFCB6A1" w14:textId="77777777" w:rsidTr="00046426">
        <w:tc>
          <w:tcPr>
            <w:tcW w:w="969" w:type="pct"/>
          </w:tcPr>
          <w:p w14:paraId="266D36C2" w14:textId="25EE7BB6"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Trung</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25]</w:t>
            </w:r>
          </w:p>
        </w:tc>
        <w:tc>
          <w:tcPr>
            <w:tcW w:w="539" w:type="pct"/>
          </w:tcPr>
          <w:p w14:paraId="46DA7915" w14:textId="77777777" w:rsidR="00046426" w:rsidRPr="00F00221" w:rsidRDefault="00046426" w:rsidP="00353A65">
            <w:pPr>
              <w:spacing w:line="360" w:lineRule="auto"/>
              <w:jc w:val="both"/>
              <w:rPr>
                <w:rFonts w:ascii="Book Antiqua" w:hAnsi="Book Antiqua"/>
              </w:rPr>
            </w:pPr>
            <w:r w:rsidRPr="00F00221">
              <w:rPr>
                <w:rFonts w:ascii="Book Antiqua" w:hAnsi="Book Antiqua"/>
              </w:rPr>
              <w:t>644</w:t>
            </w:r>
          </w:p>
        </w:tc>
        <w:tc>
          <w:tcPr>
            <w:tcW w:w="893" w:type="pct"/>
          </w:tcPr>
          <w:p w14:paraId="4663F4D8" w14:textId="77777777" w:rsidR="00046426" w:rsidRPr="00F00221" w:rsidRDefault="00046426" w:rsidP="00353A65">
            <w:pPr>
              <w:spacing w:line="360" w:lineRule="auto"/>
              <w:jc w:val="both"/>
              <w:rPr>
                <w:rFonts w:ascii="Book Antiqua" w:hAnsi="Book Antiqua"/>
              </w:rPr>
            </w:pPr>
            <w:r w:rsidRPr="00F00221">
              <w:rPr>
                <w:rFonts w:ascii="Book Antiqua" w:hAnsi="Book Antiqua"/>
              </w:rPr>
              <w:t>34.8</w:t>
            </w:r>
          </w:p>
        </w:tc>
        <w:tc>
          <w:tcPr>
            <w:tcW w:w="571" w:type="pct"/>
          </w:tcPr>
          <w:p w14:paraId="03B4D09F" w14:textId="77777777" w:rsidR="00046426" w:rsidRPr="00F00221" w:rsidRDefault="00046426" w:rsidP="00353A65">
            <w:pPr>
              <w:spacing w:line="360" w:lineRule="auto"/>
              <w:jc w:val="both"/>
              <w:rPr>
                <w:rFonts w:ascii="Book Antiqua" w:hAnsi="Book Antiqua"/>
              </w:rPr>
            </w:pPr>
            <w:r w:rsidRPr="00F00221">
              <w:rPr>
                <w:rFonts w:ascii="Book Antiqua" w:hAnsi="Book Antiqua"/>
              </w:rPr>
              <w:t>97.0</w:t>
            </w:r>
          </w:p>
        </w:tc>
        <w:tc>
          <w:tcPr>
            <w:tcW w:w="571" w:type="pct"/>
          </w:tcPr>
          <w:p w14:paraId="4AB4288C" w14:textId="77777777" w:rsidR="00046426" w:rsidRPr="00F00221" w:rsidRDefault="00046426" w:rsidP="00353A65">
            <w:pPr>
              <w:spacing w:line="360" w:lineRule="auto"/>
              <w:jc w:val="both"/>
              <w:rPr>
                <w:rFonts w:ascii="Book Antiqua" w:hAnsi="Book Antiqua"/>
              </w:rPr>
            </w:pPr>
            <w:r w:rsidRPr="00F00221">
              <w:rPr>
                <w:rFonts w:ascii="Book Antiqua" w:hAnsi="Book Antiqua"/>
              </w:rPr>
              <w:t>97.0</w:t>
            </w:r>
          </w:p>
        </w:tc>
        <w:tc>
          <w:tcPr>
            <w:tcW w:w="859" w:type="pct"/>
          </w:tcPr>
          <w:p w14:paraId="7C8452F4"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7B6F6182"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4203DA" w:rsidRPr="00F00221" w14:paraId="13B1F138" w14:textId="77777777" w:rsidTr="00046426">
        <w:tc>
          <w:tcPr>
            <w:tcW w:w="969" w:type="pct"/>
          </w:tcPr>
          <w:p w14:paraId="63E583CF" w14:textId="490CC4C4"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Wong and Shen </w:t>
            </w:r>
            <w:r w:rsidRPr="00F00221">
              <w:rPr>
                <w:rFonts w:ascii="Book Antiqua" w:hAnsi="Book Antiqua"/>
                <w:vertAlign w:val="superscript"/>
              </w:rPr>
              <w:t>[26]</w:t>
            </w:r>
          </w:p>
        </w:tc>
        <w:tc>
          <w:tcPr>
            <w:tcW w:w="539" w:type="pct"/>
          </w:tcPr>
          <w:p w14:paraId="76FE8AA4" w14:textId="77777777" w:rsidR="00046426" w:rsidRPr="00F00221" w:rsidRDefault="00046426" w:rsidP="00353A65">
            <w:pPr>
              <w:spacing w:line="360" w:lineRule="auto"/>
              <w:jc w:val="both"/>
              <w:rPr>
                <w:rFonts w:ascii="Book Antiqua" w:hAnsi="Book Antiqua"/>
              </w:rPr>
            </w:pPr>
            <w:r w:rsidRPr="00F00221">
              <w:rPr>
                <w:rFonts w:ascii="Book Antiqua" w:hAnsi="Book Antiqua"/>
              </w:rPr>
              <w:t>127</w:t>
            </w:r>
          </w:p>
        </w:tc>
        <w:tc>
          <w:tcPr>
            <w:tcW w:w="893" w:type="pct"/>
          </w:tcPr>
          <w:p w14:paraId="1E19ABBE" w14:textId="77777777" w:rsidR="00046426" w:rsidRPr="00F00221" w:rsidRDefault="00046426" w:rsidP="00353A65">
            <w:pPr>
              <w:spacing w:line="360" w:lineRule="auto"/>
              <w:jc w:val="both"/>
              <w:rPr>
                <w:rFonts w:ascii="Book Antiqua" w:hAnsi="Book Antiqua"/>
              </w:rPr>
            </w:pPr>
            <w:r w:rsidRPr="00F00221">
              <w:rPr>
                <w:rFonts w:ascii="Book Antiqua" w:hAnsi="Book Antiqua"/>
              </w:rPr>
              <w:t>11.8</w:t>
            </w:r>
          </w:p>
        </w:tc>
        <w:tc>
          <w:tcPr>
            <w:tcW w:w="571" w:type="pct"/>
          </w:tcPr>
          <w:p w14:paraId="59DE5CBB" w14:textId="77777777" w:rsidR="00046426" w:rsidRPr="00F00221" w:rsidRDefault="00046426" w:rsidP="00353A65">
            <w:pPr>
              <w:spacing w:line="360" w:lineRule="auto"/>
              <w:jc w:val="both"/>
              <w:rPr>
                <w:rFonts w:ascii="Book Antiqua" w:hAnsi="Book Antiqua"/>
              </w:rPr>
            </w:pPr>
            <w:r w:rsidRPr="00F00221">
              <w:rPr>
                <w:rFonts w:ascii="Book Antiqua" w:hAnsi="Book Antiqua"/>
              </w:rPr>
              <w:t>90.6</w:t>
            </w:r>
          </w:p>
        </w:tc>
        <w:tc>
          <w:tcPr>
            <w:tcW w:w="571" w:type="pct"/>
          </w:tcPr>
          <w:p w14:paraId="4298616D" w14:textId="77777777" w:rsidR="00046426" w:rsidRPr="00F00221" w:rsidRDefault="00046426" w:rsidP="00353A65">
            <w:pPr>
              <w:spacing w:line="360" w:lineRule="auto"/>
              <w:jc w:val="both"/>
              <w:rPr>
                <w:rFonts w:ascii="Book Antiqua" w:hAnsi="Book Antiqua"/>
              </w:rPr>
            </w:pPr>
            <w:r w:rsidRPr="00F00221">
              <w:rPr>
                <w:rFonts w:ascii="Book Antiqua" w:hAnsi="Book Antiqua"/>
              </w:rPr>
              <w:t>71.7</w:t>
            </w:r>
          </w:p>
        </w:tc>
        <w:tc>
          <w:tcPr>
            <w:tcW w:w="859" w:type="pct"/>
          </w:tcPr>
          <w:p w14:paraId="6ADE7739" w14:textId="77777777" w:rsidR="00046426" w:rsidRPr="00F00221" w:rsidRDefault="00046426" w:rsidP="00353A65">
            <w:pPr>
              <w:spacing w:line="360" w:lineRule="auto"/>
              <w:jc w:val="both"/>
              <w:rPr>
                <w:rFonts w:ascii="Book Antiqua" w:hAnsi="Book Antiqua"/>
              </w:rPr>
            </w:pPr>
            <w:r w:rsidRPr="00F00221">
              <w:rPr>
                <w:rFonts w:ascii="Book Antiqua" w:hAnsi="Book Antiqua"/>
              </w:rPr>
              <w:t>13.4</w:t>
            </w:r>
          </w:p>
        </w:tc>
        <w:tc>
          <w:tcPr>
            <w:tcW w:w="598" w:type="pct"/>
          </w:tcPr>
          <w:p w14:paraId="7390C3BC"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046426" w:rsidRPr="00F00221" w14:paraId="2F7C0BFA" w14:textId="77777777" w:rsidTr="00046426">
        <w:tc>
          <w:tcPr>
            <w:tcW w:w="969" w:type="pct"/>
          </w:tcPr>
          <w:p w14:paraId="3A94BEEC" w14:textId="09E57045"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Uehara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27]</w:t>
            </w:r>
          </w:p>
        </w:tc>
        <w:tc>
          <w:tcPr>
            <w:tcW w:w="539" w:type="pct"/>
          </w:tcPr>
          <w:p w14:paraId="776D4583" w14:textId="77777777" w:rsidR="00046426" w:rsidRPr="00F00221" w:rsidRDefault="00046426" w:rsidP="00353A65">
            <w:pPr>
              <w:spacing w:line="360" w:lineRule="auto"/>
              <w:jc w:val="both"/>
              <w:rPr>
                <w:rFonts w:ascii="Book Antiqua" w:hAnsi="Book Antiqua"/>
              </w:rPr>
            </w:pPr>
            <w:r w:rsidRPr="00F00221">
              <w:rPr>
                <w:rFonts w:ascii="Book Antiqua" w:hAnsi="Book Antiqua"/>
              </w:rPr>
              <w:t>41</w:t>
            </w:r>
          </w:p>
        </w:tc>
        <w:tc>
          <w:tcPr>
            <w:tcW w:w="893" w:type="pct"/>
          </w:tcPr>
          <w:p w14:paraId="3610B45E" w14:textId="77777777" w:rsidR="00046426" w:rsidRPr="00F00221" w:rsidRDefault="00046426" w:rsidP="00353A65">
            <w:pPr>
              <w:spacing w:line="360" w:lineRule="auto"/>
              <w:jc w:val="both"/>
              <w:rPr>
                <w:rFonts w:ascii="Book Antiqua" w:hAnsi="Book Antiqua"/>
              </w:rPr>
            </w:pPr>
            <w:r w:rsidRPr="00F00221">
              <w:rPr>
                <w:rFonts w:ascii="Book Antiqua" w:hAnsi="Book Antiqua"/>
              </w:rPr>
              <w:t>10.0</w:t>
            </w:r>
          </w:p>
        </w:tc>
        <w:tc>
          <w:tcPr>
            <w:tcW w:w="571" w:type="pct"/>
          </w:tcPr>
          <w:p w14:paraId="39E444B4" w14:textId="77777777" w:rsidR="00046426" w:rsidRPr="00F00221" w:rsidRDefault="00046426" w:rsidP="00353A65">
            <w:pPr>
              <w:spacing w:line="360" w:lineRule="auto"/>
              <w:jc w:val="both"/>
              <w:rPr>
                <w:rFonts w:ascii="Book Antiqua" w:hAnsi="Book Antiqua"/>
              </w:rPr>
            </w:pPr>
            <w:r w:rsidRPr="00F00221">
              <w:rPr>
                <w:rFonts w:ascii="Book Antiqua" w:hAnsi="Book Antiqua"/>
              </w:rPr>
              <w:t>80.5</w:t>
            </w:r>
          </w:p>
        </w:tc>
        <w:tc>
          <w:tcPr>
            <w:tcW w:w="571" w:type="pct"/>
          </w:tcPr>
          <w:p w14:paraId="052C7CF8" w14:textId="77777777" w:rsidR="00046426" w:rsidRPr="00F00221" w:rsidRDefault="00046426" w:rsidP="00353A65">
            <w:pPr>
              <w:spacing w:line="360" w:lineRule="auto"/>
              <w:jc w:val="both"/>
              <w:rPr>
                <w:rFonts w:ascii="Book Antiqua" w:hAnsi="Book Antiqua"/>
              </w:rPr>
            </w:pPr>
            <w:r w:rsidRPr="00F00221">
              <w:rPr>
                <w:rFonts w:ascii="Book Antiqua" w:hAnsi="Book Antiqua"/>
              </w:rPr>
              <w:t>61.0</w:t>
            </w:r>
          </w:p>
        </w:tc>
        <w:tc>
          <w:tcPr>
            <w:tcW w:w="859" w:type="pct"/>
          </w:tcPr>
          <w:p w14:paraId="16C2E5D3"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4DF79E2D" w14:textId="77777777" w:rsidR="00046426" w:rsidRPr="00F00221" w:rsidRDefault="00046426" w:rsidP="00353A65">
            <w:pPr>
              <w:spacing w:line="360" w:lineRule="auto"/>
              <w:jc w:val="both"/>
              <w:rPr>
                <w:rFonts w:ascii="Book Antiqua" w:hAnsi="Book Antiqua"/>
              </w:rPr>
            </w:pPr>
            <w:r w:rsidRPr="00F00221">
              <w:rPr>
                <w:rFonts w:ascii="Book Antiqua" w:hAnsi="Book Antiqua"/>
              </w:rPr>
              <w:t>48.4</w:t>
            </w:r>
          </w:p>
        </w:tc>
      </w:tr>
      <w:tr w:rsidR="004203DA" w:rsidRPr="00F00221" w14:paraId="78C1A10B" w14:textId="77777777" w:rsidTr="00046426">
        <w:tc>
          <w:tcPr>
            <w:tcW w:w="969" w:type="pct"/>
          </w:tcPr>
          <w:p w14:paraId="0144AC73" w14:textId="2368DF3A"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Itha</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28]</w:t>
            </w:r>
          </w:p>
        </w:tc>
        <w:tc>
          <w:tcPr>
            <w:tcW w:w="539" w:type="pct"/>
          </w:tcPr>
          <w:p w14:paraId="429857D9" w14:textId="77777777" w:rsidR="00046426" w:rsidRPr="00F00221" w:rsidRDefault="00046426" w:rsidP="00353A65">
            <w:pPr>
              <w:spacing w:line="360" w:lineRule="auto"/>
              <w:jc w:val="both"/>
              <w:rPr>
                <w:rFonts w:ascii="Book Antiqua" w:hAnsi="Book Antiqua"/>
              </w:rPr>
            </w:pPr>
            <w:r w:rsidRPr="00F00221">
              <w:rPr>
                <w:rFonts w:ascii="Book Antiqua" w:hAnsi="Book Antiqua"/>
              </w:rPr>
              <w:t>45</w:t>
            </w:r>
          </w:p>
        </w:tc>
        <w:tc>
          <w:tcPr>
            <w:tcW w:w="893" w:type="pct"/>
          </w:tcPr>
          <w:p w14:paraId="696EEFC8"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5FF1A9B1" w14:textId="77777777" w:rsidR="00046426" w:rsidRPr="00F00221" w:rsidRDefault="00046426" w:rsidP="00353A65">
            <w:pPr>
              <w:spacing w:line="360" w:lineRule="auto"/>
              <w:jc w:val="both"/>
              <w:rPr>
                <w:rFonts w:ascii="Book Antiqua" w:hAnsi="Book Antiqua"/>
              </w:rPr>
            </w:pPr>
            <w:r w:rsidRPr="00F00221">
              <w:rPr>
                <w:rFonts w:ascii="Book Antiqua" w:hAnsi="Book Antiqua"/>
              </w:rPr>
              <w:t>96.0</w:t>
            </w:r>
          </w:p>
        </w:tc>
        <w:tc>
          <w:tcPr>
            <w:tcW w:w="571" w:type="pct"/>
          </w:tcPr>
          <w:p w14:paraId="5507C391" w14:textId="77777777" w:rsidR="00046426" w:rsidRPr="00F00221" w:rsidRDefault="00046426" w:rsidP="00353A65">
            <w:pPr>
              <w:spacing w:line="360" w:lineRule="auto"/>
              <w:jc w:val="both"/>
              <w:rPr>
                <w:rFonts w:ascii="Book Antiqua" w:hAnsi="Book Antiqua"/>
              </w:rPr>
            </w:pPr>
            <w:r w:rsidRPr="00F00221">
              <w:rPr>
                <w:rFonts w:ascii="Book Antiqua" w:hAnsi="Book Antiqua"/>
              </w:rPr>
              <w:t>96.0</w:t>
            </w:r>
          </w:p>
        </w:tc>
        <w:tc>
          <w:tcPr>
            <w:tcW w:w="859" w:type="pct"/>
          </w:tcPr>
          <w:p w14:paraId="25E66A78" w14:textId="77777777" w:rsidR="00046426" w:rsidRPr="00F00221" w:rsidRDefault="00046426" w:rsidP="00353A65">
            <w:pPr>
              <w:spacing w:line="360" w:lineRule="auto"/>
              <w:jc w:val="both"/>
              <w:rPr>
                <w:rFonts w:ascii="Book Antiqua" w:hAnsi="Book Antiqua"/>
              </w:rPr>
            </w:pPr>
            <w:r w:rsidRPr="00F00221">
              <w:rPr>
                <w:rFonts w:ascii="Book Antiqua" w:hAnsi="Book Antiqua"/>
              </w:rPr>
              <w:t>30.0</w:t>
            </w:r>
          </w:p>
        </w:tc>
        <w:tc>
          <w:tcPr>
            <w:tcW w:w="598" w:type="pct"/>
          </w:tcPr>
          <w:p w14:paraId="138F3A70" w14:textId="77777777" w:rsidR="00046426" w:rsidRPr="00F00221" w:rsidRDefault="00046426" w:rsidP="00353A65">
            <w:pPr>
              <w:spacing w:line="360" w:lineRule="auto"/>
              <w:jc w:val="both"/>
              <w:rPr>
                <w:rFonts w:ascii="Book Antiqua" w:hAnsi="Book Antiqua"/>
              </w:rPr>
            </w:pPr>
            <w:r w:rsidRPr="00F00221">
              <w:rPr>
                <w:rFonts w:ascii="Book Antiqua" w:hAnsi="Book Antiqua"/>
              </w:rPr>
              <w:t>76.0</w:t>
            </w:r>
          </w:p>
        </w:tc>
      </w:tr>
      <w:tr w:rsidR="00046426" w:rsidRPr="00F00221" w14:paraId="19A0D6A6" w14:textId="77777777" w:rsidTr="00046426">
        <w:tc>
          <w:tcPr>
            <w:tcW w:w="969" w:type="pct"/>
          </w:tcPr>
          <w:p w14:paraId="7C686A72" w14:textId="4210AB1B"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Fernando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29]</w:t>
            </w:r>
          </w:p>
        </w:tc>
        <w:tc>
          <w:tcPr>
            <w:tcW w:w="539" w:type="pct"/>
          </w:tcPr>
          <w:p w14:paraId="4CC88542" w14:textId="77777777" w:rsidR="00046426" w:rsidRPr="00F00221" w:rsidRDefault="00046426" w:rsidP="00353A65">
            <w:pPr>
              <w:spacing w:line="360" w:lineRule="auto"/>
              <w:jc w:val="both"/>
              <w:rPr>
                <w:rFonts w:ascii="Book Antiqua" w:hAnsi="Book Antiqua"/>
              </w:rPr>
            </w:pPr>
            <w:r w:rsidRPr="00F00221">
              <w:rPr>
                <w:rFonts w:ascii="Book Antiqua" w:hAnsi="Book Antiqua"/>
              </w:rPr>
              <w:t>55</w:t>
            </w:r>
          </w:p>
        </w:tc>
        <w:tc>
          <w:tcPr>
            <w:tcW w:w="893" w:type="pct"/>
          </w:tcPr>
          <w:p w14:paraId="43AD19E8" w14:textId="77777777" w:rsidR="00046426" w:rsidRPr="00F00221" w:rsidRDefault="00046426" w:rsidP="00353A65">
            <w:pPr>
              <w:spacing w:line="360" w:lineRule="auto"/>
              <w:jc w:val="both"/>
              <w:rPr>
                <w:rFonts w:ascii="Book Antiqua" w:hAnsi="Book Antiqua"/>
              </w:rPr>
            </w:pPr>
            <w:r w:rsidRPr="00F00221">
              <w:rPr>
                <w:rFonts w:ascii="Book Antiqua" w:hAnsi="Book Antiqua"/>
              </w:rPr>
              <w:t>36.4</w:t>
            </w:r>
          </w:p>
        </w:tc>
        <w:tc>
          <w:tcPr>
            <w:tcW w:w="571" w:type="pct"/>
          </w:tcPr>
          <w:p w14:paraId="62C7A675" w14:textId="77777777" w:rsidR="00046426" w:rsidRPr="00F00221" w:rsidRDefault="00046426" w:rsidP="00353A65">
            <w:pPr>
              <w:spacing w:line="360" w:lineRule="auto"/>
              <w:jc w:val="both"/>
              <w:rPr>
                <w:rFonts w:ascii="Book Antiqua" w:hAnsi="Book Antiqua"/>
              </w:rPr>
            </w:pPr>
            <w:r w:rsidRPr="00F00221">
              <w:rPr>
                <w:rFonts w:ascii="Book Antiqua" w:hAnsi="Book Antiqua"/>
              </w:rPr>
              <w:t>90.1</w:t>
            </w:r>
          </w:p>
        </w:tc>
        <w:tc>
          <w:tcPr>
            <w:tcW w:w="571" w:type="pct"/>
          </w:tcPr>
          <w:p w14:paraId="2049B3CB" w14:textId="77777777" w:rsidR="00046426" w:rsidRPr="00F00221" w:rsidRDefault="00046426" w:rsidP="00353A65">
            <w:pPr>
              <w:spacing w:line="360" w:lineRule="auto"/>
              <w:jc w:val="both"/>
              <w:rPr>
                <w:rFonts w:ascii="Book Antiqua" w:hAnsi="Book Antiqua"/>
              </w:rPr>
            </w:pPr>
            <w:r w:rsidRPr="00F00221">
              <w:rPr>
                <w:rFonts w:ascii="Book Antiqua" w:hAnsi="Book Antiqua"/>
              </w:rPr>
              <w:t>81.8</w:t>
            </w:r>
          </w:p>
        </w:tc>
        <w:tc>
          <w:tcPr>
            <w:tcW w:w="859" w:type="pct"/>
          </w:tcPr>
          <w:p w14:paraId="46832BB1" w14:textId="77777777" w:rsidR="00046426" w:rsidRPr="00F00221" w:rsidRDefault="00046426" w:rsidP="00353A65">
            <w:pPr>
              <w:spacing w:line="360" w:lineRule="auto"/>
              <w:jc w:val="both"/>
              <w:rPr>
                <w:rFonts w:ascii="Book Antiqua" w:hAnsi="Book Antiqua"/>
              </w:rPr>
            </w:pPr>
            <w:r w:rsidRPr="00F00221">
              <w:rPr>
                <w:rFonts w:ascii="Book Antiqua" w:hAnsi="Book Antiqua"/>
              </w:rPr>
              <w:t>3.6</w:t>
            </w:r>
          </w:p>
        </w:tc>
        <w:tc>
          <w:tcPr>
            <w:tcW w:w="598" w:type="pct"/>
          </w:tcPr>
          <w:p w14:paraId="313000F0" w14:textId="77777777" w:rsidR="00046426" w:rsidRPr="00F00221" w:rsidRDefault="00046426" w:rsidP="00353A65">
            <w:pPr>
              <w:spacing w:line="360" w:lineRule="auto"/>
              <w:jc w:val="both"/>
              <w:rPr>
                <w:rFonts w:ascii="Book Antiqua" w:hAnsi="Book Antiqua"/>
              </w:rPr>
            </w:pPr>
            <w:r w:rsidRPr="00F00221">
              <w:rPr>
                <w:rFonts w:ascii="Book Antiqua" w:hAnsi="Book Antiqua"/>
              </w:rPr>
              <w:t>72.7</w:t>
            </w:r>
          </w:p>
        </w:tc>
      </w:tr>
      <w:tr w:rsidR="004203DA" w:rsidRPr="00F00221" w14:paraId="01FEC4F5" w14:textId="77777777" w:rsidTr="002C7772">
        <w:tc>
          <w:tcPr>
            <w:tcW w:w="969" w:type="pct"/>
          </w:tcPr>
          <w:p w14:paraId="1544DC2C" w14:textId="148112D0"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Souza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30]</w:t>
            </w:r>
          </w:p>
        </w:tc>
        <w:tc>
          <w:tcPr>
            <w:tcW w:w="539" w:type="pct"/>
          </w:tcPr>
          <w:p w14:paraId="0DBF47F3" w14:textId="7C43811A" w:rsidR="00046426" w:rsidRPr="00F00221" w:rsidRDefault="00046426" w:rsidP="00353A65">
            <w:pPr>
              <w:spacing w:line="360" w:lineRule="auto"/>
              <w:jc w:val="both"/>
              <w:rPr>
                <w:rFonts w:ascii="Book Antiqua" w:hAnsi="Book Antiqua"/>
              </w:rPr>
            </w:pPr>
            <w:r w:rsidRPr="00F00221">
              <w:rPr>
                <w:rFonts w:ascii="Book Antiqua" w:hAnsi="Book Antiqua"/>
              </w:rPr>
              <w:t>1585</w:t>
            </w:r>
          </w:p>
        </w:tc>
        <w:tc>
          <w:tcPr>
            <w:tcW w:w="893" w:type="pct"/>
          </w:tcPr>
          <w:p w14:paraId="7E37DF15"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Pr>
          <w:p w14:paraId="40763678" w14:textId="77777777" w:rsidR="00046426" w:rsidRPr="00F00221" w:rsidRDefault="00046426" w:rsidP="00353A65">
            <w:pPr>
              <w:spacing w:line="360" w:lineRule="auto"/>
              <w:jc w:val="both"/>
              <w:rPr>
                <w:rFonts w:ascii="Book Antiqua" w:hAnsi="Book Antiqua"/>
              </w:rPr>
            </w:pPr>
            <w:r w:rsidRPr="00F00221">
              <w:rPr>
                <w:rFonts w:ascii="Book Antiqua" w:hAnsi="Book Antiqua"/>
              </w:rPr>
              <w:t>63.4</w:t>
            </w:r>
          </w:p>
        </w:tc>
        <w:tc>
          <w:tcPr>
            <w:tcW w:w="571" w:type="pct"/>
          </w:tcPr>
          <w:p w14:paraId="12146D97" w14:textId="77777777" w:rsidR="00046426" w:rsidRPr="00F00221" w:rsidRDefault="00046426" w:rsidP="00353A65">
            <w:pPr>
              <w:spacing w:line="360" w:lineRule="auto"/>
              <w:jc w:val="both"/>
              <w:rPr>
                <w:rFonts w:ascii="Book Antiqua" w:hAnsi="Book Antiqua"/>
              </w:rPr>
            </w:pPr>
            <w:r w:rsidRPr="00F00221">
              <w:rPr>
                <w:rFonts w:ascii="Book Antiqua" w:hAnsi="Book Antiqua"/>
              </w:rPr>
              <w:t>45.0</w:t>
            </w:r>
          </w:p>
        </w:tc>
        <w:tc>
          <w:tcPr>
            <w:tcW w:w="859" w:type="pct"/>
          </w:tcPr>
          <w:p w14:paraId="34BD0516"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98" w:type="pct"/>
          </w:tcPr>
          <w:p w14:paraId="5278DE8E"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r w:rsidR="00046426" w:rsidRPr="00F00221" w14:paraId="578E37DF" w14:textId="77777777" w:rsidTr="002C7772">
        <w:tc>
          <w:tcPr>
            <w:tcW w:w="969" w:type="pct"/>
            <w:tcBorders>
              <w:bottom w:val="single" w:sz="4" w:space="0" w:color="auto"/>
            </w:tcBorders>
          </w:tcPr>
          <w:p w14:paraId="3459F411" w14:textId="36BB6D89"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lastRenderedPageBreak/>
              <w:t>Kuo</w:t>
            </w:r>
            <w:proofErr w:type="spellEnd"/>
            <w:r w:rsidRPr="00F00221">
              <w:rPr>
                <w:rFonts w:ascii="Book Antiqua" w:hAnsi="Book Antiqua"/>
              </w:rPr>
              <w:t xml:space="preserve"> </w:t>
            </w:r>
            <w:r w:rsidR="0019551F" w:rsidRPr="0019551F">
              <w:rPr>
                <w:rFonts w:ascii="Book Antiqua" w:hAnsi="Book Antiqua"/>
                <w:i/>
                <w:iCs/>
              </w:rPr>
              <w:t xml:space="preserve">et </w:t>
            </w:r>
            <w:proofErr w:type="gramStart"/>
            <w:r w:rsidR="0019551F" w:rsidRPr="0019551F">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31]</w:t>
            </w:r>
          </w:p>
        </w:tc>
        <w:tc>
          <w:tcPr>
            <w:tcW w:w="539" w:type="pct"/>
            <w:tcBorders>
              <w:bottom w:val="single" w:sz="4" w:space="0" w:color="auto"/>
            </w:tcBorders>
          </w:tcPr>
          <w:p w14:paraId="79F5090A" w14:textId="77777777" w:rsidR="00046426" w:rsidRPr="00F00221" w:rsidRDefault="00046426" w:rsidP="00353A65">
            <w:pPr>
              <w:spacing w:line="360" w:lineRule="auto"/>
              <w:jc w:val="both"/>
              <w:rPr>
                <w:rFonts w:ascii="Book Antiqua" w:hAnsi="Book Antiqua"/>
              </w:rPr>
            </w:pPr>
            <w:r w:rsidRPr="00F00221">
              <w:rPr>
                <w:rFonts w:ascii="Book Antiqua" w:hAnsi="Book Antiqua"/>
              </w:rPr>
              <w:t>270</w:t>
            </w:r>
          </w:p>
        </w:tc>
        <w:tc>
          <w:tcPr>
            <w:tcW w:w="893" w:type="pct"/>
            <w:tcBorders>
              <w:bottom w:val="single" w:sz="4" w:space="0" w:color="auto"/>
            </w:tcBorders>
          </w:tcPr>
          <w:p w14:paraId="4868AECE"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c>
          <w:tcPr>
            <w:tcW w:w="571" w:type="pct"/>
            <w:tcBorders>
              <w:bottom w:val="single" w:sz="4" w:space="0" w:color="auto"/>
            </w:tcBorders>
          </w:tcPr>
          <w:p w14:paraId="7306FD82" w14:textId="77777777" w:rsidR="00046426" w:rsidRPr="00F00221" w:rsidRDefault="00046426" w:rsidP="00353A65">
            <w:pPr>
              <w:spacing w:line="360" w:lineRule="auto"/>
              <w:jc w:val="both"/>
              <w:rPr>
                <w:rFonts w:ascii="Book Antiqua" w:hAnsi="Book Antiqua"/>
              </w:rPr>
            </w:pPr>
            <w:r w:rsidRPr="00F00221">
              <w:rPr>
                <w:rFonts w:ascii="Book Antiqua" w:hAnsi="Book Antiqua"/>
              </w:rPr>
              <w:t>93.3</w:t>
            </w:r>
          </w:p>
        </w:tc>
        <w:tc>
          <w:tcPr>
            <w:tcW w:w="571" w:type="pct"/>
            <w:tcBorders>
              <w:bottom w:val="single" w:sz="4" w:space="0" w:color="auto"/>
            </w:tcBorders>
          </w:tcPr>
          <w:p w14:paraId="6E385AE9" w14:textId="77777777" w:rsidR="00046426" w:rsidRPr="00F00221" w:rsidRDefault="00046426" w:rsidP="00353A65">
            <w:pPr>
              <w:spacing w:line="360" w:lineRule="auto"/>
              <w:jc w:val="both"/>
              <w:rPr>
                <w:rFonts w:ascii="Book Antiqua" w:hAnsi="Book Antiqua"/>
              </w:rPr>
            </w:pPr>
            <w:r w:rsidRPr="00F00221">
              <w:rPr>
                <w:rFonts w:ascii="Book Antiqua" w:hAnsi="Book Antiqua"/>
              </w:rPr>
              <w:t>82.2</w:t>
            </w:r>
          </w:p>
        </w:tc>
        <w:tc>
          <w:tcPr>
            <w:tcW w:w="859" w:type="pct"/>
            <w:tcBorders>
              <w:bottom w:val="single" w:sz="4" w:space="0" w:color="auto"/>
            </w:tcBorders>
          </w:tcPr>
          <w:p w14:paraId="03049210" w14:textId="77777777" w:rsidR="00046426" w:rsidRPr="00F00221" w:rsidRDefault="00046426" w:rsidP="00353A65">
            <w:pPr>
              <w:spacing w:line="360" w:lineRule="auto"/>
              <w:jc w:val="both"/>
              <w:rPr>
                <w:rFonts w:ascii="Book Antiqua" w:hAnsi="Book Antiqua"/>
              </w:rPr>
            </w:pPr>
            <w:r w:rsidRPr="00F00221">
              <w:rPr>
                <w:rFonts w:ascii="Book Antiqua" w:hAnsi="Book Antiqua"/>
              </w:rPr>
              <w:t>7.2</w:t>
            </w:r>
          </w:p>
        </w:tc>
        <w:tc>
          <w:tcPr>
            <w:tcW w:w="598" w:type="pct"/>
            <w:tcBorders>
              <w:bottom w:val="single" w:sz="4" w:space="0" w:color="auto"/>
            </w:tcBorders>
          </w:tcPr>
          <w:p w14:paraId="61641533" w14:textId="77777777" w:rsidR="00046426" w:rsidRPr="00F00221" w:rsidRDefault="00046426" w:rsidP="00353A65">
            <w:pPr>
              <w:spacing w:line="360" w:lineRule="auto"/>
              <w:jc w:val="both"/>
              <w:rPr>
                <w:rFonts w:ascii="Book Antiqua" w:hAnsi="Book Antiqua"/>
              </w:rPr>
            </w:pPr>
            <w:r w:rsidRPr="00F00221">
              <w:rPr>
                <w:rFonts w:ascii="Book Antiqua" w:hAnsi="Book Antiqua"/>
              </w:rPr>
              <w:t>N/A</w:t>
            </w:r>
          </w:p>
        </w:tc>
      </w:tr>
    </w:tbl>
    <w:p w14:paraId="0602378A" w14:textId="144694F1" w:rsidR="00046426" w:rsidRPr="002C7772" w:rsidRDefault="006B584B" w:rsidP="00046426">
      <w:pPr>
        <w:spacing w:line="360" w:lineRule="auto"/>
        <w:jc w:val="both"/>
        <w:rPr>
          <w:rFonts w:ascii="Book Antiqua" w:hAnsi="Book Antiqua"/>
        </w:rPr>
      </w:pPr>
      <w:r w:rsidRPr="002C7772">
        <w:rPr>
          <w:rFonts w:ascii="Book Antiqua" w:hAnsi="Book Antiqua"/>
        </w:rPr>
        <w:t xml:space="preserve">AST: </w:t>
      </w:r>
      <w:r w:rsidR="002C7772" w:rsidRPr="002C7772">
        <w:rPr>
          <w:rFonts w:ascii="Book Antiqua" w:eastAsia="Book Antiqua" w:hAnsi="Book Antiqua" w:cs="Book Antiqua"/>
          <w:color w:val="000000"/>
        </w:rPr>
        <w:t xml:space="preserve">Aspartate </w:t>
      </w:r>
      <w:r w:rsidRPr="002C7772">
        <w:rPr>
          <w:rFonts w:ascii="Book Antiqua" w:eastAsia="Book Antiqua" w:hAnsi="Book Antiqua" w:cs="Book Antiqua"/>
          <w:color w:val="000000"/>
        </w:rPr>
        <w:t xml:space="preserve">aminotransferase; ALT: </w:t>
      </w:r>
      <w:r w:rsidR="002C7772" w:rsidRPr="002C7772">
        <w:rPr>
          <w:rFonts w:ascii="Book Antiqua" w:eastAsia="Book Antiqua" w:hAnsi="Book Antiqua" w:cs="Book Antiqua"/>
          <w:color w:val="000000"/>
        </w:rPr>
        <w:t xml:space="preserve">Alanine </w:t>
      </w:r>
      <w:r w:rsidRPr="002C7772">
        <w:rPr>
          <w:rFonts w:ascii="Book Antiqua" w:eastAsia="Book Antiqua" w:hAnsi="Book Antiqua" w:cs="Book Antiqua"/>
          <w:color w:val="000000"/>
        </w:rPr>
        <w:t>aminotransferase</w:t>
      </w:r>
      <w:r w:rsidR="002C7772">
        <w:rPr>
          <w:rFonts w:ascii="Book Antiqua" w:eastAsia="Book Antiqua" w:hAnsi="Book Antiqua" w:cs="Book Antiqua"/>
          <w:color w:val="000000"/>
        </w:rPr>
        <w:t xml:space="preserve">; </w:t>
      </w:r>
      <w:r w:rsidR="002C7772" w:rsidRPr="00F00221">
        <w:rPr>
          <w:rFonts w:ascii="Book Antiqua" w:hAnsi="Book Antiqua"/>
        </w:rPr>
        <w:t>N/A</w:t>
      </w:r>
      <w:r w:rsidR="002C7772">
        <w:rPr>
          <w:rFonts w:ascii="Book Antiqua" w:hAnsi="Book Antiqua"/>
        </w:rPr>
        <w:t xml:space="preserve">: </w:t>
      </w:r>
      <w:r w:rsidR="002C7772" w:rsidRPr="002C7772">
        <w:rPr>
          <w:rFonts w:ascii="Book Antiqua" w:hAnsi="Book Antiqua"/>
        </w:rPr>
        <w:t>Not applicable</w:t>
      </w:r>
      <w:r w:rsidR="002C7772">
        <w:rPr>
          <w:rFonts w:ascii="Book Antiqua" w:hAnsi="Book Antiqua"/>
        </w:rPr>
        <w:t>.</w:t>
      </w:r>
    </w:p>
    <w:p w14:paraId="1E194E3A" w14:textId="77777777" w:rsidR="00046426" w:rsidRPr="00F00221" w:rsidRDefault="00046426" w:rsidP="00046426">
      <w:pPr>
        <w:spacing w:line="360" w:lineRule="auto"/>
        <w:jc w:val="both"/>
        <w:rPr>
          <w:rFonts w:ascii="Book Antiqua" w:hAnsi="Book Antiqua"/>
        </w:rPr>
      </w:pPr>
    </w:p>
    <w:p w14:paraId="4BDAB72D" w14:textId="77777777" w:rsidR="00046426" w:rsidRDefault="00046426" w:rsidP="00046426">
      <w:pPr>
        <w:spacing w:line="360" w:lineRule="auto"/>
        <w:jc w:val="both"/>
        <w:rPr>
          <w:rFonts w:ascii="Book Antiqua" w:hAnsi="Book Antiqua"/>
          <w:b/>
          <w:bCs/>
        </w:rPr>
        <w:sectPr w:rsidR="00046426" w:rsidSect="004203DA">
          <w:pgSz w:w="12240" w:h="15840" w:code="119"/>
          <w:pgMar w:top="1560" w:right="1440" w:bottom="1440" w:left="1440" w:header="708" w:footer="708" w:gutter="0"/>
          <w:cols w:space="708"/>
          <w:docGrid w:linePitch="360"/>
        </w:sectPr>
      </w:pPr>
    </w:p>
    <w:p w14:paraId="20B2045A" w14:textId="305A674B" w:rsidR="00046426" w:rsidRPr="00F00221" w:rsidRDefault="00046426" w:rsidP="00046426">
      <w:pPr>
        <w:spacing w:line="360" w:lineRule="auto"/>
        <w:jc w:val="both"/>
        <w:rPr>
          <w:rFonts w:ascii="Book Antiqua" w:hAnsi="Book Antiqua"/>
        </w:rPr>
      </w:pPr>
      <w:r w:rsidRPr="00F00221">
        <w:rPr>
          <w:rFonts w:ascii="Book Antiqua" w:hAnsi="Book Antiqua"/>
          <w:b/>
          <w:bCs/>
        </w:rPr>
        <w:lastRenderedPageBreak/>
        <w:t>Table 2</w:t>
      </w:r>
      <w:r w:rsidRPr="00F00221">
        <w:rPr>
          <w:rFonts w:ascii="Book Antiqua" w:hAnsi="Book Antiqua"/>
        </w:rPr>
        <w:t xml:space="preserve"> </w:t>
      </w:r>
      <w:r w:rsidRPr="00F00221">
        <w:rPr>
          <w:rFonts w:ascii="Book Antiqua" w:hAnsi="Book Antiqua"/>
          <w:b/>
          <w:bCs/>
        </w:rPr>
        <w:t xml:space="preserve">The incidence and mortality rate of </w:t>
      </w:r>
      <w:r w:rsidR="000E018B" w:rsidRPr="000E018B">
        <w:rPr>
          <w:rFonts w:ascii="Book Antiqua" w:hAnsi="Book Antiqua"/>
          <w:b/>
          <w:bCs/>
        </w:rPr>
        <w:t>acute liver failure</w:t>
      </w:r>
      <w:r w:rsidRPr="00F00221">
        <w:rPr>
          <w:rFonts w:ascii="Book Antiqua" w:hAnsi="Book Antiqua"/>
          <w:b/>
          <w:bCs/>
        </w:rPr>
        <w:t xml:space="preserve"> in </w:t>
      </w:r>
      <w:r w:rsidR="000110A3" w:rsidRPr="000110A3">
        <w:rPr>
          <w:rFonts w:ascii="Book Antiqua" w:hAnsi="Book Antiqua"/>
          <w:b/>
          <w:bCs/>
        </w:rPr>
        <w:t>Dengue hemorrhagic fever</w:t>
      </w:r>
      <w:r w:rsidRPr="00F00221">
        <w:rPr>
          <w:rFonts w:ascii="Book Antiqua" w:hAnsi="Book Antiqua"/>
          <w:b/>
          <w:bCs/>
        </w:rPr>
        <w:t xml:space="preserve"> patients with liver involvement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785"/>
        <w:gridCol w:w="1801"/>
        <w:gridCol w:w="1785"/>
        <w:gridCol w:w="1782"/>
      </w:tblGrid>
      <w:tr w:rsidR="004679C1" w:rsidRPr="004679C1" w14:paraId="6F3E1D21" w14:textId="77777777" w:rsidTr="004679C1">
        <w:tc>
          <w:tcPr>
            <w:tcW w:w="1848" w:type="dxa"/>
            <w:tcBorders>
              <w:top w:val="single" w:sz="4" w:space="0" w:color="auto"/>
              <w:bottom w:val="single" w:sz="4" w:space="0" w:color="auto"/>
            </w:tcBorders>
          </w:tcPr>
          <w:p w14:paraId="685DC3B7" w14:textId="77777777" w:rsidR="00046426" w:rsidRPr="004679C1" w:rsidRDefault="00046426" w:rsidP="00353A65">
            <w:pPr>
              <w:spacing w:line="360" w:lineRule="auto"/>
              <w:jc w:val="both"/>
              <w:rPr>
                <w:rFonts w:ascii="Book Antiqua" w:hAnsi="Book Antiqua"/>
                <w:b/>
                <w:bCs/>
              </w:rPr>
            </w:pPr>
            <w:r w:rsidRPr="004679C1">
              <w:rPr>
                <w:rFonts w:ascii="Book Antiqua" w:hAnsi="Book Antiqua"/>
                <w:b/>
                <w:bCs/>
              </w:rPr>
              <w:t>Investigators</w:t>
            </w:r>
          </w:p>
        </w:tc>
        <w:tc>
          <w:tcPr>
            <w:tcW w:w="1848" w:type="dxa"/>
            <w:tcBorders>
              <w:top w:val="single" w:sz="4" w:space="0" w:color="auto"/>
              <w:bottom w:val="single" w:sz="4" w:space="0" w:color="auto"/>
            </w:tcBorders>
          </w:tcPr>
          <w:p w14:paraId="702A2735" w14:textId="77777777" w:rsidR="00046426" w:rsidRPr="004679C1" w:rsidRDefault="00046426" w:rsidP="00353A65">
            <w:pPr>
              <w:spacing w:line="360" w:lineRule="auto"/>
              <w:jc w:val="both"/>
              <w:rPr>
                <w:rFonts w:ascii="Book Antiqua" w:hAnsi="Book Antiqua"/>
                <w:b/>
                <w:bCs/>
              </w:rPr>
            </w:pPr>
            <w:r w:rsidRPr="004679C1">
              <w:rPr>
                <w:rFonts w:ascii="Book Antiqua" w:hAnsi="Book Antiqua"/>
                <w:b/>
                <w:bCs/>
              </w:rPr>
              <w:t>Countries</w:t>
            </w:r>
          </w:p>
        </w:tc>
        <w:tc>
          <w:tcPr>
            <w:tcW w:w="1848" w:type="dxa"/>
            <w:tcBorders>
              <w:top w:val="single" w:sz="4" w:space="0" w:color="auto"/>
              <w:bottom w:val="single" w:sz="4" w:space="0" w:color="auto"/>
            </w:tcBorders>
          </w:tcPr>
          <w:p w14:paraId="1C2F1364" w14:textId="77777777" w:rsidR="00046426" w:rsidRPr="004679C1" w:rsidRDefault="00046426" w:rsidP="00353A65">
            <w:pPr>
              <w:spacing w:line="360" w:lineRule="auto"/>
              <w:jc w:val="both"/>
              <w:rPr>
                <w:rFonts w:ascii="Book Antiqua" w:hAnsi="Book Antiqua"/>
                <w:b/>
                <w:bCs/>
              </w:rPr>
            </w:pPr>
            <w:r w:rsidRPr="004679C1">
              <w:rPr>
                <w:rFonts w:ascii="Book Antiqua" w:hAnsi="Book Antiqua"/>
                <w:b/>
                <w:bCs/>
              </w:rPr>
              <w:t>Study population</w:t>
            </w:r>
          </w:p>
        </w:tc>
        <w:tc>
          <w:tcPr>
            <w:tcW w:w="1849" w:type="dxa"/>
            <w:tcBorders>
              <w:top w:val="single" w:sz="4" w:space="0" w:color="auto"/>
              <w:bottom w:val="single" w:sz="4" w:space="0" w:color="auto"/>
            </w:tcBorders>
          </w:tcPr>
          <w:p w14:paraId="5507B5F9" w14:textId="152A4642" w:rsidR="00046426" w:rsidRPr="004679C1" w:rsidRDefault="00046426" w:rsidP="00353A65">
            <w:pPr>
              <w:spacing w:line="360" w:lineRule="auto"/>
              <w:jc w:val="both"/>
              <w:rPr>
                <w:rFonts w:ascii="Book Antiqua" w:hAnsi="Book Antiqua"/>
                <w:b/>
                <w:bCs/>
              </w:rPr>
            </w:pPr>
            <w:r w:rsidRPr="004679C1">
              <w:rPr>
                <w:rFonts w:ascii="Book Antiqua" w:hAnsi="Book Antiqua"/>
                <w:b/>
                <w:bCs/>
              </w:rPr>
              <w:t>Incidence rate</w:t>
            </w:r>
            <w:r w:rsidR="005A1D4A">
              <w:rPr>
                <w:rFonts w:ascii="Book Antiqua" w:hAnsi="Book Antiqua"/>
                <w:b/>
                <w:bCs/>
              </w:rPr>
              <w:t xml:space="preserve"> (%)</w:t>
            </w:r>
          </w:p>
        </w:tc>
        <w:tc>
          <w:tcPr>
            <w:tcW w:w="1849" w:type="dxa"/>
            <w:tcBorders>
              <w:top w:val="single" w:sz="4" w:space="0" w:color="auto"/>
              <w:bottom w:val="single" w:sz="4" w:space="0" w:color="auto"/>
            </w:tcBorders>
          </w:tcPr>
          <w:p w14:paraId="23DCF8B6" w14:textId="47149671" w:rsidR="00046426" w:rsidRPr="004679C1" w:rsidRDefault="00046426" w:rsidP="00353A65">
            <w:pPr>
              <w:spacing w:line="360" w:lineRule="auto"/>
              <w:jc w:val="both"/>
              <w:rPr>
                <w:rFonts w:ascii="Book Antiqua" w:hAnsi="Book Antiqua"/>
                <w:b/>
                <w:bCs/>
              </w:rPr>
            </w:pPr>
            <w:r w:rsidRPr="004679C1">
              <w:rPr>
                <w:rFonts w:ascii="Book Antiqua" w:hAnsi="Book Antiqua"/>
                <w:b/>
                <w:bCs/>
              </w:rPr>
              <w:t>Mortality rate</w:t>
            </w:r>
            <w:r w:rsidR="005A1D4A">
              <w:rPr>
                <w:rFonts w:ascii="Book Antiqua" w:hAnsi="Book Antiqua"/>
                <w:b/>
                <w:bCs/>
              </w:rPr>
              <w:t xml:space="preserve"> (%)</w:t>
            </w:r>
          </w:p>
        </w:tc>
      </w:tr>
      <w:tr w:rsidR="005A1D4A" w:rsidRPr="00F00221" w14:paraId="7DE8009E" w14:textId="77777777" w:rsidTr="004679C1">
        <w:tc>
          <w:tcPr>
            <w:tcW w:w="1848" w:type="dxa"/>
            <w:tcBorders>
              <w:top w:val="single" w:sz="4" w:space="0" w:color="auto"/>
            </w:tcBorders>
          </w:tcPr>
          <w:p w14:paraId="6F514861" w14:textId="44DE313C"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Teerasarntipan</w:t>
            </w:r>
            <w:proofErr w:type="spellEnd"/>
            <w:r w:rsidRPr="00F00221">
              <w:rPr>
                <w:rFonts w:ascii="Book Antiqua" w:hAnsi="Book Antiqua"/>
              </w:rPr>
              <w:t xml:space="preserve"> </w:t>
            </w:r>
            <w:r w:rsidR="004B39CC" w:rsidRPr="004B39CC">
              <w:rPr>
                <w:rFonts w:ascii="Book Antiqua" w:hAnsi="Book Antiqua"/>
                <w:i/>
                <w:iCs/>
              </w:rPr>
              <w:t xml:space="preserve">et </w:t>
            </w:r>
            <w:proofErr w:type="gramStart"/>
            <w:r w:rsidR="004B39CC" w:rsidRPr="004B39CC">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46]</w:t>
            </w:r>
          </w:p>
        </w:tc>
        <w:tc>
          <w:tcPr>
            <w:tcW w:w="1848" w:type="dxa"/>
            <w:tcBorders>
              <w:top w:val="single" w:sz="4" w:space="0" w:color="auto"/>
            </w:tcBorders>
          </w:tcPr>
          <w:p w14:paraId="1C5292CC" w14:textId="77777777" w:rsidR="00046426" w:rsidRPr="00F00221" w:rsidRDefault="00046426" w:rsidP="00353A65">
            <w:pPr>
              <w:spacing w:line="360" w:lineRule="auto"/>
              <w:jc w:val="both"/>
              <w:rPr>
                <w:rFonts w:ascii="Book Antiqua" w:hAnsi="Book Antiqua"/>
              </w:rPr>
            </w:pPr>
            <w:r w:rsidRPr="00F00221">
              <w:rPr>
                <w:rFonts w:ascii="Book Antiqua" w:hAnsi="Book Antiqua"/>
              </w:rPr>
              <w:t>Thailand</w:t>
            </w:r>
          </w:p>
        </w:tc>
        <w:tc>
          <w:tcPr>
            <w:tcW w:w="1848" w:type="dxa"/>
            <w:tcBorders>
              <w:top w:val="single" w:sz="4" w:space="0" w:color="auto"/>
            </w:tcBorders>
          </w:tcPr>
          <w:p w14:paraId="0997DE0F" w14:textId="6091CA28" w:rsidR="00046426" w:rsidRPr="00F00221" w:rsidRDefault="0000550F" w:rsidP="00353A65">
            <w:pPr>
              <w:spacing w:line="360" w:lineRule="auto"/>
              <w:jc w:val="both"/>
              <w:rPr>
                <w:rFonts w:ascii="Book Antiqua" w:hAnsi="Book Antiqua"/>
              </w:rPr>
            </w:pPr>
            <w:r w:rsidRPr="00F00221">
              <w:rPr>
                <w:rFonts w:ascii="Book Antiqua" w:hAnsi="Book Antiqua"/>
              </w:rPr>
              <w:t>2311</w:t>
            </w:r>
            <w:r>
              <w:rPr>
                <w:rFonts w:ascii="Book Antiqua" w:hAnsi="Book Antiqua"/>
                <w:lang w:eastAsia="zh-CN"/>
              </w:rPr>
              <w:t xml:space="preserve"> </w:t>
            </w:r>
            <w:r w:rsidRPr="00F00221">
              <w:rPr>
                <w:rFonts w:ascii="Book Antiqua" w:hAnsi="Book Antiqua"/>
              </w:rPr>
              <w:t>adults</w:t>
            </w:r>
          </w:p>
        </w:tc>
        <w:tc>
          <w:tcPr>
            <w:tcW w:w="1849" w:type="dxa"/>
            <w:tcBorders>
              <w:top w:val="single" w:sz="4" w:space="0" w:color="auto"/>
            </w:tcBorders>
          </w:tcPr>
          <w:p w14:paraId="222EABA9" w14:textId="621AD2C6" w:rsidR="00046426" w:rsidRPr="00F00221" w:rsidRDefault="00046426" w:rsidP="00353A65">
            <w:pPr>
              <w:spacing w:line="360" w:lineRule="auto"/>
              <w:jc w:val="both"/>
              <w:rPr>
                <w:rFonts w:ascii="Book Antiqua" w:hAnsi="Book Antiqua"/>
              </w:rPr>
            </w:pPr>
            <w:r w:rsidRPr="00F00221">
              <w:rPr>
                <w:rFonts w:ascii="Book Antiqua" w:hAnsi="Book Antiqua"/>
              </w:rPr>
              <w:t>0.71</w:t>
            </w:r>
          </w:p>
        </w:tc>
        <w:tc>
          <w:tcPr>
            <w:tcW w:w="1849" w:type="dxa"/>
            <w:tcBorders>
              <w:top w:val="single" w:sz="4" w:space="0" w:color="auto"/>
            </w:tcBorders>
          </w:tcPr>
          <w:p w14:paraId="737C2D6F" w14:textId="21DB0424" w:rsidR="00046426" w:rsidRPr="00F00221" w:rsidRDefault="00046426" w:rsidP="00353A65">
            <w:pPr>
              <w:spacing w:line="360" w:lineRule="auto"/>
              <w:jc w:val="both"/>
              <w:rPr>
                <w:rFonts w:ascii="Book Antiqua" w:hAnsi="Book Antiqua"/>
              </w:rPr>
            </w:pPr>
            <w:r w:rsidRPr="00F00221">
              <w:rPr>
                <w:rFonts w:ascii="Book Antiqua" w:hAnsi="Book Antiqua"/>
              </w:rPr>
              <w:t>58.82</w:t>
            </w:r>
          </w:p>
        </w:tc>
      </w:tr>
      <w:tr w:rsidR="00667B00" w:rsidRPr="00F00221" w14:paraId="6636A3DB" w14:textId="77777777" w:rsidTr="004679C1">
        <w:tc>
          <w:tcPr>
            <w:tcW w:w="1848" w:type="dxa"/>
          </w:tcPr>
          <w:p w14:paraId="0D1BB562" w14:textId="1B13A371"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Devarbhavi</w:t>
            </w:r>
            <w:proofErr w:type="spellEnd"/>
            <w:r w:rsidRPr="00F00221">
              <w:rPr>
                <w:rFonts w:ascii="Book Antiqua" w:hAnsi="Book Antiqua"/>
              </w:rPr>
              <w:t xml:space="preserve"> </w:t>
            </w:r>
            <w:r w:rsidR="004B39CC" w:rsidRPr="004B39CC">
              <w:rPr>
                <w:rFonts w:ascii="Book Antiqua" w:hAnsi="Book Antiqua"/>
                <w:i/>
                <w:iCs/>
              </w:rPr>
              <w:t xml:space="preserve">et </w:t>
            </w:r>
            <w:proofErr w:type="gramStart"/>
            <w:r w:rsidR="004B39CC" w:rsidRPr="004B39CC">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34]</w:t>
            </w:r>
          </w:p>
        </w:tc>
        <w:tc>
          <w:tcPr>
            <w:tcW w:w="1848" w:type="dxa"/>
          </w:tcPr>
          <w:p w14:paraId="7B0A34C8" w14:textId="77777777" w:rsidR="00046426" w:rsidRPr="00F00221" w:rsidRDefault="00046426" w:rsidP="00353A65">
            <w:pPr>
              <w:spacing w:line="360" w:lineRule="auto"/>
              <w:jc w:val="both"/>
              <w:rPr>
                <w:rFonts w:ascii="Book Antiqua" w:hAnsi="Book Antiqua"/>
              </w:rPr>
            </w:pPr>
            <w:r w:rsidRPr="00F00221">
              <w:rPr>
                <w:rFonts w:ascii="Book Antiqua" w:hAnsi="Book Antiqua"/>
              </w:rPr>
              <w:t>Qatar</w:t>
            </w:r>
          </w:p>
        </w:tc>
        <w:tc>
          <w:tcPr>
            <w:tcW w:w="1848" w:type="dxa"/>
          </w:tcPr>
          <w:p w14:paraId="4BAFE245" w14:textId="588300DE" w:rsidR="00046426" w:rsidRPr="00F00221" w:rsidRDefault="0000550F" w:rsidP="00353A65">
            <w:pPr>
              <w:spacing w:line="360" w:lineRule="auto"/>
              <w:jc w:val="both"/>
              <w:rPr>
                <w:rFonts w:ascii="Book Antiqua" w:hAnsi="Book Antiqua"/>
              </w:rPr>
            </w:pPr>
            <w:r w:rsidRPr="00F00221">
              <w:rPr>
                <w:rFonts w:ascii="Book Antiqua" w:hAnsi="Book Antiqua"/>
              </w:rPr>
              <w:t>10108</w:t>
            </w:r>
            <w:r>
              <w:rPr>
                <w:rFonts w:ascii="Book Antiqua" w:hAnsi="Book Antiqua"/>
                <w:lang w:eastAsia="zh-CN"/>
              </w:rPr>
              <w:t xml:space="preserve"> </w:t>
            </w:r>
            <w:r w:rsidRPr="00F00221">
              <w:rPr>
                <w:rFonts w:ascii="Book Antiqua" w:hAnsi="Book Antiqua"/>
              </w:rPr>
              <w:t>adult</w:t>
            </w:r>
            <w:r w:rsidR="001854CA">
              <w:rPr>
                <w:rFonts w:ascii="Book Antiqua" w:hAnsi="Book Antiqua"/>
              </w:rPr>
              <w:t>s</w:t>
            </w:r>
          </w:p>
        </w:tc>
        <w:tc>
          <w:tcPr>
            <w:tcW w:w="1849" w:type="dxa"/>
          </w:tcPr>
          <w:p w14:paraId="35884D14" w14:textId="490BBB3C" w:rsidR="00046426" w:rsidRPr="00F00221" w:rsidRDefault="00046426" w:rsidP="00353A65">
            <w:pPr>
              <w:spacing w:line="360" w:lineRule="auto"/>
              <w:jc w:val="both"/>
              <w:rPr>
                <w:rFonts w:ascii="Book Antiqua" w:hAnsi="Book Antiqua"/>
              </w:rPr>
            </w:pPr>
            <w:r w:rsidRPr="00F00221">
              <w:rPr>
                <w:rFonts w:ascii="Book Antiqua" w:hAnsi="Book Antiqua"/>
              </w:rPr>
              <w:t>0.35</w:t>
            </w:r>
          </w:p>
        </w:tc>
        <w:tc>
          <w:tcPr>
            <w:tcW w:w="1849" w:type="dxa"/>
          </w:tcPr>
          <w:p w14:paraId="4901D434" w14:textId="6A3A9505" w:rsidR="00046426" w:rsidRPr="00F00221" w:rsidRDefault="00046426" w:rsidP="00353A65">
            <w:pPr>
              <w:spacing w:line="360" w:lineRule="auto"/>
              <w:jc w:val="both"/>
              <w:rPr>
                <w:rFonts w:ascii="Book Antiqua" w:hAnsi="Book Antiqua"/>
              </w:rPr>
            </w:pPr>
            <w:r w:rsidRPr="00F00221">
              <w:rPr>
                <w:rFonts w:ascii="Book Antiqua" w:hAnsi="Book Antiqua"/>
              </w:rPr>
              <w:t>58.30</w:t>
            </w:r>
          </w:p>
        </w:tc>
      </w:tr>
      <w:tr w:rsidR="005A1D4A" w:rsidRPr="00F00221" w14:paraId="79D62889" w14:textId="77777777" w:rsidTr="004679C1">
        <w:tc>
          <w:tcPr>
            <w:tcW w:w="1848" w:type="dxa"/>
          </w:tcPr>
          <w:p w14:paraId="7BF533CD" w14:textId="74471BAD"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Laoprasopwattana</w:t>
            </w:r>
            <w:proofErr w:type="spellEnd"/>
            <w:r w:rsidR="00667B00">
              <w:rPr>
                <w:rFonts w:ascii="Book Antiqua" w:hAnsi="Book Antiqua" w:hint="eastAsia"/>
                <w:lang w:eastAsia="zh-CN"/>
              </w:rPr>
              <w:t xml:space="preserve"> </w:t>
            </w:r>
            <w:r w:rsidR="004B39CC" w:rsidRPr="004B39CC">
              <w:rPr>
                <w:rFonts w:ascii="Book Antiqua" w:hAnsi="Book Antiqua"/>
                <w:i/>
                <w:iCs/>
              </w:rPr>
              <w:t xml:space="preserve">et </w:t>
            </w:r>
            <w:proofErr w:type="gramStart"/>
            <w:r w:rsidR="004B39CC" w:rsidRPr="004B39CC">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45]</w:t>
            </w:r>
          </w:p>
        </w:tc>
        <w:tc>
          <w:tcPr>
            <w:tcW w:w="1848" w:type="dxa"/>
          </w:tcPr>
          <w:p w14:paraId="08D14214" w14:textId="77777777" w:rsidR="00046426" w:rsidRPr="00F00221" w:rsidRDefault="00046426" w:rsidP="00353A65">
            <w:pPr>
              <w:spacing w:line="360" w:lineRule="auto"/>
              <w:jc w:val="both"/>
              <w:rPr>
                <w:rFonts w:ascii="Book Antiqua" w:hAnsi="Book Antiqua"/>
              </w:rPr>
            </w:pPr>
            <w:r w:rsidRPr="00F00221">
              <w:rPr>
                <w:rFonts w:ascii="Book Antiqua" w:hAnsi="Book Antiqua"/>
              </w:rPr>
              <w:t>Thailand</w:t>
            </w:r>
          </w:p>
        </w:tc>
        <w:tc>
          <w:tcPr>
            <w:tcW w:w="1848" w:type="dxa"/>
          </w:tcPr>
          <w:p w14:paraId="6A056113" w14:textId="763F0354" w:rsidR="00046426" w:rsidRPr="00F00221" w:rsidRDefault="0000550F" w:rsidP="00353A65">
            <w:pPr>
              <w:spacing w:line="360" w:lineRule="auto"/>
              <w:jc w:val="both"/>
              <w:rPr>
                <w:rFonts w:ascii="Book Antiqua" w:hAnsi="Book Antiqua"/>
              </w:rPr>
            </w:pPr>
            <w:r w:rsidRPr="00F00221">
              <w:rPr>
                <w:rFonts w:ascii="Book Antiqua" w:hAnsi="Book Antiqua"/>
              </w:rPr>
              <w:t>3630</w:t>
            </w:r>
            <w:r>
              <w:rPr>
                <w:rFonts w:ascii="Book Antiqua" w:hAnsi="Book Antiqua"/>
                <w:lang w:eastAsia="zh-CN"/>
              </w:rPr>
              <w:t xml:space="preserve"> </w:t>
            </w:r>
            <w:r w:rsidRPr="00F00221">
              <w:rPr>
                <w:rFonts w:ascii="Book Antiqua" w:hAnsi="Book Antiqua"/>
              </w:rPr>
              <w:t>children</w:t>
            </w:r>
          </w:p>
        </w:tc>
        <w:tc>
          <w:tcPr>
            <w:tcW w:w="1849" w:type="dxa"/>
          </w:tcPr>
          <w:p w14:paraId="6B6A125B" w14:textId="1FACF3A5" w:rsidR="00046426" w:rsidRPr="00F00221" w:rsidRDefault="00046426" w:rsidP="00353A65">
            <w:pPr>
              <w:spacing w:line="360" w:lineRule="auto"/>
              <w:jc w:val="both"/>
              <w:rPr>
                <w:rFonts w:ascii="Book Antiqua" w:hAnsi="Book Antiqua"/>
              </w:rPr>
            </w:pPr>
            <w:r w:rsidRPr="00F00221">
              <w:rPr>
                <w:rFonts w:ascii="Book Antiqua" w:hAnsi="Book Antiqua"/>
              </w:rPr>
              <w:t>1.10</w:t>
            </w:r>
          </w:p>
        </w:tc>
        <w:tc>
          <w:tcPr>
            <w:tcW w:w="1849" w:type="dxa"/>
          </w:tcPr>
          <w:p w14:paraId="5F4F21F2" w14:textId="6473C6A4" w:rsidR="00046426" w:rsidRPr="00F00221" w:rsidRDefault="00046426" w:rsidP="00353A65">
            <w:pPr>
              <w:spacing w:line="360" w:lineRule="auto"/>
              <w:jc w:val="both"/>
              <w:rPr>
                <w:rFonts w:ascii="Book Antiqua" w:hAnsi="Book Antiqua"/>
              </w:rPr>
            </w:pPr>
            <w:r w:rsidRPr="00F00221">
              <w:rPr>
                <w:rFonts w:ascii="Book Antiqua" w:hAnsi="Book Antiqua"/>
              </w:rPr>
              <w:t>68.30</w:t>
            </w:r>
          </w:p>
        </w:tc>
      </w:tr>
      <w:tr w:rsidR="00667B00" w:rsidRPr="00F00221" w14:paraId="269927CB" w14:textId="77777777" w:rsidTr="00B31DA5">
        <w:tc>
          <w:tcPr>
            <w:tcW w:w="1848" w:type="dxa"/>
          </w:tcPr>
          <w:p w14:paraId="27DE17FE" w14:textId="7875F0E3" w:rsidR="00046426" w:rsidRPr="00F00221" w:rsidRDefault="00046426" w:rsidP="00353A65">
            <w:pPr>
              <w:spacing w:line="360" w:lineRule="auto"/>
              <w:jc w:val="both"/>
              <w:rPr>
                <w:rFonts w:ascii="Book Antiqua" w:hAnsi="Book Antiqua"/>
                <w:b/>
                <w:bCs/>
              </w:rPr>
            </w:pPr>
            <w:proofErr w:type="spellStart"/>
            <w:r w:rsidRPr="00F00221">
              <w:rPr>
                <w:rFonts w:ascii="Book Antiqua" w:hAnsi="Book Antiqua"/>
              </w:rPr>
              <w:t>Trung</w:t>
            </w:r>
            <w:proofErr w:type="spellEnd"/>
            <w:r w:rsidRPr="00F00221">
              <w:rPr>
                <w:rFonts w:ascii="Book Antiqua" w:hAnsi="Book Antiqua"/>
              </w:rPr>
              <w:t xml:space="preserve"> </w:t>
            </w:r>
            <w:r w:rsidR="004B39CC" w:rsidRPr="004B39CC">
              <w:rPr>
                <w:rFonts w:ascii="Book Antiqua" w:hAnsi="Book Antiqua"/>
                <w:i/>
                <w:iCs/>
              </w:rPr>
              <w:t xml:space="preserve">et </w:t>
            </w:r>
            <w:proofErr w:type="gramStart"/>
            <w:r w:rsidR="004B39CC" w:rsidRPr="004B39CC">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25]</w:t>
            </w:r>
          </w:p>
        </w:tc>
        <w:tc>
          <w:tcPr>
            <w:tcW w:w="1848" w:type="dxa"/>
          </w:tcPr>
          <w:p w14:paraId="0E4B2772" w14:textId="77777777" w:rsidR="00046426" w:rsidRPr="00F00221" w:rsidRDefault="00046426" w:rsidP="00353A65">
            <w:pPr>
              <w:spacing w:line="360" w:lineRule="auto"/>
              <w:jc w:val="both"/>
              <w:rPr>
                <w:rFonts w:ascii="Book Antiqua" w:hAnsi="Book Antiqua"/>
              </w:rPr>
            </w:pPr>
            <w:r w:rsidRPr="00F00221">
              <w:rPr>
                <w:rFonts w:ascii="Book Antiqua" w:hAnsi="Book Antiqua"/>
              </w:rPr>
              <w:t>Vietnam</w:t>
            </w:r>
          </w:p>
        </w:tc>
        <w:tc>
          <w:tcPr>
            <w:tcW w:w="1848" w:type="dxa"/>
          </w:tcPr>
          <w:p w14:paraId="2DAB6CF1" w14:textId="34C51B91" w:rsidR="00046426" w:rsidRPr="00F00221" w:rsidRDefault="0000550F" w:rsidP="00353A65">
            <w:pPr>
              <w:spacing w:line="360" w:lineRule="auto"/>
              <w:jc w:val="both"/>
              <w:rPr>
                <w:rFonts w:ascii="Book Antiqua" w:hAnsi="Book Antiqua"/>
              </w:rPr>
            </w:pPr>
            <w:r w:rsidRPr="00F00221">
              <w:rPr>
                <w:rFonts w:ascii="Book Antiqua" w:hAnsi="Book Antiqua"/>
              </w:rPr>
              <w:t>644</w:t>
            </w:r>
            <w:r>
              <w:rPr>
                <w:rFonts w:ascii="Book Antiqua" w:hAnsi="Book Antiqua"/>
                <w:lang w:eastAsia="zh-CN"/>
              </w:rPr>
              <w:t xml:space="preserve"> </w:t>
            </w:r>
            <w:r w:rsidRPr="00F00221">
              <w:rPr>
                <w:rFonts w:ascii="Book Antiqua" w:hAnsi="Book Antiqua"/>
              </w:rPr>
              <w:t>adult</w:t>
            </w:r>
            <w:r w:rsidR="001854CA">
              <w:rPr>
                <w:rFonts w:ascii="Book Antiqua" w:hAnsi="Book Antiqua"/>
              </w:rPr>
              <w:t>s</w:t>
            </w:r>
          </w:p>
        </w:tc>
        <w:tc>
          <w:tcPr>
            <w:tcW w:w="1849" w:type="dxa"/>
          </w:tcPr>
          <w:p w14:paraId="247F2CF3" w14:textId="406FE4E5" w:rsidR="00046426" w:rsidRPr="00F00221" w:rsidRDefault="00046426" w:rsidP="00353A65">
            <w:pPr>
              <w:spacing w:line="360" w:lineRule="auto"/>
              <w:jc w:val="both"/>
              <w:rPr>
                <w:rFonts w:ascii="Book Antiqua" w:hAnsi="Book Antiqua"/>
              </w:rPr>
            </w:pPr>
            <w:r w:rsidRPr="00F00221">
              <w:rPr>
                <w:rFonts w:ascii="Book Antiqua" w:hAnsi="Book Antiqua"/>
              </w:rPr>
              <w:t>0.77</w:t>
            </w:r>
          </w:p>
        </w:tc>
        <w:tc>
          <w:tcPr>
            <w:tcW w:w="1849" w:type="dxa"/>
          </w:tcPr>
          <w:p w14:paraId="3DEC201F" w14:textId="48987C03" w:rsidR="00046426" w:rsidRPr="00F00221" w:rsidRDefault="00046426" w:rsidP="00353A65">
            <w:pPr>
              <w:spacing w:line="360" w:lineRule="auto"/>
              <w:jc w:val="both"/>
              <w:rPr>
                <w:rFonts w:ascii="Book Antiqua" w:hAnsi="Book Antiqua"/>
              </w:rPr>
            </w:pPr>
            <w:r w:rsidRPr="00F00221">
              <w:rPr>
                <w:rFonts w:ascii="Book Antiqua" w:hAnsi="Book Antiqua"/>
              </w:rPr>
              <w:t>20.00</w:t>
            </w:r>
          </w:p>
        </w:tc>
      </w:tr>
      <w:tr w:rsidR="005A1D4A" w:rsidRPr="00F00221" w14:paraId="66B76452" w14:textId="77777777" w:rsidTr="00B31DA5">
        <w:tc>
          <w:tcPr>
            <w:tcW w:w="1848" w:type="dxa"/>
            <w:tcBorders>
              <w:bottom w:val="single" w:sz="4" w:space="0" w:color="auto"/>
            </w:tcBorders>
          </w:tcPr>
          <w:p w14:paraId="5C986B1D" w14:textId="2E348381" w:rsidR="00046426" w:rsidRPr="00F00221" w:rsidRDefault="00046426" w:rsidP="00353A65">
            <w:pPr>
              <w:spacing w:line="360" w:lineRule="auto"/>
              <w:jc w:val="both"/>
              <w:rPr>
                <w:rFonts w:ascii="Book Antiqua" w:hAnsi="Book Antiqua"/>
                <w:b/>
                <w:bCs/>
              </w:rPr>
            </w:pPr>
            <w:r w:rsidRPr="00F00221">
              <w:rPr>
                <w:rFonts w:ascii="Book Antiqua" w:hAnsi="Book Antiqua"/>
              </w:rPr>
              <w:t xml:space="preserve">Kye Mon </w:t>
            </w:r>
            <w:r w:rsidR="004B39CC" w:rsidRPr="004B39CC">
              <w:rPr>
                <w:rFonts w:ascii="Book Antiqua" w:hAnsi="Book Antiqua"/>
                <w:i/>
                <w:iCs/>
              </w:rPr>
              <w:t xml:space="preserve">et </w:t>
            </w:r>
            <w:proofErr w:type="gramStart"/>
            <w:r w:rsidR="004B39CC" w:rsidRPr="004B39CC">
              <w:rPr>
                <w:rFonts w:ascii="Book Antiqua" w:hAnsi="Book Antiqua"/>
                <w:i/>
                <w:iCs/>
              </w:rPr>
              <w:t>al</w:t>
            </w:r>
            <w:r w:rsidRPr="00F00221">
              <w:rPr>
                <w:rFonts w:ascii="Book Antiqua" w:hAnsi="Book Antiqua"/>
                <w:vertAlign w:val="superscript"/>
              </w:rPr>
              <w:t>[</w:t>
            </w:r>
            <w:proofErr w:type="gramEnd"/>
            <w:r w:rsidRPr="00F00221">
              <w:rPr>
                <w:rFonts w:ascii="Book Antiqua" w:hAnsi="Book Antiqua"/>
                <w:vertAlign w:val="superscript"/>
              </w:rPr>
              <w:t>44]</w:t>
            </w:r>
          </w:p>
        </w:tc>
        <w:tc>
          <w:tcPr>
            <w:tcW w:w="1848" w:type="dxa"/>
            <w:tcBorders>
              <w:bottom w:val="single" w:sz="4" w:space="0" w:color="auto"/>
            </w:tcBorders>
          </w:tcPr>
          <w:p w14:paraId="10797EA2" w14:textId="276B538E" w:rsidR="00046426" w:rsidRPr="00F00221" w:rsidRDefault="00046426" w:rsidP="00353A65">
            <w:pPr>
              <w:spacing w:line="360" w:lineRule="auto"/>
              <w:jc w:val="both"/>
              <w:rPr>
                <w:rFonts w:ascii="Book Antiqua" w:hAnsi="Book Antiqua"/>
              </w:rPr>
            </w:pPr>
            <w:r w:rsidRPr="00F00221">
              <w:rPr>
                <w:rFonts w:ascii="Book Antiqua" w:hAnsi="Book Antiqua"/>
              </w:rPr>
              <w:t>Thailand</w:t>
            </w:r>
          </w:p>
        </w:tc>
        <w:tc>
          <w:tcPr>
            <w:tcW w:w="1848" w:type="dxa"/>
            <w:tcBorders>
              <w:bottom w:val="single" w:sz="4" w:space="0" w:color="auto"/>
            </w:tcBorders>
          </w:tcPr>
          <w:p w14:paraId="17F7293A" w14:textId="3F18D9C3" w:rsidR="00046426" w:rsidRPr="00F00221" w:rsidRDefault="0000550F" w:rsidP="00353A65">
            <w:pPr>
              <w:spacing w:line="360" w:lineRule="auto"/>
              <w:jc w:val="both"/>
              <w:rPr>
                <w:rFonts w:ascii="Book Antiqua" w:hAnsi="Book Antiqua"/>
              </w:rPr>
            </w:pPr>
            <w:r w:rsidRPr="00F00221">
              <w:rPr>
                <w:rFonts w:ascii="Book Antiqua" w:hAnsi="Book Antiqua"/>
              </w:rPr>
              <w:t>1926</w:t>
            </w:r>
            <w:r>
              <w:rPr>
                <w:rFonts w:ascii="Book Antiqua" w:hAnsi="Book Antiqua"/>
                <w:lang w:eastAsia="zh-CN"/>
              </w:rPr>
              <w:t xml:space="preserve"> </w:t>
            </w:r>
            <w:r w:rsidRPr="00C1430A">
              <w:rPr>
                <w:rFonts w:ascii="Book Antiqua" w:hAnsi="Book Antiqua"/>
              </w:rPr>
              <w:t xml:space="preserve">age ≥ 15 </w:t>
            </w:r>
            <w:proofErr w:type="spellStart"/>
            <w:r w:rsidRPr="00C1430A">
              <w:rPr>
                <w:rFonts w:ascii="Book Antiqua" w:hAnsi="Book Antiqua"/>
              </w:rPr>
              <w:t>y</w:t>
            </w:r>
            <w:r w:rsidR="00787659" w:rsidRPr="00C1430A">
              <w:rPr>
                <w:rFonts w:ascii="Book Antiqua" w:hAnsi="Book Antiqua"/>
              </w:rPr>
              <w:t>r</w:t>
            </w:r>
            <w:proofErr w:type="spellEnd"/>
          </w:p>
        </w:tc>
        <w:tc>
          <w:tcPr>
            <w:tcW w:w="1849" w:type="dxa"/>
            <w:tcBorders>
              <w:bottom w:val="single" w:sz="4" w:space="0" w:color="auto"/>
            </w:tcBorders>
          </w:tcPr>
          <w:p w14:paraId="7FF543B3" w14:textId="7E6D4152" w:rsidR="00046426" w:rsidRPr="00F00221" w:rsidRDefault="00046426" w:rsidP="00353A65">
            <w:pPr>
              <w:spacing w:line="360" w:lineRule="auto"/>
              <w:jc w:val="both"/>
              <w:rPr>
                <w:rFonts w:ascii="Book Antiqua" w:hAnsi="Book Antiqua"/>
              </w:rPr>
            </w:pPr>
            <w:r w:rsidRPr="00F00221">
              <w:rPr>
                <w:rFonts w:ascii="Book Antiqua" w:hAnsi="Book Antiqua"/>
              </w:rPr>
              <w:t>0.31</w:t>
            </w:r>
          </w:p>
        </w:tc>
        <w:tc>
          <w:tcPr>
            <w:tcW w:w="1849" w:type="dxa"/>
            <w:tcBorders>
              <w:bottom w:val="single" w:sz="4" w:space="0" w:color="auto"/>
            </w:tcBorders>
          </w:tcPr>
          <w:p w14:paraId="7F331B9D" w14:textId="1CDA514A" w:rsidR="00046426" w:rsidRPr="00F00221" w:rsidRDefault="00046426" w:rsidP="00353A65">
            <w:pPr>
              <w:spacing w:line="360" w:lineRule="auto"/>
              <w:jc w:val="both"/>
              <w:rPr>
                <w:rFonts w:ascii="Book Antiqua" w:hAnsi="Book Antiqua"/>
              </w:rPr>
            </w:pPr>
            <w:r w:rsidRPr="00F00221">
              <w:rPr>
                <w:rFonts w:ascii="Book Antiqua" w:hAnsi="Book Antiqua"/>
              </w:rPr>
              <w:t>66.70</w:t>
            </w:r>
          </w:p>
        </w:tc>
      </w:tr>
    </w:tbl>
    <w:p w14:paraId="69741A6C" w14:textId="59C0B83F" w:rsidR="00DD4412" w:rsidRDefault="00DD4412">
      <w:pPr>
        <w:spacing w:line="360" w:lineRule="auto"/>
        <w:jc w:val="both"/>
        <w:rPr>
          <w:lang w:eastAsia="zh-CN"/>
        </w:rPr>
      </w:pPr>
    </w:p>
    <w:sectPr w:rsidR="00DD4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AA6E" w14:textId="77777777" w:rsidR="00A50DBE" w:rsidRDefault="00A50DBE" w:rsidP="0053540B">
      <w:r>
        <w:separator/>
      </w:r>
    </w:p>
  </w:endnote>
  <w:endnote w:type="continuationSeparator" w:id="0">
    <w:p w14:paraId="7DB0F5B2" w14:textId="77777777" w:rsidR="00A50DBE" w:rsidRDefault="00A50DBE" w:rsidP="0053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B632" w14:textId="124B0485" w:rsidR="0053540B" w:rsidRPr="0053540B" w:rsidRDefault="0053540B" w:rsidP="0053540B">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B5DF2">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B5DF2">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9854" w14:textId="77777777" w:rsidR="00A50DBE" w:rsidRDefault="00A50DBE" w:rsidP="0053540B">
      <w:r>
        <w:separator/>
      </w:r>
    </w:p>
  </w:footnote>
  <w:footnote w:type="continuationSeparator" w:id="0">
    <w:p w14:paraId="422CCB96" w14:textId="77777777" w:rsidR="00A50DBE" w:rsidRDefault="00A50DBE" w:rsidP="005354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F4"/>
    <w:rsid w:val="0000550F"/>
    <w:rsid w:val="000110A3"/>
    <w:rsid w:val="000412C3"/>
    <w:rsid w:val="00046426"/>
    <w:rsid w:val="000624CD"/>
    <w:rsid w:val="00063B0B"/>
    <w:rsid w:val="00095AA2"/>
    <w:rsid w:val="000A7DD7"/>
    <w:rsid w:val="000B1C9F"/>
    <w:rsid w:val="000B73EC"/>
    <w:rsid w:val="000E018B"/>
    <w:rsid w:val="000E46C0"/>
    <w:rsid w:val="000E5576"/>
    <w:rsid w:val="000F3833"/>
    <w:rsid w:val="000F5260"/>
    <w:rsid w:val="00104B7F"/>
    <w:rsid w:val="0012517F"/>
    <w:rsid w:val="001574FE"/>
    <w:rsid w:val="001854CA"/>
    <w:rsid w:val="001913D0"/>
    <w:rsid w:val="0019551F"/>
    <w:rsid w:val="0019558F"/>
    <w:rsid w:val="001A7E3C"/>
    <w:rsid w:val="001B0D73"/>
    <w:rsid w:val="001D4829"/>
    <w:rsid w:val="00210975"/>
    <w:rsid w:val="0027435A"/>
    <w:rsid w:val="0027621B"/>
    <w:rsid w:val="002C3A6F"/>
    <w:rsid w:val="002C7772"/>
    <w:rsid w:val="002C7C2C"/>
    <w:rsid w:val="002D760D"/>
    <w:rsid w:val="00304027"/>
    <w:rsid w:val="00312FC7"/>
    <w:rsid w:val="00383F0E"/>
    <w:rsid w:val="003947E0"/>
    <w:rsid w:val="003D168C"/>
    <w:rsid w:val="003E1729"/>
    <w:rsid w:val="00407BC0"/>
    <w:rsid w:val="00413D51"/>
    <w:rsid w:val="004203DA"/>
    <w:rsid w:val="00441BFC"/>
    <w:rsid w:val="0044455E"/>
    <w:rsid w:val="00446EE0"/>
    <w:rsid w:val="004679C1"/>
    <w:rsid w:val="00487B36"/>
    <w:rsid w:val="004973F0"/>
    <w:rsid w:val="004B39CC"/>
    <w:rsid w:val="004B5AE9"/>
    <w:rsid w:val="004D7B8E"/>
    <w:rsid w:val="0053293C"/>
    <w:rsid w:val="0053540B"/>
    <w:rsid w:val="005535A0"/>
    <w:rsid w:val="0057016D"/>
    <w:rsid w:val="00577C10"/>
    <w:rsid w:val="005A1D4A"/>
    <w:rsid w:val="006225A4"/>
    <w:rsid w:val="00650FD8"/>
    <w:rsid w:val="006623CC"/>
    <w:rsid w:val="00667B00"/>
    <w:rsid w:val="00672A78"/>
    <w:rsid w:val="006A550F"/>
    <w:rsid w:val="006B584B"/>
    <w:rsid w:val="006F7232"/>
    <w:rsid w:val="00715BD8"/>
    <w:rsid w:val="00732EB8"/>
    <w:rsid w:val="00734BDA"/>
    <w:rsid w:val="0074539E"/>
    <w:rsid w:val="00787659"/>
    <w:rsid w:val="007C1CE9"/>
    <w:rsid w:val="007C5FE1"/>
    <w:rsid w:val="007D0437"/>
    <w:rsid w:val="00802B0E"/>
    <w:rsid w:val="00804E91"/>
    <w:rsid w:val="008059A4"/>
    <w:rsid w:val="00833055"/>
    <w:rsid w:val="008570A9"/>
    <w:rsid w:val="008660A4"/>
    <w:rsid w:val="008859D0"/>
    <w:rsid w:val="008E379F"/>
    <w:rsid w:val="008E466E"/>
    <w:rsid w:val="008F0CFD"/>
    <w:rsid w:val="0090200A"/>
    <w:rsid w:val="00930A93"/>
    <w:rsid w:val="009904DC"/>
    <w:rsid w:val="009950DE"/>
    <w:rsid w:val="0099516A"/>
    <w:rsid w:val="00995C2C"/>
    <w:rsid w:val="009A1E1B"/>
    <w:rsid w:val="009A5E68"/>
    <w:rsid w:val="009C78A9"/>
    <w:rsid w:val="009C7E8A"/>
    <w:rsid w:val="009D0C5B"/>
    <w:rsid w:val="009D1CF8"/>
    <w:rsid w:val="009E2D2E"/>
    <w:rsid w:val="00A03AE5"/>
    <w:rsid w:val="00A151B7"/>
    <w:rsid w:val="00A3623E"/>
    <w:rsid w:val="00A40EDA"/>
    <w:rsid w:val="00A42B3C"/>
    <w:rsid w:val="00A50DBE"/>
    <w:rsid w:val="00A77B3E"/>
    <w:rsid w:val="00A827AD"/>
    <w:rsid w:val="00A831BA"/>
    <w:rsid w:val="00AE7509"/>
    <w:rsid w:val="00B136FE"/>
    <w:rsid w:val="00B31DA5"/>
    <w:rsid w:val="00B65F9E"/>
    <w:rsid w:val="00B66C03"/>
    <w:rsid w:val="00B8287D"/>
    <w:rsid w:val="00BE17A3"/>
    <w:rsid w:val="00C1430A"/>
    <w:rsid w:val="00C25B24"/>
    <w:rsid w:val="00C35AD7"/>
    <w:rsid w:val="00C46C3A"/>
    <w:rsid w:val="00C77817"/>
    <w:rsid w:val="00C83AF1"/>
    <w:rsid w:val="00C84BDE"/>
    <w:rsid w:val="00CA2A55"/>
    <w:rsid w:val="00CB4FB2"/>
    <w:rsid w:val="00CD2D3E"/>
    <w:rsid w:val="00CE603A"/>
    <w:rsid w:val="00CF0F5C"/>
    <w:rsid w:val="00CF1594"/>
    <w:rsid w:val="00CF27C9"/>
    <w:rsid w:val="00D04097"/>
    <w:rsid w:val="00D4104B"/>
    <w:rsid w:val="00D41704"/>
    <w:rsid w:val="00D52077"/>
    <w:rsid w:val="00D63A95"/>
    <w:rsid w:val="00D83897"/>
    <w:rsid w:val="00D94EA9"/>
    <w:rsid w:val="00DB2B05"/>
    <w:rsid w:val="00DC55A4"/>
    <w:rsid w:val="00DD4412"/>
    <w:rsid w:val="00DE0C73"/>
    <w:rsid w:val="00DF7B98"/>
    <w:rsid w:val="00E25F4A"/>
    <w:rsid w:val="00E2731C"/>
    <w:rsid w:val="00E632FE"/>
    <w:rsid w:val="00E74623"/>
    <w:rsid w:val="00E97C9D"/>
    <w:rsid w:val="00EA4EBB"/>
    <w:rsid w:val="00EC58A1"/>
    <w:rsid w:val="00EC6A43"/>
    <w:rsid w:val="00EF6BC2"/>
    <w:rsid w:val="00F10F6A"/>
    <w:rsid w:val="00F13C58"/>
    <w:rsid w:val="00F72C4F"/>
    <w:rsid w:val="00F86D7C"/>
    <w:rsid w:val="00F918C8"/>
    <w:rsid w:val="00F954D7"/>
    <w:rsid w:val="00FB586C"/>
    <w:rsid w:val="00FB5DF2"/>
    <w:rsid w:val="00FC4871"/>
    <w:rsid w:val="00FD40C8"/>
    <w:rsid w:val="00FE13C3"/>
    <w:rsid w:val="00FE7C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F22AC"/>
  <w15:docId w15:val="{1FC3823C-F587-4101-A449-EFCAF446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54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540B"/>
    <w:rPr>
      <w:sz w:val="18"/>
      <w:szCs w:val="18"/>
    </w:rPr>
  </w:style>
  <w:style w:type="paragraph" w:styleId="a5">
    <w:name w:val="footer"/>
    <w:basedOn w:val="a"/>
    <w:link w:val="a6"/>
    <w:unhideWhenUsed/>
    <w:rsid w:val="0053540B"/>
    <w:pPr>
      <w:tabs>
        <w:tab w:val="center" w:pos="4153"/>
        <w:tab w:val="right" w:pos="8306"/>
      </w:tabs>
      <w:snapToGrid w:val="0"/>
    </w:pPr>
    <w:rPr>
      <w:sz w:val="18"/>
      <w:szCs w:val="18"/>
    </w:rPr>
  </w:style>
  <w:style w:type="character" w:customStyle="1" w:styleId="a6">
    <w:name w:val="页脚 字符"/>
    <w:basedOn w:val="a0"/>
    <w:link w:val="a5"/>
    <w:rsid w:val="0053540B"/>
    <w:rPr>
      <w:sz w:val="18"/>
      <w:szCs w:val="18"/>
    </w:rPr>
  </w:style>
  <w:style w:type="character" w:styleId="a7">
    <w:name w:val="annotation reference"/>
    <w:basedOn w:val="a0"/>
    <w:semiHidden/>
    <w:unhideWhenUsed/>
    <w:rsid w:val="009950DE"/>
    <w:rPr>
      <w:sz w:val="21"/>
      <w:szCs w:val="21"/>
    </w:rPr>
  </w:style>
  <w:style w:type="paragraph" w:styleId="a8">
    <w:name w:val="annotation text"/>
    <w:basedOn w:val="a"/>
    <w:link w:val="a9"/>
    <w:semiHidden/>
    <w:unhideWhenUsed/>
    <w:rsid w:val="009950DE"/>
  </w:style>
  <w:style w:type="character" w:customStyle="1" w:styleId="a9">
    <w:name w:val="批注文字 字符"/>
    <w:basedOn w:val="a0"/>
    <w:link w:val="a8"/>
    <w:semiHidden/>
    <w:rsid w:val="009950DE"/>
    <w:rPr>
      <w:sz w:val="24"/>
      <w:szCs w:val="24"/>
    </w:rPr>
  </w:style>
  <w:style w:type="paragraph" w:styleId="aa">
    <w:name w:val="annotation subject"/>
    <w:basedOn w:val="a8"/>
    <w:next w:val="a8"/>
    <w:link w:val="ab"/>
    <w:semiHidden/>
    <w:unhideWhenUsed/>
    <w:rsid w:val="009950DE"/>
    <w:rPr>
      <w:b/>
      <w:bCs/>
    </w:rPr>
  </w:style>
  <w:style w:type="character" w:customStyle="1" w:styleId="ab">
    <w:name w:val="批注主题 字符"/>
    <w:basedOn w:val="a9"/>
    <w:link w:val="aa"/>
    <w:semiHidden/>
    <w:rsid w:val="009950DE"/>
    <w:rPr>
      <w:b/>
      <w:bCs/>
      <w:sz w:val="24"/>
      <w:szCs w:val="24"/>
    </w:rPr>
  </w:style>
  <w:style w:type="table" w:styleId="ac">
    <w:name w:val="Table Grid"/>
    <w:basedOn w:val="a1"/>
    <w:uiPriority w:val="39"/>
    <w:rsid w:val="00046426"/>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B5DF2"/>
    <w:rPr>
      <w:rFonts w:ascii="Tahoma" w:hAnsi="Tahoma" w:cs="Tahoma"/>
      <w:sz w:val="16"/>
      <w:szCs w:val="16"/>
    </w:rPr>
  </w:style>
  <w:style w:type="character" w:customStyle="1" w:styleId="ae">
    <w:name w:val="批注框文本 字符"/>
    <w:basedOn w:val="a0"/>
    <w:link w:val="ad"/>
    <w:rsid w:val="00FB5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41BE-563B-4E97-BAD4-66046D25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leowattana</dc:creator>
  <cp:lastModifiedBy>Liansheng Ma</cp:lastModifiedBy>
  <cp:revision>2</cp:revision>
  <dcterms:created xsi:type="dcterms:W3CDTF">2021-11-13T00:37:00Z</dcterms:created>
  <dcterms:modified xsi:type="dcterms:W3CDTF">2021-11-13T00:37:00Z</dcterms:modified>
</cp:coreProperties>
</file>