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A86" w14:textId="77777777" w:rsidR="00A77B3E" w:rsidRDefault="00D72A2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0F8BE0C8" w14:textId="77777777" w:rsidR="00A77B3E" w:rsidRDefault="00D72A2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65552</w:t>
      </w:r>
    </w:p>
    <w:p w14:paraId="043B13EE" w14:textId="77777777" w:rsidR="00A77B3E" w:rsidRDefault="00D72A2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9783892" w14:textId="77777777" w:rsidR="00A77B3E" w:rsidRDefault="00A77B3E">
      <w:pPr>
        <w:spacing w:line="360" w:lineRule="auto"/>
        <w:jc w:val="both"/>
      </w:pPr>
    </w:p>
    <w:p w14:paraId="441F3233" w14:textId="77777777" w:rsidR="00A77B3E" w:rsidRDefault="00D72A29">
      <w:pPr>
        <w:spacing w:line="360" w:lineRule="auto"/>
        <w:jc w:val="both"/>
      </w:pPr>
      <w:r>
        <w:rPr>
          <w:rFonts w:ascii="Book Antiqua" w:eastAsia="Book Antiqua" w:hAnsi="Book Antiqua" w:cs="Book Antiqua"/>
          <w:b/>
          <w:bCs/>
          <w:color w:val="000000"/>
        </w:rPr>
        <w:t>Current status of liver transplantation for cholangiocarcinoma</w:t>
      </w:r>
    </w:p>
    <w:p w14:paraId="7BD59D59" w14:textId="77777777" w:rsidR="00A77B3E" w:rsidRDefault="00A77B3E">
      <w:pPr>
        <w:spacing w:line="360" w:lineRule="auto"/>
        <w:jc w:val="both"/>
      </w:pPr>
    </w:p>
    <w:p w14:paraId="4D0262D5" w14:textId="77777777" w:rsidR="00A77B3E" w:rsidRDefault="00BE353D">
      <w:pPr>
        <w:spacing w:line="360" w:lineRule="auto"/>
        <w:jc w:val="both"/>
      </w:pPr>
      <w:r>
        <w:rPr>
          <w:rFonts w:ascii="Book Antiqua" w:eastAsia="Book Antiqua" w:hAnsi="Book Antiqua" w:cs="Book Antiqua"/>
          <w:color w:val="000000"/>
        </w:rPr>
        <w:t xml:space="preserve">Twohig </w:t>
      </w:r>
      <w:r>
        <w:rPr>
          <w:rFonts w:ascii="Book Antiqua" w:hAnsi="Book Antiqua" w:cs="Book Antiqua" w:hint="eastAsia"/>
          <w:color w:val="000000"/>
          <w:lang w:eastAsia="zh-CN"/>
        </w:rPr>
        <w:t xml:space="preserve">P </w:t>
      </w:r>
      <w:r w:rsidRPr="00BE353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72A29">
        <w:rPr>
          <w:rFonts w:ascii="Book Antiqua" w:eastAsia="Book Antiqua" w:hAnsi="Book Antiqua" w:cs="Book Antiqua"/>
          <w:color w:val="000000"/>
        </w:rPr>
        <w:t>Liver transplantation for cholangiocarcinoma</w:t>
      </w:r>
    </w:p>
    <w:p w14:paraId="6F9656D3" w14:textId="77777777" w:rsidR="00A77B3E" w:rsidRDefault="00A77B3E">
      <w:pPr>
        <w:spacing w:line="360" w:lineRule="auto"/>
        <w:jc w:val="both"/>
      </w:pPr>
    </w:p>
    <w:p w14:paraId="758DC77F" w14:textId="22A56869" w:rsidR="00A77B3E" w:rsidRDefault="00D72A29">
      <w:pPr>
        <w:spacing w:line="360" w:lineRule="auto"/>
        <w:jc w:val="both"/>
      </w:pPr>
      <w:r>
        <w:rPr>
          <w:rFonts w:ascii="Book Antiqua" w:eastAsia="Book Antiqua" w:hAnsi="Book Antiqua" w:cs="Book Antiqua"/>
          <w:color w:val="000000"/>
        </w:rPr>
        <w:t xml:space="preserve">Patrick Twohig, </w:t>
      </w:r>
      <w:proofErr w:type="spellStart"/>
      <w:r>
        <w:rPr>
          <w:rFonts w:ascii="Book Antiqua" w:eastAsia="Book Antiqua" w:hAnsi="Book Antiqua" w:cs="Book Antiqua"/>
          <w:color w:val="000000"/>
        </w:rPr>
        <w:t>Thoetcha</w:t>
      </w:r>
      <w:r w:rsidR="00DE3845">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Bee </w:t>
      </w:r>
      <w:proofErr w:type="spellStart"/>
      <w:r>
        <w:rPr>
          <w:rFonts w:ascii="Book Antiqua" w:eastAsia="Book Antiqua" w:hAnsi="Book Antiqua" w:cs="Book Antiqua"/>
          <w:color w:val="000000"/>
        </w:rPr>
        <w:t>Peeraphatdit</w:t>
      </w:r>
      <w:proofErr w:type="spellEnd"/>
      <w:r>
        <w:rPr>
          <w:rFonts w:ascii="Book Antiqua" w:eastAsia="Book Antiqua" w:hAnsi="Book Antiqua" w:cs="Book Antiqua"/>
          <w:color w:val="000000"/>
        </w:rPr>
        <w:t>, Sandeep Mukherjee</w:t>
      </w:r>
    </w:p>
    <w:p w14:paraId="5B2B543D" w14:textId="77777777" w:rsidR="00A77B3E" w:rsidRDefault="00A77B3E">
      <w:pPr>
        <w:spacing w:line="360" w:lineRule="auto"/>
        <w:jc w:val="both"/>
      </w:pPr>
    </w:p>
    <w:p w14:paraId="284B80CD" w14:textId="1AE02642" w:rsidR="00A77B3E" w:rsidRDefault="00D72A29">
      <w:pPr>
        <w:spacing w:line="360" w:lineRule="auto"/>
        <w:jc w:val="both"/>
      </w:pPr>
      <w:r>
        <w:rPr>
          <w:rFonts w:ascii="Book Antiqua" w:eastAsia="Book Antiqua" w:hAnsi="Book Antiqua" w:cs="Book Antiqua"/>
          <w:b/>
          <w:bCs/>
          <w:color w:val="000000"/>
        </w:rPr>
        <w:t xml:space="preserve">Patrick Twohig, </w:t>
      </w:r>
      <w:proofErr w:type="spellStart"/>
      <w:r>
        <w:rPr>
          <w:rFonts w:ascii="Book Antiqua" w:eastAsia="Book Antiqua" w:hAnsi="Book Antiqua" w:cs="Book Antiqua"/>
          <w:b/>
          <w:bCs/>
          <w:color w:val="000000"/>
        </w:rPr>
        <w:t>Thoetcha</w:t>
      </w:r>
      <w:r w:rsidR="00DE3845">
        <w:rPr>
          <w:rFonts w:ascii="Book Antiqua" w:eastAsia="Book Antiqua" w:hAnsi="Book Antiqua" w:cs="Book Antiqua"/>
          <w:b/>
          <w:bCs/>
          <w:color w:val="000000"/>
        </w:rPr>
        <w:t>i</w:t>
      </w:r>
      <w:proofErr w:type="spellEnd"/>
      <w:r>
        <w:rPr>
          <w:rFonts w:ascii="Book Antiqua" w:eastAsia="Book Antiqua" w:hAnsi="Book Antiqua" w:cs="Book Antiqua"/>
          <w:b/>
          <w:bCs/>
          <w:color w:val="000000"/>
        </w:rPr>
        <w:t xml:space="preserve"> Bee </w:t>
      </w:r>
      <w:proofErr w:type="spellStart"/>
      <w:r>
        <w:rPr>
          <w:rFonts w:ascii="Book Antiqua" w:eastAsia="Book Antiqua" w:hAnsi="Book Antiqua" w:cs="Book Antiqua"/>
          <w:b/>
          <w:bCs/>
          <w:color w:val="000000"/>
        </w:rPr>
        <w:t>Peeraphatdit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Division of Gastroenterology and Transplant Hepatology, University of Nebraska Medical Center, Omaha, NE 68198, United States</w:t>
      </w:r>
    </w:p>
    <w:p w14:paraId="73990DBD" w14:textId="77777777" w:rsidR="00A77B3E" w:rsidRDefault="00A77B3E">
      <w:pPr>
        <w:spacing w:line="360" w:lineRule="auto"/>
        <w:jc w:val="both"/>
      </w:pPr>
    </w:p>
    <w:p w14:paraId="51B1009F" w14:textId="77777777" w:rsidR="00A77B3E" w:rsidRDefault="00D72A29">
      <w:pPr>
        <w:spacing w:line="360" w:lineRule="auto"/>
        <w:jc w:val="both"/>
      </w:pPr>
      <w:r>
        <w:rPr>
          <w:rFonts w:ascii="Book Antiqua" w:eastAsia="Book Antiqua" w:hAnsi="Book Antiqua" w:cs="Book Antiqua"/>
          <w:b/>
          <w:bCs/>
          <w:color w:val="000000"/>
        </w:rPr>
        <w:t xml:space="preserve">Sandeep Mukherjee, </w:t>
      </w:r>
      <w:r>
        <w:rPr>
          <w:rFonts w:ascii="Book Antiqua" w:eastAsia="Book Antiqua" w:hAnsi="Book Antiqua" w:cs="Book Antiqua"/>
          <w:color w:val="000000"/>
        </w:rPr>
        <w:t>Department of Internal Medicine, Division of Gastroenterology, Creighton University, Omaha, NE 68124, United States</w:t>
      </w:r>
    </w:p>
    <w:p w14:paraId="0E71C26F" w14:textId="77777777" w:rsidR="00A77B3E" w:rsidRDefault="00A77B3E">
      <w:pPr>
        <w:spacing w:line="360" w:lineRule="auto"/>
        <w:jc w:val="both"/>
      </w:pPr>
    </w:p>
    <w:p w14:paraId="3D3CDAAA" w14:textId="77777777" w:rsidR="00A77B3E" w:rsidRDefault="00D72A2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Twohig P performed a majority of the writing, prepared the figures and tables</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Peeraphatdit</w:t>
      </w:r>
      <w:proofErr w:type="spellEnd"/>
      <w:r>
        <w:rPr>
          <w:rFonts w:ascii="Book Antiqua" w:eastAsia="Book Antiqua" w:hAnsi="Book Antiqua" w:cs="Book Antiqua"/>
          <w:color w:val="000000"/>
        </w:rPr>
        <w:t xml:space="preserve"> T</w:t>
      </w:r>
      <w:r w:rsidR="00BE353D">
        <w:rPr>
          <w:rFonts w:ascii="Book Antiqua" w:hAnsi="Book Antiqua" w:cs="Book Antiqua" w:hint="eastAsia"/>
          <w:color w:val="000000"/>
          <w:lang w:eastAsia="zh-CN"/>
        </w:rPr>
        <w:t>B</w:t>
      </w:r>
      <w:r>
        <w:rPr>
          <w:rFonts w:ascii="Book Antiqua" w:eastAsia="Book Antiqua" w:hAnsi="Book Antiqua" w:cs="Book Antiqua"/>
          <w:color w:val="000000"/>
        </w:rPr>
        <w:t xml:space="preserve"> assisted in writing the manuscript, preparing figures and tables, and reviewing the manuscript</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Mukherjee S designed the outline of the manuscript, provided input into writing and reviewing the manuscript</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a</w:t>
      </w:r>
      <w:r>
        <w:rPr>
          <w:rFonts w:ascii="Book Antiqua" w:eastAsia="Book Antiqua" w:hAnsi="Book Antiqua" w:cs="Book Antiqua"/>
          <w:color w:val="000000"/>
        </w:rPr>
        <w:t>ll authors approved of the final manuscript.</w:t>
      </w:r>
    </w:p>
    <w:p w14:paraId="629D8A64" w14:textId="77777777" w:rsidR="00A77B3E" w:rsidRDefault="00A77B3E">
      <w:pPr>
        <w:spacing w:line="360" w:lineRule="auto"/>
        <w:jc w:val="both"/>
      </w:pPr>
    </w:p>
    <w:p w14:paraId="50D307FA" w14:textId="77777777" w:rsidR="00A77B3E" w:rsidRDefault="00D72A29">
      <w:pPr>
        <w:spacing w:line="360" w:lineRule="auto"/>
        <w:jc w:val="both"/>
      </w:pPr>
      <w:r>
        <w:rPr>
          <w:rFonts w:ascii="Book Antiqua" w:eastAsia="Book Antiqua" w:hAnsi="Book Antiqua" w:cs="Book Antiqua"/>
          <w:b/>
          <w:bCs/>
          <w:color w:val="000000"/>
        </w:rPr>
        <w:t xml:space="preserve">Corresponding author: Sandeep Mukherjee, FRCP (C), MD, Full Professor, </w:t>
      </w:r>
      <w:r>
        <w:rPr>
          <w:rFonts w:ascii="Book Antiqua" w:eastAsia="Book Antiqua" w:hAnsi="Book Antiqua" w:cs="Book Antiqua"/>
          <w:color w:val="000000"/>
        </w:rPr>
        <w:t>Department of Internal Medicine, Division of Gastroenterology, Creighton University, Suite 401, Education Building, 7710 Mercy Road, Omaha, NE 68124, United States. sandeep.mukherjee@alegent.org</w:t>
      </w:r>
    </w:p>
    <w:p w14:paraId="4AE5E001" w14:textId="77777777" w:rsidR="00A77B3E" w:rsidRDefault="00A77B3E">
      <w:pPr>
        <w:spacing w:line="360" w:lineRule="auto"/>
        <w:jc w:val="both"/>
      </w:pPr>
    </w:p>
    <w:p w14:paraId="6FCF6C90" w14:textId="77777777" w:rsidR="00A77B3E" w:rsidRDefault="00D72A2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7, 2021</w:t>
      </w:r>
    </w:p>
    <w:p w14:paraId="0384C73A" w14:textId="77777777" w:rsidR="00A77B3E" w:rsidRDefault="00D72A29">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12, 2021</w:t>
      </w:r>
    </w:p>
    <w:p w14:paraId="17DBB9BD" w14:textId="5AE815F4" w:rsidR="00A77B3E" w:rsidRDefault="00D72A29">
      <w:pPr>
        <w:spacing w:line="360" w:lineRule="auto"/>
        <w:jc w:val="both"/>
      </w:pPr>
      <w:r>
        <w:rPr>
          <w:rFonts w:ascii="Book Antiqua" w:eastAsia="Book Antiqua" w:hAnsi="Book Antiqua" w:cs="Book Antiqua"/>
          <w:b/>
          <w:bCs/>
          <w:color w:val="000000"/>
        </w:rPr>
        <w:t xml:space="preserve">Accepted: </w:t>
      </w:r>
      <w:ins w:id="0" w:author="Liansheng Ma" w:date="2021-12-28T14:07:00Z">
        <w:r w:rsidR="000841C3" w:rsidRPr="000841C3">
          <w:rPr>
            <w:rFonts w:ascii="Book Antiqua" w:eastAsia="Book Antiqua" w:hAnsi="Book Antiqua" w:cs="Book Antiqua"/>
            <w:b/>
            <w:bCs/>
            <w:color w:val="000000"/>
          </w:rPr>
          <w:t>December 28, 2021</w:t>
        </w:r>
      </w:ins>
    </w:p>
    <w:p w14:paraId="63714DF1" w14:textId="77777777" w:rsidR="00A77B3E" w:rsidRDefault="00D72A29">
      <w:pPr>
        <w:spacing w:line="360" w:lineRule="auto"/>
        <w:jc w:val="both"/>
      </w:pPr>
      <w:r>
        <w:rPr>
          <w:rFonts w:ascii="Book Antiqua" w:eastAsia="Book Antiqua" w:hAnsi="Book Antiqua" w:cs="Book Antiqua"/>
          <w:b/>
          <w:bCs/>
          <w:color w:val="000000"/>
        </w:rPr>
        <w:t xml:space="preserve">Published online: </w:t>
      </w:r>
    </w:p>
    <w:p w14:paraId="0CC7FEEE" w14:textId="77777777" w:rsidR="00BE353D" w:rsidRDefault="00BE353D">
      <w:pPr>
        <w:spacing w:line="360" w:lineRule="auto"/>
        <w:jc w:val="both"/>
        <w:rPr>
          <w:rFonts w:ascii="Book Antiqua" w:hAnsi="Book Antiqua" w:cs="Book Antiqua"/>
          <w:b/>
          <w:color w:val="000000"/>
          <w:lang w:eastAsia="zh-CN"/>
        </w:rPr>
      </w:pPr>
    </w:p>
    <w:p w14:paraId="6F8BA4E8" w14:textId="77777777" w:rsidR="00BE353D" w:rsidRDefault="00BE353D">
      <w:pPr>
        <w:spacing w:line="360" w:lineRule="auto"/>
        <w:jc w:val="both"/>
        <w:rPr>
          <w:rFonts w:ascii="Book Antiqua" w:hAnsi="Book Antiqua" w:cs="Book Antiqua"/>
          <w:b/>
          <w:color w:val="000000"/>
          <w:lang w:eastAsia="zh-CN"/>
        </w:rPr>
      </w:pPr>
    </w:p>
    <w:p w14:paraId="5B425E2D" w14:textId="77777777" w:rsidR="00A77B3E" w:rsidRDefault="00D72A29">
      <w:pPr>
        <w:spacing w:line="360" w:lineRule="auto"/>
        <w:jc w:val="both"/>
      </w:pPr>
      <w:r>
        <w:rPr>
          <w:rFonts w:ascii="Book Antiqua" w:eastAsia="Book Antiqua" w:hAnsi="Book Antiqua" w:cs="Book Antiqua"/>
          <w:b/>
          <w:color w:val="000000"/>
        </w:rPr>
        <w:t>Abstract</w:t>
      </w:r>
    </w:p>
    <w:p w14:paraId="1C23D4F8" w14:textId="2C3FEF4E" w:rsidR="00A77B3E" w:rsidRDefault="00D72A29">
      <w:pPr>
        <w:spacing w:line="360" w:lineRule="auto"/>
        <w:jc w:val="both"/>
      </w:pPr>
      <w:r>
        <w:rPr>
          <w:rFonts w:ascii="Book Antiqua" w:eastAsia="Book Antiqua" w:hAnsi="Book Antiqua" w:cs="Book Antiqua"/>
          <w:color w:val="000000"/>
        </w:rPr>
        <w:t xml:space="preserve">Cholangiocarcinoma (CCA) is the second most common liver cancer with a median survival of 12-24 </w:t>
      </w:r>
      <w:proofErr w:type="spellStart"/>
      <w:r>
        <w:rPr>
          <w:rFonts w:ascii="Book Antiqua" w:eastAsia="Book Antiqua" w:hAnsi="Book Antiqua" w:cs="Book Antiqua"/>
          <w:color w:val="000000"/>
        </w:rPr>
        <w:t>mo</w:t>
      </w:r>
      <w:proofErr w:type="spellEnd"/>
      <w:r w:rsidR="009340A9">
        <w:rPr>
          <w:rFonts w:ascii="Book Antiqua" w:hAnsi="Book Antiqua" w:cs="Book Antiqua" w:hint="eastAsia"/>
          <w:color w:val="000000"/>
          <w:lang w:eastAsia="zh-CN"/>
        </w:rPr>
        <w:t xml:space="preserve"> </w:t>
      </w:r>
      <w:r>
        <w:rPr>
          <w:rFonts w:ascii="Book Antiqua" w:eastAsia="Book Antiqua" w:hAnsi="Book Antiqua" w:cs="Book Antiqua"/>
          <w:color w:val="000000"/>
        </w:rPr>
        <w:t>without treatment. It is further classified based on its location into intrahepatic CCA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perihilar CCA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and distal CCA. Surgical resection is the mainstay of treatment</w:t>
      </w:r>
      <w:r w:rsidR="00DE3845">
        <w:rPr>
          <w:rFonts w:ascii="Book Antiqua" w:eastAsia="Book Antiqua" w:hAnsi="Book Antiqua" w:cs="Book Antiqua"/>
          <w:color w:val="000000"/>
        </w:rPr>
        <w:t>,</w:t>
      </w:r>
      <w:r>
        <w:rPr>
          <w:rFonts w:ascii="Book Antiqua" w:eastAsia="Book Antiqua" w:hAnsi="Book Antiqua" w:cs="Book Antiqua"/>
          <w:color w:val="000000"/>
        </w:rPr>
        <w:t xml:space="preserve"> but up to 70% of these tumors are inoperable at the time of diagnosis. CCA was previously an absolute contraindication for liver transplantation (LT) due to poor outcomes primary due to early recurrent disease. However, improvement in patient selection criteria and neoadjuvant treatment protocols have improved outcomes for inoperable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with recent studies reporting LT may improve survival in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Future advances in the treatment of CCA should include refining patient selection criteria and organ allocation for all subtypes of CCA, determining effective immunotherapies and the evolving role of personalized medicine in patients ineligible for surgical resection or LT. Our article reviews the current status of LT in CCA, along with future directions in managing patients with CCA.</w:t>
      </w:r>
    </w:p>
    <w:p w14:paraId="25ADE1CC" w14:textId="77777777" w:rsidR="00A77B3E" w:rsidRDefault="00A77B3E">
      <w:pPr>
        <w:spacing w:line="360" w:lineRule="auto"/>
        <w:jc w:val="both"/>
      </w:pPr>
    </w:p>
    <w:p w14:paraId="1ABC0F53" w14:textId="77777777" w:rsidR="00A77B3E" w:rsidRDefault="00D72A29">
      <w:pPr>
        <w:spacing w:line="360" w:lineRule="auto"/>
        <w:jc w:val="both"/>
      </w:pPr>
      <w:r>
        <w:rPr>
          <w:rFonts w:ascii="Book Antiqua" w:eastAsia="Book Antiqua" w:hAnsi="Book Antiqua" w:cs="Book Antiqua"/>
          <w:b/>
          <w:bCs/>
          <w:color w:val="000000"/>
          <w:szCs w:val="22"/>
        </w:rPr>
        <w:t xml:space="preserve">Key Words: </w:t>
      </w:r>
      <w:r w:rsidR="00BE353D">
        <w:rPr>
          <w:rFonts w:ascii="Book Antiqua" w:hAnsi="Book Antiqua" w:cs="Book Antiqua" w:hint="eastAsia"/>
          <w:color w:val="000000"/>
          <w:lang w:eastAsia="zh-CN"/>
        </w:rPr>
        <w:t>I</w:t>
      </w:r>
      <w:r>
        <w:rPr>
          <w:rFonts w:ascii="Book Antiqua" w:eastAsia="Book Antiqua" w:hAnsi="Book Antiqua" w:cs="Book Antiqua"/>
          <w:color w:val="000000"/>
        </w:rPr>
        <w:t>ntrahepatic cholangiocarcinoma</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P</w:t>
      </w:r>
      <w:r>
        <w:rPr>
          <w:rFonts w:ascii="Book Antiqua" w:eastAsia="Book Antiqua" w:hAnsi="Book Antiqua" w:cs="Book Antiqua"/>
          <w:color w:val="000000"/>
        </w:rPr>
        <w:t>erihilar cholangiocarcinoma</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L</w:t>
      </w:r>
      <w:r>
        <w:rPr>
          <w:rFonts w:ascii="Book Antiqua" w:eastAsia="Book Antiqua" w:hAnsi="Book Antiqua" w:cs="Book Antiqua"/>
          <w:color w:val="000000"/>
        </w:rPr>
        <w:t>iver transplantation</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I</w:t>
      </w:r>
      <w:r>
        <w:rPr>
          <w:rFonts w:ascii="Book Antiqua" w:eastAsia="Book Antiqua" w:hAnsi="Book Antiqua" w:cs="Book Antiqua"/>
          <w:color w:val="000000"/>
        </w:rPr>
        <w:t>mmunotherapy</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C</w:t>
      </w:r>
      <w:r>
        <w:rPr>
          <w:rFonts w:ascii="Book Antiqua" w:eastAsia="Book Antiqua" w:hAnsi="Book Antiqua" w:cs="Book Antiqua"/>
          <w:color w:val="000000"/>
        </w:rPr>
        <w:t>hemotherapy</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T</w:t>
      </w:r>
      <w:r>
        <w:rPr>
          <w:rFonts w:ascii="Book Antiqua" w:eastAsia="Book Antiqua" w:hAnsi="Book Antiqua" w:cs="Book Antiqua"/>
          <w:color w:val="000000"/>
        </w:rPr>
        <w:t>ransplant</w:t>
      </w:r>
    </w:p>
    <w:p w14:paraId="3BA4B02E" w14:textId="77777777" w:rsidR="00A77B3E" w:rsidRDefault="00A77B3E">
      <w:pPr>
        <w:spacing w:line="360" w:lineRule="auto"/>
        <w:jc w:val="both"/>
      </w:pPr>
    </w:p>
    <w:p w14:paraId="3807A410" w14:textId="4ED6C30D" w:rsidR="00A77B3E" w:rsidRDefault="00D72A29">
      <w:pPr>
        <w:spacing w:line="360" w:lineRule="auto"/>
        <w:jc w:val="both"/>
      </w:pPr>
      <w:r>
        <w:rPr>
          <w:rFonts w:ascii="Book Antiqua" w:eastAsia="Book Antiqua" w:hAnsi="Book Antiqua" w:cs="Book Antiqua"/>
          <w:color w:val="000000"/>
        </w:rPr>
        <w:t xml:space="preserve">Twohig P, </w:t>
      </w:r>
      <w:proofErr w:type="spellStart"/>
      <w:r>
        <w:rPr>
          <w:rFonts w:ascii="Book Antiqua" w:eastAsia="Book Antiqua" w:hAnsi="Book Antiqua" w:cs="Book Antiqua"/>
          <w:color w:val="000000"/>
        </w:rPr>
        <w:t>Peeraphatdit</w:t>
      </w:r>
      <w:proofErr w:type="spellEnd"/>
      <w:r>
        <w:rPr>
          <w:rFonts w:ascii="Book Antiqua" w:eastAsia="Book Antiqua" w:hAnsi="Book Antiqua" w:cs="Book Antiqua"/>
          <w:color w:val="000000"/>
        </w:rPr>
        <w:t xml:space="preserve"> TB, Mukherjee S. Current status of liver transplantation for cholangiocarcinoma.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182DBB01" w14:textId="77777777" w:rsidR="00A77B3E" w:rsidRDefault="00A77B3E">
      <w:pPr>
        <w:spacing w:line="360" w:lineRule="auto"/>
        <w:jc w:val="both"/>
      </w:pPr>
    </w:p>
    <w:p w14:paraId="2D6BC9E4" w14:textId="77777777" w:rsidR="00A77B3E" w:rsidRDefault="00D72A2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Perihilar cholangiocarcinoma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is an accepted indication for liver transplantation (LT) using a strict selection process and standardized neoadjuvant treatment protocol with pre-operative disease staging. Intrahepatic cholangiocarcinoma </w:t>
      </w:r>
      <w:r>
        <w:rPr>
          <w:rFonts w:ascii="Book Antiqua" w:eastAsia="Book Antiqua" w:hAnsi="Book Antiqua" w:cs="Book Antiqua"/>
          <w:color w:val="000000"/>
        </w:rPr>
        <w:lastRenderedPageBreak/>
        <w:t>(</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has historically been a contraindication for LT due to poor reported outcomes. With improved tumor detection, patient selection, and neoadjuvant treatment, recent studies have reported improved survival in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patients with LT. No standardized protocol exists for the treatment of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using LT. Our review analyzes the history and current literature on the treatment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along with gaps in knowledge and future perspectives.</w:t>
      </w:r>
    </w:p>
    <w:p w14:paraId="1B2CEFF8" w14:textId="77777777" w:rsidR="00A77B3E" w:rsidRDefault="00A77B3E">
      <w:pPr>
        <w:spacing w:line="360" w:lineRule="auto"/>
        <w:jc w:val="both"/>
      </w:pPr>
    </w:p>
    <w:p w14:paraId="25FEC327" w14:textId="77777777" w:rsidR="00A77B3E" w:rsidRDefault="00D72A29">
      <w:pPr>
        <w:spacing w:line="360" w:lineRule="auto"/>
        <w:jc w:val="both"/>
      </w:pPr>
      <w:r>
        <w:rPr>
          <w:rFonts w:ascii="Book Antiqua" w:eastAsia="Book Antiqua" w:hAnsi="Book Antiqua" w:cs="Book Antiqua"/>
          <w:b/>
          <w:caps/>
          <w:color w:val="000000"/>
          <w:u w:val="single"/>
        </w:rPr>
        <w:t>INTRODUCTION</w:t>
      </w:r>
    </w:p>
    <w:p w14:paraId="399182A4" w14:textId="77777777" w:rsidR="00A77B3E" w:rsidRDefault="00D72A2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Cholangiocarcinoma (CCA) is a malignant tumor that arises from the bile duct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further classified based on its location into intrahepatic CCA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perihilar CCA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and distal CCA (</w:t>
      </w:r>
      <w:proofErr w:type="spellStart"/>
      <w:r>
        <w:rPr>
          <w:rFonts w:ascii="Book Antiqua" w:eastAsia="Book Antiqua" w:hAnsi="Book Antiqua" w:cs="Book Antiqua"/>
          <w:color w:val="000000"/>
        </w:rPr>
        <w:t>dCCA</w:t>
      </w:r>
      <w:proofErr w:type="spellEnd"/>
      <w:r>
        <w:rPr>
          <w:rFonts w:ascii="Book Antiqua" w:eastAsia="Book Antiqua" w:hAnsi="Book Antiqua" w:cs="Book Antiqua"/>
          <w:color w:val="000000"/>
        </w:rPr>
        <w:t xml:space="preserve">) with the Whipple procedure the treatment of choice for </w:t>
      </w:r>
      <w:proofErr w:type="spellStart"/>
      <w:proofErr w:type="gramStart"/>
      <w:r>
        <w:rPr>
          <w:rFonts w:ascii="Book Antiqua" w:eastAsia="Book Antiqua" w:hAnsi="Book Antiqua" w:cs="Book Antiqua"/>
          <w:color w:val="000000"/>
        </w:rPr>
        <w:t>dCCA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the past 20 years, liver transplantation (LT) has evolved to become the treatment of choice for carefully selected patients with unresectable </w:t>
      </w:r>
      <w:proofErr w:type="spellStart"/>
      <w:proofErr w:type="gramStart"/>
      <w:r>
        <w:rPr>
          <w:rFonts w:ascii="Book Antiqua" w:eastAsia="Book Antiqua" w:hAnsi="Book Antiqua" w:cs="Book Antiqua"/>
          <w:color w:val="000000"/>
        </w:rPr>
        <w:t>pCCA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Since 2009, a standard </w:t>
      </w:r>
      <w:r w:rsidR="00BE353D">
        <w:rPr>
          <w:rFonts w:ascii="Book Antiqua" w:eastAsia="Book Antiqua" w:hAnsi="Book Antiqua" w:cs="Book Antiqua"/>
          <w:color w:val="000000"/>
        </w:rPr>
        <w:t>model for end-stage liver disea</w:t>
      </w:r>
      <w:r>
        <w:rPr>
          <w:rFonts w:ascii="Book Antiqua" w:eastAsia="Book Antiqua" w:hAnsi="Book Antiqua" w:cs="Book Antiqua"/>
          <w:color w:val="000000"/>
        </w:rPr>
        <w:t xml:space="preserve">se (MELD) exception point is available for patients listed for LT for </w:t>
      </w:r>
      <w:proofErr w:type="spellStart"/>
      <w:proofErr w:type="gramStart"/>
      <w:r>
        <w:rPr>
          <w:rFonts w:ascii="Book Antiqua" w:eastAsia="Book Antiqua" w:hAnsi="Book Antiqua" w:cs="Book Antiqua"/>
          <w:color w:val="000000"/>
        </w:rPr>
        <w:t>pCCA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addition, a clinical trial is currently studying if LT is superior to surgical resection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pCCA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a recent prospective study incorporating neoadjuvant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chemoradiation for selected patients with locally advanced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followed by LT reported 5-year survival of 83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This has increased interest in LT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and further studies are ongoing. The aim of this article is to review the current role of LT in the management of CCA, specifically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w:t>
      </w:r>
    </w:p>
    <w:p w14:paraId="1E4D8E65" w14:textId="77777777" w:rsidR="00BE353D" w:rsidRPr="00BE353D" w:rsidRDefault="00BE353D">
      <w:pPr>
        <w:spacing w:line="360" w:lineRule="auto"/>
        <w:jc w:val="both"/>
        <w:rPr>
          <w:lang w:eastAsia="zh-CN"/>
        </w:rPr>
      </w:pPr>
    </w:p>
    <w:p w14:paraId="205C70BD" w14:textId="77777777" w:rsidR="00A77B3E" w:rsidRPr="00BE353D" w:rsidRDefault="00D72A29">
      <w:pPr>
        <w:spacing w:line="360" w:lineRule="auto"/>
        <w:jc w:val="both"/>
        <w:rPr>
          <w:u w:val="single"/>
        </w:rPr>
      </w:pPr>
      <w:r w:rsidRPr="00BE353D">
        <w:rPr>
          <w:rFonts w:ascii="Book Antiqua" w:eastAsia="Book Antiqua" w:hAnsi="Book Antiqua" w:cs="Book Antiqua"/>
          <w:b/>
          <w:bCs/>
          <w:color w:val="000000"/>
          <w:u w:val="single"/>
        </w:rPr>
        <w:t>SURGICAL RESECTION</w:t>
      </w:r>
    </w:p>
    <w:p w14:paraId="155DD768" w14:textId="77777777" w:rsidR="00A77B3E" w:rsidRDefault="00D72A29">
      <w:pPr>
        <w:spacing w:line="360" w:lineRule="auto"/>
        <w:jc w:val="both"/>
      </w:pPr>
      <w:r>
        <w:rPr>
          <w:rFonts w:ascii="Book Antiqua" w:eastAsia="Book Antiqua" w:hAnsi="Book Antiqua" w:cs="Book Antiqua"/>
          <w:color w:val="000000"/>
        </w:rPr>
        <w:t xml:space="preserve">Surgical resection is the mainstay of CCA treatment. Predictors of poor outcomes are size, positive margins, multiple lesions, and nodal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resection is not always possible due to either large size or underlying cirrhosis and recurrence is common leaving LT as a possible option.</w:t>
      </w:r>
    </w:p>
    <w:p w14:paraId="4C1D74F7" w14:textId="77777777" w:rsidR="00BE353D" w:rsidRDefault="00D72A29" w:rsidP="00BE353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CCA is diagnosed with a dominant stricture on cholangiography and one or more of the following criteria positive cytology by endoscopic brushing or biopsy, fluorescence </w:t>
      </w:r>
      <w:r>
        <w:rPr>
          <w:rFonts w:ascii="Book Antiqua" w:eastAsia="Book Antiqua" w:hAnsi="Book Antiqua" w:cs="Book Antiqua"/>
          <w:color w:val="000000"/>
        </w:rPr>
        <w:lastRenderedPageBreak/>
        <w:t xml:space="preserve">in situ hybridization polysomy, or elevated carbohydrate antigen 19-9 &gt; 100 U/mL in the absence of </w:t>
      </w:r>
      <w:proofErr w:type="gramStart"/>
      <w:r>
        <w:rPr>
          <w:rFonts w:ascii="Book Antiqua" w:eastAsia="Book Antiqua" w:hAnsi="Book Antiqua" w:cs="Book Antiqua"/>
          <w:color w:val="000000"/>
        </w:rPr>
        <w:t>cholangitis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BE353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is commonly diagnosed with magnetic resonance imaging or computed tomography which demonstrates peripheral rim arterial phase enhancement followed by centripetal hyperenhancement on venous/delayed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However, controversy exists surrounding the diagnosis of CCA given the frequency of incidentally found CCA that was suspected to be hepatocellular carcinoma (HCC) pre-</w:t>
      </w:r>
      <w:proofErr w:type="gramStart"/>
      <w:r>
        <w:rPr>
          <w:rFonts w:ascii="Book Antiqua" w:eastAsia="Book Antiqua" w:hAnsi="Book Antiqua" w:cs="Book Antiqua"/>
          <w:color w:val="000000"/>
        </w:rPr>
        <w:t>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Biopsy may be required to differentiate CCA from HCC, but this carries a risk of tumor seeding.</w:t>
      </w:r>
    </w:p>
    <w:p w14:paraId="211D0CD0" w14:textId="77777777" w:rsidR="00A77B3E" w:rsidRDefault="00D72A29" w:rsidP="00BE353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treatment and prognosis of CCA is dependent on its location along the biliary tree and likelihood of being completely resected with negative </w:t>
      </w:r>
      <w:proofErr w:type="gramStart"/>
      <w:r>
        <w:rPr>
          <w:rFonts w:ascii="Book Antiqua" w:eastAsia="Book Antiqua" w:hAnsi="Book Antiqua" w:cs="Book Antiqua"/>
          <w:color w:val="000000"/>
        </w:rPr>
        <w:t>margins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Surgical resection has been well-established as the standard treatment of CCA. Advances in surgical technique have improved outcomes in CCA patients over the past 20 years due to</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BE353D">
        <w:rPr>
          <w:rFonts w:ascii="Book Antiqua" w:hAnsi="Book Antiqua" w:cs="Book Antiqua" w:hint="eastAsia"/>
          <w:color w:val="000000"/>
          <w:lang w:eastAsia="zh-CN"/>
        </w:rPr>
        <w:t>E</w:t>
      </w:r>
      <w:r>
        <w:rPr>
          <w:rFonts w:ascii="Book Antiqua" w:eastAsia="Book Antiqua" w:hAnsi="Book Antiqua" w:cs="Book Antiqua"/>
          <w:color w:val="000000"/>
        </w:rPr>
        <w:t>xtending the tumor resection to the hepatic parenchyma including caudate lobe, extended R-sided resection</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BE353D">
        <w:rPr>
          <w:rFonts w:ascii="Book Antiqua" w:hAnsi="Book Antiqua" w:cs="Book Antiqua" w:hint="eastAsia"/>
          <w:color w:val="000000"/>
          <w:lang w:eastAsia="zh-CN"/>
        </w:rPr>
        <w:t>E</w:t>
      </w:r>
      <w:r>
        <w:rPr>
          <w:rFonts w:ascii="Book Antiqua" w:eastAsia="Book Antiqua" w:hAnsi="Book Antiqua" w:cs="Book Antiqua"/>
          <w:color w:val="000000"/>
        </w:rPr>
        <w:t>xtending tumor resection to the pancreatic head</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BE353D">
        <w:rPr>
          <w:rFonts w:ascii="Book Antiqua" w:hAnsi="Book Antiqua" w:cs="Book Antiqua" w:hint="eastAsia"/>
          <w:color w:val="000000"/>
          <w:lang w:eastAsia="zh-CN"/>
        </w:rPr>
        <w:t>P</w:t>
      </w:r>
      <w:r>
        <w:rPr>
          <w:rFonts w:ascii="Book Antiqua" w:eastAsia="Book Antiqua" w:hAnsi="Book Antiqua" w:cs="Book Antiqua"/>
          <w:color w:val="000000"/>
        </w:rPr>
        <w:t>erforming vascular resections</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BE353D">
        <w:rPr>
          <w:rFonts w:ascii="Book Antiqua" w:hAnsi="Book Antiqua" w:cs="Book Antiqua" w:hint="eastAsia"/>
          <w:color w:val="000000"/>
          <w:lang w:eastAsia="zh-CN"/>
        </w:rPr>
        <w:t>P</w:t>
      </w:r>
      <w:r>
        <w:rPr>
          <w:rFonts w:ascii="Book Antiqua" w:eastAsia="Book Antiqua" w:hAnsi="Book Antiqua" w:cs="Book Antiqua"/>
          <w:color w:val="000000"/>
        </w:rPr>
        <w:t>erforming lymphadenectomy to remove lymphatic pathways that may disseminate disease</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5) </w:t>
      </w:r>
      <w:r w:rsidR="00BE353D">
        <w:rPr>
          <w:rFonts w:ascii="Book Antiqua" w:hAnsi="Book Antiqua" w:cs="Book Antiqua" w:hint="eastAsia"/>
          <w:color w:val="000000"/>
          <w:lang w:eastAsia="zh-CN"/>
        </w:rPr>
        <w:t>P</w:t>
      </w:r>
      <w:r>
        <w:rPr>
          <w:rFonts w:ascii="Book Antiqua" w:eastAsia="Book Antiqua" w:hAnsi="Book Antiqua" w:cs="Book Antiqua"/>
          <w:color w:val="000000"/>
        </w:rPr>
        <w:t xml:space="preserve">reoperative biliary </w:t>
      </w:r>
      <w:proofErr w:type="gramStart"/>
      <w:r>
        <w:rPr>
          <w:rFonts w:ascii="Book Antiqua" w:eastAsia="Book Antiqua" w:hAnsi="Book Antiqua" w:cs="Book Antiqua"/>
          <w:color w:val="000000"/>
        </w:rPr>
        <w:t>drainage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With complete resection and negative margins, 5-year survival rates are approximately 40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up to 70% of patients with hilar CCA are inoperable because of the extent of disease at presentation, therefore have a 5-year survival of 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2813C4F" w14:textId="77777777" w:rsidR="00BE353D" w:rsidRPr="00BE353D" w:rsidRDefault="00BE353D" w:rsidP="00BE353D">
      <w:pPr>
        <w:spacing w:line="360" w:lineRule="auto"/>
        <w:jc w:val="both"/>
        <w:rPr>
          <w:lang w:eastAsia="zh-CN"/>
        </w:rPr>
      </w:pPr>
    </w:p>
    <w:p w14:paraId="62F39E1B" w14:textId="77777777" w:rsidR="00A77B3E" w:rsidRPr="00BE353D" w:rsidRDefault="00BE353D">
      <w:pPr>
        <w:spacing w:line="360" w:lineRule="auto"/>
        <w:jc w:val="both"/>
        <w:rPr>
          <w:u w:val="single"/>
          <w:lang w:eastAsia="zh-CN"/>
        </w:rPr>
      </w:pPr>
      <w:r w:rsidRPr="00BE353D">
        <w:rPr>
          <w:rFonts w:ascii="Book Antiqua" w:eastAsia="Book Antiqua" w:hAnsi="Book Antiqua" w:cs="Book Antiqua"/>
          <w:b/>
          <w:bCs/>
          <w:color w:val="000000"/>
          <w:u w:val="single"/>
        </w:rPr>
        <w:t>LT FOR PCCA</w:t>
      </w:r>
    </w:p>
    <w:p w14:paraId="370551F1" w14:textId="77777777" w:rsidR="00A77B3E" w:rsidRDefault="00D72A29">
      <w:pPr>
        <w:spacing w:line="360" w:lineRule="auto"/>
        <w:jc w:val="both"/>
      </w:pPr>
      <w:r>
        <w:rPr>
          <w:rFonts w:ascii="Book Antiqua" w:eastAsia="Book Antiqua" w:hAnsi="Book Antiqua" w:cs="Book Antiqua"/>
          <w:b/>
          <w:bCs/>
          <w:i/>
          <w:iCs/>
          <w:color w:val="000000"/>
        </w:rPr>
        <w:t xml:space="preserve">History of LT for </w:t>
      </w:r>
      <w:proofErr w:type="spellStart"/>
      <w:r>
        <w:rPr>
          <w:rFonts w:ascii="Book Antiqua" w:eastAsia="Book Antiqua" w:hAnsi="Book Antiqua" w:cs="Book Antiqua"/>
          <w:b/>
          <w:bCs/>
          <w:i/>
          <w:iCs/>
          <w:color w:val="000000"/>
        </w:rPr>
        <w:t>pCCA</w:t>
      </w:r>
      <w:proofErr w:type="spellEnd"/>
    </w:p>
    <w:p w14:paraId="6225661D" w14:textId="1E3FAE7D" w:rsidR="00A77B3E" w:rsidRPr="000B1348" w:rsidRDefault="00D72A29">
      <w:pPr>
        <w:spacing w:line="360" w:lineRule="auto"/>
        <w:jc w:val="both"/>
        <w:rPr>
          <w:lang w:eastAsia="zh-CN"/>
        </w:rPr>
      </w:pPr>
      <w:r>
        <w:rPr>
          <w:rFonts w:ascii="Book Antiqua" w:eastAsia="Book Antiqua" w:hAnsi="Book Antiqua" w:cs="Book Antiqua"/>
          <w:color w:val="000000"/>
        </w:rPr>
        <w:t xml:space="preserve">Historically,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was a contraindication to LT. In the 1980s and early 1990s, LT was performed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in both Europe and the United States, but 5-year survival was 25</w:t>
      </w:r>
      <w:r w:rsidR="00BE353D">
        <w:rPr>
          <w:rFonts w:ascii="Book Antiqua" w:hAnsi="Book Antiqua" w:cs="Book Antiqua" w:hint="eastAsia"/>
          <w:color w:val="000000"/>
          <w:lang w:eastAsia="zh-CN"/>
        </w:rPr>
        <w:t>%</w:t>
      </w:r>
      <w:r>
        <w:rPr>
          <w:rFonts w:ascii="Book Antiqua" w:eastAsia="Book Antiqua" w:hAnsi="Book Antiqua" w:cs="Book Antiqua"/>
          <w:color w:val="000000"/>
        </w:rPr>
        <w:t>-30% with recurrence occurring in up to 60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Mayo Protocol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was subsequently developed in 1993</w:t>
      </w:r>
      <w:r w:rsidRPr="00BE353D">
        <w:rPr>
          <w:rFonts w:ascii="Book Antiqua" w:eastAsia="Book Antiqua" w:hAnsi="Book Antiqua" w:cs="Book Antiqua"/>
          <w:color w:val="000000"/>
        </w:rPr>
        <w:t xml:space="preserve"> </w:t>
      </w:r>
      <w:r w:rsidRPr="00BE353D">
        <w:rPr>
          <w:rFonts w:ascii="Book Antiqua" w:eastAsia="Book Antiqua" w:hAnsi="Book Antiqua" w:cs="Book Antiqua"/>
          <w:bCs/>
          <w:color w:val="000000"/>
        </w:rPr>
        <w:t>a</w:t>
      </w:r>
      <w:r>
        <w:rPr>
          <w:rFonts w:ascii="Book Antiqua" w:eastAsia="Book Antiqua" w:hAnsi="Book Antiqua" w:cs="Book Antiqua"/>
          <w:color w:val="000000"/>
        </w:rPr>
        <w:t xml:space="preserve">nd is outlined in </w:t>
      </w:r>
      <w:r w:rsidRPr="00BE353D">
        <w:rPr>
          <w:rFonts w:ascii="Book Antiqua" w:eastAsia="Book Antiqua" w:hAnsi="Book Antiqua" w:cs="Book Antiqua"/>
          <w:color w:val="000000"/>
        </w:rPr>
        <w:t>Figure 1.</w:t>
      </w:r>
      <w:r>
        <w:rPr>
          <w:rFonts w:ascii="Book Antiqua" w:eastAsia="Book Antiqua" w:hAnsi="Book Antiqua" w:cs="Book Antiqua"/>
          <w:color w:val="000000"/>
        </w:rPr>
        <w:t xml:space="preserve"> With a 55% 5-year survival with LT, this has become the standard of care for LT in </w:t>
      </w:r>
      <w:proofErr w:type="spellStart"/>
      <w:proofErr w:type="gramStart"/>
      <w:r>
        <w:rPr>
          <w:rFonts w:ascii="Book Antiqua" w:eastAsia="Book Antiqua" w:hAnsi="Book Antiqua" w:cs="Book Antiqua"/>
          <w:color w:val="000000"/>
        </w:rPr>
        <w:t>pCCA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B38A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Downsides of this protocol were radiation-related injury which could affect surgery and the higher rates of vascular complications resulting in a greater need for vascular </w:t>
      </w:r>
      <w:proofErr w:type="gramStart"/>
      <w:r>
        <w:rPr>
          <w:rFonts w:ascii="Book Antiqua" w:eastAsia="Book Antiqua" w:hAnsi="Book Antiqua" w:cs="Book Antiqua"/>
          <w:color w:val="000000"/>
        </w:rPr>
        <w:t>grafts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BE353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Despite these </w:t>
      </w:r>
      <w:r>
        <w:rPr>
          <w:rFonts w:ascii="Book Antiqua" w:eastAsia="Book Antiqua" w:hAnsi="Book Antiqua" w:cs="Book Antiqua"/>
          <w:color w:val="000000"/>
        </w:rPr>
        <w:lastRenderedPageBreak/>
        <w:t xml:space="preserve">difficulties, refining surgical and neoadjuvant protocol techniques have led to better long-term outcomes with survival increasing to 65% at 5 years and 59% at 10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B38AA">
        <w:rPr>
          <w:rFonts w:ascii="Book Antiqua" w:eastAsia="Book Antiqua" w:hAnsi="Book Antiqua" w:cs="Book Antiqua"/>
          <w:color w:val="000000"/>
          <w:szCs w:val="30"/>
          <w:vertAlign w:val="superscript"/>
        </w:rPr>
        <w:t>4-16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Since the development of the Mayo protocol in 1993, multicenter studies have validated this protocol and reported 5-year survival of 53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B38AA">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BB38AA">
        <w:rPr>
          <w:rFonts w:ascii="Book Antiqua" w:eastAsia="Book Antiqua" w:hAnsi="Book Antiqua" w:cs="Book Antiqua"/>
          <w:color w:val="000000"/>
        </w:rPr>
        <w:t xml:space="preserve">In 2002, Sudan </w:t>
      </w:r>
      <w:r w:rsidR="00BB38AA">
        <w:rPr>
          <w:rFonts w:ascii="Book Antiqua" w:eastAsia="Book Antiqua" w:hAnsi="Book Antiqua" w:cs="Book Antiqua"/>
          <w:i/>
          <w:iCs/>
          <w:color w:val="000000"/>
        </w:rPr>
        <w:t xml:space="preserve">et </w:t>
      </w:r>
      <w:proofErr w:type="gramStart"/>
      <w:r w:rsidR="00BB38AA">
        <w:rPr>
          <w:rFonts w:ascii="Book Antiqua" w:eastAsia="Book Antiqua" w:hAnsi="Book Antiqua" w:cs="Book Antiqua"/>
          <w:i/>
          <w:iCs/>
          <w:color w:val="000000"/>
        </w:rPr>
        <w:t>al</w:t>
      </w:r>
      <w:r w:rsidR="00BB38AA">
        <w:rPr>
          <w:rFonts w:ascii="Book Antiqua" w:eastAsia="Book Antiqua" w:hAnsi="Book Antiqua" w:cs="Book Antiqua"/>
          <w:color w:val="000000"/>
          <w:szCs w:val="30"/>
          <w:vertAlign w:val="superscript"/>
        </w:rPr>
        <w:t>[</w:t>
      </w:r>
      <w:proofErr w:type="gramEnd"/>
      <w:r w:rsidR="00BB38AA">
        <w:rPr>
          <w:rFonts w:ascii="Book Antiqua" w:eastAsia="Book Antiqua" w:hAnsi="Book Antiqua" w:cs="Book Antiqua"/>
          <w:color w:val="000000"/>
          <w:szCs w:val="30"/>
          <w:vertAlign w:val="superscript"/>
        </w:rPr>
        <w:t>17]</w:t>
      </w:r>
      <w:r w:rsidR="00BB38AA">
        <w:rPr>
          <w:rFonts w:ascii="Book Antiqua" w:eastAsia="Book Antiqua" w:hAnsi="Book Antiqua" w:cs="Book Antiqua"/>
          <w:color w:val="000000"/>
        </w:rPr>
        <w:t xml:space="preserve"> reported their experience with a neoadjuvant treatment protocol </w:t>
      </w:r>
      <w:r w:rsidR="00BB38AA" w:rsidRPr="00BE353D">
        <w:rPr>
          <w:rFonts w:ascii="Book Antiqua" w:hAnsi="Book Antiqua" w:cs="Book Antiqua"/>
          <w:color w:val="000000"/>
          <w:lang w:eastAsia="zh-CN"/>
        </w:rPr>
        <w:t xml:space="preserve">— </w:t>
      </w:r>
      <w:r w:rsidR="00BB38AA">
        <w:rPr>
          <w:rFonts w:ascii="Book Antiqua" w:eastAsia="Book Antiqua" w:hAnsi="Book Antiqua" w:cs="Book Antiqua"/>
          <w:color w:val="000000"/>
        </w:rPr>
        <w:t xml:space="preserve">using brachytherapy and 5-fluorouracil prior to LT for </w:t>
      </w:r>
      <w:proofErr w:type="spellStart"/>
      <w:r w:rsidR="00BB38AA">
        <w:rPr>
          <w:rFonts w:ascii="Book Antiqua" w:eastAsia="Book Antiqua" w:hAnsi="Book Antiqua" w:cs="Book Antiqua"/>
          <w:color w:val="000000"/>
        </w:rPr>
        <w:t>pCCA</w:t>
      </w:r>
      <w:proofErr w:type="spellEnd"/>
      <w:r w:rsidR="00BB38AA">
        <w:rPr>
          <w:rFonts w:ascii="Book Antiqua" w:eastAsia="Book Antiqua" w:hAnsi="Book Antiqua" w:cs="Book Antiqua"/>
          <w:color w:val="000000"/>
        </w:rPr>
        <w:t>, this single center study reported a 45% survival over a median follow-up of 7.5 years</w:t>
      </w:r>
      <w:r w:rsidR="00BB38AA">
        <w:rPr>
          <w:rFonts w:ascii="Book Antiqua" w:eastAsia="Book Antiqua" w:hAnsi="Book Antiqua" w:cs="Book Antiqua"/>
          <w:color w:val="000000"/>
          <w:szCs w:val="30"/>
          <w:vertAlign w:val="superscript"/>
        </w:rPr>
        <w:t>[17]</w:t>
      </w:r>
      <w:r w:rsidR="00BB38AA">
        <w:rPr>
          <w:rFonts w:ascii="Book Antiqua" w:eastAsia="Book Antiqua" w:hAnsi="Book Antiqua" w:cs="Book Antiqua"/>
          <w:color w:val="000000"/>
        </w:rPr>
        <w:t xml:space="preserve">. </w:t>
      </w:r>
      <w:r w:rsidRPr="00BE353D">
        <w:rPr>
          <w:rFonts w:ascii="Book Antiqua" w:eastAsia="Book Antiqua" w:hAnsi="Book Antiqua" w:cs="Book Antiqua"/>
          <w:color w:val="000000"/>
        </w:rPr>
        <w:t>Figure 2</w:t>
      </w:r>
      <w:r>
        <w:rPr>
          <w:rFonts w:ascii="Book Antiqua" w:eastAsia="Book Antiqua" w:hAnsi="Book Antiqua" w:cs="Book Antiqua"/>
          <w:color w:val="000000"/>
        </w:rPr>
        <w:t xml:space="preserve"> illustrates the history of LT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Subsequent studies have highlighted the improved overall survival (OS) of patients undergoing LT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resection, with age and comorbidity-matched patients having better outcomes with LT (3 and 5-year survival 72% </w:t>
      </w:r>
      <w:r w:rsidR="000B1348" w:rsidRPr="000B1348">
        <w:rPr>
          <w:rFonts w:ascii="Book Antiqua" w:eastAsia="Book Antiqua" w:hAnsi="Book Antiqua" w:cs="Book Antiqua"/>
          <w:i/>
          <w:color w:val="000000"/>
        </w:rPr>
        <w:t>vs</w:t>
      </w:r>
      <w:r>
        <w:rPr>
          <w:rFonts w:ascii="Book Antiqua" w:eastAsia="Book Antiqua" w:hAnsi="Book Antiqua" w:cs="Book Antiqua"/>
          <w:color w:val="000000"/>
        </w:rPr>
        <w:t xml:space="preserve"> 33% and 64% </w:t>
      </w:r>
      <w:r w:rsidRPr="000B1348">
        <w:rPr>
          <w:rFonts w:ascii="Book Antiqua" w:eastAsia="Book Antiqua" w:hAnsi="Book Antiqua" w:cs="Book Antiqua"/>
          <w:i/>
          <w:color w:val="000000"/>
        </w:rPr>
        <w:t>vs</w:t>
      </w:r>
      <w:r>
        <w:rPr>
          <w:rFonts w:ascii="Book Antiqua" w:eastAsia="Book Antiqua" w:hAnsi="Book Antiqua" w:cs="Book Antiqua"/>
          <w:color w:val="000000"/>
        </w:rPr>
        <w:t xml:space="preserve"> 18%, respectively)</w:t>
      </w:r>
      <w:r>
        <w:rPr>
          <w:rFonts w:ascii="Book Antiqua" w:eastAsia="Book Antiqua" w:hAnsi="Book Antiqua" w:cs="Book Antiqua"/>
          <w:color w:val="000000"/>
          <w:szCs w:val="30"/>
          <w:vertAlign w:val="superscript"/>
        </w:rPr>
        <w:t>[18</w:t>
      </w:r>
      <w:r w:rsidR="000B134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4FCB3F06" w14:textId="55F3B3AD" w:rsidR="00A77B3E" w:rsidRDefault="00D72A29" w:rsidP="000B1348">
      <w:pPr>
        <w:spacing w:line="360" w:lineRule="auto"/>
        <w:ind w:firstLineChars="100" w:firstLine="240"/>
        <w:jc w:val="both"/>
      </w:pPr>
      <w:r>
        <w:rPr>
          <w:rFonts w:ascii="Book Antiqua" w:eastAsia="Book Antiqua" w:hAnsi="Book Antiqua" w:cs="Book Antiqua"/>
          <w:color w:val="000000"/>
        </w:rPr>
        <w:t xml:space="preserve">Despite the significant improvement in survival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with LT, disagreement exists regarding the need for neoadjuvant therapy. A retrospective study of 28 patients in the European Liver Transplant registry from 1990-2010 reported 5-year survival without neoadjuvant therapy was 59%, highlighting the importance of patient selection pre-transplant as opposed to universal neoadjuvant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However, concern was raised about selection bias in this study. Multiple other studies have found poor outcomes in patients who do not receive neoadjuvant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sidR="00BB38AA">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multicenter prospective study found that patients with unresectable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treated with neoadjuvant therapy and LT had superior 5-year survival (64% </w:t>
      </w:r>
      <w:r w:rsidR="000B1348" w:rsidRPr="000B1348">
        <w:rPr>
          <w:rFonts w:ascii="Book Antiqua" w:eastAsia="Book Antiqua" w:hAnsi="Book Antiqua" w:cs="Book Antiqua"/>
          <w:i/>
          <w:color w:val="000000"/>
        </w:rPr>
        <w:t>vs</w:t>
      </w:r>
      <w:r>
        <w:rPr>
          <w:rFonts w:ascii="Book Antiqua" w:eastAsia="Book Antiqua" w:hAnsi="Book Antiqua" w:cs="Book Antiqua"/>
          <w:color w:val="000000"/>
        </w:rPr>
        <w:t xml:space="preserve"> 18%) than those patients treated with LT alone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These results remained significant when controlling for tumor size, nodal status, and presence of primary sclerosing cholangitis (PSC).</w:t>
      </w:r>
    </w:p>
    <w:p w14:paraId="433DB6E0" w14:textId="0140DA34" w:rsidR="00A77B3E" w:rsidRDefault="00D72A29" w:rsidP="000B134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Negative surgical margins are critically important as the most common cause of death after LT in CCA patients is abdominal tumor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is further enhanced by the need for immunosuppression after </w:t>
      </w:r>
      <w:proofErr w:type="gramStart"/>
      <w:r>
        <w:rPr>
          <w:rFonts w:ascii="Book Antiqua" w:eastAsia="Book Antiqua" w:hAnsi="Book Antiqua" w:cs="Book Antiqua"/>
          <w:color w:val="000000"/>
        </w:rPr>
        <w:t>transplant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Additional research has identified risk factors for waitlist dropout and disease recurrence, which has helped validate current selection criteria as well as identify patients who would be good candidates for future investigational therapies.</w:t>
      </w:r>
    </w:p>
    <w:p w14:paraId="319D8638" w14:textId="77777777" w:rsidR="000B1348" w:rsidRPr="000B1348" w:rsidRDefault="000B1348" w:rsidP="000B1348">
      <w:pPr>
        <w:spacing w:line="360" w:lineRule="auto"/>
        <w:jc w:val="both"/>
        <w:rPr>
          <w:lang w:eastAsia="zh-CN"/>
        </w:rPr>
      </w:pPr>
    </w:p>
    <w:p w14:paraId="0332D9D4" w14:textId="77777777" w:rsidR="00A77B3E" w:rsidRDefault="00D72A29">
      <w:pPr>
        <w:spacing w:line="360" w:lineRule="auto"/>
        <w:jc w:val="both"/>
      </w:pPr>
      <w:r>
        <w:rPr>
          <w:rFonts w:ascii="Book Antiqua" w:eastAsia="Book Antiqua" w:hAnsi="Book Antiqua" w:cs="Book Antiqua"/>
          <w:b/>
          <w:bCs/>
          <w:i/>
          <w:iCs/>
          <w:color w:val="000000"/>
        </w:rPr>
        <w:lastRenderedPageBreak/>
        <w:t>Standard MELD exception point</w:t>
      </w:r>
    </w:p>
    <w:p w14:paraId="50DB586E" w14:textId="2FFFB503" w:rsidR="00A77B3E" w:rsidRDefault="00D72A29">
      <w:pPr>
        <w:spacing w:line="360" w:lineRule="auto"/>
        <w:jc w:val="both"/>
      </w:pPr>
      <w:r>
        <w:rPr>
          <w:rFonts w:ascii="Book Antiqua" w:eastAsia="Book Antiqua" w:hAnsi="Book Antiqua" w:cs="Book Antiqua"/>
          <w:color w:val="000000"/>
        </w:rPr>
        <w:t xml:space="preserve">The standard MELD exception point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is currently set at Median MELD at transplant (</w:t>
      </w:r>
      <w:proofErr w:type="spellStart"/>
      <w:r>
        <w:rPr>
          <w:rFonts w:ascii="Book Antiqua" w:eastAsia="Book Antiqua" w:hAnsi="Book Antiqua" w:cs="Book Antiqua"/>
          <w:color w:val="000000"/>
        </w:rPr>
        <w:t>MMaT</w:t>
      </w:r>
      <w:proofErr w:type="spellEnd"/>
      <w:r>
        <w:rPr>
          <w:rFonts w:ascii="Book Antiqua" w:eastAsia="Book Antiqua" w:hAnsi="Book Antiqua" w:cs="Book Antiqua"/>
          <w:color w:val="000000"/>
        </w:rPr>
        <w:t xml:space="preserve">) minus 3 </w:t>
      </w:r>
      <w:proofErr w:type="gramStart"/>
      <w:r>
        <w:rPr>
          <w:rFonts w:ascii="Book Antiqua" w:eastAsia="Book Antiqua" w:hAnsi="Book Antiqua" w:cs="Book Antiqua"/>
          <w:color w:val="000000"/>
        </w:rPr>
        <w:t>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To qualify for standard MELD exception points, a patient must have unresectable disease due to either locally advanced tumor with extensive vascular and/or biliary invasion precluding complete resection, or poor hepatic functional reserve from underlying liver disease. It must be a single tumor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 xml:space="preserve">in diameter with no evidence of intra- or extrahepatic metastasis and patients treated with neoadjuvant therapy at a center with an approved protocol. Further details on the MELD exception for CCA are found in </w:t>
      </w:r>
      <w:r w:rsidRPr="000B1348">
        <w:rPr>
          <w:rFonts w:ascii="Book Antiqua" w:eastAsia="Book Antiqua" w:hAnsi="Book Antiqua" w:cs="Book Antiqua"/>
          <w:color w:val="000000"/>
        </w:rPr>
        <w:t>Figure 3</w:t>
      </w:r>
      <w:r>
        <w:rPr>
          <w:rFonts w:ascii="Book Antiqua" w:eastAsia="Book Antiqua" w:hAnsi="Book Antiqua" w:cs="Book Antiqua"/>
          <w:color w:val="000000"/>
        </w:rPr>
        <w:t>. Due to the increased risk of tumor seeding, it is important that transperitoneal aspiration or biopsy (</w:t>
      </w:r>
      <w:r w:rsidRPr="000B1348">
        <w:rPr>
          <w:rFonts w:ascii="Book Antiqua" w:eastAsia="Book Antiqua" w:hAnsi="Book Antiqua" w:cs="Book Antiqua"/>
          <w:i/>
          <w:color w:val="000000"/>
        </w:rPr>
        <w:t>i.e.</w:t>
      </w:r>
      <w:r w:rsidR="000B1348">
        <w:rPr>
          <w:rFonts w:ascii="Book Antiqua" w:hAnsi="Book Antiqua" w:cs="Book Antiqua" w:hint="eastAsia"/>
          <w:color w:val="000000"/>
          <w:lang w:eastAsia="zh-CN"/>
        </w:rPr>
        <w:t>,</w:t>
      </w:r>
      <w:r>
        <w:rPr>
          <w:rFonts w:ascii="Book Antiqua" w:eastAsia="Book Antiqua" w:hAnsi="Book Antiqua" w:cs="Book Antiqua"/>
          <w:color w:val="000000"/>
        </w:rPr>
        <w:t xml:space="preserve"> endoscopic ultrasound-guided biopsy or percutaneous biopsy) of the primary tumor is not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Due to these limitations together with the long waitlist for LT, living donor liver transplant (LDLT) provides a timely opportunity for access to transplantation, which reduces the risk of waitlist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9DC5992" w14:textId="7FD00FCD" w:rsidR="00A77B3E" w:rsidRDefault="00D72A29" w:rsidP="000B134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current protocol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treatment 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external beam radiotherapy plus brachytherapy with a continuous infusion of 5-fluorouracil, followed by oral capecitabine until transplant (Figure 1). Other protocols have reported the use of stereotactic beam radiotherapy with gemcitabine plus </w:t>
      </w:r>
      <w:proofErr w:type="gramStart"/>
      <w:r>
        <w:rPr>
          <w:rFonts w:ascii="Book Antiqua" w:eastAsia="Book Antiqua" w:hAnsi="Book Antiqua" w:cs="Book Antiqua"/>
          <w:color w:val="000000"/>
        </w:rPr>
        <w:t>cisplatin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5,26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there are no comparative studies between these different regimens.</w:t>
      </w:r>
    </w:p>
    <w:p w14:paraId="6564E5D7" w14:textId="77777777" w:rsidR="000B1348" w:rsidRPr="000B1348" w:rsidRDefault="000B1348" w:rsidP="000B1348">
      <w:pPr>
        <w:spacing w:line="360" w:lineRule="auto"/>
        <w:jc w:val="both"/>
        <w:rPr>
          <w:lang w:eastAsia="zh-CN"/>
        </w:rPr>
      </w:pPr>
    </w:p>
    <w:p w14:paraId="6AD264F6" w14:textId="77777777" w:rsidR="00A77B3E" w:rsidRDefault="00D72A29">
      <w:pPr>
        <w:spacing w:line="360" w:lineRule="auto"/>
        <w:jc w:val="both"/>
      </w:pPr>
      <w:r>
        <w:rPr>
          <w:rFonts w:ascii="Book Antiqua" w:eastAsia="Book Antiqua" w:hAnsi="Book Antiqua" w:cs="Book Antiqua"/>
          <w:b/>
          <w:bCs/>
          <w:i/>
          <w:iCs/>
          <w:color w:val="000000"/>
        </w:rPr>
        <w:t>Future directions</w:t>
      </w:r>
    </w:p>
    <w:p w14:paraId="247814E0" w14:textId="77777777" w:rsidR="00A77B3E" w:rsidRDefault="00D72A29">
      <w:pPr>
        <w:spacing w:line="360" w:lineRule="auto"/>
        <w:jc w:val="both"/>
      </w:pPr>
      <w:r>
        <w:rPr>
          <w:rFonts w:ascii="Book Antiqua" w:eastAsia="Book Antiqua" w:hAnsi="Book Antiqua" w:cs="Book Antiqua"/>
          <w:color w:val="000000"/>
        </w:rPr>
        <w:t xml:space="preserve">A prospective multicenter randomized trial in France is currently comparing neoadjuvant therapy + LT </w:t>
      </w:r>
      <w:r w:rsidR="000B1348" w:rsidRPr="000B1348">
        <w:rPr>
          <w:rFonts w:ascii="Book Antiqua" w:eastAsia="Book Antiqua" w:hAnsi="Book Antiqua" w:cs="Book Antiqua"/>
          <w:i/>
          <w:color w:val="000000"/>
        </w:rPr>
        <w:t>vs</w:t>
      </w:r>
      <w:r>
        <w:rPr>
          <w:rFonts w:ascii="Book Antiqua" w:eastAsia="Book Antiqua" w:hAnsi="Book Antiqua" w:cs="Book Antiqua"/>
          <w:color w:val="000000"/>
        </w:rPr>
        <w:t xml:space="preserve"> liver and extrahepatic bile duct resection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with 5 year survival as the primary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2DC5913F" w14:textId="77777777" w:rsidR="000B1348" w:rsidRDefault="000B1348">
      <w:pPr>
        <w:spacing w:line="360" w:lineRule="auto"/>
        <w:jc w:val="both"/>
        <w:rPr>
          <w:rFonts w:ascii="Book Antiqua" w:hAnsi="Book Antiqua" w:cs="Book Antiqua"/>
          <w:color w:val="000000"/>
          <w:szCs w:val="22"/>
          <w:lang w:eastAsia="zh-CN"/>
        </w:rPr>
      </w:pPr>
    </w:p>
    <w:p w14:paraId="0F61D663" w14:textId="77777777" w:rsidR="00A77B3E" w:rsidRPr="000B1348" w:rsidRDefault="000B1348">
      <w:pPr>
        <w:spacing w:line="360" w:lineRule="auto"/>
        <w:jc w:val="both"/>
        <w:rPr>
          <w:u w:val="single"/>
          <w:lang w:eastAsia="zh-CN"/>
        </w:rPr>
      </w:pPr>
      <w:r w:rsidRPr="000B1348">
        <w:rPr>
          <w:rFonts w:ascii="Book Antiqua" w:eastAsia="Book Antiqua" w:hAnsi="Book Antiqua" w:cs="Book Antiqua"/>
          <w:b/>
          <w:bCs/>
          <w:color w:val="000000"/>
          <w:u w:val="single"/>
        </w:rPr>
        <w:t>LT FOR ICCA</w:t>
      </w:r>
    </w:p>
    <w:p w14:paraId="376A45CB" w14:textId="1BA3C645" w:rsidR="00A77B3E" w:rsidRDefault="00D72A2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Initial experience regarding LT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occurred in patient’s undergoing LT for suspected HCC which was subsequently diagnosed as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after histologic evaluation of the </w:t>
      </w:r>
      <w:proofErr w:type="gramStart"/>
      <w:r>
        <w:rPr>
          <w:rFonts w:ascii="Book Antiqua" w:eastAsia="Book Antiqua" w:hAnsi="Book Antiqua" w:cs="Book Antiqua"/>
          <w:color w:val="000000"/>
        </w:rPr>
        <w:t>explant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One- and five-year</w:t>
      </w:r>
      <w:r w:rsidR="00BE353D">
        <w:rPr>
          <w:rFonts w:ascii="Book Antiqua" w:hAnsi="Book Antiqua" w:cs="Book Antiqua" w:hint="eastAsia"/>
          <w:color w:val="000000"/>
          <w:lang w:eastAsia="zh-CN"/>
        </w:rPr>
        <w:t xml:space="preserve"> </w:t>
      </w:r>
      <w:r>
        <w:rPr>
          <w:rFonts w:ascii="Book Antiqua" w:eastAsia="Book Antiqua" w:hAnsi="Book Antiqua" w:cs="Book Antiqua"/>
          <w:color w:val="000000"/>
        </w:rPr>
        <w:t>OS</w:t>
      </w:r>
      <w:r w:rsidR="00BE353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patients compared to HCC was shown </w:t>
      </w:r>
      <w:r>
        <w:rPr>
          <w:rFonts w:ascii="Book Antiqua" w:eastAsia="Book Antiqua" w:hAnsi="Book Antiqua" w:cs="Book Antiqua"/>
          <w:color w:val="000000"/>
        </w:rPr>
        <w:lastRenderedPageBreak/>
        <w:t xml:space="preserve">to be 63.6% </w:t>
      </w:r>
      <w:r>
        <w:rPr>
          <w:rFonts w:ascii="Book Antiqua" w:eastAsia="Book Antiqua" w:hAnsi="Book Antiqua" w:cs="Book Antiqua"/>
          <w:i/>
          <w:iCs/>
          <w:color w:val="000000"/>
        </w:rPr>
        <w:t>vs</w:t>
      </w:r>
      <w:r>
        <w:rPr>
          <w:rFonts w:ascii="Book Antiqua" w:eastAsia="Book Antiqua" w:hAnsi="Book Antiqua" w:cs="Book Antiqua"/>
          <w:color w:val="000000"/>
        </w:rPr>
        <w:t xml:space="preserve"> 90% and 63.6% </w:t>
      </w:r>
      <w:r>
        <w:rPr>
          <w:rFonts w:ascii="Book Antiqua" w:eastAsia="Book Antiqua" w:hAnsi="Book Antiqua" w:cs="Book Antiqua"/>
          <w:i/>
          <w:iCs/>
          <w:color w:val="000000"/>
        </w:rPr>
        <w:t>vs</w:t>
      </w:r>
      <w:r>
        <w:rPr>
          <w:rFonts w:ascii="Book Antiqua" w:eastAsia="Book Antiqua" w:hAnsi="Book Antiqua" w:cs="Book Antiqua"/>
          <w:color w:val="000000"/>
        </w:rPr>
        <w:t xml:space="preserve"> 70.3% in a retrospective study of 44 patients with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on explant LT for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review of studies completed on LT in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is reviewed in </w:t>
      </w:r>
      <w:r w:rsidRPr="000B1348">
        <w:rPr>
          <w:rFonts w:ascii="Book Antiqua" w:eastAsia="Book Antiqua" w:hAnsi="Book Antiqua" w:cs="Book Antiqua"/>
          <w:color w:val="000000"/>
        </w:rPr>
        <w:t>Table 1</w:t>
      </w:r>
      <w:r>
        <w:rPr>
          <w:rFonts w:ascii="Book Antiqua" w:eastAsia="Book Antiqua" w:hAnsi="Book Antiqua" w:cs="Book Antiqua"/>
          <w:color w:val="000000"/>
        </w:rPr>
        <w:t>.</w:t>
      </w:r>
    </w:p>
    <w:p w14:paraId="03044E92" w14:textId="77777777" w:rsidR="000B1348" w:rsidRPr="000B1348" w:rsidRDefault="000B1348">
      <w:pPr>
        <w:spacing w:line="360" w:lineRule="auto"/>
        <w:jc w:val="both"/>
        <w:rPr>
          <w:lang w:eastAsia="zh-CN"/>
        </w:rPr>
      </w:pPr>
    </w:p>
    <w:p w14:paraId="5746F800" w14:textId="77777777" w:rsidR="00A77B3E" w:rsidRDefault="00D72A29">
      <w:pPr>
        <w:spacing w:line="360" w:lineRule="auto"/>
        <w:jc w:val="both"/>
      </w:pPr>
      <w:r>
        <w:rPr>
          <w:rFonts w:ascii="Book Antiqua" w:eastAsia="Book Antiqua" w:hAnsi="Book Antiqua" w:cs="Book Antiqua"/>
          <w:b/>
          <w:bCs/>
          <w:i/>
          <w:iCs/>
          <w:color w:val="000000"/>
        </w:rPr>
        <w:t xml:space="preserve">Very-early </w:t>
      </w:r>
      <w:proofErr w:type="spellStart"/>
      <w:r>
        <w:rPr>
          <w:rFonts w:ascii="Book Antiqua" w:eastAsia="Book Antiqua" w:hAnsi="Book Antiqua" w:cs="Book Antiqua"/>
          <w:b/>
          <w:bCs/>
          <w:i/>
          <w:iCs/>
          <w:color w:val="000000"/>
        </w:rPr>
        <w:t>iCCA</w:t>
      </w:r>
      <w:proofErr w:type="spellEnd"/>
      <w:r>
        <w:rPr>
          <w:rFonts w:ascii="Book Antiqua" w:eastAsia="Book Antiqua" w:hAnsi="Book Antiqua" w:cs="Book Antiqua"/>
          <w:b/>
          <w:bCs/>
          <w:i/>
          <w:iCs/>
          <w:color w:val="000000"/>
        </w:rPr>
        <w:t xml:space="preserve"> in cirrhosis</w:t>
      </w:r>
    </w:p>
    <w:p w14:paraId="58A50459" w14:textId="730EFC28" w:rsidR="00A77B3E" w:rsidRPr="000B1348" w:rsidRDefault="00D72A29">
      <w:pPr>
        <w:spacing w:line="360" w:lineRule="auto"/>
        <w:jc w:val="both"/>
        <w:rPr>
          <w:lang w:eastAsia="zh-CN"/>
        </w:rPr>
      </w:pPr>
      <w:r>
        <w:rPr>
          <w:rFonts w:ascii="Book Antiqua" w:eastAsia="Book Antiqua" w:hAnsi="Book Antiqua" w:cs="Book Antiqua"/>
          <w:color w:val="000000"/>
        </w:rPr>
        <w:t xml:space="preserve">Although surgical resection is the ideal treatment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up to 70% of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is unresectable at diagnosis with a media</w:t>
      </w:r>
      <w:r w:rsidR="0071405F">
        <w:rPr>
          <w:rFonts w:ascii="Book Antiqua" w:eastAsia="Book Antiqua" w:hAnsi="Book Antiqua" w:cs="Book Antiqua"/>
          <w:color w:val="000000"/>
        </w:rPr>
        <w:t>n</w:t>
      </w:r>
      <w:r>
        <w:rPr>
          <w:rFonts w:ascii="Book Antiqua" w:eastAsia="Book Antiqua" w:hAnsi="Book Antiqua" w:cs="Book Antiqua"/>
          <w:color w:val="000000"/>
        </w:rPr>
        <w:t xml:space="preserve"> survival of 12 </w:t>
      </w:r>
      <w:proofErr w:type="spellStart"/>
      <w:r>
        <w:rPr>
          <w:rFonts w:ascii="Book Antiqua" w:eastAsia="Book Antiqua" w:hAnsi="Book Antiqua" w:cs="Book Antiqua"/>
          <w:color w:val="000000"/>
        </w:rPr>
        <w:t>mo</w:t>
      </w:r>
      <w:proofErr w:type="spellEnd"/>
      <w:r w:rsidR="009340A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even with </w:t>
      </w:r>
      <w:proofErr w:type="gramStart"/>
      <w:r>
        <w:rPr>
          <w:rFonts w:ascii="Book Antiqua" w:eastAsia="Book Antiqua" w:hAnsi="Book Antiqua" w:cs="Book Antiqua"/>
          <w:color w:val="000000"/>
        </w:rPr>
        <w:t>chemoradiation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Historically, LT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carries a high risk of recurrence and thus has not been considered an indication for LT.</w:t>
      </w:r>
    </w:p>
    <w:p w14:paraId="4DA4ADD6" w14:textId="108DEE3B" w:rsidR="00A77B3E" w:rsidRDefault="00D72A29" w:rsidP="000B134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2014, a Spanish multi-center retrospective trial of 2301 patients undergoing LT for HCC found 8 patients had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in the explant. These patients had a 73% 5-year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single-center retrospective study of LT for HCC from New York of 32 patients found 7 patients had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in the explant. </w:t>
      </w:r>
      <w:r w:rsidR="00BE353D">
        <w:rPr>
          <w:rFonts w:ascii="Book Antiqua" w:eastAsia="Book Antiqua" w:hAnsi="Book Antiqua" w:cs="Book Antiqua"/>
          <w:color w:val="000000"/>
        </w:rPr>
        <w:t>OS</w:t>
      </w:r>
      <w:r>
        <w:rPr>
          <w:rFonts w:ascii="Book Antiqua" w:eastAsia="Book Antiqua" w:hAnsi="Book Antiqua" w:cs="Book Antiqua"/>
          <w:color w:val="000000"/>
        </w:rPr>
        <w:t xml:space="preserve"> of these patients was 57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BB38AA">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 international multi-center retrospective trial of 48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patients which included 15 patients with tumors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and 32 patients with &gt;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tumors reported that patients with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 xml:space="preserve">cm </w:t>
      </w:r>
      <w:r>
        <w:rPr>
          <w:rFonts w:ascii="Book Antiqua" w:eastAsia="Book Antiqua" w:hAnsi="Book Antiqua" w:cs="Book Antiqua"/>
          <w:color w:val="000000"/>
        </w:rPr>
        <w:t>tumors had a 65% 5-year survival, and the &gt;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tumor group had a 45% 5-year survival</w:t>
      </w:r>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multi-center retrospective French study of patients examined outcomes of LT </w:t>
      </w:r>
      <w:r w:rsidR="000B1348" w:rsidRPr="000B1348">
        <w:rPr>
          <w:rFonts w:ascii="Book Antiqua" w:eastAsia="Book Antiqua" w:hAnsi="Book Antiqua" w:cs="Book Antiqua"/>
          <w:i/>
          <w:color w:val="000000"/>
        </w:rPr>
        <w:t>vs</w:t>
      </w:r>
      <w:r>
        <w:rPr>
          <w:rFonts w:ascii="Book Antiqua" w:eastAsia="Book Antiqua" w:hAnsi="Book Antiqua" w:cs="Book Antiqua"/>
          <w:color w:val="000000"/>
        </w:rPr>
        <w:t xml:space="preserve"> local resection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-HCC for tumors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and 2-5</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Pr>
          <w:rFonts w:ascii="Book Antiqua" w:eastAsia="Book Antiqua" w:hAnsi="Book Antiqua" w:cs="Book Antiqua"/>
          <w:color w:val="000000"/>
        </w:rPr>
        <w:t xml:space="preserve">. Better outcomes were found for LT in terms of </w:t>
      </w:r>
      <w:r w:rsidR="00BE353D">
        <w:rPr>
          <w:rFonts w:ascii="Book Antiqua" w:eastAsia="Book Antiqua" w:hAnsi="Book Antiqua" w:cs="Book Antiqua"/>
          <w:color w:val="000000"/>
        </w:rPr>
        <w:t>OS</w:t>
      </w:r>
      <w:r>
        <w:rPr>
          <w:rFonts w:ascii="Book Antiqua" w:eastAsia="Book Antiqua" w:hAnsi="Book Antiqua" w:cs="Book Antiqua"/>
          <w:color w:val="000000"/>
        </w:rPr>
        <w:t xml:space="preserve"> and recurrence free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studies have laid the foundation for a multi-center prospective trial in France which is assessing outcomes for LT in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a</w:t>
      </w:r>
      <w:r>
        <w:rPr>
          <w:rFonts w:ascii="Book Antiqua" w:eastAsia="Book Antiqua" w:hAnsi="Book Antiqua" w:cs="Book Antiqua"/>
          <w:color w:val="000000"/>
        </w:rPr>
        <w:t>nd 2-5</w:t>
      </w:r>
      <w:r w:rsidRPr="000B1348">
        <w:rPr>
          <w:rFonts w:ascii="Book Antiqua" w:eastAsia="Book Antiqua" w:hAnsi="Book Antiqua" w:cs="Book Antiqua"/>
          <w:color w:val="000000"/>
        </w:rPr>
        <w:t xml:space="preserve"> </w:t>
      </w:r>
      <w:proofErr w:type="gramStart"/>
      <w:r w:rsidRPr="000B1348">
        <w:rPr>
          <w:rFonts w:ascii="Book Antiqua" w:eastAsia="Book Antiqua" w:hAnsi="Book Antiqua" w:cs="Book Antiqua"/>
          <w:iCs/>
          <w:color w:val="000000"/>
        </w:rPr>
        <w:t>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1ADCCF9" w14:textId="77777777" w:rsidR="000B1348" w:rsidRPr="000B1348" w:rsidRDefault="000B1348" w:rsidP="000B1348">
      <w:pPr>
        <w:spacing w:line="360" w:lineRule="auto"/>
        <w:jc w:val="both"/>
        <w:rPr>
          <w:lang w:eastAsia="zh-CN"/>
        </w:rPr>
      </w:pPr>
    </w:p>
    <w:p w14:paraId="439D4B51" w14:textId="77777777" w:rsidR="00A77B3E" w:rsidRDefault="00D72A29">
      <w:pPr>
        <w:spacing w:line="360" w:lineRule="auto"/>
        <w:jc w:val="both"/>
      </w:pPr>
      <w:r>
        <w:rPr>
          <w:rFonts w:ascii="Book Antiqua" w:eastAsia="Book Antiqua" w:hAnsi="Book Antiqua" w:cs="Book Antiqua"/>
          <w:b/>
          <w:bCs/>
          <w:i/>
          <w:iCs/>
          <w:color w:val="000000"/>
        </w:rPr>
        <w:t xml:space="preserve">Locally advanced </w:t>
      </w:r>
      <w:proofErr w:type="spellStart"/>
      <w:r>
        <w:rPr>
          <w:rFonts w:ascii="Book Antiqua" w:eastAsia="Book Antiqua" w:hAnsi="Book Antiqua" w:cs="Book Antiqua"/>
          <w:b/>
          <w:bCs/>
          <w:i/>
          <w:iCs/>
          <w:color w:val="000000"/>
        </w:rPr>
        <w:t>iCCA</w:t>
      </w:r>
      <w:proofErr w:type="spellEnd"/>
    </w:p>
    <w:p w14:paraId="045F3A9F" w14:textId="77777777" w:rsidR="00A77B3E" w:rsidRPr="000B1348" w:rsidRDefault="00D72A29">
      <w:pPr>
        <w:spacing w:line="360" w:lineRule="auto"/>
        <w:jc w:val="both"/>
        <w:rPr>
          <w:lang w:eastAsia="zh-CN"/>
        </w:rPr>
      </w:pPr>
      <w:r>
        <w:rPr>
          <w:rFonts w:ascii="Book Antiqua" w:eastAsia="Book Antiqua" w:hAnsi="Book Antiqua" w:cs="Book Antiqua"/>
          <w:color w:val="000000"/>
        </w:rPr>
        <w:t xml:space="preserve">A single center prospective case series analysis at Methodist Houston of 6 patients with large locally advanced unresectable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were treated with neoadjuvant chemotherapy followed by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average total tumor burden was 10</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 xml:space="preserve">in size with 4 </w:t>
      </w:r>
      <w:r w:rsidR="000B1348">
        <w:rPr>
          <w:rFonts w:ascii="Book Antiqua" w:hAnsi="Book Antiqua" w:cs="Book Antiqua" w:hint="eastAsia"/>
          <w:color w:val="000000"/>
          <w:lang w:eastAsia="zh-CN"/>
        </w:rPr>
        <w:t>l</w:t>
      </w:r>
      <w:r>
        <w:rPr>
          <w:rFonts w:ascii="Book Antiqua" w:eastAsia="Book Antiqua" w:hAnsi="Book Antiqua" w:cs="Book Antiqua"/>
          <w:color w:val="000000"/>
        </w:rPr>
        <w:t xml:space="preserve">esions. Outcomes were positive with 80% 3-year survival and 50% recurrence free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as this was only a small single center study, the investigators are developing a multi-center trial to determine if this may be a feasible treatment option for the future.</w:t>
      </w:r>
    </w:p>
    <w:p w14:paraId="54589138" w14:textId="77777777" w:rsidR="00A77B3E" w:rsidRDefault="00D72A29" w:rsidP="000B134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Similar to neoadjuvant and adjuvant protocols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centers that have performed LT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have used regimens including fluorouracil or capecitabine combined with </w:t>
      </w:r>
      <w:proofErr w:type="spellStart"/>
      <w:r>
        <w:rPr>
          <w:rFonts w:ascii="Book Antiqua" w:eastAsia="Book Antiqua" w:hAnsi="Book Antiqua" w:cs="Book Antiqua"/>
          <w:color w:val="000000"/>
        </w:rPr>
        <w:t>oxcaliplatin</w:t>
      </w:r>
      <w:proofErr w:type="spellEnd"/>
      <w:r>
        <w:rPr>
          <w:rFonts w:ascii="Book Antiqua" w:eastAsia="Book Antiqua" w:hAnsi="Book Antiqua" w:cs="Book Antiqua"/>
          <w:color w:val="000000"/>
        </w:rPr>
        <w:t xml:space="preserve">, leucovorin, and </w:t>
      </w:r>
      <w:proofErr w:type="gramStart"/>
      <w:r>
        <w:rPr>
          <w:rFonts w:ascii="Book Antiqua" w:eastAsia="Book Antiqua" w:hAnsi="Book Antiqua" w:cs="Book Antiqua"/>
          <w:color w:val="000000"/>
        </w:rPr>
        <w:t>gemcitabine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4C7F8AB" w14:textId="77777777" w:rsidR="000B1348" w:rsidRPr="000B1348" w:rsidRDefault="000B1348" w:rsidP="000B1348">
      <w:pPr>
        <w:spacing w:line="360" w:lineRule="auto"/>
        <w:jc w:val="both"/>
        <w:rPr>
          <w:lang w:eastAsia="zh-CN"/>
        </w:rPr>
      </w:pPr>
    </w:p>
    <w:p w14:paraId="669BA477" w14:textId="77777777" w:rsidR="00A77B3E" w:rsidRDefault="00D72A29">
      <w:pPr>
        <w:spacing w:line="360" w:lineRule="auto"/>
        <w:jc w:val="both"/>
      </w:pPr>
      <w:r>
        <w:rPr>
          <w:rFonts w:ascii="Book Antiqua" w:eastAsia="Book Antiqua" w:hAnsi="Book Antiqua" w:cs="Book Antiqua"/>
          <w:b/>
          <w:bCs/>
          <w:i/>
          <w:iCs/>
          <w:color w:val="000000"/>
        </w:rPr>
        <w:t xml:space="preserve">Risk factors for recurrent </w:t>
      </w:r>
      <w:proofErr w:type="spellStart"/>
      <w:r>
        <w:rPr>
          <w:rFonts w:ascii="Book Antiqua" w:eastAsia="Book Antiqua" w:hAnsi="Book Antiqua" w:cs="Book Antiqua"/>
          <w:b/>
          <w:bCs/>
          <w:i/>
          <w:iCs/>
          <w:color w:val="000000"/>
        </w:rPr>
        <w:t>iCCA</w:t>
      </w:r>
      <w:proofErr w:type="spellEnd"/>
      <w:r>
        <w:rPr>
          <w:rFonts w:ascii="Book Antiqua" w:eastAsia="Book Antiqua" w:hAnsi="Book Antiqua" w:cs="Book Antiqua"/>
          <w:b/>
          <w:bCs/>
          <w:i/>
          <w:iCs/>
          <w:color w:val="000000"/>
        </w:rPr>
        <w:t xml:space="preserve"> after LT</w:t>
      </w:r>
    </w:p>
    <w:p w14:paraId="7C015C18" w14:textId="77777777" w:rsidR="00A77B3E" w:rsidRDefault="00D72A2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Patients with multifocal tumors, perineural invasion, infiltrative tumor subtypes, and a lack of neoadjuvant and adjuvant therapies have been associated with high risk of recurrence and poor outcomes after LT for </w:t>
      </w:r>
      <w:proofErr w:type="spellStart"/>
      <w:proofErr w:type="gramStart"/>
      <w:r>
        <w:rPr>
          <w:rFonts w:ascii="Book Antiqua" w:eastAsia="Book Antiqua" w:hAnsi="Book Antiqua" w:cs="Book Antiqua"/>
          <w:color w:val="000000"/>
        </w:rPr>
        <w:t>iCCA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Interestingly, tumor size did not predict the risk of recurrence.</w:t>
      </w:r>
    </w:p>
    <w:p w14:paraId="5B36F004" w14:textId="77777777" w:rsidR="000B1348" w:rsidRPr="000B1348" w:rsidRDefault="000B1348">
      <w:pPr>
        <w:spacing w:line="360" w:lineRule="auto"/>
        <w:jc w:val="both"/>
        <w:rPr>
          <w:lang w:eastAsia="zh-CN"/>
        </w:rPr>
      </w:pPr>
    </w:p>
    <w:p w14:paraId="65A2A77C" w14:textId="77777777" w:rsidR="00A77B3E" w:rsidRPr="000B1348" w:rsidRDefault="00D72A29">
      <w:pPr>
        <w:spacing w:line="360" w:lineRule="auto"/>
        <w:jc w:val="both"/>
        <w:rPr>
          <w:lang w:eastAsia="zh-CN"/>
        </w:rPr>
      </w:pPr>
      <w:r>
        <w:rPr>
          <w:rFonts w:ascii="Book Antiqua" w:eastAsia="Book Antiqua" w:hAnsi="Book Antiqua" w:cs="Book Antiqua"/>
          <w:b/>
          <w:bCs/>
          <w:i/>
          <w:iCs/>
          <w:color w:val="000000"/>
        </w:rPr>
        <w:t xml:space="preserve">Risks for recurrent </w:t>
      </w:r>
      <w:proofErr w:type="spellStart"/>
      <w:r>
        <w:rPr>
          <w:rFonts w:ascii="Book Antiqua" w:eastAsia="Book Antiqua" w:hAnsi="Book Antiqua" w:cs="Book Antiqua"/>
          <w:b/>
          <w:bCs/>
          <w:i/>
          <w:iCs/>
          <w:color w:val="000000"/>
        </w:rPr>
        <w:t>iCCA</w:t>
      </w:r>
      <w:proofErr w:type="spellEnd"/>
      <w:r>
        <w:rPr>
          <w:rFonts w:ascii="Book Antiqua" w:eastAsia="Book Antiqua" w:hAnsi="Book Antiqua" w:cs="Book Antiqua"/>
          <w:b/>
          <w:bCs/>
          <w:i/>
          <w:iCs/>
          <w:color w:val="000000"/>
        </w:rPr>
        <w:t xml:space="preserve"> after surgical resection</w:t>
      </w:r>
    </w:p>
    <w:p w14:paraId="2C003EAD" w14:textId="7DCD2603" w:rsidR="00A77B3E" w:rsidRDefault="00D72A29">
      <w:pPr>
        <w:spacing w:line="360" w:lineRule="auto"/>
        <w:jc w:val="both"/>
      </w:pPr>
      <w:r>
        <w:rPr>
          <w:rFonts w:ascii="Book Antiqua" w:eastAsia="Book Antiqua" w:hAnsi="Book Antiqua" w:cs="Book Antiqua"/>
          <w:color w:val="000000"/>
        </w:rPr>
        <w:t xml:space="preserve">Recurrence of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has been shown to occur in approximately 66% of patients who undergo curative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Risk factors that increase the likelihood for recurrence include surgical margin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mm, female sex, and presence of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0714BA4" w14:textId="42384304" w:rsidR="00A77B3E" w:rsidRDefault="00D72A29" w:rsidP="009E4DF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Currently,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has no standard MELD exception. The options are to transplant based on calculated MELD score, or to use a LDLT. Although it is possible for a clinician to appeal to the National Liver Review Board (NLRB), there is no current policy or guidance regarding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(unlike what exists for HCC or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which makes it challenging for NLRB to make decisions on allocation.</w:t>
      </w:r>
    </w:p>
    <w:p w14:paraId="356F8F6C" w14:textId="77777777" w:rsidR="000B1348" w:rsidRPr="000B1348" w:rsidRDefault="000B1348" w:rsidP="000B1348">
      <w:pPr>
        <w:spacing w:line="360" w:lineRule="auto"/>
        <w:jc w:val="both"/>
        <w:rPr>
          <w:lang w:eastAsia="zh-CN"/>
        </w:rPr>
      </w:pPr>
    </w:p>
    <w:p w14:paraId="13DDE898" w14:textId="77777777" w:rsidR="00A77B3E" w:rsidRDefault="00D72A29">
      <w:pPr>
        <w:spacing w:line="360" w:lineRule="auto"/>
        <w:jc w:val="both"/>
      </w:pPr>
      <w:r>
        <w:rPr>
          <w:rFonts w:ascii="Book Antiqua" w:eastAsia="Book Antiqua" w:hAnsi="Book Antiqua" w:cs="Book Antiqua"/>
          <w:b/>
          <w:bCs/>
          <w:i/>
          <w:iCs/>
          <w:color w:val="000000"/>
        </w:rPr>
        <w:t>Future direction</w:t>
      </w:r>
    </w:p>
    <w:p w14:paraId="4330D833" w14:textId="77777777" w:rsidR="00A77B3E" w:rsidRDefault="00D72A2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Until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has an established, suitable indication for MELD exception, surgical resection will remain the standard of care. However, retrospective data suggests patients with small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Pr>
          <w:rFonts w:ascii="Book Antiqua" w:eastAsia="Book Antiqua" w:hAnsi="Book Antiqua" w:cs="Book Antiqua"/>
          <w:color w:val="000000"/>
        </w:rPr>
        <w:t xml:space="preserve">) may have good outcomes with LT. The role of neoadjuvant chemoradiotherapy and LT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&gt;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in non-cirrhotic patients remains to be defined.</w:t>
      </w:r>
    </w:p>
    <w:p w14:paraId="43E2F338" w14:textId="77777777" w:rsidR="000B1348" w:rsidRPr="000B1348" w:rsidRDefault="000B1348">
      <w:pPr>
        <w:spacing w:line="360" w:lineRule="auto"/>
        <w:jc w:val="both"/>
        <w:rPr>
          <w:lang w:eastAsia="zh-CN"/>
        </w:rPr>
      </w:pPr>
    </w:p>
    <w:p w14:paraId="74998B40" w14:textId="77777777" w:rsidR="00A77B3E" w:rsidRPr="000B1348" w:rsidRDefault="00D72A29">
      <w:pPr>
        <w:spacing w:line="360" w:lineRule="auto"/>
        <w:jc w:val="both"/>
        <w:rPr>
          <w:u w:val="single"/>
        </w:rPr>
      </w:pPr>
      <w:r w:rsidRPr="000B1348">
        <w:rPr>
          <w:rFonts w:ascii="Book Antiqua" w:eastAsia="Book Antiqua" w:hAnsi="Book Antiqua" w:cs="Book Antiqua"/>
          <w:b/>
          <w:bCs/>
          <w:color w:val="000000"/>
          <w:u w:val="single"/>
        </w:rPr>
        <w:t>ALTERNATIVE TREATMENT STRATEGIES</w:t>
      </w:r>
    </w:p>
    <w:p w14:paraId="41800345" w14:textId="77777777" w:rsidR="00A77B3E" w:rsidRPr="000B1348" w:rsidRDefault="00D72A29">
      <w:pPr>
        <w:spacing w:line="360" w:lineRule="auto"/>
        <w:jc w:val="both"/>
        <w:rPr>
          <w:lang w:eastAsia="zh-CN"/>
        </w:rPr>
      </w:pPr>
      <w:r>
        <w:rPr>
          <w:rFonts w:ascii="Book Antiqua" w:eastAsia="Book Antiqua" w:hAnsi="Book Antiqua" w:cs="Book Antiqua"/>
          <w:b/>
          <w:bCs/>
          <w:i/>
          <w:iCs/>
          <w:color w:val="000000"/>
        </w:rPr>
        <w:t>Downsizing</w:t>
      </w:r>
    </w:p>
    <w:p w14:paraId="670A52FE" w14:textId="728272FC" w:rsidR="00A77B3E" w:rsidRDefault="00D72A29">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color w:val="000000"/>
        </w:rPr>
        <w:lastRenderedPageBreak/>
        <w:t>Rayar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treated 45 patients with Yttrium-90 + chemotherapy and were able to downgrade 8 (18%) patients for resection. Given organ scarcity, using chemotherapy to downgrade to resection may be another option to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21ECDD1" w14:textId="77777777" w:rsidR="000B1348" w:rsidRPr="000B1348" w:rsidRDefault="000B1348">
      <w:pPr>
        <w:spacing w:line="360" w:lineRule="auto"/>
        <w:jc w:val="both"/>
        <w:rPr>
          <w:lang w:eastAsia="zh-CN"/>
        </w:rPr>
      </w:pPr>
    </w:p>
    <w:p w14:paraId="42CA81D9" w14:textId="77777777" w:rsidR="00A77B3E" w:rsidRDefault="00D72A29">
      <w:pPr>
        <w:spacing w:line="360" w:lineRule="auto"/>
        <w:jc w:val="both"/>
      </w:pPr>
      <w:r>
        <w:rPr>
          <w:rFonts w:ascii="Book Antiqua" w:eastAsia="Book Antiqua" w:hAnsi="Book Antiqua" w:cs="Book Antiqua"/>
          <w:b/>
          <w:bCs/>
          <w:i/>
          <w:iCs/>
          <w:color w:val="000000"/>
        </w:rPr>
        <w:t xml:space="preserve">Immunotherapy </w:t>
      </w:r>
      <w:r w:rsidR="000B1348">
        <w:rPr>
          <w:rFonts w:ascii="Book Antiqua" w:hAnsi="Book Antiqua" w:cs="Book Antiqua" w:hint="eastAsia"/>
          <w:b/>
          <w:bCs/>
          <w:i/>
          <w:iCs/>
          <w:color w:val="000000"/>
          <w:lang w:eastAsia="zh-CN"/>
        </w:rPr>
        <w:t>and</w:t>
      </w:r>
      <w:r>
        <w:rPr>
          <w:rFonts w:ascii="Book Antiqua" w:eastAsia="Book Antiqua" w:hAnsi="Book Antiqua" w:cs="Book Antiqua"/>
          <w:b/>
          <w:bCs/>
          <w:i/>
          <w:iCs/>
          <w:color w:val="000000"/>
        </w:rPr>
        <w:t xml:space="preserve"> </w:t>
      </w:r>
      <w:r w:rsidR="000B1348">
        <w:rPr>
          <w:rFonts w:ascii="Book Antiqua" w:hAnsi="Book Antiqua" w:cs="Book Antiqua" w:hint="eastAsia"/>
          <w:b/>
          <w:bCs/>
          <w:i/>
          <w:iCs/>
          <w:color w:val="000000"/>
          <w:lang w:eastAsia="zh-CN"/>
        </w:rPr>
        <w:t>p</w:t>
      </w:r>
      <w:r>
        <w:rPr>
          <w:rFonts w:ascii="Book Antiqua" w:eastAsia="Book Antiqua" w:hAnsi="Book Antiqua" w:cs="Book Antiqua"/>
          <w:b/>
          <w:bCs/>
          <w:i/>
          <w:iCs/>
          <w:color w:val="000000"/>
        </w:rPr>
        <w:t xml:space="preserve">ersonalized </w:t>
      </w:r>
      <w:r w:rsidR="000B1348">
        <w:rPr>
          <w:rFonts w:ascii="Book Antiqua" w:hAnsi="Book Antiqua" w:cs="Book Antiqua" w:hint="eastAsia"/>
          <w:b/>
          <w:bCs/>
          <w:i/>
          <w:iCs/>
          <w:color w:val="000000"/>
          <w:lang w:eastAsia="zh-CN"/>
        </w:rPr>
        <w:t>m</w:t>
      </w:r>
      <w:r>
        <w:rPr>
          <w:rFonts w:ascii="Book Antiqua" w:eastAsia="Book Antiqua" w:hAnsi="Book Antiqua" w:cs="Book Antiqua"/>
          <w:b/>
          <w:bCs/>
          <w:i/>
          <w:iCs/>
          <w:color w:val="000000"/>
        </w:rPr>
        <w:t>edicine</w:t>
      </w:r>
    </w:p>
    <w:p w14:paraId="6DE44123" w14:textId="6B1204D1" w:rsidR="00A77B3E" w:rsidRPr="000B1348" w:rsidRDefault="00D72A29">
      <w:pPr>
        <w:spacing w:line="360" w:lineRule="auto"/>
        <w:jc w:val="both"/>
        <w:rPr>
          <w:lang w:eastAsia="zh-CN"/>
        </w:rPr>
      </w:pPr>
      <w:r>
        <w:rPr>
          <w:rFonts w:ascii="Book Antiqua" w:eastAsia="Book Antiqua" w:hAnsi="Book Antiqua" w:cs="Book Antiqua"/>
          <w:color w:val="000000"/>
        </w:rPr>
        <w:t xml:space="preserve">Historically, advanced, unresectable CCA has been treated with gemcitabine-based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BB38AA">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Recent advances in oncology have focused on the identification of biomarkers and molecular profiles that may be used as novel targets for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F87F4D">
        <w:rPr>
          <w:rFonts w:ascii="Book Antiqua" w:eastAsia="Book Antiqua" w:hAnsi="Book Antiqua" w:cs="Book Antiqua"/>
          <w:color w:val="000000"/>
          <w:szCs w:val="30"/>
          <w:vertAlign w:val="superscript"/>
        </w:rPr>
        <w:t>6-38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Pr="009340A9">
        <w:rPr>
          <w:rFonts w:ascii="Book Antiqua" w:eastAsia="Book Antiqua" w:hAnsi="Book Antiqua" w:cs="Book Antiqua"/>
          <w:i/>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have suggested significant heterogeneity exists in biomarkers and molecular targets for CCA, especially </w:t>
      </w:r>
      <w:proofErr w:type="spellStart"/>
      <w:proofErr w:type="gramStart"/>
      <w:r>
        <w:rPr>
          <w:rFonts w:ascii="Book Antiqua" w:eastAsia="Book Antiqua" w:hAnsi="Book Antiqua" w:cs="Book Antiqua"/>
          <w:color w:val="000000"/>
        </w:rPr>
        <w:t>iCCA</w:t>
      </w:r>
      <w:proofErr w:type="spellEnd"/>
      <w:r>
        <w:rPr>
          <w:rFonts w:ascii="Book Antiqua" w:eastAsia="Book Antiqua" w:hAnsi="Book Antiqua" w:cs="Book Antiqua"/>
          <w:color w:val="000000"/>
          <w:szCs w:val="30"/>
          <w:vertAlign w:val="superscript"/>
        </w:rPr>
        <w:t>[</w:t>
      </w:r>
      <w:proofErr w:type="gramEnd"/>
      <w:r w:rsidR="00F87F4D">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is further influenced by genetic variation, as well as the etiology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w:t>
      </w:r>
      <w:r w:rsidRPr="000B1348">
        <w:rPr>
          <w:rFonts w:ascii="Book Antiqua" w:eastAsia="Book Antiqua" w:hAnsi="Book Antiqua" w:cs="Book Antiqua"/>
          <w:i/>
          <w:color w:val="000000"/>
        </w:rPr>
        <w:t>e.g.</w:t>
      </w:r>
      <w:r w:rsidR="000B1348">
        <w:rPr>
          <w:rFonts w:ascii="Book Antiqua" w:hAnsi="Book Antiqua" w:cs="Book Antiqua" w:hint="eastAsia"/>
          <w:color w:val="000000"/>
          <w:lang w:eastAsia="zh-CN"/>
        </w:rPr>
        <w:t>,</w:t>
      </w:r>
      <w:r>
        <w:rPr>
          <w:rFonts w:ascii="Book Antiqua" w:eastAsia="Book Antiqua" w:hAnsi="Book Antiqua" w:cs="Book Antiqua"/>
          <w:color w:val="000000"/>
        </w:rPr>
        <w:t xml:space="preserve"> PSC, liver-fluke,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F87F4D">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Treatments currently under evaluation include T-cells, antibodies, oncolyt</w:t>
      </w:r>
      <w:r w:rsidR="00827BB4">
        <w:rPr>
          <w:rFonts w:ascii="Book Antiqua" w:eastAsia="Book Antiqua" w:hAnsi="Book Antiqua" w:cs="Book Antiqua"/>
          <w:color w:val="000000"/>
        </w:rPr>
        <w:t>i</w:t>
      </w:r>
      <w:r>
        <w:rPr>
          <w:rFonts w:ascii="Book Antiqua" w:eastAsia="Book Antiqua" w:hAnsi="Book Antiqua" w:cs="Book Antiqua"/>
          <w:color w:val="000000"/>
        </w:rPr>
        <w:t xml:space="preserve">c viruses, cancer vaccines, and combinations of traditional chemotherapy with immunotherapy. These treatments are designed to target unique pathobiological pathways involved in </w:t>
      </w:r>
      <w:proofErr w:type="gramStart"/>
      <w:r>
        <w:rPr>
          <w:rFonts w:ascii="Book Antiqua" w:eastAsia="Book Antiqua" w:hAnsi="Book Antiqua" w:cs="Book Antiqua"/>
          <w:color w:val="000000"/>
        </w:rPr>
        <w:t>CCA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F87F4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example, patients with fibroblast growth factor receptor (FGFR) mutations (seen in 30% of patients with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are diagnosed at a younger age but typically have a more indolent course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 Kirsten rat sarcoma (KRAS) and p53 mutations which are more aggressive with poorer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F87F4D">
        <w:rPr>
          <w:rFonts w:ascii="Book Antiqua" w:eastAsia="Book Antiqua" w:hAnsi="Book Antiqua" w:cs="Book Antiqua"/>
          <w:color w:val="000000"/>
          <w:szCs w:val="30"/>
          <w:vertAlign w:val="superscript"/>
        </w:rPr>
        <w:t>1-46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genes are being evaluated as targets for future treatment to inhibit tumor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F87F4D">
        <w:rPr>
          <w:rFonts w:ascii="Book Antiqua" w:eastAsia="Book Antiqua" w:hAnsi="Book Antiqua" w:cs="Book Antiqua"/>
          <w:color w:val="000000"/>
          <w:szCs w:val="30"/>
          <w:vertAlign w:val="superscript"/>
        </w:rPr>
        <w:t>0,41,47,48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Chemotherapy and immune checkpoint inhibitors have synergistic effects, which may increase tumor cell destruction while also decreasing the dosage of chemotherapy needed which may improve side effect </w:t>
      </w:r>
      <w:proofErr w:type="gramStart"/>
      <w:r>
        <w:rPr>
          <w:rFonts w:ascii="Book Antiqua" w:eastAsia="Book Antiqua" w:hAnsi="Book Antiqua" w:cs="Book Antiqua"/>
          <w:color w:val="000000"/>
        </w:rPr>
        <w:t>profiles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F87F4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Radiotherapy is known to increase the sensitivity of the immune system to tumors, which in combination with immunotherapy has been efficacious for CCA. There are ongoing trials assessing the efficacy of immunotherapy, alone or in combination with chemotherapy to treat </w:t>
      </w:r>
      <w:r w:rsidR="00BE353D">
        <w:rPr>
          <w:rFonts w:ascii="Book Antiqua" w:eastAsia="Book Antiqua" w:hAnsi="Book Antiqua" w:cs="Book Antiqua"/>
          <w:color w:val="000000"/>
        </w:rPr>
        <w:t>CCA</w:t>
      </w:r>
      <w:r>
        <w:rPr>
          <w:rFonts w:ascii="Book Antiqua" w:eastAsia="Book Antiqua" w:hAnsi="Book Antiqua" w:cs="Book Antiqua"/>
          <w:color w:val="000000"/>
        </w:rPr>
        <w:t>. Additional promising tumor markers currently being evaluated for CCA include isocitrate dehydrogenase, programmed cell death protein 1, epidermal growth factor receptor, mechanistic target of rapamycin, mitogen-activated protein kinase and breast cancer pathways</w:t>
      </w:r>
      <w:r>
        <w:rPr>
          <w:rFonts w:ascii="Book Antiqua" w:eastAsia="Book Antiqua" w:hAnsi="Book Antiqua" w:cs="Book Antiqua"/>
          <w:color w:val="000000"/>
          <w:szCs w:val="30"/>
          <w:vertAlign w:val="superscript"/>
        </w:rPr>
        <w:t>[4</w:t>
      </w:r>
      <w:r w:rsidR="00F87F4D">
        <w:rPr>
          <w:rFonts w:ascii="Book Antiqua" w:eastAsia="Book Antiqua" w:hAnsi="Book Antiqua" w:cs="Book Antiqua"/>
          <w:color w:val="000000"/>
          <w:szCs w:val="30"/>
          <w:vertAlign w:val="superscript"/>
        </w:rPr>
        <w:t>1,49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identification of novel therapeutic </w:t>
      </w:r>
      <w:r>
        <w:rPr>
          <w:rFonts w:ascii="Book Antiqua" w:eastAsia="Book Antiqua" w:hAnsi="Book Antiqua" w:cs="Book Antiqua"/>
          <w:color w:val="000000"/>
        </w:rPr>
        <w:lastRenderedPageBreak/>
        <w:t xml:space="preserve">pathways for CCA would provide a promising paradigm shift in the treatment of patients who are not candidates for resection or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F87F4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8A3DDB7" w14:textId="77777777" w:rsidR="00A77B3E" w:rsidRDefault="00A77B3E">
      <w:pPr>
        <w:spacing w:line="360" w:lineRule="auto"/>
        <w:jc w:val="both"/>
      </w:pPr>
    </w:p>
    <w:p w14:paraId="717D9503" w14:textId="77777777" w:rsidR="00A77B3E" w:rsidRDefault="00D72A29">
      <w:pPr>
        <w:spacing w:line="360" w:lineRule="auto"/>
        <w:jc w:val="both"/>
      </w:pPr>
      <w:r>
        <w:rPr>
          <w:rFonts w:ascii="Book Antiqua" w:eastAsia="Book Antiqua" w:hAnsi="Book Antiqua" w:cs="Book Antiqua"/>
          <w:b/>
          <w:caps/>
          <w:color w:val="000000"/>
          <w:u w:val="single"/>
        </w:rPr>
        <w:t>CONCLUSION</w:t>
      </w:r>
    </w:p>
    <w:p w14:paraId="79CA84A1" w14:textId="77777777" w:rsidR="00A77B3E" w:rsidRDefault="00D72A29">
      <w:pPr>
        <w:spacing w:line="360" w:lineRule="auto"/>
        <w:jc w:val="both"/>
      </w:pPr>
      <w:r>
        <w:rPr>
          <w:rFonts w:ascii="Book Antiqua" w:eastAsia="Book Antiqua" w:hAnsi="Book Antiqua" w:cs="Book Antiqua"/>
          <w:color w:val="000000"/>
        </w:rPr>
        <w:t xml:space="preserve">CCA is becoming increasingly prevalent worldwide. Typically presenting at advanced stages that are inoperable, there has been a rapid evolution of treatments for unresectable CCA, including LT and new immunotherapies. Future research will evaluate the efficacy of novel pharmacotherapies in treating advanced CCA. Continuing to refine patient selection criteria for LT in CCA as well as optimizing neoadjuvant treatment regimens will be helpful. If LT is established as an acceptable therapy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determining universal criteria for referral as well as organ allocation such as MELD exceptions will be crucial. Additionally, given the presence of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in explanted livers suspected to be HCC, refining pre-transplant tumor staging and radiologic identification of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will be helpful.</w:t>
      </w:r>
    </w:p>
    <w:p w14:paraId="694F0E18" w14:textId="77777777" w:rsidR="00A77B3E" w:rsidRDefault="00A77B3E">
      <w:pPr>
        <w:spacing w:line="360" w:lineRule="auto"/>
        <w:jc w:val="both"/>
      </w:pPr>
    </w:p>
    <w:p w14:paraId="18DCA76E" w14:textId="77777777" w:rsidR="00A77B3E" w:rsidRDefault="00D72A29">
      <w:pPr>
        <w:spacing w:line="360" w:lineRule="auto"/>
        <w:jc w:val="both"/>
      </w:pPr>
      <w:r>
        <w:rPr>
          <w:rFonts w:ascii="Book Antiqua" w:eastAsia="Book Antiqua" w:hAnsi="Book Antiqua" w:cs="Book Antiqua"/>
          <w:b/>
          <w:color w:val="000000"/>
        </w:rPr>
        <w:t>REFERENCES</w:t>
      </w:r>
    </w:p>
    <w:p w14:paraId="640FF256" w14:textId="77777777" w:rsidR="00A77B3E" w:rsidRDefault="00D72A29">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Sapisochin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Kwan NM,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 Liver Transplantation for Cholangiocarcinoma and Mixed Hepatocellular Cholangiocarcinoma: Working Group Report From the ILTS Transplant Oncology Consensus Conference.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1125-1130 [PMID: 32217937 DOI: 10.1097/TP.0000000000003212]</w:t>
      </w:r>
    </w:p>
    <w:p w14:paraId="52D0C31B" w14:textId="77777777" w:rsidR="00A77B3E" w:rsidRDefault="00D72A2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Zamora-Valdes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Liver Transplant for Cholangiocarcinoma.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267-280 [PMID: 29735023 DOI: 10.1016/j.gtc.2018.01.002]</w:t>
      </w:r>
    </w:p>
    <w:p w14:paraId="2DD9B1EF" w14:textId="0DE7F793" w:rsidR="00A77B3E" w:rsidRPr="00827BB4" w:rsidRDefault="00D72A29">
      <w:pPr>
        <w:spacing w:line="360" w:lineRule="auto"/>
        <w:jc w:val="both"/>
      </w:pPr>
      <w:r w:rsidRPr="009340A9">
        <w:rPr>
          <w:rFonts w:ascii="Book Antiqua" w:eastAsia="Book Antiqua" w:hAnsi="Book Antiqua" w:cs="Book Antiqua"/>
          <w:color w:val="000000"/>
          <w:highlight w:val="yellow"/>
        </w:rPr>
        <w:t xml:space="preserve">3 </w:t>
      </w:r>
      <w:r w:rsidRPr="009340A9">
        <w:rPr>
          <w:rFonts w:ascii="Book Antiqua" w:eastAsia="Book Antiqua" w:hAnsi="Book Antiqua" w:cs="Book Antiqua"/>
          <w:b/>
          <w:bCs/>
          <w:color w:val="000000"/>
          <w:highlight w:val="yellow"/>
        </w:rPr>
        <w:t>Organ Procurement and Transplantation Network Policy</w:t>
      </w:r>
      <w:r w:rsidRPr="009340A9">
        <w:rPr>
          <w:rFonts w:ascii="Book Antiqua" w:eastAsia="Book Antiqua" w:hAnsi="Book Antiqua" w:cs="Book Antiqua"/>
          <w:bCs/>
          <w:color w:val="000000"/>
          <w:highlight w:val="yellow"/>
        </w:rPr>
        <w:t>. Department of Health and Human Services,</w:t>
      </w:r>
      <w:r w:rsidRPr="009340A9">
        <w:rPr>
          <w:rFonts w:ascii="Book Antiqua" w:eastAsia="Book Antiqua" w:hAnsi="Book Antiqua" w:cs="Book Antiqua"/>
          <w:color w:val="000000"/>
          <w:highlight w:val="yellow"/>
        </w:rPr>
        <w:t xml:space="preserve"> Health Resources and Services Administration, Healthcare Systems Bureau, Division of Transplantation, Rockville, MD. 2021. </w:t>
      </w:r>
      <w:r w:rsidR="007D27D9" w:rsidRPr="009340A9">
        <w:rPr>
          <w:rFonts w:ascii="Book Antiqua" w:hAnsi="Book Antiqua" w:cs="Book Antiqua"/>
          <w:color w:val="000000"/>
          <w:highlight w:val="yellow"/>
          <w:lang w:eastAsia="zh-CN"/>
        </w:rPr>
        <w:t xml:space="preserve">[cited </w:t>
      </w:r>
      <w:r w:rsidR="00827BB4" w:rsidRPr="009340A9">
        <w:rPr>
          <w:rFonts w:ascii="Book Antiqua" w:hAnsi="Book Antiqua" w:cs="Book Antiqua"/>
          <w:color w:val="000000"/>
          <w:highlight w:val="yellow"/>
          <w:lang w:eastAsia="zh-CN"/>
        </w:rPr>
        <w:t xml:space="preserve">25 </w:t>
      </w:r>
      <w:r w:rsidRPr="009340A9">
        <w:rPr>
          <w:rFonts w:ascii="Book Antiqua" w:eastAsia="Book Antiqua" w:hAnsi="Book Antiqua" w:cs="Book Antiqua"/>
          <w:color w:val="000000"/>
          <w:highlight w:val="yellow"/>
        </w:rPr>
        <w:t>Jan</w:t>
      </w:r>
      <w:r w:rsidR="009340A9">
        <w:rPr>
          <w:rFonts w:ascii="Book Antiqua" w:hAnsi="Book Antiqua" w:cs="Book Antiqua" w:hint="eastAsia"/>
          <w:color w:val="000000"/>
          <w:highlight w:val="yellow"/>
          <w:lang w:eastAsia="zh-CN"/>
        </w:rPr>
        <w:t xml:space="preserve"> </w:t>
      </w:r>
      <w:r w:rsidRPr="009340A9">
        <w:rPr>
          <w:rFonts w:ascii="Book Antiqua" w:eastAsia="Book Antiqua" w:hAnsi="Book Antiqua" w:cs="Book Antiqua"/>
          <w:color w:val="000000"/>
          <w:highlight w:val="yellow"/>
        </w:rPr>
        <w:t>2021</w:t>
      </w:r>
      <w:r w:rsidR="007D27D9" w:rsidRPr="009340A9">
        <w:rPr>
          <w:rFonts w:ascii="Book Antiqua" w:hAnsi="Book Antiqua" w:cs="Book Antiqua"/>
          <w:color w:val="000000"/>
          <w:highlight w:val="yellow"/>
          <w:lang w:eastAsia="zh-CN"/>
        </w:rPr>
        <w:t>]. In: Organ Procurement and Transplantation Network Policy [Internet].</w:t>
      </w:r>
      <w:r w:rsidRPr="009340A9">
        <w:rPr>
          <w:rFonts w:ascii="Book Antiqua" w:eastAsia="Book Antiqua" w:hAnsi="Book Antiqua" w:cs="Book Antiqua"/>
          <w:color w:val="000000"/>
          <w:highlight w:val="yellow"/>
        </w:rPr>
        <w:t xml:space="preserve"> </w:t>
      </w:r>
      <w:r w:rsidR="007D27D9" w:rsidRPr="009340A9">
        <w:rPr>
          <w:rFonts w:ascii="Book Antiqua" w:hAnsi="Book Antiqua" w:cs="Book Antiqua"/>
          <w:color w:val="000000"/>
          <w:highlight w:val="yellow"/>
          <w:lang w:eastAsia="zh-CN"/>
        </w:rPr>
        <w:t>Available from</w:t>
      </w:r>
      <w:r w:rsidRPr="009340A9">
        <w:rPr>
          <w:rFonts w:ascii="Book Antiqua" w:eastAsia="Book Antiqua" w:hAnsi="Book Antiqua" w:cs="Book Antiqua"/>
          <w:color w:val="000000"/>
          <w:highlight w:val="yellow"/>
        </w:rPr>
        <w:t>: https://optn.transplant.hrsa.gov/media/1200/optn_policies.pdf</w:t>
      </w:r>
    </w:p>
    <w:p w14:paraId="138BF079" w14:textId="61E36D1C" w:rsidR="00A77B3E" w:rsidRDefault="00D72A29">
      <w:pPr>
        <w:spacing w:line="360" w:lineRule="auto"/>
        <w:jc w:val="both"/>
      </w:pPr>
      <w:r w:rsidRPr="009340A9">
        <w:rPr>
          <w:rFonts w:ascii="Book Antiqua" w:eastAsia="Book Antiqua" w:hAnsi="Book Antiqua" w:cs="Book Antiqua"/>
          <w:color w:val="000000"/>
          <w:highlight w:val="yellow"/>
        </w:rPr>
        <w:lastRenderedPageBreak/>
        <w:t xml:space="preserve">4 </w:t>
      </w:r>
      <w:proofErr w:type="spellStart"/>
      <w:r w:rsidRPr="009340A9">
        <w:rPr>
          <w:rFonts w:ascii="Book Antiqua" w:eastAsia="Book Antiqua" w:hAnsi="Book Antiqua" w:cs="Book Antiqua"/>
          <w:b/>
          <w:bCs/>
          <w:color w:val="000000"/>
          <w:highlight w:val="yellow"/>
        </w:rPr>
        <w:t>Vibert</w:t>
      </w:r>
      <w:proofErr w:type="spellEnd"/>
      <w:r w:rsidR="007D27D9" w:rsidRPr="009340A9">
        <w:rPr>
          <w:rFonts w:ascii="Book Antiqua" w:hAnsi="Book Antiqua" w:cs="Book Antiqua"/>
          <w:b/>
          <w:bCs/>
          <w:color w:val="000000"/>
          <w:highlight w:val="yellow"/>
          <w:lang w:eastAsia="zh-CN"/>
        </w:rPr>
        <w:t xml:space="preserve"> </w:t>
      </w:r>
      <w:r w:rsidRPr="009340A9">
        <w:rPr>
          <w:rFonts w:ascii="Book Antiqua" w:eastAsia="Book Antiqua" w:hAnsi="Book Antiqua" w:cs="Book Antiqua"/>
          <w:b/>
          <w:color w:val="000000"/>
          <w:highlight w:val="yellow"/>
        </w:rPr>
        <w:t>E</w:t>
      </w:r>
      <w:r w:rsidRPr="009340A9">
        <w:rPr>
          <w:rFonts w:ascii="Book Antiqua" w:eastAsia="Book Antiqua" w:hAnsi="Book Antiqua" w:cs="Book Antiqua"/>
          <w:color w:val="000000"/>
          <w:highlight w:val="yellow"/>
        </w:rPr>
        <w:t>. Liver Resection Versus Radio-chemotherapy-Transplantation for Hilar Cholangiocarcinoma (TRANSPHIL)</w:t>
      </w:r>
      <w:r w:rsidR="007D27D9" w:rsidRPr="009340A9">
        <w:rPr>
          <w:rFonts w:ascii="Book Antiqua" w:hAnsi="Book Antiqua" w:cs="Book Antiqua"/>
          <w:color w:val="000000"/>
          <w:highlight w:val="yellow"/>
          <w:lang w:eastAsia="zh-CN"/>
        </w:rPr>
        <w:t>.</w:t>
      </w:r>
      <w:r w:rsidR="009340A9" w:rsidRPr="009340A9">
        <w:rPr>
          <w:rFonts w:ascii="Book Antiqua" w:hAnsi="Book Antiqua" w:cs="Book Antiqua" w:hint="eastAsia"/>
          <w:color w:val="000000"/>
          <w:highlight w:val="yellow"/>
          <w:lang w:eastAsia="zh-CN"/>
        </w:rPr>
        <w:t xml:space="preserve"> </w:t>
      </w:r>
      <w:r w:rsidR="00827BB4" w:rsidRPr="009340A9">
        <w:rPr>
          <w:rFonts w:ascii="Book Antiqua" w:eastAsia="Book Antiqua" w:hAnsi="Book Antiqua" w:cs="Book Antiqua"/>
          <w:color w:val="000000"/>
          <w:highlight w:val="yellow"/>
        </w:rPr>
        <w:t>[</w:t>
      </w:r>
      <w:r w:rsidR="009340A9" w:rsidRPr="009340A9">
        <w:rPr>
          <w:rFonts w:ascii="Book Antiqua" w:eastAsia="Book Antiqua" w:hAnsi="Book Antiqua" w:cs="Book Antiqua"/>
          <w:color w:val="000000"/>
          <w:highlight w:val="yellow"/>
        </w:rPr>
        <w:t>accessed 2021 Jan 25</w:t>
      </w:r>
      <w:r w:rsidR="00827BB4" w:rsidRPr="009340A9">
        <w:rPr>
          <w:rFonts w:ascii="Book Antiqua" w:eastAsia="Book Antiqua" w:hAnsi="Book Antiqua" w:cs="Book Antiqua"/>
          <w:color w:val="000000"/>
          <w:highlight w:val="yellow"/>
        </w:rPr>
        <w:t>].</w:t>
      </w:r>
      <w:r w:rsidRPr="009340A9">
        <w:rPr>
          <w:rFonts w:ascii="Book Antiqua" w:eastAsia="Book Antiqua" w:hAnsi="Book Antiqua" w:cs="Book Antiqua"/>
          <w:color w:val="000000"/>
          <w:highlight w:val="yellow"/>
        </w:rPr>
        <w:t xml:space="preserve">  In: ClinicalTrials.gov [Internet]. Bethesda (MD): U.S. National Library of Medicine. Available from: https://clinicaltrials.gov/ct2/show/NCT02232932 ClinicalTrials.gov Identifier: NCT02232932</w:t>
      </w:r>
    </w:p>
    <w:p w14:paraId="7A9512D7" w14:textId="77777777" w:rsidR="00A77B3E" w:rsidRDefault="00D72A2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Lunsford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Heyne</w:t>
      </w:r>
      <w:proofErr w:type="spellEnd"/>
      <w:r>
        <w:rPr>
          <w:rFonts w:ascii="Book Antiqua" w:eastAsia="Book Antiqua" w:hAnsi="Book Antiqua" w:cs="Book Antiqua"/>
          <w:color w:val="000000"/>
        </w:rPr>
        <w:t xml:space="preserve"> K, Shroff RT, Abdel-Wahab R, Gupta N, Mobley CM, </w:t>
      </w:r>
      <w:proofErr w:type="spellStart"/>
      <w:r>
        <w:rPr>
          <w:rFonts w:ascii="Book Antiqua" w:eastAsia="Book Antiqua" w:hAnsi="Book Antiqua" w:cs="Book Antiqua"/>
          <w:color w:val="000000"/>
        </w:rPr>
        <w:t>Saharia</w:t>
      </w:r>
      <w:proofErr w:type="spellEnd"/>
      <w:r>
        <w:rPr>
          <w:rFonts w:ascii="Book Antiqua" w:eastAsia="Book Antiqua" w:hAnsi="Book Antiqua" w:cs="Book Antiqua"/>
          <w:color w:val="000000"/>
        </w:rPr>
        <w:t xml:space="preserve"> A, Victor DW, Nguyen DT, </w:t>
      </w:r>
      <w:proofErr w:type="spellStart"/>
      <w:r>
        <w:rPr>
          <w:rFonts w:ascii="Book Antiqua" w:eastAsia="Book Antiqua" w:hAnsi="Book Antiqua" w:cs="Book Antiqua"/>
          <w:color w:val="000000"/>
        </w:rPr>
        <w:t>Graviss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McFadden RS,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TA, Conrad C, Li XC, </w:t>
      </w:r>
      <w:proofErr w:type="spellStart"/>
      <w:r>
        <w:rPr>
          <w:rFonts w:ascii="Book Antiqua" w:eastAsia="Book Antiqua" w:hAnsi="Book Antiqua" w:cs="Book Antiqua"/>
          <w:color w:val="000000"/>
        </w:rPr>
        <w:t>Monsour</w:t>
      </w:r>
      <w:proofErr w:type="spellEnd"/>
      <w:r>
        <w:rPr>
          <w:rFonts w:ascii="Book Antiqua" w:eastAsia="Book Antiqua" w:hAnsi="Book Antiqua" w:cs="Book Antiqua"/>
          <w:color w:val="000000"/>
        </w:rPr>
        <w:t xml:space="preserve"> HP, Gaber AO,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RM; Methodist–MD Anderson Joint Cholangiocarcinoma Collaborative Committee (MMAJCCC). Liver transplantation for locally advanced intrahepatic cholangiocarcinoma treated with neoadjuvant therapy: a prospective case-series.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337-348 [PMID: 29548617 DOI: 10.1016/S2468-1253(18)30045-1]</w:t>
      </w:r>
    </w:p>
    <w:p w14:paraId="4400CDD9" w14:textId="77777777" w:rsidR="00A77B3E" w:rsidRDefault="00D72A2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Rizvi S</w:t>
      </w:r>
      <w:r>
        <w:rPr>
          <w:rFonts w:ascii="Book Antiqua" w:eastAsia="Book Antiqua" w:hAnsi="Book Antiqua" w:cs="Book Antiqua"/>
          <w:color w:val="000000"/>
        </w:rPr>
        <w:t xml:space="preserve">, Gores GJ. Pathogenesis, diagnosis, and management of cholangiocarcinoma.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1215-1229 [PMID: 24140396 DOI: 10.1053/j.gastro.2013.10.013]</w:t>
      </w:r>
    </w:p>
    <w:p w14:paraId="6DE5CE87" w14:textId="77777777" w:rsidR="00A77B3E" w:rsidRDefault="00D72A2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Saha</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Zhu AX, Fuchs CS, Brooks GA. Forty-Year Trends in Cholangiocarcinoma Incidence in the U.S.: Intrahepatic Disease on the Rise.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594-599 [PMID: 27000463 DOI: 10.1634/theoncologist.2015-0446]</w:t>
      </w:r>
    </w:p>
    <w:p w14:paraId="243102F0" w14:textId="77777777" w:rsidR="00A77B3E" w:rsidRDefault="00D72A2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Hong JC</w:t>
      </w:r>
      <w:r>
        <w:rPr>
          <w:rFonts w:ascii="Book Antiqua" w:eastAsia="Book Antiqua" w:hAnsi="Book Antiqua" w:cs="Book Antiqua"/>
          <w:color w:val="000000"/>
        </w:rPr>
        <w:t xml:space="preserve">, Jones CM, Duffy JP, </w:t>
      </w:r>
      <w:proofErr w:type="spellStart"/>
      <w:r>
        <w:rPr>
          <w:rFonts w:ascii="Book Antiqua" w:eastAsia="Book Antiqua" w:hAnsi="Book Antiqua" w:cs="Book Antiqua"/>
          <w:color w:val="000000"/>
        </w:rPr>
        <w:t>Petrowsky</w:t>
      </w:r>
      <w:proofErr w:type="spellEnd"/>
      <w:r>
        <w:rPr>
          <w:rFonts w:ascii="Book Antiqua" w:eastAsia="Book Antiqua" w:hAnsi="Book Antiqua" w:cs="Book Antiqua"/>
          <w:color w:val="000000"/>
        </w:rPr>
        <w:t xml:space="preserve"> H, Farmer DG, French S, Finn R, </w:t>
      </w:r>
      <w:proofErr w:type="spellStart"/>
      <w:r>
        <w:rPr>
          <w:rFonts w:ascii="Book Antiqua" w:eastAsia="Book Antiqua" w:hAnsi="Book Antiqua" w:cs="Book Antiqua"/>
          <w:color w:val="000000"/>
        </w:rPr>
        <w:t>Durazo</w:t>
      </w:r>
      <w:proofErr w:type="spellEnd"/>
      <w:r>
        <w:rPr>
          <w:rFonts w:ascii="Book Antiqua" w:eastAsia="Book Antiqua" w:hAnsi="Book Antiqua" w:cs="Book Antiqua"/>
          <w:color w:val="000000"/>
        </w:rPr>
        <w:t xml:space="preserve"> FA, Saab S, Tong MJ, Hiatt JR, Busuttil RW. Comparative analysis of resection and liver transplantation for intrahepatic and hilar cholangiocarcinoma: a 24-year experience in a single center.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146</w:t>
      </w:r>
      <w:r>
        <w:rPr>
          <w:rFonts w:ascii="Book Antiqua" w:eastAsia="Book Antiqua" w:hAnsi="Book Antiqua" w:cs="Book Antiqua"/>
          <w:color w:val="000000"/>
        </w:rPr>
        <w:t>: 683-689 [PMID: 21690444 DOI: 10.1001/archsurg.2011.116]</w:t>
      </w:r>
    </w:p>
    <w:p w14:paraId="074A6843" w14:textId="534F7722" w:rsidR="00A77B3E" w:rsidRDefault="00D72A2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Burke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WR, Hochwald SN, Pisters PW, Fong Y,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LH. Hilar Cholangiocarcinoma: patterns of spread, the importance of hepatic resection for curative operation, and a presurgical clinical staging system.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228</w:t>
      </w:r>
      <w:r>
        <w:rPr>
          <w:rFonts w:ascii="Book Antiqua" w:eastAsia="Book Antiqua" w:hAnsi="Book Antiqua" w:cs="Book Antiqua"/>
          <w:color w:val="000000"/>
        </w:rPr>
        <w:t>: 385-394 [PMID: 9742921 DOI: 10.1097/00000658-199809000-00011]</w:t>
      </w:r>
    </w:p>
    <w:p w14:paraId="4C8E9939" w14:textId="2A9A2EB1" w:rsidR="00A77B3E" w:rsidRDefault="00D72A2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Klempnauer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Ridder GJ, von </w:t>
      </w:r>
      <w:proofErr w:type="spellStart"/>
      <w:r>
        <w:rPr>
          <w:rFonts w:ascii="Book Antiqua" w:eastAsia="Book Antiqua" w:hAnsi="Book Antiqua" w:cs="Book Antiqua"/>
          <w:color w:val="000000"/>
        </w:rPr>
        <w:t>Wasielewski</w:t>
      </w:r>
      <w:proofErr w:type="spellEnd"/>
      <w:r>
        <w:rPr>
          <w:rFonts w:ascii="Book Antiqua" w:eastAsia="Book Antiqua" w:hAnsi="Book Antiqua" w:cs="Book Antiqua"/>
          <w:color w:val="000000"/>
        </w:rPr>
        <w:t xml:space="preserve"> R, Werner M, </w:t>
      </w:r>
      <w:proofErr w:type="spellStart"/>
      <w:r>
        <w:rPr>
          <w:rFonts w:ascii="Book Antiqua" w:eastAsia="Book Antiqua" w:hAnsi="Book Antiqua" w:cs="Book Antiqua"/>
          <w:color w:val="000000"/>
        </w:rPr>
        <w:t>Weimann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Pichlmayr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Resectional</w:t>
      </w:r>
      <w:proofErr w:type="spellEnd"/>
      <w:r>
        <w:rPr>
          <w:rFonts w:ascii="Book Antiqua" w:eastAsia="Book Antiqua" w:hAnsi="Book Antiqua" w:cs="Book Antiqua"/>
          <w:color w:val="000000"/>
        </w:rPr>
        <w:t xml:space="preserve"> surgery of hilar cholangiocarcinoma: a multivariate analysis of prognostic factors.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947-954 [PMID: 9060532 DOI: 10.1200/JCO.1997.15.3.947]</w:t>
      </w:r>
    </w:p>
    <w:p w14:paraId="1598F31B" w14:textId="77FDFFE2" w:rsidR="00A77B3E" w:rsidRDefault="00D72A29">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Washburn WK</w:t>
      </w:r>
      <w:r>
        <w:rPr>
          <w:rFonts w:ascii="Book Antiqua" w:eastAsia="Book Antiqua" w:hAnsi="Book Antiqua" w:cs="Book Antiqua"/>
          <w:color w:val="000000"/>
        </w:rPr>
        <w:t xml:space="preserve">, Lewis WD, Jenkins RL. Aggressive surgical resection for cholangiocarcinoma.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130</w:t>
      </w:r>
      <w:r>
        <w:rPr>
          <w:rFonts w:ascii="Book Antiqua" w:eastAsia="Book Antiqua" w:hAnsi="Book Antiqua" w:cs="Book Antiqua"/>
          <w:color w:val="000000"/>
        </w:rPr>
        <w:t>: 270-276 [PMID: 7534059 DOI: 10.1001/archsurg.1995.01430030040006]</w:t>
      </w:r>
    </w:p>
    <w:p w14:paraId="27B30CA8" w14:textId="77777777" w:rsidR="00A77B3E" w:rsidRDefault="00D72A2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Rosen CB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Gores GJ. Liver transplantation for cholangiocarcinoma.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692-697 [PMID: 20497401 DOI: 10.1111/j.1432-2277.2010.01108.x]</w:t>
      </w:r>
    </w:p>
    <w:p w14:paraId="67E089E5" w14:textId="3B8292FE" w:rsidR="00A77B3E" w:rsidRDefault="00D72A29">
      <w:pPr>
        <w:spacing w:line="360" w:lineRule="auto"/>
        <w:jc w:val="both"/>
      </w:pPr>
      <w:r>
        <w:rPr>
          <w:rFonts w:ascii="Book Antiqua" w:eastAsia="Book Antiqua" w:hAnsi="Book Antiqua" w:cs="Book Antiqua"/>
          <w:color w:val="000000"/>
        </w:rPr>
        <w:t>1</w:t>
      </w:r>
      <w:r w:rsidR="00BB38AA">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Rea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Rosen CB, Haddock MG, Alberts SR, </w:t>
      </w:r>
      <w:proofErr w:type="spellStart"/>
      <w:r>
        <w:rPr>
          <w:rFonts w:ascii="Book Antiqua" w:eastAsia="Book Antiqua" w:hAnsi="Book Antiqua" w:cs="Book Antiqua"/>
          <w:color w:val="000000"/>
        </w:rPr>
        <w:t>Kremers</w:t>
      </w:r>
      <w:proofErr w:type="spellEnd"/>
      <w:r>
        <w:rPr>
          <w:rFonts w:ascii="Book Antiqua" w:eastAsia="Book Antiqua" w:hAnsi="Book Antiqua" w:cs="Book Antiqua"/>
          <w:color w:val="000000"/>
        </w:rPr>
        <w:t xml:space="preserve"> WK, Gores GJ,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Liver transplantation with neoadjuvant chemoradiation is more effective than resection for hilar cholangiocarcinoma.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451-8; discussion 458-61 [PMID: 16135931 DOI: 10.1097/01.sla.0000179678.13285.fa]</w:t>
      </w:r>
    </w:p>
    <w:p w14:paraId="2C170443" w14:textId="51C0F36A" w:rsidR="00A77B3E" w:rsidRDefault="00D72A29">
      <w:pPr>
        <w:spacing w:line="360" w:lineRule="auto"/>
        <w:jc w:val="both"/>
      </w:pPr>
      <w:r>
        <w:rPr>
          <w:rFonts w:ascii="Book Antiqua" w:eastAsia="Book Antiqua" w:hAnsi="Book Antiqua" w:cs="Book Antiqua"/>
          <w:color w:val="000000"/>
        </w:rPr>
        <w:t>1</w:t>
      </w:r>
      <w:r w:rsidR="00BB38AA">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Coelen</w:t>
      </w:r>
      <w:proofErr w:type="spellEnd"/>
      <w:r>
        <w:rPr>
          <w:rFonts w:ascii="Book Antiqua" w:eastAsia="Book Antiqua" w:hAnsi="Book Antiqua" w:cs="Book Antiqua"/>
          <w:b/>
          <w:bCs/>
          <w:color w:val="000000"/>
        </w:rPr>
        <w:t xml:space="preserve"> RJS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Gaspersz</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Labeur</w:t>
      </w:r>
      <w:proofErr w:type="spellEnd"/>
      <w:r>
        <w:rPr>
          <w:rFonts w:ascii="Book Antiqua" w:eastAsia="Book Antiqua" w:hAnsi="Book Antiqua" w:cs="Book Antiqua"/>
          <w:color w:val="000000"/>
        </w:rPr>
        <w:t xml:space="preserve"> TA, van </w:t>
      </w:r>
      <w:proofErr w:type="spellStart"/>
      <w:r>
        <w:rPr>
          <w:rFonts w:ascii="Book Antiqua" w:eastAsia="Book Antiqua" w:hAnsi="Book Antiqua" w:cs="Book Antiqua"/>
          <w:color w:val="000000"/>
        </w:rPr>
        <w:t>Vugt</w:t>
      </w:r>
      <w:proofErr w:type="spellEnd"/>
      <w:r>
        <w:rPr>
          <w:rFonts w:ascii="Book Antiqua" w:eastAsia="Book Antiqua" w:hAnsi="Book Antiqua" w:cs="Book Antiqua"/>
          <w:color w:val="000000"/>
        </w:rPr>
        <w:t xml:space="preserve"> JLA, van </w:t>
      </w:r>
      <w:proofErr w:type="spellStart"/>
      <w:r>
        <w:rPr>
          <w:rFonts w:ascii="Book Antiqua" w:eastAsia="Book Antiqua" w:hAnsi="Book Antiqua" w:cs="Book Antiqua"/>
          <w:color w:val="000000"/>
        </w:rPr>
        <w:t>Dieren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Willemssen</w:t>
      </w:r>
      <w:proofErr w:type="spellEnd"/>
      <w:r>
        <w:rPr>
          <w:rFonts w:ascii="Book Antiqua" w:eastAsia="Book Antiqua" w:hAnsi="Book Antiqua" w:cs="Book Antiqua"/>
          <w:color w:val="000000"/>
        </w:rPr>
        <w:t xml:space="preserve"> FEJA, </w:t>
      </w:r>
      <w:proofErr w:type="spellStart"/>
      <w:r>
        <w:rPr>
          <w:rFonts w:ascii="Book Antiqua" w:eastAsia="Book Antiqua" w:hAnsi="Book Antiqua" w:cs="Book Antiqua"/>
          <w:color w:val="000000"/>
        </w:rPr>
        <w:t>Nio</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JNM, </w:t>
      </w:r>
      <w:proofErr w:type="spellStart"/>
      <w:r>
        <w:rPr>
          <w:rFonts w:ascii="Book Antiqua" w:eastAsia="Book Antiqua" w:hAnsi="Book Antiqua" w:cs="Book Antiqua"/>
          <w:color w:val="000000"/>
        </w:rPr>
        <w:t>Klümpen</w:t>
      </w:r>
      <w:proofErr w:type="spellEnd"/>
      <w:r>
        <w:rPr>
          <w:rFonts w:ascii="Book Antiqua" w:eastAsia="Book Antiqua" w:hAnsi="Book Antiqua" w:cs="Book Antiqua"/>
          <w:color w:val="000000"/>
        </w:rPr>
        <w:t xml:space="preserve"> HJ,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Gulik</w:t>
      </w:r>
      <w:proofErr w:type="spellEnd"/>
      <w:r>
        <w:rPr>
          <w:rFonts w:ascii="Book Antiqua" w:eastAsia="Book Antiqua" w:hAnsi="Book Antiqua" w:cs="Book Antiqua"/>
          <w:color w:val="000000"/>
        </w:rPr>
        <w:t xml:space="preserve"> TM. Validation of the Mayo Clinic Staging System in Determining Prognoses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Perihilar Cholangiocarcinoma.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1930-1939.e3 [PMID: 28532698 DOI: 10.1016/j.cgh.2017.04.044]</w:t>
      </w:r>
    </w:p>
    <w:p w14:paraId="0A0B51AA" w14:textId="72470BE3" w:rsidR="00A77B3E" w:rsidRDefault="00D72A29">
      <w:pPr>
        <w:spacing w:line="360" w:lineRule="auto"/>
        <w:jc w:val="both"/>
      </w:pPr>
      <w:r>
        <w:rPr>
          <w:rFonts w:ascii="Book Antiqua" w:eastAsia="Book Antiqua" w:hAnsi="Book Antiqua" w:cs="Book Antiqua"/>
          <w:color w:val="000000"/>
        </w:rPr>
        <w:t>1</w:t>
      </w:r>
      <w:r w:rsidR="00BB38AA">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Rosen CB</w:t>
      </w:r>
      <w:r>
        <w:rPr>
          <w:rFonts w:ascii="Book Antiqua" w:eastAsia="Book Antiqua" w:hAnsi="Book Antiqua" w:cs="Book Antiqua"/>
          <w:color w:val="000000"/>
        </w:rPr>
        <w:t xml:space="preserve">, Darwish Murad S,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Nyberg SL,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Gores GJ. Neoadjuvant therapy and liver transplantation for hilar cholangiocarcinoma: is pretreatment pathological confirmation of diagnosis necessary?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215</w:t>
      </w:r>
      <w:r>
        <w:rPr>
          <w:rFonts w:ascii="Book Antiqua" w:eastAsia="Book Antiqua" w:hAnsi="Book Antiqua" w:cs="Book Antiqua"/>
          <w:color w:val="000000"/>
        </w:rPr>
        <w:t>: 31-8; discussion 38-40 [PMID: 22621893 DOI: 10.1016/j.jamcollsurg.2012.03.014]</w:t>
      </w:r>
    </w:p>
    <w:p w14:paraId="6F4899A2" w14:textId="2A9FF043" w:rsidR="00A77B3E" w:rsidRDefault="00D72A29">
      <w:pPr>
        <w:spacing w:line="360" w:lineRule="auto"/>
        <w:jc w:val="both"/>
      </w:pPr>
      <w:r>
        <w:rPr>
          <w:rFonts w:ascii="Book Antiqua" w:eastAsia="Book Antiqua" w:hAnsi="Book Antiqua" w:cs="Book Antiqua"/>
          <w:color w:val="000000"/>
        </w:rPr>
        <w:t>1</w:t>
      </w:r>
      <w:r w:rsidR="00BB38AA">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Darwish Murad S</w:t>
      </w:r>
      <w:r>
        <w:rPr>
          <w:rFonts w:ascii="Book Antiqua" w:eastAsia="Book Antiqua" w:hAnsi="Book Antiqua" w:cs="Book Antiqua"/>
          <w:color w:val="000000"/>
        </w:rPr>
        <w:t xml:space="preserve">, Kim WR,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Douglas DD, Burton J, Kulik LM, Botha JF, </w:t>
      </w:r>
      <w:proofErr w:type="spellStart"/>
      <w:r>
        <w:rPr>
          <w:rFonts w:ascii="Book Antiqua" w:eastAsia="Book Antiqua" w:hAnsi="Book Antiqua" w:cs="Book Antiqua"/>
          <w:color w:val="000000"/>
        </w:rPr>
        <w:t>Mezrich</w:t>
      </w:r>
      <w:proofErr w:type="spellEnd"/>
      <w:r>
        <w:rPr>
          <w:rFonts w:ascii="Book Antiqua" w:eastAsia="Book Antiqua" w:hAnsi="Book Antiqua" w:cs="Book Antiqua"/>
          <w:color w:val="000000"/>
        </w:rPr>
        <w:t xml:space="preserve"> JD, Chapman WC, Schwartz JJ, Hong JC, Emond JC, Jeon H, Rosen CB, Gores GJ,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Efficacy of neoadjuvant chemoradiation, followed by liver transplantation, for perihilar cholangiocarcinoma at 12 US centers.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88-98.e3; quiz e14 [PMID: 22504095 DOI: 10.1053/j.gastro.2012.04.008]</w:t>
      </w:r>
    </w:p>
    <w:p w14:paraId="408CDF32" w14:textId="664E7B28" w:rsidR="00BB38AA" w:rsidRDefault="00BB38AA" w:rsidP="00BB38A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Sudan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DeRoover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Chinnakotla</w:t>
      </w:r>
      <w:proofErr w:type="spellEnd"/>
      <w:r>
        <w:rPr>
          <w:rFonts w:ascii="Book Antiqua" w:eastAsia="Book Antiqua" w:hAnsi="Book Antiqua" w:cs="Book Antiqua"/>
          <w:color w:val="000000"/>
        </w:rPr>
        <w:t xml:space="preserve"> S, Fox I, Shaw B Jr, </w:t>
      </w:r>
      <w:proofErr w:type="spellStart"/>
      <w:r>
        <w:rPr>
          <w:rFonts w:ascii="Book Antiqua" w:eastAsia="Book Antiqua" w:hAnsi="Book Antiqua" w:cs="Book Antiqua"/>
          <w:color w:val="000000"/>
        </w:rPr>
        <w:t>McCashland</w:t>
      </w:r>
      <w:proofErr w:type="spellEnd"/>
      <w:r>
        <w:rPr>
          <w:rFonts w:ascii="Book Antiqua" w:eastAsia="Book Antiqua" w:hAnsi="Book Antiqua" w:cs="Book Antiqua"/>
          <w:color w:val="000000"/>
        </w:rPr>
        <w:t xml:space="preserve"> T, Sorrell M,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Langnas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and transplantation allow long-term survival for nonresectable hilar cholangiocarcinoma.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774-779 [PMID: 12243499 DOI: 10.1034/j.1600-6143.2002.20812.x]</w:t>
      </w:r>
    </w:p>
    <w:p w14:paraId="4F3AC281" w14:textId="77777777" w:rsidR="00A77B3E" w:rsidRDefault="00D72A29">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Ethun</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Lopez-Aguiar AG, Anderson DJ, Adams AB, Fields RC, Doyle MB, Chapman WC, </w:t>
      </w:r>
      <w:proofErr w:type="spellStart"/>
      <w:r>
        <w:rPr>
          <w:rFonts w:ascii="Book Antiqua" w:eastAsia="Book Antiqua" w:hAnsi="Book Antiqua" w:cs="Book Antiqua"/>
          <w:color w:val="000000"/>
        </w:rPr>
        <w:t>Krasnick</w:t>
      </w:r>
      <w:proofErr w:type="spellEnd"/>
      <w:r>
        <w:rPr>
          <w:rFonts w:ascii="Book Antiqua" w:eastAsia="Book Antiqua" w:hAnsi="Book Antiqua" w:cs="Book Antiqua"/>
          <w:color w:val="000000"/>
        </w:rPr>
        <w:t xml:space="preserve"> BA, Weber SM, </w:t>
      </w:r>
      <w:proofErr w:type="spellStart"/>
      <w:r>
        <w:rPr>
          <w:rFonts w:ascii="Book Antiqua" w:eastAsia="Book Antiqua" w:hAnsi="Book Antiqua" w:cs="Book Antiqua"/>
          <w:color w:val="000000"/>
        </w:rPr>
        <w:t>Mezrich</w:t>
      </w:r>
      <w:proofErr w:type="spellEnd"/>
      <w:r>
        <w:rPr>
          <w:rFonts w:ascii="Book Antiqua" w:eastAsia="Book Antiqua" w:hAnsi="Book Antiqua" w:cs="Book Antiqua"/>
          <w:color w:val="000000"/>
        </w:rPr>
        <w:t xml:space="preserve"> JD, Salem A,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 </w:t>
      </w:r>
      <w:r>
        <w:rPr>
          <w:rFonts w:ascii="Book Antiqua" w:eastAsia="Book Antiqua" w:hAnsi="Book Antiqua" w:cs="Book Antiqua"/>
          <w:color w:val="000000"/>
        </w:rPr>
        <w:lastRenderedPageBreak/>
        <w:t xml:space="preserve">Tran TB, Idrees K, Isom CA, Martin RCG, Scoggins CR, Shen P, </w:t>
      </w:r>
      <w:proofErr w:type="spellStart"/>
      <w:r>
        <w:rPr>
          <w:rFonts w:ascii="Book Antiqua" w:eastAsia="Book Antiqua" w:hAnsi="Book Antiqua" w:cs="Book Antiqua"/>
          <w:color w:val="000000"/>
        </w:rPr>
        <w:t>Mogal</w:t>
      </w:r>
      <w:proofErr w:type="spellEnd"/>
      <w:r>
        <w:rPr>
          <w:rFonts w:ascii="Book Antiqua" w:eastAsia="Book Antiqua" w:hAnsi="Book Antiqua" w:cs="Book Antiqua"/>
          <w:color w:val="000000"/>
        </w:rPr>
        <w:t xml:space="preserve"> HD, Schmidt C, Beal E, </w:t>
      </w:r>
      <w:proofErr w:type="spellStart"/>
      <w:r>
        <w:rPr>
          <w:rFonts w:ascii="Book Antiqua" w:eastAsia="Book Antiqua" w:hAnsi="Book Antiqua" w:cs="Book Antiqua"/>
          <w:color w:val="000000"/>
        </w:rPr>
        <w:t>Hatzaras</w:t>
      </w:r>
      <w:proofErr w:type="spellEnd"/>
      <w:r>
        <w:rPr>
          <w:rFonts w:ascii="Book Antiqua" w:eastAsia="Book Antiqua" w:hAnsi="Book Antiqua" w:cs="Book Antiqua"/>
          <w:color w:val="000000"/>
        </w:rPr>
        <w:t xml:space="preserve"> I, Shenoy R, Cardona K,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Transplantation Versus Resection for Hilar Cholangiocarcinoma: An Argument for Shifting Treatment Paradigms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797-805 [PMID: 29064885 DOI: 10.1097/SLA.0000000000002574]</w:t>
      </w:r>
    </w:p>
    <w:p w14:paraId="1C44A303" w14:textId="77777777" w:rsidR="00A77B3E" w:rsidRDefault="00D72A2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Moris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Kostakis</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Machairas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Prodromidou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Tsilimigras</w:t>
      </w:r>
      <w:proofErr w:type="spellEnd"/>
      <w:r>
        <w:rPr>
          <w:rFonts w:ascii="Book Antiqua" w:eastAsia="Book Antiqua" w:hAnsi="Book Antiqua" w:cs="Book Antiqua"/>
          <w:color w:val="000000"/>
        </w:rPr>
        <w:t xml:space="preserve"> DI, Ravindra KV, Sudan DL, </w:t>
      </w:r>
      <w:proofErr w:type="spellStart"/>
      <w:r>
        <w:rPr>
          <w:rFonts w:ascii="Book Antiqua" w:eastAsia="Book Antiqua" w:hAnsi="Book Antiqua" w:cs="Book Antiqua"/>
          <w:color w:val="000000"/>
        </w:rPr>
        <w:t>Knechtle</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Barbas</w:t>
      </w:r>
      <w:proofErr w:type="spellEnd"/>
      <w:r>
        <w:rPr>
          <w:rFonts w:ascii="Book Antiqua" w:eastAsia="Book Antiqua" w:hAnsi="Book Antiqua" w:cs="Book Antiqua"/>
          <w:color w:val="000000"/>
        </w:rPr>
        <w:t xml:space="preserve"> AS. Comparison between liver transplantation and resection for hilar cholangiocarcinoma: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e0220527 [PMID: 31365594 DOI: 10.1371/journal.pone.0220527]</w:t>
      </w:r>
    </w:p>
    <w:p w14:paraId="102E5CE5" w14:textId="77777777" w:rsidR="00A77B3E" w:rsidRDefault="00D72A2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Mantel HT</w:t>
      </w:r>
      <w:r>
        <w:rPr>
          <w:rFonts w:ascii="Book Antiqua" w:eastAsia="Book Antiqua" w:hAnsi="Book Antiqua" w:cs="Book Antiqua"/>
          <w:color w:val="000000"/>
        </w:rPr>
        <w:t xml:space="preserve">, Westerkamp AC, Adam R, Bennet WF, Seehofer D, </w:t>
      </w:r>
      <w:proofErr w:type="spellStart"/>
      <w:r>
        <w:rPr>
          <w:rFonts w:ascii="Book Antiqua" w:eastAsia="Book Antiqua" w:hAnsi="Book Antiqua" w:cs="Book Antiqua"/>
          <w:color w:val="000000"/>
        </w:rPr>
        <w:t>Settmacher</w:t>
      </w:r>
      <w:proofErr w:type="spellEnd"/>
      <w:r>
        <w:rPr>
          <w:rFonts w:ascii="Book Antiqua" w:eastAsia="Book Antiqua" w:hAnsi="Book Antiqua" w:cs="Book Antiqua"/>
          <w:color w:val="000000"/>
        </w:rPr>
        <w:t xml:space="preserve"> U, Sánchez-Bueno F, </w:t>
      </w:r>
      <w:proofErr w:type="spellStart"/>
      <w:r>
        <w:rPr>
          <w:rFonts w:ascii="Book Antiqua" w:eastAsia="Book Antiqua" w:hAnsi="Book Antiqua" w:cs="Book Antiqua"/>
          <w:color w:val="000000"/>
        </w:rPr>
        <w:t>Fabregat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Boleslawski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Friman</w:t>
      </w:r>
      <w:proofErr w:type="spellEnd"/>
      <w:r>
        <w:rPr>
          <w:rFonts w:ascii="Book Antiqua" w:eastAsia="Book Antiqua" w:hAnsi="Book Antiqua" w:cs="Book Antiqua"/>
          <w:color w:val="000000"/>
        </w:rPr>
        <w:t xml:space="preserve"> S, Porte RJ; European Liver and Intestine Transplant Association (ELITA). Strict Selection Alone of Patients Undergoing Liver Transplantation for Hilar Cholangiocarcinoma Is Associated with Improved Survival.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e0156127 [PMID: 27276221 DOI: 10.1371/journal.pone.0156127]</w:t>
      </w:r>
    </w:p>
    <w:p w14:paraId="090557B6" w14:textId="7AA75CBD"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Iwatsuki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Todo</w:t>
      </w:r>
      <w:proofErr w:type="spellEnd"/>
      <w:r>
        <w:rPr>
          <w:rFonts w:ascii="Book Antiqua" w:eastAsia="Book Antiqua" w:hAnsi="Book Antiqua" w:cs="Book Antiqua"/>
          <w:color w:val="000000"/>
        </w:rPr>
        <w:t xml:space="preserve"> S, Marsh JW, </w:t>
      </w:r>
      <w:proofErr w:type="spellStart"/>
      <w:r>
        <w:rPr>
          <w:rFonts w:ascii="Book Antiqua" w:eastAsia="Book Antiqua" w:hAnsi="Book Antiqua" w:cs="Book Antiqua"/>
          <w:color w:val="000000"/>
        </w:rPr>
        <w:t>Madariaga</w:t>
      </w:r>
      <w:proofErr w:type="spellEnd"/>
      <w:r>
        <w:rPr>
          <w:rFonts w:ascii="Book Antiqua" w:eastAsia="Book Antiqua" w:hAnsi="Book Antiqua" w:cs="Book Antiqua"/>
          <w:color w:val="000000"/>
        </w:rPr>
        <w:t xml:space="preserve"> JR, Lee RG, </w:t>
      </w:r>
      <w:proofErr w:type="spellStart"/>
      <w:r>
        <w:rPr>
          <w:rFonts w:ascii="Book Antiqua" w:eastAsia="Book Antiqua" w:hAnsi="Book Antiqua" w:cs="Book Antiqua"/>
          <w:color w:val="000000"/>
        </w:rPr>
        <w:t>Dvorchik</w:t>
      </w:r>
      <w:proofErr w:type="spellEnd"/>
      <w:r>
        <w:rPr>
          <w:rFonts w:ascii="Book Antiqua" w:eastAsia="Book Antiqua" w:hAnsi="Book Antiqua" w:cs="Book Antiqua"/>
          <w:color w:val="000000"/>
        </w:rPr>
        <w:t xml:space="preserve"> I, Fung JJ,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Treatment of hilar cholangiocarcinoma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xml:space="preserve"> tumors) with hepatic resection or transplantation.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187</w:t>
      </w:r>
      <w:r>
        <w:rPr>
          <w:rFonts w:ascii="Book Antiqua" w:eastAsia="Book Antiqua" w:hAnsi="Book Antiqua" w:cs="Book Antiqua"/>
          <w:color w:val="000000"/>
        </w:rPr>
        <w:t>: 358-364 [PMID: 9783781 DOI: 10.1016/S1072-7515(98)00207-5]</w:t>
      </w:r>
    </w:p>
    <w:p w14:paraId="2D02859C" w14:textId="019DB234"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Urego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Flickinger JC, Carr BI. Radiotherapy and multimodality management of cholangiocarcinoma.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121-126 [PMID: 10219804 DOI: 10.1016/S0360-3016(98)00509-4]</w:t>
      </w:r>
    </w:p>
    <w:p w14:paraId="54CC76C1" w14:textId="19CA2BF7"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Flickinger JC</w:t>
      </w:r>
      <w:r>
        <w:rPr>
          <w:rFonts w:ascii="Book Antiqua" w:eastAsia="Book Antiqua" w:hAnsi="Book Antiqua" w:cs="Book Antiqua"/>
          <w:color w:val="000000"/>
        </w:rPr>
        <w:t xml:space="preserve">, Epstein AH, </w:t>
      </w:r>
      <w:proofErr w:type="spellStart"/>
      <w:r>
        <w:rPr>
          <w:rFonts w:ascii="Book Antiqua" w:eastAsia="Book Antiqua" w:hAnsi="Book Antiqua" w:cs="Book Antiqua"/>
          <w:color w:val="000000"/>
        </w:rPr>
        <w:t>Iwatsuki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BI,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Radiation therapy for primary carcinoma of the extrahepatic biliary system. An analysis of 63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1991; </w:t>
      </w:r>
      <w:r>
        <w:rPr>
          <w:rFonts w:ascii="Book Antiqua" w:eastAsia="Book Antiqua" w:hAnsi="Book Antiqua" w:cs="Book Antiqua"/>
          <w:b/>
          <w:bCs/>
          <w:color w:val="000000"/>
        </w:rPr>
        <w:t>68</w:t>
      </w:r>
      <w:r>
        <w:rPr>
          <w:rFonts w:ascii="Book Antiqua" w:eastAsia="Book Antiqua" w:hAnsi="Book Antiqua" w:cs="Book Antiqua"/>
          <w:color w:val="000000"/>
        </w:rPr>
        <w:t>: 289-294 [PMID: 2070327 DOI: 10.1002/1097-0142(19910715)68:2&lt;</w:t>
      </w:r>
      <w:proofErr w:type="gramStart"/>
      <w:r>
        <w:rPr>
          <w:rFonts w:ascii="Book Antiqua" w:eastAsia="Book Antiqua" w:hAnsi="Book Antiqua" w:cs="Book Antiqua"/>
          <w:color w:val="000000"/>
        </w:rPr>
        <w:t>289::</w:t>
      </w:r>
      <w:proofErr w:type="gramEnd"/>
      <w:r>
        <w:rPr>
          <w:rFonts w:ascii="Book Antiqua" w:eastAsia="Book Antiqua" w:hAnsi="Book Antiqua" w:cs="Book Antiqua"/>
          <w:color w:val="000000"/>
        </w:rPr>
        <w:t>aid-cncr2820680213&gt;3.0.co;2-2]</w:t>
      </w:r>
    </w:p>
    <w:p w14:paraId="42F4B616" w14:textId="7C05699C"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Sanchez W, Rosen CB, Gores GJ. Trans-peritoneal fine needle aspiration biopsy of hilar cholangiocarcinoma is associated with disease dissemination.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356-360 [PMID: 21492336 DOI: 10.1111/j.1477-2574.2011.00298.x]</w:t>
      </w:r>
    </w:p>
    <w:p w14:paraId="40FA3A04" w14:textId="76B18AEE" w:rsidR="00A77B3E" w:rsidRDefault="00D72A29">
      <w:pPr>
        <w:spacing w:line="360" w:lineRule="auto"/>
        <w:jc w:val="both"/>
      </w:pPr>
      <w:r>
        <w:rPr>
          <w:rFonts w:ascii="Book Antiqua" w:eastAsia="Book Antiqua" w:hAnsi="Book Antiqua" w:cs="Book Antiqua"/>
          <w:color w:val="000000"/>
        </w:rPr>
        <w:lastRenderedPageBreak/>
        <w:t>2</w:t>
      </w:r>
      <w:r w:rsidR="00E73C66">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Loveday BPT</w:t>
      </w:r>
      <w:r>
        <w:rPr>
          <w:rFonts w:ascii="Book Antiqua" w:eastAsia="Book Antiqua" w:hAnsi="Book Antiqua" w:cs="Book Antiqua"/>
          <w:color w:val="000000"/>
        </w:rPr>
        <w:t xml:space="preserve">, Knox JJ, Dawson LA, </w:t>
      </w:r>
      <w:proofErr w:type="spellStart"/>
      <w:r>
        <w:rPr>
          <w:rFonts w:ascii="Book Antiqua" w:eastAsia="Book Antiqua" w:hAnsi="Book Antiqua" w:cs="Book Antiqua"/>
          <w:color w:val="000000"/>
        </w:rPr>
        <w:t>Metser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Brade</w:t>
      </w:r>
      <w:proofErr w:type="spellEnd"/>
      <w:r>
        <w:rPr>
          <w:rFonts w:ascii="Book Antiqua" w:eastAsia="Book Antiqua" w:hAnsi="Book Antiqua" w:cs="Book Antiqua"/>
          <w:color w:val="000000"/>
        </w:rPr>
        <w:t xml:space="preserve"> A, Horgan AM,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Greig PD, Moulton CA. Neoadjuvant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chemoradiation and liver transplantation for unresectable perihilar cholangiocarcinoma in Canada.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213-219 [PMID: 29480952 DOI: 10.1002/jso.24833]</w:t>
      </w:r>
    </w:p>
    <w:p w14:paraId="5A9084FE" w14:textId="142BBB6F"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Valle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Johnson P, Jones E, Dixon L, Swindell R, Baka S, </w:t>
      </w:r>
      <w:proofErr w:type="spellStart"/>
      <w:r>
        <w:rPr>
          <w:rFonts w:ascii="Book Antiqua" w:eastAsia="Book Antiqua" w:hAnsi="Book Antiqua" w:cs="Book Antiqua"/>
          <w:color w:val="000000"/>
        </w:rPr>
        <w:t>Maraveyas</w:t>
      </w:r>
      <w:proofErr w:type="spellEnd"/>
      <w:r>
        <w:rPr>
          <w:rFonts w:ascii="Book Antiqua" w:eastAsia="Book Antiqua" w:hAnsi="Book Antiqua" w:cs="Book Antiqua"/>
          <w:color w:val="000000"/>
        </w:rPr>
        <w:t xml:space="preserve"> A, Corrie P, Falk S, </w:t>
      </w:r>
      <w:proofErr w:type="spellStart"/>
      <w:r>
        <w:rPr>
          <w:rFonts w:ascii="Book Antiqua" w:eastAsia="Book Antiqua" w:hAnsi="Book Antiqua" w:cs="Book Antiqua"/>
          <w:color w:val="000000"/>
        </w:rPr>
        <w:t>Gollins</w:t>
      </w:r>
      <w:proofErr w:type="spellEnd"/>
      <w:r>
        <w:rPr>
          <w:rFonts w:ascii="Book Antiqua" w:eastAsia="Book Antiqua" w:hAnsi="Book Antiqua" w:cs="Book Antiqua"/>
          <w:color w:val="000000"/>
        </w:rPr>
        <w:t xml:space="preserve"> S, Lofts F, Evans L, Meyer T, </w:t>
      </w:r>
      <w:proofErr w:type="spellStart"/>
      <w:r>
        <w:rPr>
          <w:rFonts w:ascii="Book Antiqua" w:eastAsia="Book Antiqua" w:hAnsi="Book Antiqua" w:cs="Book Antiqua"/>
          <w:color w:val="000000"/>
        </w:rPr>
        <w:t>Anthoney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Iveson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Highley</w:t>
      </w:r>
      <w:proofErr w:type="spellEnd"/>
      <w:r>
        <w:rPr>
          <w:rFonts w:ascii="Book Antiqua" w:eastAsia="Book Antiqua" w:hAnsi="Book Antiqua" w:cs="Book Antiqua"/>
          <w:color w:val="000000"/>
        </w:rPr>
        <w:t xml:space="preserve"> M, Osborne R, Bridgewater J. Gemcitabine alone or in combination with cisplatin in patients with advanced or metastatic </w:t>
      </w:r>
      <w:proofErr w:type="spellStart"/>
      <w:r>
        <w:rPr>
          <w:rFonts w:ascii="Book Antiqua" w:eastAsia="Book Antiqua" w:hAnsi="Book Antiqua" w:cs="Book Antiqua"/>
          <w:color w:val="000000"/>
        </w:rPr>
        <w:t>cholangiocarcinomas</w:t>
      </w:r>
      <w:proofErr w:type="spellEnd"/>
      <w:r>
        <w:rPr>
          <w:rFonts w:ascii="Book Antiqua" w:eastAsia="Book Antiqua" w:hAnsi="Book Antiqua" w:cs="Book Antiqua"/>
          <w:color w:val="000000"/>
        </w:rPr>
        <w:t xml:space="preserve"> or other biliary tract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 study - The UK ABC-01 Study.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621-627 [PMID: 19672264 DOI: 10.1038/sj.bjc.6605211]</w:t>
      </w:r>
    </w:p>
    <w:p w14:paraId="754AE06F" w14:textId="6CC2453F"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Lee DD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Croome</w:t>
      </w:r>
      <w:proofErr w:type="spellEnd"/>
      <w:r>
        <w:rPr>
          <w:rFonts w:ascii="Book Antiqua" w:eastAsia="Book Antiqua" w:hAnsi="Book Antiqua" w:cs="Book Antiqua"/>
          <w:color w:val="000000"/>
        </w:rPr>
        <w:t xml:space="preserve"> KP, Musto KR, Melendez J, </w:t>
      </w:r>
      <w:proofErr w:type="spellStart"/>
      <w:r>
        <w:rPr>
          <w:rFonts w:ascii="Book Antiqua" w:eastAsia="Book Antiqua" w:hAnsi="Book Antiqua" w:cs="Book Antiqua"/>
          <w:color w:val="000000"/>
        </w:rPr>
        <w:t>Tranesh</w:t>
      </w:r>
      <w:proofErr w:type="spellEnd"/>
      <w:r>
        <w:rPr>
          <w:rFonts w:ascii="Book Antiqua" w:eastAsia="Book Antiqua" w:hAnsi="Book Antiqua" w:cs="Book Antiqua"/>
          <w:color w:val="000000"/>
        </w:rPr>
        <w:t xml:space="preserve"> G, Nakhleh R, </w:t>
      </w:r>
      <w:proofErr w:type="spellStart"/>
      <w:r>
        <w:rPr>
          <w:rFonts w:ascii="Book Antiqua" w:eastAsia="Book Antiqua" w:hAnsi="Book Antiqua" w:cs="Book Antiqua"/>
          <w:color w:val="000000"/>
        </w:rPr>
        <w:t>Taner</w:t>
      </w:r>
      <w:proofErr w:type="spellEnd"/>
      <w:r>
        <w:rPr>
          <w:rFonts w:ascii="Book Antiqua" w:eastAsia="Book Antiqua" w:hAnsi="Book Antiqua" w:cs="Book Antiqua"/>
          <w:color w:val="000000"/>
        </w:rPr>
        <w:t xml:space="preserve"> CB, Nguyen JH, Patel T,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Liver transplantation for intrahepatic cholangiocarcinoma.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634-644 [PMID: 29514406 DOI: 10.1002/</w:t>
      </w:r>
      <w:r w:rsidR="007D27D9">
        <w:rPr>
          <w:rFonts w:ascii="Book Antiqua" w:hAnsi="Book Antiqua" w:cs="Book Antiqua" w:hint="eastAsia"/>
          <w:color w:val="000000"/>
          <w:lang w:eastAsia="zh-CN"/>
        </w:rPr>
        <w:t>l</w:t>
      </w:r>
      <w:r>
        <w:rPr>
          <w:rFonts w:ascii="Book Antiqua" w:eastAsia="Book Antiqua" w:hAnsi="Book Antiqua" w:cs="Book Antiqua"/>
          <w:color w:val="000000"/>
        </w:rPr>
        <w:t>t.25052]</w:t>
      </w:r>
    </w:p>
    <w:p w14:paraId="5490EC32" w14:textId="73E77D5E"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Sapisochin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Rodríguez de Lope C, </w:t>
      </w:r>
      <w:proofErr w:type="spellStart"/>
      <w:r>
        <w:rPr>
          <w:rFonts w:ascii="Book Antiqua" w:eastAsia="Book Antiqua" w:hAnsi="Book Antiqua" w:cs="Book Antiqua"/>
          <w:color w:val="000000"/>
        </w:rPr>
        <w:t>Gastaca</w:t>
      </w:r>
      <w:proofErr w:type="spellEnd"/>
      <w:r>
        <w:rPr>
          <w:rFonts w:ascii="Book Antiqua" w:eastAsia="Book Antiqua" w:hAnsi="Book Antiqua" w:cs="Book Antiqua"/>
          <w:color w:val="000000"/>
        </w:rPr>
        <w:t xml:space="preserve"> M, Ortiz de Urbina J, Suarez MA, Santoyo J, </w:t>
      </w:r>
      <w:proofErr w:type="spellStart"/>
      <w:r>
        <w:rPr>
          <w:rFonts w:ascii="Book Antiqua" w:eastAsia="Book Antiqua" w:hAnsi="Book Antiqua" w:cs="Book Antiqua"/>
          <w:color w:val="000000"/>
        </w:rPr>
        <w:t>Castroagudín</w:t>
      </w:r>
      <w:proofErr w:type="spellEnd"/>
      <w:r>
        <w:rPr>
          <w:rFonts w:ascii="Book Antiqua" w:eastAsia="Book Antiqua" w:hAnsi="Book Antiqua" w:cs="Book Antiqua"/>
          <w:color w:val="000000"/>
        </w:rPr>
        <w:t xml:space="preserve"> JF, Varo E, López-Andujar R, Palacios F, Sanchez </w:t>
      </w:r>
      <w:proofErr w:type="spellStart"/>
      <w:r>
        <w:rPr>
          <w:rFonts w:ascii="Book Antiqua" w:eastAsia="Book Antiqua" w:hAnsi="Book Antiqua" w:cs="Book Antiqua"/>
          <w:color w:val="000000"/>
        </w:rPr>
        <w:t>Antolín</w:t>
      </w:r>
      <w:proofErr w:type="spellEnd"/>
      <w:r>
        <w:rPr>
          <w:rFonts w:ascii="Book Antiqua" w:eastAsia="Book Antiqua" w:hAnsi="Book Antiqua" w:cs="Book Antiqua"/>
          <w:color w:val="000000"/>
        </w:rPr>
        <w:t xml:space="preserve"> G, Perez B, </w:t>
      </w:r>
      <w:proofErr w:type="spellStart"/>
      <w:r>
        <w:rPr>
          <w:rFonts w:ascii="Book Antiqua" w:eastAsia="Book Antiqua" w:hAnsi="Book Antiqua" w:cs="Book Antiqua"/>
          <w:color w:val="000000"/>
        </w:rPr>
        <w:t>Guiberteau</w:t>
      </w:r>
      <w:proofErr w:type="spellEnd"/>
      <w:r>
        <w:rPr>
          <w:rFonts w:ascii="Book Antiqua" w:eastAsia="Book Antiqua" w:hAnsi="Book Antiqua" w:cs="Book Antiqua"/>
          <w:color w:val="000000"/>
        </w:rPr>
        <w:t xml:space="preserve"> A, Blanco G, González-</w:t>
      </w:r>
      <w:proofErr w:type="spellStart"/>
      <w:r>
        <w:rPr>
          <w:rFonts w:ascii="Book Antiqua" w:eastAsia="Book Antiqua" w:hAnsi="Book Antiqua" w:cs="Book Antiqua"/>
          <w:color w:val="000000"/>
        </w:rPr>
        <w:t>Diéguez</w:t>
      </w:r>
      <w:proofErr w:type="spellEnd"/>
      <w:r>
        <w:rPr>
          <w:rFonts w:ascii="Book Antiqua" w:eastAsia="Book Antiqua" w:hAnsi="Book Antiqua" w:cs="Book Antiqua"/>
          <w:color w:val="000000"/>
        </w:rPr>
        <w:t xml:space="preserve"> ML, Rodriguez M, </w:t>
      </w:r>
      <w:proofErr w:type="spellStart"/>
      <w:r>
        <w:rPr>
          <w:rFonts w:ascii="Book Antiqua" w:eastAsia="Book Antiqua" w:hAnsi="Book Antiqua" w:cs="Book Antiqua"/>
          <w:color w:val="000000"/>
        </w:rPr>
        <w:t>Varona</w:t>
      </w:r>
      <w:proofErr w:type="spellEnd"/>
      <w:r>
        <w:rPr>
          <w:rFonts w:ascii="Book Antiqua" w:eastAsia="Book Antiqua" w:hAnsi="Book Antiqua" w:cs="Book Antiqua"/>
          <w:color w:val="000000"/>
        </w:rPr>
        <w:t xml:space="preserve"> MA, Barrera MA, Fundora Y, Ferron JA, Ramos E, </w:t>
      </w:r>
      <w:proofErr w:type="spellStart"/>
      <w:r>
        <w:rPr>
          <w:rFonts w:ascii="Book Antiqua" w:eastAsia="Book Antiqua" w:hAnsi="Book Antiqua" w:cs="Book Antiqua"/>
          <w:color w:val="000000"/>
        </w:rPr>
        <w:t>Fabregat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Ciria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Rufian</w:t>
      </w:r>
      <w:proofErr w:type="spellEnd"/>
      <w:r>
        <w:rPr>
          <w:rFonts w:ascii="Book Antiqua" w:eastAsia="Book Antiqua" w:hAnsi="Book Antiqua" w:cs="Book Antiqua"/>
          <w:color w:val="000000"/>
        </w:rPr>
        <w:t xml:space="preserve"> S, Otero A, Vazquez MA, Pons JA, Parrilla P, </w:t>
      </w:r>
      <w:proofErr w:type="spellStart"/>
      <w:r>
        <w:rPr>
          <w:rFonts w:ascii="Book Antiqua" w:eastAsia="Book Antiqua" w:hAnsi="Book Antiqua" w:cs="Book Antiqua"/>
          <w:color w:val="000000"/>
        </w:rPr>
        <w:t>Zozaya</w:t>
      </w:r>
      <w:proofErr w:type="spellEnd"/>
      <w:r>
        <w:rPr>
          <w:rFonts w:ascii="Book Antiqua" w:eastAsia="Book Antiqua" w:hAnsi="Book Antiqua" w:cs="Book Antiqua"/>
          <w:color w:val="000000"/>
        </w:rPr>
        <w:t xml:space="preserve"> G, Herrero JI, Charco R,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"Very early" intrahepatic cholangiocarcinoma in cirrhotic patients: should liver transplantation be reconsidered in these patients?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660-667 [PMID: 24410861 DOI: 10.1111/ajt.12591]</w:t>
      </w:r>
    </w:p>
    <w:p w14:paraId="56C22D54" w14:textId="12C1662E" w:rsidR="00A77B3E" w:rsidRDefault="00E73C66">
      <w:pPr>
        <w:spacing w:line="360" w:lineRule="auto"/>
        <w:jc w:val="both"/>
      </w:pPr>
      <w:r>
        <w:rPr>
          <w:rFonts w:ascii="Book Antiqua" w:eastAsia="Book Antiqua" w:hAnsi="Book Antiqua" w:cs="Book Antiqua"/>
          <w:color w:val="000000"/>
        </w:rPr>
        <w:t>29</w:t>
      </w:r>
      <w:r w:rsidR="00D72A29">
        <w:rPr>
          <w:rFonts w:ascii="Book Antiqua" w:eastAsia="Book Antiqua" w:hAnsi="Book Antiqua" w:cs="Book Antiqua"/>
          <w:color w:val="000000"/>
        </w:rPr>
        <w:t xml:space="preserve"> </w:t>
      </w:r>
      <w:proofErr w:type="spellStart"/>
      <w:r w:rsidR="00D72A29">
        <w:rPr>
          <w:rFonts w:ascii="Book Antiqua" w:eastAsia="Book Antiqua" w:hAnsi="Book Antiqua" w:cs="Book Antiqua"/>
          <w:b/>
          <w:bCs/>
          <w:color w:val="000000"/>
        </w:rPr>
        <w:t>Facciuto</w:t>
      </w:r>
      <w:proofErr w:type="spellEnd"/>
      <w:r w:rsidR="00D72A29">
        <w:rPr>
          <w:rFonts w:ascii="Book Antiqua" w:eastAsia="Book Antiqua" w:hAnsi="Book Antiqua" w:cs="Book Antiqua"/>
          <w:b/>
          <w:bCs/>
          <w:color w:val="000000"/>
        </w:rPr>
        <w:t xml:space="preserve"> ME</w:t>
      </w:r>
      <w:r w:rsidR="00D72A29">
        <w:rPr>
          <w:rFonts w:ascii="Book Antiqua" w:eastAsia="Book Antiqua" w:hAnsi="Book Antiqua" w:cs="Book Antiqua"/>
          <w:color w:val="000000"/>
        </w:rPr>
        <w:t xml:space="preserve">, Singh MK, </w:t>
      </w:r>
      <w:proofErr w:type="spellStart"/>
      <w:r w:rsidR="00D72A29">
        <w:rPr>
          <w:rFonts w:ascii="Book Antiqua" w:eastAsia="Book Antiqua" w:hAnsi="Book Antiqua" w:cs="Book Antiqua"/>
          <w:color w:val="000000"/>
        </w:rPr>
        <w:t>Lubezky</w:t>
      </w:r>
      <w:proofErr w:type="spellEnd"/>
      <w:r w:rsidR="00D72A29">
        <w:rPr>
          <w:rFonts w:ascii="Book Antiqua" w:eastAsia="Book Antiqua" w:hAnsi="Book Antiqua" w:cs="Book Antiqua"/>
          <w:color w:val="000000"/>
        </w:rPr>
        <w:t xml:space="preserve"> N, Selim MA, Robinson D, Kim-</w:t>
      </w:r>
      <w:proofErr w:type="spellStart"/>
      <w:r w:rsidR="00D72A29">
        <w:rPr>
          <w:rFonts w:ascii="Book Antiqua" w:eastAsia="Book Antiqua" w:hAnsi="Book Antiqua" w:cs="Book Antiqua"/>
          <w:color w:val="000000"/>
        </w:rPr>
        <w:t>Schluger</w:t>
      </w:r>
      <w:proofErr w:type="spellEnd"/>
      <w:r w:rsidR="00D72A29">
        <w:rPr>
          <w:rFonts w:ascii="Book Antiqua" w:eastAsia="Book Antiqua" w:hAnsi="Book Antiqua" w:cs="Book Antiqua"/>
          <w:color w:val="000000"/>
        </w:rPr>
        <w:t xml:space="preserve"> L, </w:t>
      </w:r>
      <w:proofErr w:type="spellStart"/>
      <w:r w:rsidR="00D72A29">
        <w:rPr>
          <w:rFonts w:ascii="Book Antiqua" w:eastAsia="Book Antiqua" w:hAnsi="Book Antiqua" w:cs="Book Antiqua"/>
          <w:color w:val="000000"/>
        </w:rPr>
        <w:t>Florman</w:t>
      </w:r>
      <w:proofErr w:type="spellEnd"/>
      <w:r w:rsidR="00D72A29">
        <w:rPr>
          <w:rFonts w:ascii="Book Antiqua" w:eastAsia="Book Antiqua" w:hAnsi="Book Antiqua" w:cs="Book Antiqua"/>
          <w:color w:val="000000"/>
        </w:rPr>
        <w:t xml:space="preserve"> S, Ward SC, </w:t>
      </w:r>
      <w:proofErr w:type="spellStart"/>
      <w:r w:rsidR="00D72A29">
        <w:rPr>
          <w:rFonts w:ascii="Book Antiqua" w:eastAsia="Book Antiqua" w:hAnsi="Book Antiqua" w:cs="Book Antiqua"/>
          <w:color w:val="000000"/>
        </w:rPr>
        <w:t>Thung</w:t>
      </w:r>
      <w:proofErr w:type="spellEnd"/>
      <w:r w:rsidR="00D72A29">
        <w:rPr>
          <w:rFonts w:ascii="Book Antiqua" w:eastAsia="Book Antiqua" w:hAnsi="Book Antiqua" w:cs="Book Antiqua"/>
          <w:color w:val="000000"/>
        </w:rPr>
        <w:t xml:space="preserve"> SN, </w:t>
      </w:r>
      <w:proofErr w:type="spellStart"/>
      <w:r w:rsidR="00D72A29">
        <w:rPr>
          <w:rFonts w:ascii="Book Antiqua" w:eastAsia="Book Antiqua" w:hAnsi="Book Antiqua" w:cs="Book Antiqua"/>
          <w:color w:val="000000"/>
        </w:rPr>
        <w:t>Fiel</w:t>
      </w:r>
      <w:proofErr w:type="spellEnd"/>
      <w:r w:rsidR="00D72A29">
        <w:rPr>
          <w:rFonts w:ascii="Book Antiqua" w:eastAsia="Book Antiqua" w:hAnsi="Book Antiqua" w:cs="Book Antiqua"/>
          <w:color w:val="000000"/>
        </w:rPr>
        <w:t xml:space="preserve"> M, Schiano TD. Tumors with intrahepatic bile duct differentiation in cirrhosis: implications on outcomes after liver transplantation. </w:t>
      </w:r>
      <w:r w:rsidR="00D72A29">
        <w:rPr>
          <w:rFonts w:ascii="Book Antiqua" w:eastAsia="Book Antiqua" w:hAnsi="Book Antiqua" w:cs="Book Antiqua"/>
          <w:i/>
          <w:iCs/>
          <w:color w:val="000000"/>
        </w:rPr>
        <w:t>Transplantation</w:t>
      </w:r>
      <w:r w:rsidR="00D72A29">
        <w:rPr>
          <w:rFonts w:ascii="Book Antiqua" w:eastAsia="Book Antiqua" w:hAnsi="Book Antiqua" w:cs="Book Antiqua"/>
          <w:color w:val="000000"/>
        </w:rPr>
        <w:t xml:space="preserve"> 2015; </w:t>
      </w:r>
      <w:r w:rsidR="00D72A29">
        <w:rPr>
          <w:rFonts w:ascii="Book Antiqua" w:eastAsia="Book Antiqua" w:hAnsi="Book Antiqua" w:cs="Book Antiqua"/>
          <w:b/>
          <w:bCs/>
          <w:color w:val="000000"/>
        </w:rPr>
        <w:t>99</w:t>
      </w:r>
      <w:r w:rsidR="00D72A29">
        <w:rPr>
          <w:rFonts w:ascii="Book Antiqua" w:eastAsia="Book Antiqua" w:hAnsi="Book Antiqua" w:cs="Book Antiqua"/>
          <w:color w:val="000000"/>
        </w:rPr>
        <w:t>: 151-157 [PMID: 25029385 DOI: 10.1097/TP.0000000000000286]</w:t>
      </w:r>
    </w:p>
    <w:p w14:paraId="7251D052" w14:textId="20799CE6"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Sapisochin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Facciuto</w:t>
      </w:r>
      <w:proofErr w:type="spellEnd"/>
      <w:r>
        <w:rPr>
          <w:rFonts w:ascii="Book Antiqua" w:eastAsia="Book Antiqua" w:hAnsi="Book Antiqua" w:cs="Book Antiqua"/>
          <w:color w:val="000000"/>
        </w:rPr>
        <w:t xml:space="preserve"> M, Rubbia-Brandt L, Marti J, Mehta N, Yao FY,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Grant DR, Hernandez-Alejandro R, Dale CH,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Pinna A, Hwang S, Lee SG, </w:t>
      </w:r>
      <w:proofErr w:type="spellStart"/>
      <w:r>
        <w:rPr>
          <w:rFonts w:ascii="Book Antiqua" w:eastAsia="Book Antiqua" w:hAnsi="Book Antiqua" w:cs="Book Antiqua"/>
          <w:color w:val="000000"/>
        </w:rPr>
        <w:t>Agopian</w:t>
      </w:r>
      <w:proofErr w:type="spellEnd"/>
      <w:r>
        <w:rPr>
          <w:rFonts w:ascii="Book Antiqua" w:eastAsia="Book Antiqua" w:hAnsi="Book Antiqua" w:cs="Book Antiqua"/>
          <w:color w:val="000000"/>
        </w:rPr>
        <w:t xml:space="preserve"> VG, Busuttil RW, Rizvi S,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Montenovo</w:t>
      </w:r>
      <w:proofErr w:type="spellEnd"/>
      <w:r>
        <w:rPr>
          <w:rFonts w:ascii="Book Antiqua" w:eastAsia="Book Antiqua" w:hAnsi="Book Antiqua" w:cs="Book Antiqua"/>
          <w:color w:val="000000"/>
        </w:rPr>
        <w:t xml:space="preserve"> M, Reyes J, </w:t>
      </w:r>
      <w:proofErr w:type="spellStart"/>
      <w:r>
        <w:rPr>
          <w:rFonts w:ascii="Book Antiqua" w:eastAsia="Book Antiqua" w:hAnsi="Book Antiqua" w:cs="Book Antiqua"/>
          <w:color w:val="000000"/>
        </w:rPr>
        <w:lastRenderedPageBreak/>
        <w:t>Cesaretti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Reichman T, Seal J, Kim PT, </w:t>
      </w:r>
      <w:proofErr w:type="spellStart"/>
      <w:r>
        <w:rPr>
          <w:rFonts w:ascii="Book Antiqua" w:eastAsia="Book Antiqua" w:hAnsi="Book Antiqua" w:cs="Book Antiqua"/>
          <w:color w:val="000000"/>
        </w:rPr>
        <w:t>Klintmalm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Sposito</w:t>
      </w:r>
      <w:proofErr w:type="spellEnd"/>
      <w:r>
        <w:rPr>
          <w:rFonts w:ascii="Book Antiqua" w:eastAsia="Book Antiqua" w:hAnsi="Book Antiqua" w:cs="Book Antiqua"/>
          <w:color w:val="000000"/>
        </w:rPr>
        <w:t xml:space="preserve"> C, Mazzaferro V, </w:t>
      </w:r>
      <w:proofErr w:type="spellStart"/>
      <w:r>
        <w:rPr>
          <w:rFonts w:ascii="Book Antiqua" w:eastAsia="Book Antiqua" w:hAnsi="Book Antiqua" w:cs="Book Antiqua"/>
          <w:color w:val="000000"/>
        </w:rPr>
        <w:t>Dutkowski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Toso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Majno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Kneteman</w:t>
      </w:r>
      <w:proofErr w:type="spellEnd"/>
      <w:r>
        <w:rPr>
          <w:rFonts w:ascii="Book Antiqua" w:eastAsia="Book Antiqua" w:hAnsi="Book Antiqua" w:cs="Book Antiqua"/>
          <w:color w:val="000000"/>
        </w:rPr>
        <w:t xml:space="preserve"> N, Saunders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International Consortium. Liver transplantation for "very early" intrahepatic cholangiocarcinoma: International retrospective study supporting a prospective assessment.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1178-1188 [PMID: 27481548 DOI: 10.1002/hep.28744]</w:t>
      </w:r>
    </w:p>
    <w:p w14:paraId="47B1CDB4" w14:textId="7484E125"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De Martin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Rayar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Golse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Dupeux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Gnemmi</w:t>
      </w:r>
      <w:proofErr w:type="spellEnd"/>
      <w:r>
        <w:rPr>
          <w:rFonts w:ascii="Book Antiqua" w:eastAsia="Book Antiqua" w:hAnsi="Book Antiqua" w:cs="Book Antiqua"/>
          <w:color w:val="000000"/>
        </w:rPr>
        <w:t xml:space="preserve"> V, Allard MA,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Sa Cunha A, Adam R, </w:t>
      </w:r>
      <w:proofErr w:type="spellStart"/>
      <w:r>
        <w:rPr>
          <w:rFonts w:ascii="Book Antiqua" w:eastAsia="Book Antiqua" w:hAnsi="Book Antiqua" w:cs="Book Antiqua"/>
          <w:color w:val="000000"/>
        </w:rPr>
        <w:t>Coilly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Antonini</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Guettier</w:t>
      </w:r>
      <w:proofErr w:type="spellEnd"/>
      <w:r>
        <w:rPr>
          <w:rFonts w:ascii="Book Antiqua" w:eastAsia="Book Antiqua" w:hAnsi="Book Antiqua" w:cs="Book Antiqua"/>
          <w:color w:val="000000"/>
        </w:rPr>
        <w:t xml:space="preserve"> C, Samuel D, </w:t>
      </w:r>
      <w:proofErr w:type="spellStart"/>
      <w:r>
        <w:rPr>
          <w:rFonts w:ascii="Book Antiqua" w:eastAsia="Book Antiqua" w:hAnsi="Book Antiqua" w:cs="Book Antiqua"/>
          <w:color w:val="000000"/>
        </w:rPr>
        <w:t>Boudjema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Boleslawski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Analysis of Liver Resection Versus Liver Transplantation on Outcome of Small Intrahepatic Cholangiocarcinoma and Combined Hepatocellular-Cholangiocarcinoma in the Setting of Cirrhosis.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785-798 [PMID: 32090444 DOI: 10.1002/</w:t>
      </w:r>
      <w:r w:rsidR="007D27D9">
        <w:rPr>
          <w:rFonts w:ascii="Book Antiqua" w:hAnsi="Book Antiqua" w:cs="Book Antiqua" w:hint="eastAsia"/>
          <w:color w:val="000000"/>
          <w:lang w:eastAsia="zh-CN"/>
        </w:rPr>
        <w:t>l</w:t>
      </w:r>
      <w:r>
        <w:rPr>
          <w:rFonts w:ascii="Book Antiqua" w:eastAsia="Book Antiqua" w:hAnsi="Book Antiqua" w:cs="Book Antiqua"/>
          <w:color w:val="000000"/>
        </w:rPr>
        <w:t>t.25737]</w:t>
      </w:r>
    </w:p>
    <w:p w14:paraId="0B2D4C3C" w14:textId="23D3BF1B" w:rsidR="00A77B3E" w:rsidRDefault="00D72A29">
      <w:pPr>
        <w:spacing w:line="360" w:lineRule="auto"/>
        <w:jc w:val="both"/>
      </w:pPr>
      <w:r w:rsidRPr="00EA4490">
        <w:rPr>
          <w:rFonts w:ascii="Book Antiqua" w:eastAsia="Book Antiqua" w:hAnsi="Book Antiqua" w:cs="Book Antiqua"/>
          <w:color w:val="000000"/>
          <w:highlight w:val="yellow"/>
        </w:rPr>
        <w:t>3</w:t>
      </w:r>
      <w:r w:rsidR="00E73C66" w:rsidRPr="00EA4490">
        <w:rPr>
          <w:rFonts w:ascii="Book Antiqua" w:eastAsia="Book Antiqua" w:hAnsi="Book Antiqua" w:cs="Book Antiqua"/>
          <w:color w:val="000000"/>
          <w:highlight w:val="yellow"/>
        </w:rPr>
        <w:t>2</w:t>
      </w:r>
      <w:r w:rsidRPr="00EA4490">
        <w:rPr>
          <w:rFonts w:ascii="Book Antiqua" w:eastAsia="Book Antiqua" w:hAnsi="Book Antiqua" w:cs="Book Antiqua"/>
          <w:color w:val="000000"/>
          <w:highlight w:val="yellow"/>
        </w:rPr>
        <w:t xml:space="preserve"> </w:t>
      </w:r>
      <w:proofErr w:type="spellStart"/>
      <w:r w:rsidRPr="00EA4490">
        <w:rPr>
          <w:rFonts w:ascii="Book Antiqua" w:eastAsia="Book Antiqua" w:hAnsi="Book Antiqua" w:cs="Book Antiqua"/>
          <w:b/>
          <w:bCs/>
          <w:color w:val="000000"/>
          <w:highlight w:val="yellow"/>
        </w:rPr>
        <w:t>Sapisochin</w:t>
      </w:r>
      <w:proofErr w:type="spellEnd"/>
      <w:r w:rsidRPr="00EA4490">
        <w:rPr>
          <w:rFonts w:ascii="Book Antiqua" w:eastAsia="Book Antiqua" w:hAnsi="Book Antiqua" w:cs="Book Antiqua"/>
          <w:b/>
          <w:bCs/>
          <w:color w:val="000000"/>
          <w:highlight w:val="yellow"/>
        </w:rPr>
        <w:t xml:space="preserve"> G</w:t>
      </w:r>
      <w:r w:rsidRPr="00EA4490">
        <w:rPr>
          <w:rFonts w:ascii="Book Antiqua" w:eastAsia="Book Antiqua" w:hAnsi="Book Antiqua" w:cs="Book Antiqua"/>
          <w:bCs/>
          <w:color w:val="000000"/>
          <w:highlight w:val="yellow"/>
        </w:rPr>
        <w:t>,</w:t>
      </w:r>
      <w:r w:rsidRPr="00EA4490">
        <w:rPr>
          <w:rFonts w:ascii="Book Antiqua" w:eastAsia="Book Antiqua" w:hAnsi="Book Antiqua" w:cs="Book Antiqua"/>
          <w:color w:val="000000"/>
          <w:highlight w:val="yellow"/>
        </w:rPr>
        <w:t xml:space="preserve"> </w:t>
      </w:r>
      <w:proofErr w:type="spellStart"/>
      <w:r w:rsidRPr="00EA4490">
        <w:rPr>
          <w:rFonts w:ascii="Book Antiqua" w:eastAsia="Book Antiqua" w:hAnsi="Book Antiqua" w:cs="Book Antiqua"/>
          <w:color w:val="000000"/>
          <w:highlight w:val="yellow"/>
        </w:rPr>
        <w:t>Bruix</w:t>
      </w:r>
      <w:proofErr w:type="spellEnd"/>
      <w:r w:rsidRPr="00EA4490">
        <w:rPr>
          <w:rFonts w:ascii="Book Antiqua" w:eastAsia="Book Antiqua" w:hAnsi="Book Antiqua" w:cs="Book Antiqua"/>
          <w:color w:val="000000"/>
          <w:highlight w:val="yellow"/>
        </w:rPr>
        <w:t xml:space="preserve"> J. Liver transplantation for early intrahepatic cholangiocarcinoma (LT for </w:t>
      </w:r>
      <w:proofErr w:type="spellStart"/>
      <w:r w:rsidRPr="00EA4490">
        <w:rPr>
          <w:rFonts w:ascii="Book Antiqua" w:eastAsia="Book Antiqua" w:hAnsi="Book Antiqua" w:cs="Book Antiqua"/>
          <w:color w:val="000000"/>
          <w:highlight w:val="yellow"/>
        </w:rPr>
        <w:t>iCCA</w:t>
      </w:r>
      <w:proofErr w:type="spellEnd"/>
      <w:r w:rsidRPr="00EA4490">
        <w:rPr>
          <w:rFonts w:ascii="Book Antiqua" w:eastAsia="Book Antiqua" w:hAnsi="Book Antiqua" w:cs="Book Antiqua"/>
          <w:color w:val="000000"/>
          <w:highlight w:val="yellow"/>
        </w:rPr>
        <w:t xml:space="preserve">). </w:t>
      </w:r>
      <w:r w:rsidR="00E73C66" w:rsidRPr="00EA4490">
        <w:rPr>
          <w:rFonts w:ascii="Book Antiqua" w:eastAsia="Book Antiqua" w:hAnsi="Book Antiqua" w:cs="Book Antiqua"/>
          <w:color w:val="000000"/>
          <w:highlight w:val="yellow"/>
        </w:rPr>
        <w:t>[</w:t>
      </w:r>
      <w:r w:rsidR="00EA4490" w:rsidRPr="00EA4490">
        <w:rPr>
          <w:rFonts w:ascii="Book Antiqua" w:eastAsia="Book Antiqua" w:hAnsi="Book Antiqua" w:cs="Book Antiqua"/>
          <w:color w:val="000000"/>
          <w:highlight w:val="yellow"/>
        </w:rPr>
        <w:t>accessed 2021 Jan 25</w:t>
      </w:r>
      <w:r w:rsidR="00E73C66" w:rsidRPr="00EA4490">
        <w:rPr>
          <w:rFonts w:ascii="Book Antiqua" w:eastAsia="Book Antiqua" w:hAnsi="Book Antiqua" w:cs="Book Antiqua"/>
          <w:color w:val="000000"/>
          <w:highlight w:val="yellow"/>
        </w:rPr>
        <w:t>].</w:t>
      </w:r>
      <w:r w:rsidR="00EA4490" w:rsidRPr="00EA4490">
        <w:rPr>
          <w:rFonts w:ascii="Book Antiqua" w:hAnsi="Book Antiqua" w:cs="Book Antiqua" w:hint="eastAsia"/>
          <w:color w:val="000000"/>
          <w:highlight w:val="yellow"/>
          <w:lang w:eastAsia="zh-CN"/>
        </w:rPr>
        <w:t xml:space="preserve"> </w:t>
      </w:r>
      <w:r w:rsidRPr="00EA4490">
        <w:rPr>
          <w:rFonts w:ascii="Book Antiqua" w:eastAsia="Book Antiqua" w:hAnsi="Book Antiqua" w:cs="Book Antiqua"/>
          <w:color w:val="000000"/>
          <w:highlight w:val="yellow"/>
        </w:rPr>
        <w:t>In: ClinicalTrials.gov [Internet]. Bethesda (MD): U.S. National Library of Medicine.</w:t>
      </w:r>
      <w:r w:rsidR="007D27D9" w:rsidRPr="00EA4490">
        <w:rPr>
          <w:rFonts w:ascii="Book Antiqua" w:hAnsi="Book Antiqua" w:cs="Book Antiqua"/>
          <w:color w:val="000000"/>
          <w:highlight w:val="yellow"/>
          <w:lang w:eastAsia="zh-CN"/>
        </w:rPr>
        <w:t xml:space="preserve"> </w:t>
      </w:r>
      <w:r w:rsidRPr="00EA4490">
        <w:rPr>
          <w:rFonts w:ascii="Book Antiqua" w:eastAsia="Book Antiqua" w:hAnsi="Book Antiqua" w:cs="Book Antiqua"/>
          <w:color w:val="000000"/>
          <w:highlight w:val="yellow"/>
        </w:rPr>
        <w:t>Available from: https://clinicaltrials.gov/ct2/show/NCT02878473?term=sapisochin ClinicalTrials.gov Identifier: NCT02878473</w:t>
      </w:r>
    </w:p>
    <w:p w14:paraId="63D2451B" w14:textId="456410EF"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Hu LS</w:t>
      </w:r>
      <w:r>
        <w:rPr>
          <w:rFonts w:ascii="Book Antiqua" w:eastAsia="Book Antiqua" w:hAnsi="Book Antiqua" w:cs="Book Antiqua"/>
          <w:color w:val="000000"/>
        </w:rPr>
        <w:t xml:space="preserve">, Zhang XF, Weiss M, Popescu I, Marques HP,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Pulitano</w:t>
      </w:r>
      <w:proofErr w:type="spellEnd"/>
      <w:r>
        <w:rPr>
          <w:rFonts w:ascii="Book Antiqua" w:eastAsia="Book Antiqua" w:hAnsi="Book Antiqua" w:cs="Book Antiqua"/>
          <w:color w:val="000000"/>
        </w:rPr>
        <w:t xml:space="preserve"> C, Bauer TW, Shen F,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Martel G,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Itaru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Recurrence Patterns and Timing Courses Following Curative-Intent Resection for Intrahepatic Cholangiocarcinoma.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2549-2557 [PMID: 31020501 DOI: 10.1245/s10434-019-07353-4]</w:t>
      </w:r>
    </w:p>
    <w:p w14:paraId="14B1F633" w14:textId="2AEA7FFC"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Rayar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Sulpice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Garin</w:t>
      </w:r>
      <w:proofErr w:type="spellEnd"/>
      <w:r>
        <w:rPr>
          <w:rFonts w:ascii="Book Antiqua" w:eastAsia="Book Antiqua" w:hAnsi="Book Antiqua" w:cs="Book Antiqua"/>
          <w:color w:val="000000"/>
        </w:rPr>
        <w:t xml:space="preserve"> E, Levi Sandri GB, Meunier B, Boucher E, </w:t>
      </w:r>
      <w:proofErr w:type="spellStart"/>
      <w:r>
        <w:rPr>
          <w:rFonts w:ascii="Book Antiqua" w:eastAsia="Book Antiqua" w:hAnsi="Book Antiqua" w:cs="Book Antiqua"/>
          <w:color w:val="000000"/>
        </w:rPr>
        <w:t>Boudjema</w:t>
      </w:r>
      <w:proofErr w:type="spellEnd"/>
      <w:r>
        <w:rPr>
          <w:rFonts w:ascii="Book Antiqua" w:eastAsia="Book Antiqua" w:hAnsi="Book Antiqua" w:cs="Book Antiqua"/>
          <w:color w:val="000000"/>
        </w:rPr>
        <w:t xml:space="preserve"> K. Intra-arterial yttrium-90 radioembolization combined with systemic chemotherapy is a promising method for downstaging unresectable huge intrahepatic cholangiocarcinoma to surgical treatment.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3102-3108 [PMID: 25623598 DOI: 10.1245/s10434-014-4365-3]</w:t>
      </w:r>
    </w:p>
    <w:p w14:paraId="0A3ED0C2" w14:textId="013CB440"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Le Roy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Pittau</w:t>
      </w:r>
      <w:proofErr w:type="spellEnd"/>
      <w:r>
        <w:rPr>
          <w:rFonts w:ascii="Book Antiqua" w:eastAsia="Book Antiqua" w:hAnsi="Book Antiqua" w:cs="Book Antiqua"/>
          <w:color w:val="000000"/>
        </w:rPr>
        <w:t xml:space="preserve"> G, Allard MA, Pereira B, </w:t>
      </w:r>
      <w:proofErr w:type="spellStart"/>
      <w:r>
        <w:rPr>
          <w:rFonts w:ascii="Book Antiqua" w:eastAsia="Book Antiqua" w:hAnsi="Book Antiqua" w:cs="Book Antiqua"/>
          <w:color w:val="000000"/>
        </w:rPr>
        <w:t>Serji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Adam R,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Sa Cunha A. Neoadjuvant chemotherapy for initially unresectable </w:t>
      </w:r>
      <w:r>
        <w:rPr>
          <w:rFonts w:ascii="Book Antiqua" w:eastAsia="Book Antiqua" w:hAnsi="Book Antiqua" w:cs="Book Antiqua"/>
          <w:color w:val="000000"/>
        </w:rPr>
        <w:lastRenderedPageBreak/>
        <w:t xml:space="preserve">intrahepatic cholangiocarcinoma.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839-847 [PMID: 28858392 DOI: 10.1002/bjs.10641]</w:t>
      </w:r>
    </w:p>
    <w:p w14:paraId="26DB47DE" w14:textId="10DBBC97"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Jiao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Anders RA,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Streppel</w:t>
      </w:r>
      <w:proofErr w:type="spellEnd"/>
      <w:r>
        <w:rPr>
          <w:rFonts w:ascii="Book Antiqua" w:eastAsia="Book Antiqua" w:hAnsi="Book Antiqua" w:cs="Book Antiqua"/>
          <w:color w:val="000000"/>
        </w:rPr>
        <w:t xml:space="preserve"> MM, Lucas DJ, </w:t>
      </w:r>
      <w:proofErr w:type="spellStart"/>
      <w:r>
        <w:rPr>
          <w:rFonts w:ascii="Book Antiqua" w:eastAsia="Book Antiqua" w:hAnsi="Book Antiqua" w:cs="Book Antiqua"/>
          <w:color w:val="000000"/>
        </w:rPr>
        <w:t>Niknafs</w:t>
      </w:r>
      <w:proofErr w:type="spellEnd"/>
      <w:r>
        <w:rPr>
          <w:rFonts w:ascii="Book Antiqua" w:eastAsia="Book Antiqua" w:hAnsi="Book Antiqua" w:cs="Book Antiqua"/>
          <w:color w:val="000000"/>
        </w:rPr>
        <w:t xml:space="preserve"> N, Guthrie VB, Maitra A, </w:t>
      </w:r>
      <w:proofErr w:type="spellStart"/>
      <w:r>
        <w:rPr>
          <w:rFonts w:ascii="Book Antiqua" w:eastAsia="Book Antiqua" w:hAnsi="Book Antiqua" w:cs="Book Antiqua"/>
          <w:color w:val="000000"/>
        </w:rPr>
        <w:t>Argani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Offerhaus</w:t>
      </w:r>
      <w:proofErr w:type="spellEnd"/>
      <w:r>
        <w:rPr>
          <w:rFonts w:ascii="Book Antiqua" w:eastAsia="Book Antiqua" w:hAnsi="Book Antiqua" w:cs="Book Antiqua"/>
          <w:color w:val="000000"/>
        </w:rPr>
        <w:t xml:space="preserve"> GJA, </w:t>
      </w:r>
      <w:proofErr w:type="spellStart"/>
      <w:r>
        <w:rPr>
          <w:rFonts w:ascii="Book Antiqua" w:eastAsia="Book Antiqua" w:hAnsi="Book Antiqua" w:cs="Book Antiqua"/>
          <w:color w:val="000000"/>
        </w:rPr>
        <w:t>Roa</w:t>
      </w:r>
      <w:proofErr w:type="spellEnd"/>
      <w:r>
        <w:rPr>
          <w:rFonts w:ascii="Book Antiqua" w:eastAsia="Book Antiqua" w:hAnsi="Book Antiqua" w:cs="Book Antiqua"/>
          <w:color w:val="000000"/>
        </w:rPr>
        <w:t xml:space="preserve"> JC, Roberts LR, Gores GJ, Popescu I, </w:t>
      </w:r>
      <w:proofErr w:type="spellStart"/>
      <w:r>
        <w:rPr>
          <w:rFonts w:ascii="Book Antiqua" w:eastAsia="Book Antiqua" w:hAnsi="Book Antiqua" w:cs="Book Antiqua"/>
          <w:color w:val="000000"/>
        </w:rPr>
        <w:t>Alexandrescu</w:t>
      </w:r>
      <w:proofErr w:type="spellEnd"/>
      <w:r>
        <w:rPr>
          <w:rFonts w:ascii="Book Antiqua" w:eastAsia="Book Antiqua" w:hAnsi="Book Antiqua" w:cs="Book Antiqua"/>
          <w:color w:val="000000"/>
        </w:rPr>
        <w:t xml:space="preserve"> ST, Dima S, </w:t>
      </w:r>
      <w:proofErr w:type="spellStart"/>
      <w:r>
        <w:rPr>
          <w:rFonts w:ascii="Book Antiqua" w:eastAsia="Book Antiqua" w:hAnsi="Book Antiqua" w:cs="Book Antiqua"/>
          <w:color w:val="000000"/>
        </w:rPr>
        <w:t>Fassan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Simbolo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Mafficini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Lawlor RT, </w:t>
      </w:r>
      <w:proofErr w:type="spellStart"/>
      <w:r>
        <w:rPr>
          <w:rFonts w:ascii="Book Antiqua" w:eastAsia="Book Antiqua" w:hAnsi="Book Antiqua" w:cs="Book Antiqua"/>
          <w:color w:val="000000"/>
        </w:rPr>
        <w:t>Ruzzenente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A, Tortora G,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Scarpa A,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Karchin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Velculescu</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Vogelstein B,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Papadopoulos N, Wood LD. Exome sequencing identifies frequent inactivating mutations in BAP1, ARID1A and PBRM1 in intrahepatic </w:t>
      </w:r>
      <w:proofErr w:type="spellStart"/>
      <w:r>
        <w:rPr>
          <w:rFonts w:ascii="Book Antiqua" w:eastAsia="Book Antiqua" w:hAnsi="Book Antiqua" w:cs="Book Antiqua"/>
          <w:color w:val="000000"/>
        </w:rPr>
        <w:t>cholangiocarcinomas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1470-1473 [PMID: 24185509 DOI: 10.1038/ng.2813]</w:t>
      </w:r>
    </w:p>
    <w:p w14:paraId="4560DBA0" w14:textId="58DEAF51"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Chan-On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Nairismägi</w:t>
      </w:r>
      <w:proofErr w:type="spellEnd"/>
      <w:r>
        <w:rPr>
          <w:rFonts w:ascii="Book Antiqua" w:eastAsia="Book Antiqua" w:hAnsi="Book Antiqua" w:cs="Book Antiqua"/>
          <w:color w:val="000000"/>
        </w:rPr>
        <w:t xml:space="preserve"> ML, Ong CK, Lim WK, Dima S, </w:t>
      </w:r>
      <w:proofErr w:type="spellStart"/>
      <w:r>
        <w:rPr>
          <w:rFonts w:ascii="Book Antiqua" w:eastAsia="Book Antiqua" w:hAnsi="Book Antiqua" w:cs="Book Antiqua"/>
          <w:color w:val="000000"/>
        </w:rPr>
        <w:t>Pairojkul</w:t>
      </w:r>
      <w:proofErr w:type="spellEnd"/>
      <w:r>
        <w:rPr>
          <w:rFonts w:ascii="Book Antiqua" w:eastAsia="Book Antiqua" w:hAnsi="Book Antiqua" w:cs="Book Antiqua"/>
          <w:color w:val="000000"/>
        </w:rPr>
        <w:t xml:space="preserve"> C, Lim KH, McPherson JR, </w:t>
      </w:r>
      <w:proofErr w:type="spellStart"/>
      <w:r>
        <w:rPr>
          <w:rFonts w:ascii="Book Antiqua" w:eastAsia="Book Antiqua" w:hAnsi="Book Antiqua" w:cs="Book Antiqua"/>
          <w:color w:val="000000"/>
        </w:rPr>
        <w:t>Cutcutache</w:t>
      </w:r>
      <w:proofErr w:type="spellEnd"/>
      <w:r>
        <w:rPr>
          <w:rFonts w:ascii="Book Antiqua" w:eastAsia="Book Antiqua" w:hAnsi="Book Antiqua" w:cs="Book Antiqua"/>
          <w:color w:val="000000"/>
        </w:rPr>
        <w:t xml:space="preserve"> I, Heng HL,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L, Chung A, Chow P, </w:t>
      </w:r>
      <w:proofErr w:type="spellStart"/>
      <w:r>
        <w:rPr>
          <w:rFonts w:ascii="Book Antiqua" w:eastAsia="Book Antiqua" w:hAnsi="Book Antiqua" w:cs="Book Antiqua"/>
          <w:color w:val="000000"/>
        </w:rPr>
        <w:t>Cheow</w:t>
      </w:r>
      <w:proofErr w:type="spellEnd"/>
      <w:r>
        <w:rPr>
          <w:rFonts w:ascii="Book Antiqua" w:eastAsia="Book Antiqua" w:hAnsi="Book Antiqua" w:cs="Book Antiqua"/>
          <w:color w:val="000000"/>
        </w:rPr>
        <w:t xml:space="preserve"> PC, Lee SY, Choo SP, Tan IB, </w:t>
      </w:r>
      <w:proofErr w:type="spellStart"/>
      <w:r>
        <w:rPr>
          <w:rFonts w:ascii="Book Antiqua" w:eastAsia="Book Antiqua" w:hAnsi="Book Antiqua" w:cs="Book Antiqua"/>
          <w:color w:val="000000"/>
        </w:rPr>
        <w:t>Duda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Nastase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Myint</w:t>
      </w:r>
      <w:proofErr w:type="spellEnd"/>
      <w:r>
        <w:rPr>
          <w:rFonts w:ascii="Book Antiqua" w:eastAsia="Book Antiqua" w:hAnsi="Book Antiqua" w:cs="Book Antiqua"/>
          <w:color w:val="000000"/>
        </w:rPr>
        <w:t xml:space="preserve"> SS, Wong BH, Gan A, </w:t>
      </w:r>
      <w:proofErr w:type="spellStart"/>
      <w:r>
        <w:rPr>
          <w:rFonts w:ascii="Book Antiqua" w:eastAsia="Book Antiqua" w:hAnsi="Book Antiqua" w:cs="Book Antiqua"/>
          <w:color w:val="000000"/>
        </w:rPr>
        <w:t>Rajasegaran</w:t>
      </w:r>
      <w:proofErr w:type="spellEnd"/>
      <w:r>
        <w:rPr>
          <w:rFonts w:ascii="Book Antiqua" w:eastAsia="Book Antiqua" w:hAnsi="Book Antiqua" w:cs="Book Antiqua"/>
          <w:color w:val="000000"/>
        </w:rPr>
        <w:t xml:space="preserve"> V, Ng CC, Nagarajan S, </w:t>
      </w:r>
      <w:proofErr w:type="spellStart"/>
      <w:r>
        <w:rPr>
          <w:rFonts w:ascii="Book Antiqua" w:eastAsia="Book Antiqua" w:hAnsi="Book Antiqua" w:cs="Book Antiqua"/>
          <w:color w:val="000000"/>
        </w:rPr>
        <w:t>Jusakul</w:t>
      </w:r>
      <w:proofErr w:type="spellEnd"/>
      <w:r>
        <w:rPr>
          <w:rFonts w:ascii="Book Antiqua" w:eastAsia="Book Antiqua" w:hAnsi="Book Antiqua" w:cs="Book Antiqua"/>
          <w:color w:val="000000"/>
        </w:rPr>
        <w:t xml:space="preserve"> A, Zhang S, Vohra P, Yu W, Huang D, </w:t>
      </w:r>
      <w:proofErr w:type="spellStart"/>
      <w:r>
        <w:rPr>
          <w:rFonts w:ascii="Book Antiqua" w:eastAsia="Book Antiqua" w:hAnsi="Book Antiqua" w:cs="Book Antiqua"/>
          <w:color w:val="000000"/>
        </w:rPr>
        <w:t>Sithithaworn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Yongvanit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Wongkham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Khuntikeo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Bhudhisawasdi</w:t>
      </w:r>
      <w:proofErr w:type="spellEnd"/>
      <w:r>
        <w:rPr>
          <w:rFonts w:ascii="Book Antiqua" w:eastAsia="Book Antiqua" w:hAnsi="Book Antiqua" w:cs="Book Antiqua"/>
          <w:color w:val="000000"/>
        </w:rPr>
        <w:t xml:space="preserve"> V, Popescu I, </w:t>
      </w:r>
      <w:proofErr w:type="spellStart"/>
      <w:r>
        <w:rPr>
          <w:rFonts w:ascii="Book Antiqua" w:eastAsia="Book Antiqua" w:hAnsi="Book Antiqua" w:cs="Book Antiqua"/>
          <w:color w:val="000000"/>
        </w:rPr>
        <w:t>Rozen</w:t>
      </w:r>
      <w:proofErr w:type="spellEnd"/>
      <w:r>
        <w:rPr>
          <w:rFonts w:ascii="Book Antiqua" w:eastAsia="Book Antiqua" w:hAnsi="Book Antiqua" w:cs="Book Antiqua"/>
          <w:color w:val="000000"/>
        </w:rPr>
        <w:t xml:space="preserve"> SG, Tan P,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BT. Exome sequencing identifies distinct mutational patterns in liver fluke-related and non-infection-related bile duct cancers.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1474-1478 [PMID: 24185513 DOI: 10.1038/ng.2806]</w:t>
      </w:r>
    </w:p>
    <w:p w14:paraId="2FD66A02" w14:textId="71F8A02F"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Ong CK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Subimerb</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Pairojkul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Wongkham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Cutcutache</w:t>
      </w:r>
      <w:proofErr w:type="spellEnd"/>
      <w:r>
        <w:rPr>
          <w:rFonts w:ascii="Book Antiqua" w:eastAsia="Book Antiqua" w:hAnsi="Book Antiqua" w:cs="Book Antiqua"/>
          <w:color w:val="000000"/>
        </w:rPr>
        <w:t xml:space="preserve"> I, Yu W, McPherson JR, Allen GE, Ng CC, Wong BH, </w:t>
      </w:r>
      <w:proofErr w:type="spellStart"/>
      <w:r>
        <w:rPr>
          <w:rFonts w:ascii="Book Antiqua" w:eastAsia="Book Antiqua" w:hAnsi="Book Antiqua" w:cs="Book Antiqua"/>
          <w:color w:val="000000"/>
        </w:rPr>
        <w:t>Myint</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Rajasegaran</w:t>
      </w:r>
      <w:proofErr w:type="spellEnd"/>
      <w:r>
        <w:rPr>
          <w:rFonts w:ascii="Book Antiqua" w:eastAsia="Book Antiqua" w:hAnsi="Book Antiqua" w:cs="Book Antiqua"/>
          <w:color w:val="000000"/>
        </w:rPr>
        <w:t xml:space="preserve"> V, Heng HL, Gan A, Zang ZJ, Wu Y, Wu J, Lee MH, Huang D, Ong P, Chan-on W, Cao Y, Qian CN, Lim KH,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A, Dykema K, </w:t>
      </w:r>
      <w:proofErr w:type="spellStart"/>
      <w:r>
        <w:rPr>
          <w:rFonts w:ascii="Book Antiqua" w:eastAsia="Book Antiqua" w:hAnsi="Book Antiqua" w:cs="Book Antiqua"/>
          <w:color w:val="000000"/>
        </w:rPr>
        <w:t>Furge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Kukongviriyapan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Sripa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Wongkham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Yongvanit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Futreal</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Bhudhisawasdi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Rozen</w:t>
      </w:r>
      <w:proofErr w:type="spellEnd"/>
      <w:r>
        <w:rPr>
          <w:rFonts w:ascii="Book Antiqua" w:eastAsia="Book Antiqua" w:hAnsi="Book Antiqua" w:cs="Book Antiqua"/>
          <w:color w:val="000000"/>
        </w:rPr>
        <w:t xml:space="preserve"> S, Tan P,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BT. Exome sequencing of liver fluke-associated cholangiocarcinoma.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690-693 [PMID: 22561520 DOI: 10.1038/ng.2273]</w:t>
      </w:r>
    </w:p>
    <w:p w14:paraId="4FADA33F" w14:textId="6A2626DA" w:rsidR="00A77B3E" w:rsidRDefault="00E73C66">
      <w:pPr>
        <w:spacing w:line="360" w:lineRule="auto"/>
        <w:jc w:val="both"/>
      </w:pPr>
      <w:r>
        <w:rPr>
          <w:rFonts w:ascii="Book Antiqua" w:eastAsia="Book Antiqua" w:hAnsi="Book Antiqua" w:cs="Book Antiqua"/>
          <w:color w:val="000000"/>
        </w:rPr>
        <w:t>39</w:t>
      </w:r>
      <w:r w:rsidR="00D72A29">
        <w:rPr>
          <w:rFonts w:ascii="Book Antiqua" w:eastAsia="Book Antiqua" w:hAnsi="Book Antiqua" w:cs="Book Antiqua"/>
          <w:color w:val="000000"/>
        </w:rPr>
        <w:t xml:space="preserve"> </w:t>
      </w:r>
      <w:proofErr w:type="spellStart"/>
      <w:r w:rsidR="00D72A29">
        <w:rPr>
          <w:rFonts w:ascii="Book Antiqua" w:eastAsia="Book Antiqua" w:hAnsi="Book Antiqua" w:cs="Book Antiqua"/>
          <w:b/>
          <w:bCs/>
          <w:color w:val="000000"/>
        </w:rPr>
        <w:t>Ahn</w:t>
      </w:r>
      <w:proofErr w:type="spellEnd"/>
      <w:r w:rsidR="00D72A29">
        <w:rPr>
          <w:rFonts w:ascii="Book Antiqua" w:eastAsia="Book Antiqua" w:hAnsi="Book Antiqua" w:cs="Book Antiqua"/>
          <w:b/>
          <w:bCs/>
          <w:color w:val="000000"/>
        </w:rPr>
        <w:t xml:space="preserve"> DH</w:t>
      </w:r>
      <w:r w:rsidR="00D72A29">
        <w:rPr>
          <w:rFonts w:ascii="Book Antiqua" w:eastAsia="Book Antiqua" w:hAnsi="Book Antiqua" w:cs="Book Antiqua"/>
          <w:color w:val="000000"/>
        </w:rPr>
        <w:t xml:space="preserve">, </w:t>
      </w:r>
      <w:proofErr w:type="spellStart"/>
      <w:r w:rsidR="00D72A29">
        <w:rPr>
          <w:rFonts w:ascii="Book Antiqua" w:eastAsia="Book Antiqua" w:hAnsi="Book Antiqua" w:cs="Book Antiqua"/>
          <w:color w:val="000000"/>
        </w:rPr>
        <w:t>Javle</w:t>
      </w:r>
      <w:proofErr w:type="spellEnd"/>
      <w:r w:rsidR="00D72A29">
        <w:rPr>
          <w:rFonts w:ascii="Book Antiqua" w:eastAsia="Book Antiqua" w:hAnsi="Book Antiqua" w:cs="Book Antiqua"/>
          <w:color w:val="000000"/>
        </w:rPr>
        <w:t xml:space="preserve"> M, </w:t>
      </w:r>
      <w:proofErr w:type="spellStart"/>
      <w:r w:rsidR="00D72A29">
        <w:rPr>
          <w:rFonts w:ascii="Book Antiqua" w:eastAsia="Book Antiqua" w:hAnsi="Book Antiqua" w:cs="Book Antiqua"/>
          <w:color w:val="000000"/>
        </w:rPr>
        <w:t>Ahn</w:t>
      </w:r>
      <w:proofErr w:type="spellEnd"/>
      <w:r w:rsidR="00D72A29">
        <w:rPr>
          <w:rFonts w:ascii="Book Antiqua" w:eastAsia="Book Antiqua" w:hAnsi="Book Antiqua" w:cs="Book Antiqua"/>
          <w:color w:val="000000"/>
        </w:rPr>
        <w:t xml:space="preserve"> CW, Jain A, Mikhail S, Noonan AM, </w:t>
      </w:r>
      <w:proofErr w:type="spellStart"/>
      <w:r w:rsidR="00D72A29">
        <w:rPr>
          <w:rFonts w:ascii="Book Antiqua" w:eastAsia="Book Antiqua" w:hAnsi="Book Antiqua" w:cs="Book Antiqua"/>
          <w:color w:val="000000"/>
        </w:rPr>
        <w:t>Ciombor</w:t>
      </w:r>
      <w:proofErr w:type="spellEnd"/>
      <w:r w:rsidR="00D72A29">
        <w:rPr>
          <w:rFonts w:ascii="Book Antiqua" w:eastAsia="Book Antiqua" w:hAnsi="Book Antiqua" w:cs="Book Antiqua"/>
          <w:color w:val="000000"/>
        </w:rPr>
        <w:t xml:space="preserve"> K, Wu C, Shroff RT, Chen JL, </w:t>
      </w:r>
      <w:proofErr w:type="spellStart"/>
      <w:r w:rsidR="00D72A29">
        <w:rPr>
          <w:rFonts w:ascii="Book Antiqua" w:eastAsia="Book Antiqua" w:hAnsi="Book Antiqua" w:cs="Book Antiqua"/>
          <w:color w:val="000000"/>
        </w:rPr>
        <w:t>Bekaii</w:t>
      </w:r>
      <w:proofErr w:type="spellEnd"/>
      <w:r w:rsidR="00D72A29">
        <w:rPr>
          <w:rFonts w:ascii="Book Antiqua" w:eastAsia="Book Antiqua" w:hAnsi="Book Antiqua" w:cs="Book Antiqua"/>
          <w:color w:val="000000"/>
        </w:rPr>
        <w:t xml:space="preserve">-Saab T. Next-generation sequencing survey of biliary tract cancer reveals the association between tumor somatic variants and chemotherapy resistance. </w:t>
      </w:r>
      <w:r w:rsidR="00D72A29">
        <w:rPr>
          <w:rFonts w:ascii="Book Antiqua" w:eastAsia="Book Antiqua" w:hAnsi="Book Antiqua" w:cs="Book Antiqua"/>
          <w:i/>
          <w:iCs/>
          <w:color w:val="000000"/>
        </w:rPr>
        <w:t>Cancer</w:t>
      </w:r>
      <w:r w:rsidR="00D72A29">
        <w:rPr>
          <w:rFonts w:ascii="Book Antiqua" w:eastAsia="Book Antiqua" w:hAnsi="Book Antiqua" w:cs="Book Antiqua"/>
          <w:color w:val="000000"/>
        </w:rPr>
        <w:t xml:space="preserve"> 2016; </w:t>
      </w:r>
      <w:r w:rsidR="00D72A29">
        <w:rPr>
          <w:rFonts w:ascii="Book Antiqua" w:eastAsia="Book Antiqua" w:hAnsi="Book Antiqua" w:cs="Book Antiqua"/>
          <w:b/>
          <w:bCs/>
          <w:color w:val="000000"/>
        </w:rPr>
        <w:t>122</w:t>
      </w:r>
      <w:r w:rsidR="00D72A29">
        <w:rPr>
          <w:rFonts w:ascii="Book Antiqua" w:eastAsia="Book Antiqua" w:hAnsi="Book Antiqua" w:cs="Book Antiqua"/>
          <w:color w:val="000000"/>
        </w:rPr>
        <w:t>: 3657-3666 [PMID: 27495988 DOI: 10.1002/cncr.30247]</w:t>
      </w:r>
    </w:p>
    <w:p w14:paraId="535C7D87" w14:textId="54AD7C18" w:rsidR="00A77B3E" w:rsidRDefault="00D72A29">
      <w:pPr>
        <w:spacing w:line="360" w:lineRule="auto"/>
        <w:jc w:val="both"/>
      </w:pPr>
      <w:r>
        <w:rPr>
          <w:rFonts w:ascii="Book Antiqua" w:eastAsia="Book Antiqua" w:hAnsi="Book Antiqua" w:cs="Book Antiqua"/>
          <w:color w:val="000000"/>
        </w:rPr>
        <w:lastRenderedPageBreak/>
        <w:t>4</w:t>
      </w:r>
      <w:r w:rsidR="00E73C66">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French DM</w:t>
      </w:r>
      <w:r>
        <w:rPr>
          <w:rFonts w:ascii="Book Antiqua" w:eastAsia="Book Antiqua" w:hAnsi="Book Antiqua" w:cs="Book Antiqua"/>
          <w:color w:val="000000"/>
        </w:rPr>
        <w:t xml:space="preserve">, Lin BC, Wang M, Adams C, </w:t>
      </w:r>
      <w:proofErr w:type="spellStart"/>
      <w:r>
        <w:rPr>
          <w:rFonts w:ascii="Book Antiqua" w:eastAsia="Book Antiqua" w:hAnsi="Book Antiqua" w:cs="Book Antiqua"/>
          <w:color w:val="000000"/>
        </w:rPr>
        <w:t>Shek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Hötzel</w:t>
      </w:r>
      <w:proofErr w:type="spellEnd"/>
      <w:r>
        <w:rPr>
          <w:rFonts w:ascii="Book Antiqua" w:eastAsia="Book Antiqua" w:hAnsi="Book Antiqua" w:cs="Book Antiqua"/>
          <w:color w:val="000000"/>
        </w:rPr>
        <w:t xml:space="preserve"> K, Bolon B, </w:t>
      </w:r>
      <w:proofErr w:type="spellStart"/>
      <w:r>
        <w:rPr>
          <w:rFonts w:ascii="Book Antiqua" w:eastAsia="Book Antiqua" w:hAnsi="Book Antiqua" w:cs="Book Antiqua"/>
          <w:color w:val="000000"/>
        </w:rPr>
        <w:t>Ferrando</w:t>
      </w:r>
      <w:proofErr w:type="spellEnd"/>
      <w:r>
        <w:rPr>
          <w:rFonts w:ascii="Book Antiqua" w:eastAsia="Book Antiqua" w:hAnsi="Book Antiqua" w:cs="Book Antiqua"/>
          <w:color w:val="000000"/>
        </w:rPr>
        <w:t xml:space="preserve"> R, Blackmore C, Schroeder K, Rodriguez LA, Hristopoulos M,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R, Ashkenazi A, </w:t>
      </w:r>
      <w:proofErr w:type="spellStart"/>
      <w:r>
        <w:rPr>
          <w:rFonts w:ascii="Book Antiqua" w:eastAsia="Book Antiqua" w:hAnsi="Book Antiqua" w:cs="Book Antiqua"/>
          <w:color w:val="000000"/>
        </w:rPr>
        <w:t>Desnoyers</w:t>
      </w:r>
      <w:proofErr w:type="spellEnd"/>
      <w:r>
        <w:rPr>
          <w:rFonts w:ascii="Book Antiqua" w:eastAsia="Book Antiqua" w:hAnsi="Book Antiqua" w:cs="Book Antiqua"/>
          <w:color w:val="000000"/>
        </w:rPr>
        <w:t xml:space="preserve"> LR. Targeting FGFR4 inhibits hepatocellular carcinoma in preclinical mouse models.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e36713 [PMID: 22615798 DOI: 10.1371/journal.pone.0036713]</w:t>
      </w:r>
    </w:p>
    <w:p w14:paraId="1E48957D" w14:textId="1E7E8B13"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O'Rourke CJ</w:t>
      </w:r>
      <w:r>
        <w:rPr>
          <w:rFonts w:ascii="Book Antiqua" w:eastAsia="Book Antiqua" w:hAnsi="Book Antiqua" w:cs="Book Antiqua"/>
          <w:color w:val="000000"/>
        </w:rPr>
        <w:t xml:space="preserve">, Munoz-Garrido P, Andersen JB. Molecular Targets in Cholangiocarcinoma.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 Suppl 1</w:t>
      </w:r>
      <w:r>
        <w:rPr>
          <w:rFonts w:ascii="Book Antiqua" w:eastAsia="Book Antiqua" w:hAnsi="Book Antiqua" w:cs="Book Antiqua"/>
          <w:color w:val="000000"/>
        </w:rPr>
        <w:t>: 62-74 [PMID: 32304327 DOI: 10.1002/hep.31278]</w:t>
      </w:r>
    </w:p>
    <w:p w14:paraId="619B9009" w14:textId="77AA1005"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Javle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Lowery M, Shroff RT, Weiss KH, </w:t>
      </w:r>
      <w:proofErr w:type="spellStart"/>
      <w:r>
        <w:rPr>
          <w:rFonts w:ascii="Book Antiqua" w:eastAsia="Book Antiqua" w:hAnsi="Book Antiqua" w:cs="Book Antiqua"/>
          <w:color w:val="000000"/>
        </w:rPr>
        <w:t>Springfeld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Ramanathan RK, Goyal L, Sadeghi S,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 Kelley RK,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Choo SP, Oh DY, Philip PA, Chen LT, </w:t>
      </w:r>
      <w:proofErr w:type="spellStart"/>
      <w:r>
        <w:rPr>
          <w:rFonts w:ascii="Book Antiqua" w:eastAsia="Book Antiqua" w:hAnsi="Book Antiqua" w:cs="Book Antiqua"/>
          <w:color w:val="000000"/>
        </w:rPr>
        <w:t>Reungwetwattana</w:t>
      </w:r>
      <w:proofErr w:type="spellEnd"/>
      <w:r>
        <w:rPr>
          <w:rFonts w:ascii="Book Antiqua" w:eastAsia="Book Antiqua" w:hAnsi="Book Antiqua" w:cs="Book Antiqua"/>
          <w:color w:val="000000"/>
        </w:rPr>
        <w:t xml:space="preserve"> T,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Yeh KH,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 Finn RS, Patel A, Sen S, Porter D, Isaacs R, Zhu AX, Abou-Alfa GK,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Phase II Study of BGJ398 in Patients With FGFR-Altered Advanced Cholangiocarcinoma.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276-282 [PMID: 29182496 DOI: 10.1200/JCO.2017.75.5009]</w:t>
      </w:r>
    </w:p>
    <w:p w14:paraId="27F188E1" w14:textId="523591E4"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Lowery MA</w:t>
      </w:r>
      <w:r w:rsidRPr="007D27D9">
        <w:rPr>
          <w:rFonts w:ascii="Book Antiqua" w:eastAsia="Book Antiqua" w:hAnsi="Book Antiqua" w:cs="Book Antiqua"/>
          <w:bCs/>
          <w:color w:val="000000"/>
        </w:rPr>
        <w:t>,</w:t>
      </w:r>
      <w:r w:rsidRPr="007D27D9">
        <w:rPr>
          <w:rFonts w:ascii="Book Antiqua" w:eastAsia="Book Antiqua" w:hAnsi="Book Antiqua" w:cs="Book Antiqua"/>
          <w:color w:val="000000"/>
        </w:rPr>
        <w:t xml:space="preserve"> </w:t>
      </w:r>
      <w:r>
        <w:rPr>
          <w:rFonts w:ascii="Book Antiqua" w:eastAsia="Book Antiqua" w:hAnsi="Book Antiqua" w:cs="Book Antiqua"/>
          <w:color w:val="000000"/>
        </w:rPr>
        <w:t xml:space="preserve">Abou-Alfa GK, Burris HA, </w:t>
      </w:r>
      <w:proofErr w:type="spellStart"/>
      <w:r>
        <w:rPr>
          <w:rFonts w:ascii="Book Antiqua" w:eastAsia="Book Antiqua" w:hAnsi="Book Antiqua" w:cs="Book Antiqua"/>
          <w:color w:val="000000"/>
        </w:rPr>
        <w:t>Janku</w:t>
      </w:r>
      <w:proofErr w:type="spellEnd"/>
      <w:r>
        <w:rPr>
          <w:rFonts w:ascii="Book Antiqua" w:eastAsia="Book Antiqua" w:hAnsi="Book Antiqua" w:cs="Book Antiqua"/>
          <w:color w:val="000000"/>
        </w:rPr>
        <w:t xml:space="preserve"> F, Shroff RT, Cleary JM, Azad NS, Goyal L, Maher EA, Gore L, </w:t>
      </w:r>
      <w:proofErr w:type="spellStart"/>
      <w:r>
        <w:rPr>
          <w:rFonts w:ascii="Book Antiqua" w:eastAsia="Book Antiqua" w:hAnsi="Book Antiqua" w:cs="Book Antiqua"/>
          <w:color w:val="000000"/>
        </w:rPr>
        <w:t>Hollebecque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Beeran</w:t>
      </w:r>
      <w:proofErr w:type="spellEnd"/>
      <w:r>
        <w:rPr>
          <w:rFonts w:ascii="Book Antiqua" w:eastAsia="Book Antiqua" w:hAnsi="Book Antiqua" w:cs="Book Antiqua"/>
          <w:color w:val="000000"/>
        </w:rPr>
        <w:t xml:space="preserve"> M, Trent JC, Jiang L, Ishii Y, Auer J, </w:t>
      </w:r>
      <w:proofErr w:type="spellStart"/>
      <w:r>
        <w:rPr>
          <w:rFonts w:ascii="Book Antiqua" w:eastAsia="Book Antiqua" w:hAnsi="Book Antiqua" w:cs="Book Antiqua"/>
          <w:color w:val="000000"/>
        </w:rPr>
        <w:t>Gliser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Agresta</w:t>
      </w:r>
      <w:proofErr w:type="spellEnd"/>
      <w:r>
        <w:rPr>
          <w:rFonts w:ascii="Book Antiqua" w:eastAsia="Book Antiqua" w:hAnsi="Book Antiqua" w:cs="Book Antiqua"/>
          <w:color w:val="000000"/>
        </w:rPr>
        <w:t xml:space="preserve"> SV, Pandya SS, Zhu AX. Phase I study of AG-120, an IDH1 mutant enzyme inhibitor: results from the cholangiocarcinoma dose escalation and expansion cohorts. </w:t>
      </w:r>
      <w:r w:rsidRPr="00BA03C4">
        <w:rPr>
          <w:rFonts w:ascii="Book Antiqua" w:eastAsia="Book Antiqua" w:hAnsi="Book Antiqua" w:cs="Book Antiqua"/>
          <w:i/>
          <w:color w:val="000000"/>
        </w:rPr>
        <w:t>J Clin Oncol</w:t>
      </w:r>
      <w:r>
        <w:rPr>
          <w:rFonts w:ascii="Book Antiqua" w:eastAsia="Book Antiqua" w:hAnsi="Book Antiqua" w:cs="Book Antiqua"/>
          <w:color w:val="000000"/>
        </w:rPr>
        <w:t xml:space="preserve"> 2017; </w:t>
      </w:r>
      <w:r w:rsidRPr="00BA03C4">
        <w:rPr>
          <w:rFonts w:ascii="Book Antiqua" w:eastAsia="Book Antiqua" w:hAnsi="Book Antiqua" w:cs="Book Antiqua"/>
          <w:b/>
          <w:color w:val="000000"/>
        </w:rPr>
        <w:t>35</w:t>
      </w:r>
      <w:r w:rsidR="00BA03C4">
        <w:rPr>
          <w:rFonts w:ascii="Book Antiqua" w:hAnsi="Book Antiqua" w:cs="Book Antiqua" w:hint="eastAsia"/>
          <w:b/>
          <w:color w:val="000000"/>
          <w:lang w:eastAsia="zh-CN"/>
        </w:rPr>
        <w:t>(</w:t>
      </w:r>
      <w:r w:rsidRPr="00BA03C4">
        <w:rPr>
          <w:rFonts w:ascii="Book Antiqua" w:eastAsia="Book Antiqua" w:hAnsi="Book Antiqua" w:cs="Book Antiqua"/>
          <w:b/>
          <w:color w:val="000000"/>
        </w:rPr>
        <w:t>Suppl 15</w:t>
      </w:r>
      <w:r w:rsidR="00BA03C4">
        <w:rPr>
          <w:rFonts w:ascii="Book Antiqua" w:hAnsi="Book Antiqua" w:cs="Book Antiqua" w:hint="eastAsia"/>
          <w:b/>
          <w:color w:val="000000"/>
          <w:lang w:eastAsia="zh-CN"/>
        </w:rPr>
        <w:t>)</w:t>
      </w:r>
      <w:r>
        <w:rPr>
          <w:rFonts w:ascii="Book Antiqua" w:eastAsia="Book Antiqua" w:hAnsi="Book Antiqua" w:cs="Book Antiqua"/>
          <w:color w:val="000000"/>
        </w:rPr>
        <w:t>: 4015 [DOI:</w:t>
      </w:r>
      <w:r w:rsidR="00BA03C4">
        <w:rPr>
          <w:rFonts w:ascii="Book Antiqua" w:hAnsi="Book Antiqua" w:cs="Book Antiqua" w:hint="eastAsia"/>
          <w:color w:val="000000"/>
          <w:lang w:eastAsia="zh-CN"/>
        </w:rPr>
        <w:t xml:space="preserve"> </w:t>
      </w:r>
      <w:r>
        <w:rPr>
          <w:rFonts w:ascii="Book Antiqua" w:eastAsia="Book Antiqua" w:hAnsi="Book Antiqua" w:cs="Book Antiqua"/>
          <w:color w:val="000000"/>
        </w:rPr>
        <w:t>10.1200/JCO.2017.35.15_suppl.4015]</w:t>
      </w:r>
    </w:p>
    <w:p w14:paraId="781CF0E2" w14:textId="6C2ABE41"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Lavingia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Fakih M. Impressive response to dual </w:t>
      </w:r>
      <w:r>
        <w:rPr>
          <w:rFonts w:ascii="Book Antiqua" w:eastAsia="Book Antiqua" w:hAnsi="Book Antiqua" w:cs="Book Antiqua"/>
          <w:i/>
          <w:iCs/>
          <w:color w:val="000000"/>
        </w:rPr>
        <w:t>BRAF</w:t>
      </w:r>
      <w:r>
        <w:rPr>
          <w:rFonts w:ascii="Book Antiqua" w:eastAsia="Book Antiqua" w:hAnsi="Book Antiqua" w:cs="Book Antiqua"/>
          <w:color w:val="000000"/>
        </w:rPr>
        <w:t xml:space="preserve"> and MEK inhibition in patients with BRAF mutant intrahepatic cholangiocarcinoma-2 case reports and a brief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E98-E102 [PMID: 28078132 DOI: 10.21037/jgo.2016.09.13]</w:t>
      </w:r>
    </w:p>
    <w:p w14:paraId="09520371" w14:textId="3ED1A911"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Jain A</w:t>
      </w:r>
      <w:r w:rsidRPr="000A41DC">
        <w:rPr>
          <w:rFonts w:ascii="Book Antiqua" w:eastAsia="Book Antiqua" w:hAnsi="Book Antiqua" w:cs="Book Antiqua"/>
          <w:bCs/>
          <w:color w:val="000000"/>
        </w:rPr>
        <w:t>,</w:t>
      </w:r>
      <w:r w:rsidRPr="000A41D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Kelley RK, Wang Y, Abdel-Wahab R,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w:t>
      </w:r>
      <w:proofErr w:type="spellStart"/>
      <w:r>
        <w:rPr>
          <w:rFonts w:ascii="Book Antiqua" w:eastAsia="Book Antiqua" w:hAnsi="Book Antiqua" w:cs="Book Antiqua"/>
          <w:color w:val="000000"/>
        </w:rPr>
        <w:t>Baggerly</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Al-</w:t>
      </w:r>
      <w:proofErr w:type="spellStart"/>
      <w:r>
        <w:rPr>
          <w:rFonts w:ascii="Book Antiqua" w:eastAsia="Book Antiqua" w:hAnsi="Book Antiqua" w:cs="Book Antiqua"/>
          <w:color w:val="000000"/>
        </w:rPr>
        <w:t>shamsi</w:t>
      </w:r>
      <w:proofErr w:type="spellEnd"/>
      <w:r>
        <w:rPr>
          <w:rFonts w:ascii="Book Antiqua" w:eastAsia="Book Antiqua" w:hAnsi="Book Antiqua" w:cs="Book Antiqua"/>
          <w:color w:val="000000"/>
        </w:rPr>
        <w:t xml:space="preserve"> HO,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DH, DeLeon T, </w:t>
      </w:r>
      <w:proofErr w:type="spellStart"/>
      <w:r>
        <w:rPr>
          <w:rFonts w:ascii="Book Antiqua" w:eastAsia="Book Antiqua" w:hAnsi="Book Antiqua" w:cs="Book Antiqua"/>
          <w:color w:val="000000"/>
        </w:rPr>
        <w:t>Bocobo</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Shroff RT,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Cholangiocarcinoma with FGFR genetic aberrations: A unique clinical phenotype. </w:t>
      </w:r>
      <w:r w:rsidRPr="000A41DC">
        <w:rPr>
          <w:rFonts w:ascii="Book Antiqua" w:eastAsia="Book Antiqua" w:hAnsi="Book Antiqua" w:cs="Book Antiqua"/>
          <w:i/>
          <w:color w:val="000000"/>
        </w:rPr>
        <w:t>JCO Precis</w:t>
      </w:r>
      <w:r w:rsidR="000A41DC" w:rsidRPr="000A41DC">
        <w:rPr>
          <w:rFonts w:ascii="Book Antiqua" w:hAnsi="Book Antiqua" w:cs="Book Antiqua" w:hint="eastAsia"/>
          <w:i/>
          <w:color w:val="000000"/>
          <w:lang w:eastAsia="zh-CN"/>
        </w:rPr>
        <w:t xml:space="preserve"> </w:t>
      </w:r>
      <w:r w:rsidRPr="000A41DC">
        <w:rPr>
          <w:rFonts w:ascii="Book Antiqua" w:eastAsia="Book Antiqua" w:hAnsi="Book Antiqua" w:cs="Book Antiqua"/>
          <w:i/>
          <w:color w:val="000000"/>
        </w:rPr>
        <w:t>Oncol</w:t>
      </w:r>
      <w:r w:rsidR="000A41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0A41DC">
        <w:rPr>
          <w:rFonts w:ascii="Book Antiqua" w:eastAsia="Book Antiqua" w:hAnsi="Book Antiqua" w:cs="Book Antiqua"/>
          <w:b/>
          <w:color w:val="000000"/>
        </w:rPr>
        <w:t>2</w:t>
      </w:r>
      <w:r>
        <w:rPr>
          <w:rFonts w:ascii="Book Antiqua" w:eastAsia="Book Antiqua" w:hAnsi="Book Antiqua" w:cs="Book Antiqua"/>
          <w:color w:val="000000"/>
        </w:rPr>
        <w:t>: 1-12 [DOI: 10.1200/PO.17.00080]</w:t>
      </w:r>
    </w:p>
    <w:p w14:paraId="2A5ACAE9" w14:textId="0C4FC8EC"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Li F</w:t>
      </w:r>
      <w:r>
        <w:rPr>
          <w:rFonts w:ascii="Book Antiqua" w:eastAsia="Book Antiqua" w:hAnsi="Book Antiqua" w:cs="Book Antiqua"/>
          <w:color w:val="000000"/>
        </w:rPr>
        <w:t xml:space="preserve">, Peiris MN, Donoghue DJ. Functions of FGFR2 corrupted by translocations in intrahepatic cholangiocarcinoma.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56-67 [PMID: 31899106 DOI: 10.1016/j.cytogfr.2019.12.005]</w:t>
      </w:r>
    </w:p>
    <w:p w14:paraId="782723B5" w14:textId="6BDBADBE" w:rsidR="00A77B3E" w:rsidRDefault="00D72A29">
      <w:pPr>
        <w:spacing w:line="360" w:lineRule="auto"/>
        <w:jc w:val="both"/>
      </w:pPr>
      <w:r>
        <w:rPr>
          <w:rFonts w:ascii="Book Antiqua" w:eastAsia="Book Antiqua" w:hAnsi="Book Antiqua" w:cs="Book Antiqua"/>
          <w:color w:val="000000"/>
        </w:rPr>
        <w:lastRenderedPageBreak/>
        <w:t>4</w:t>
      </w:r>
      <w:r w:rsidR="00E73C66">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Goyal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SK, Liu LY,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Leshchiner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Ahronian</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Lennerz</w:t>
      </w:r>
      <w:proofErr w:type="spellEnd"/>
      <w:r>
        <w:rPr>
          <w:rFonts w:ascii="Book Antiqua" w:eastAsia="Book Antiqua" w:hAnsi="Book Antiqua" w:cs="Book Antiqua"/>
          <w:color w:val="000000"/>
        </w:rPr>
        <w:t xml:space="preserve"> JK, Vu P, Deshpande V, </w:t>
      </w:r>
      <w:proofErr w:type="spellStart"/>
      <w:r>
        <w:rPr>
          <w:rFonts w:ascii="Book Antiqua" w:eastAsia="Book Antiqua" w:hAnsi="Book Antiqua" w:cs="Book Antiqua"/>
          <w:color w:val="000000"/>
        </w:rPr>
        <w:t>Kambadakone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Mussolin</w:t>
      </w:r>
      <w:proofErr w:type="spellEnd"/>
      <w:r>
        <w:rPr>
          <w:rFonts w:ascii="Book Antiqua" w:eastAsia="Book Antiqua" w:hAnsi="Book Antiqua" w:cs="Book Antiqua"/>
          <w:color w:val="000000"/>
        </w:rPr>
        <w:t xml:space="preserve"> B, Reyes S, Henderson L, Sun JE, Van </w:t>
      </w:r>
      <w:proofErr w:type="spellStart"/>
      <w:r>
        <w:rPr>
          <w:rFonts w:ascii="Book Antiqua" w:eastAsia="Book Antiqua" w:hAnsi="Book Antiqua" w:cs="Book Antiqua"/>
          <w:color w:val="000000"/>
        </w:rPr>
        <w:t>Seventer</w:t>
      </w:r>
      <w:proofErr w:type="spellEnd"/>
      <w:r>
        <w:rPr>
          <w:rFonts w:ascii="Book Antiqua" w:eastAsia="Book Antiqua" w:hAnsi="Book Antiqua" w:cs="Book Antiqua"/>
          <w:color w:val="000000"/>
        </w:rPr>
        <w:t xml:space="preserve"> EE, Gurski JM Jr, </w:t>
      </w:r>
      <w:proofErr w:type="spellStart"/>
      <w:r>
        <w:rPr>
          <w:rFonts w:ascii="Book Antiqua" w:eastAsia="Book Antiqua" w:hAnsi="Book Antiqua" w:cs="Book Antiqua"/>
          <w:color w:val="000000"/>
        </w:rPr>
        <w:t>Baltschukat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Schacher-Engstler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Barys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C, Furet P, Ryan DP, Stone JR, </w:t>
      </w:r>
      <w:proofErr w:type="spellStart"/>
      <w:r>
        <w:rPr>
          <w:rFonts w:ascii="Book Antiqua" w:eastAsia="Book Antiqua" w:hAnsi="Book Antiqua" w:cs="Book Antiqua"/>
          <w:color w:val="000000"/>
        </w:rPr>
        <w:t>Iafrate</w:t>
      </w:r>
      <w:proofErr w:type="spellEnd"/>
      <w:r>
        <w:rPr>
          <w:rFonts w:ascii="Book Antiqua" w:eastAsia="Book Antiqua" w:hAnsi="Book Antiqua" w:cs="Book Antiqua"/>
          <w:color w:val="000000"/>
        </w:rPr>
        <w:t xml:space="preserve"> AJ, Getz G, Porta DG, </w:t>
      </w:r>
      <w:proofErr w:type="spellStart"/>
      <w:r>
        <w:rPr>
          <w:rFonts w:ascii="Book Antiqua" w:eastAsia="Book Antiqua" w:hAnsi="Book Antiqua" w:cs="Book Antiqua"/>
          <w:color w:val="000000"/>
        </w:rPr>
        <w:t>Tiedt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Juric</w:t>
      </w:r>
      <w:proofErr w:type="spellEnd"/>
      <w:r>
        <w:rPr>
          <w:rFonts w:ascii="Book Antiqua" w:eastAsia="Book Antiqua" w:hAnsi="Book Antiqua" w:cs="Book Antiqua"/>
          <w:color w:val="000000"/>
        </w:rPr>
        <w:t xml:space="preserve"> D, Corcoran RB, </w:t>
      </w:r>
      <w:proofErr w:type="spellStart"/>
      <w:r>
        <w:rPr>
          <w:rFonts w:ascii="Book Antiqua" w:eastAsia="Book Antiqua" w:hAnsi="Book Antiqua" w:cs="Book Antiqua"/>
          <w:color w:val="000000"/>
        </w:rPr>
        <w:t>Bardeesy</w:t>
      </w:r>
      <w:proofErr w:type="spellEnd"/>
      <w:r>
        <w:rPr>
          <w:rFonts w:ascii="Book Antiqua" w:eastAsia="Book Antiqua" w:hAnsi="Book Antiqua" w:cs="Book Antiqua"/>
          <w:color w:val="000000"/>
        </w:rPr>
        <w:t xml:space="preserve"> N, Zhu AX. Polyclonal Secondary </w:t>
      </w:r>
      <w:r>
        <w:rPr>
          <w:rFonts w:ascii="Book Antiqua" w:eastAsia="Book Antiqua" w:hAnsi="Book Antiqua" w:cs="Book Antiqua"/>
          <w:i/>
          <w:iCs/>
          <w:color w:val="000000"/>
        </w:rPr>
        <w:t>FGFR2</w:t>
      </w:r>
      <w:r>
        <w:rPr>
          <w:rFonts w:ascii="Book Antiqua" w:eastAsia="Book Antiqua" w:hAnsi="Book Antiqua" w:cs="Book Antiqua"/>
          <w:color w:val="000000"/>
        </w:rPr>
        <w:t xml:space="preserve"> Mutations Drive Acquired Resistance to FGFR Inhibition in Patients with FGFR2 Fusion-Positive Cholangiocarcinoma.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252-263 [PMID: 28034880 DOI: 10.1158/2159-8290.CD-16-1000]</w:t>
      </w:r>
    </w:p>
    <w:p w14:paraId="1091D982" w14:textId="65A55213"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Hagel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Miduturu</w:t>
      </w:r>
      <w:proofErr w:type="spellEnd"/>
      <w:r>
        <w:rPr>
          <w:rFonts w:ascii="Book Antiqua" w:eastAsia="Book Antiqua" w:hAnsi="Book Antiqua" w:cs="Book Antiqua"/>
          <w:color w:val="000000"/>
        </w:rPr>
        <w:t xml:space="preserve"> C, Sheets M, Rubin N, Weng W, </w:t>
      </w:r>
      <w:proofErr w:type="spellStart"/>
      <w:r>
        <w:rPr>
          <w:rFonts w:ascii="Book Antiqua" w:eastAsia="Book Antiqua" w:hAnsi="Book Antiqua" w:cs="Book Antiqua"/>
          <w:color w:val="000000"/>
        </w:rPr>
        <w:t>Stransky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Bifulco</w:t>
      </w:r>
      <w:proofErr w:type="spellEnd"/>
      <w:r>
        <w:rPr>
          <w:rFonts w:ascii="Book Antiqua" w:eastAsia="Book Antiqua" w:hAnsi="Book Antiqua" w:cs="Book Antiqua"/>
          <w:color w:val="000000"/>
        </w:rPr>
        <w:t xml:space="preserve"> N, Kim JL, </w:t>
      </w:r>
      <w:proofErr w:type="spellStart"/>
      <w:r>
        <w:rPr>
          <w:rFonts w:ascii="Book Antiqua" w:eastAsia="Book Antiqua" w:hAnsi="Book Antiqua" w:cs="Book Antiqua"/>
          <w:color w:val="000000"/>
        </w:rPr>
        <w:t>Hodous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Brooijmans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Shutes</w:t>
      </w:r>
      <w:proofErr w:type="spellEnd"/>
      <w:r>
        <w:rPr>
          <w:rFonts w:ascii="Book Antiqua" w:eastAsia="Book Antiqua" w:hAnsi="Book Antiqua" w:cs="Book Antiqua"/>
          <w:color w:val="000000"/>
        </w:rPr>
        <w:t xml:space="preserve"> A, Winter C, </w:t>
      </w:r>
      <w:proofErr w:type="spellStart"/>
      <w:r>
        <w:rPr>
          <w:rFonts w:ascii="Book Antiqua" w:eastAsia="Book Antiqua" w:hAnsi="Book Antiqua" w:cs="Book Antiqua"/>
          <w:color w:val="000000"/>
        </w:rPr>
        <w:t>Lengauer</w:t>
      </w:r>
      <w:proofErr w:type="spellEnd"/>
      <w:r>
        <w:rPr>
          <w:rFonts w:ascii="Book Antiqua" w:eastAsia="Book Antiqua" w:hAnsi="Book Antiqua" w:cs="Book Antiqua"/>
          <w:color w:val="000000"/>
        </w:rPr>
        <w:t xml:space="preserve"> C, Kohl NE, </w:t>
      </w:r>
      <w:proofErr w:type="spellStart"/>
      <w:r>
        <w:rPr>
          <w:rFonts w:ascii="Book Antiqua" w:eastAsia="Book Antiqua" w:hAnsi="Book Antiqua" w:cs="Book Antiqua"/>
          <w:color w:val="000000"/>
        </w:rPr>
        <w:t>Guzi</w:t>
      </w:r>
      <w:proofErr w:type="spellEnd"/>
      <w:r>
        <w:rPr>
          <w:rFonts w:ascii="Book Antiqua" w:eastAsia="Book Antiqua" w:hAnsi="Book Antiqua" w:cs="Book Antiqua"/>
          <w:color w:val="000000"/>
        </w:rPr>
        <w:t xml:space="preserve"> T. First Selective Small Molecule Inhibitor of FGFR4 for the Treatment of Hepatocellular Carcinomas with an Activated FGFR4 Signaling Pathway.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424-437 [PMID: 25776529 DOI: 10.1158/2159-8290.CD-14-1029]</w:t>
      </w:r>
    </w:p>
    <w:p w14:paraId="4652025B" w14:textId="124A8D14" w:rsidR="00A77B3E" w:rsidRDefault="00E73C66">
      <w:pPr>
        <w:spacing w:line="360" w:lineRule="auto"/>
        <w:jc w:val="both"/>
      </w:pPr>
      <w:r>
        <w:rPr>
          <w:rFonts w:ascii="Book Antiqua" w:eastAsia="Book Antiqua" w:hAnsi="Book Antiqua" w:cs="Book Antiqua"/>
          <w:color w:val="000000"/>
        </w:rPr>
        <w:t>49</w:t>
      </w:r>
      <w:r w:rsidR="00D72A29">
        <w:rPr>
          <w:rFonts w:ascii="Book Antiqua" w:eastAsia="Book Antiqua" w:hAnsi="Book Antiqua" w:cs="Book Antiqua"/>
          <w:color w:val="000000"/>
        </w:rPr>
        <w:t xml:space="preserve"> </w:t>
      </w:r>
      <w:proofErr w:type="spellStart"/>
      <w:r w:rsidR="00D72A29">
        <w:rPr>
          <w:rFonts w:ascii="Book Antiqua" w:eastAsia="Book Antiqua" w:hAnsi="Book Antiqua" w:cs="Book Antiqua"/>
          <w:b/>
          <w:bCs/>
          <w:color w:val="000000"/>
        </w:rPr>
        <w:t>Moeini</w:t>
      </w:r>
      <w:proofErr w:type="spellEnd"/>
      <w:r w:rsidR="00D72A29">
        <w:rPr>
          <w:rFonts w:ascii="Book Antiqua" w:eastAsia="Book Antiqua" w:hAnsi="Book Antiqua" w:cs="Book Antiqua"/>
          <w:b/>
          <w:bCs/>
          <w:color w:val="000000"/>
        </w:rPr>
        <w:t xml:space="preserve"> A</w:t>
      </w:r>
      <w:r w:rsidR="00D72A29">
        <w:rPr>
          <w:rFonts w:ascii="Book Antiqua" w:eastAsia="Book Antiqua" w:hAnsi="Book Antiqua" w:cs="Book Antiqua"/>
          <w:color w:val="000000"/>
        </w:rPr>
        <w:t xml:space="preserve">, Sia D, </w:t>
      </w:r>
      <w:proofErr w:type="spellStart"/>
      <w:r w:rsidR="00D72A29">
        <w:rPr>
          <w:rFonts w:ascii="Book Antiqua" w:eastAsia="Book Antiqua" w:hAnsi="Book Antiqua" w:cs="Book Antiqua"/>
          <w:color w:val="000000"/>
        </w:rPr>
        <w:t>Bardeesy</w:t>
      </w:r>
      <w:proofErr w:type="spellEnd"/>
      <w:r w:rsidR="00D72A29">
        <w:rPr>
          <w:rFonts w:ascii="Book Antiqua" w:eastAsia="Book Antiqua" w:hAnsi="Book Antiqua" w:cs="Book Antiqua"/>
          <w:color w:val="000000"/>
        </w:rPr>
        <w:t xml:space="preserve"> N, Mazzaferro V, </w:t>
      </w:r>
      <w:proofErr w:type="spellStart"/>
      <w:r w:rsidR="00D72A29">
        <w:rPr>
          <w:rFonts w:ascii="Book Antiqua" w:eastAsia="Book Antiqua" w:hAnsi="Book Antiqua" w:cs="Book Antiqua"/>
          <w:color w:val="000000"/>
        </w:rPr>
        <w:t>Llovet</w:t>
      </w:r>
      <w:proofErr w:type="spellEnd"/>
      <w:r w:rsidR="00D72A29">
        <w:rPr>
          <w:rFonts w:ascii="Book Antiqua" w:eastAsia="Book Antiqua" w:hAnsi="Book Antiqua" w:cs="Book Antiqua"/>
          <w:color w:val="000000"/>
        </w:rPr>
        <w:t xml:space="preserve"> JM. Molecular Pathogenesis and Targeted Therapies for Intrahepatic Cholangiocarcinoma. </w:t>
      </w:r>
      <w:r w:rsidR="00D72A29">
        <w:rPr>
          <w:rFonts w:ascii="Book Antiqua" w:eastAsia="Book Antiqua" w:hAnsi="Book Antiqua" w:cs="Book Antiqua"/>
          <w:i/>
          <w:iCs/>
          <w:color w:val="000000"/>
        </w:rPr>
        <w:t>Clin Cancer Res</w:t>
      </w:r>
      <w:r w:rsidR="00D72A29">
        <w:rPr>
          <w:rFonts w:ascii="Book Antiqua" w:eastAsia="Book Antiqua" w:hAnsi="Book Antiqua" w:cs="Book Antiqua"/>
          <w:color w:val="000000"/>
        </w:rPr>
        <w:t xml:space="preserve"> 2016; </w:t>
      </w:r>
      <w:r w:rsidR="00D72A29">
        <w:rPr>
          <w:rFonts w:ascii="Book Antiqua" w:eastAsia="Book Antiqua" w:hAnsi="Book Antiqua" w:cs="Book Antiqua"/>
          <w:b/>
          <w:bCs/>
          <w:color w:val="000000"/>
        </w:rPr>
        <w:t>22</w:t>
      </w:r>
      <w:r w:rsidR="00D72A29">
        <w:rPr>
          <w:rFonts w:ascii="Book Antiqua" w:eastAsia="Book Antiqua" w:hAnsi="Book Antiqua" w:cs="Book Antiqua"/>
          <w:color w:val="000000"/>
        </w:rPr>
        <w:t>: 291-300 [PMID: 26405193 DOI: 10.1158/1078-0432.CCR-14-3296]</w:t>
      </w:r>
    </w:p>
    <w:p w14:paraId="53312464" w14:textId="5112FA80"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Fong ZV</w:t>
      </w:r>
      <w:r>
        <w:rPr>
          <w:rFonts w:ascii="Book Antiqua" w:eastAsia="Book Antiqua" w:hAnsi="Book Antiqua" w:cs="Book Antiqua"/>
          <w:color w:val="000000"/>
        </w:rPr>
        <w:t xml:space="preserve">, Brownlee SA, </w:t>
      </w:r>
      <w:proofErr w:type="spellStart"/>
      <w:r>
        <w:rPr>
          <w:rFonts w:ascii="Book Antiqua" w:eastAsia="Book Antiqua" w:hAnsi="Book Antiqua" w:cs="Book Antiqua"/>
          <w:color w:val="000000"/>
        </w:rPr>
        <w:t>Qadan</w:t>
      </w:r>
      <w:proofErr w:type="spellEnd"/>
      <w:r>
        <w:rPr>
          <w:rFonts w:ascii="Book Antiqua" w:eastAsia="Book Antiqua" w:hAnsi="Book Antiqua" w:cs="Book Antiqua"/>
          <w:color w:val="000000"/>
        </w:rPr>
        <w:t xml:space="preserve"> M, Tanabe KK. The Clinical Management of Cholangiocarcinoma in the United States and Europe: A Comprehensive and Evidence-Based Comparison of Guidelines.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2660-2674 [PMID: 33646431 DOI: 10.1245/s10434-021-09671-y]</w:t>
      </w:r>
    </w:p>
    <w:p w14:paraId="1F4DE72C" w14:textId="6020F037"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O'Grady JG</w:t>
      </w:r>
      <w:r>
        <w:rPr>
          <w:rFonts w:ascii="Book Antiqua" w:eastAsia="Book Antiqua" w:hAnsi="Book Antiqua" w:cs="Book Antiqua"/>
          <w:color w:val="000000"/>
        </w:rPr>
        <w:t xml:space="preserve">, Polson RJ, </w:t>
      </w:r>
      <w:proofErr w:type="spellStart"/>
      <w:r>
        <w:rPr>
          <w:rFonts w:ascii="Book Antiqua" w:eastAsia="Book Antiqua" w:hAnsi="Book Antiqua" w:cs="Book Antiqua"/>
          <w:color w:val="000000"/>
        </w:rPr>
        <w:t>Rolles</w:t>
      </w:r>
      <w:proofErr w:type="spellEnd"/>
      <w:r>
        <w:rPr>
          <w:rFonts w:ascii="Book Antiqua" w:eastAsia="Book Antiqua" w:hAnsi="Book Antiqua" w:cs="Book Antiqua"/>
          <w:color w:val="000000"/>
        </w:rPr>
        <w:t xml:space="preserve"> K, Calne RY, Williams R. Liver transplantation for malignant disease. Results in 93 consecutive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1988; </w:t>
      </w:r>
      <w:r>
        <w:rPr>
          <w:rFonts w:ascii="Book Antiqua" w:eastAsia="Book Antiqua" w:hAnsi="Book Antiqua" w:cs="Book Antiqua"/>
          <w:b/>
          <w:bCs/>
          <w:color w:val="000000"/>
        </w:rPr>
        <w:t>207</w:t>
      </w:r>
      <w:r>
        <w:rPr>
          <w:rFonts w:ascii="Book Antiqua" w:eastAsia="Book Antiqua" w:hAnsi="Book Antiqua" w:cs="Book Antiqua"/>
          <w:color w:val="000000"/>
        </w:rPr>
        <w:t>: 373-379 [PMID: 2451484 DOI: 10.1097/00000658-198804000-00002]</w:t>
      </w:r>
    </w:p>
    <w:p w14:paraId="0AAA4A78" w14:textId="6AAC6783"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Yokoyama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Iwatsuki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Liver transplantation in the treatment of primary liver cancer.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37</w:t>
      </w:r>
      <w:r>
        <w:rPr>
          <w:rFonts w:ascii="Book Antiqua" w:eastAsia="Book Antiqua" w:hAnsi="Book Antiqua" w:cs="Book Antiqua"/>
          <w:color w:val="000000"/>
        </w:rPr>
        <w:t>: 188-193 [PMID: 2160421]</w:t>
      </w:r>
    </w:p>
    <w:p w14:paraId="41F79C02" w14:textId="730BFE41"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Meyer CG</w:t>
      </w:r>
      <w:r>
        <w:rPr>
          <w:rFonts w:ascii="Book Antiqua" w:eastAsia="Book Antiqua" w:hAnsi="Book Antiqua" w:cs="Book Antiqua"/>
          <w:color w:val="000000"/>
        </w:rPr>
        <w:t xml:space="preserve">, Penn I, James L. Liver transplantation for cholangiocarcinoma: results in 207 patients.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69</w:t>
      </w:r>
      <w:r>
        <w:rPr>
          <w:rFonts w:ascii="Book Antiqua" w:eastAsia="Book Antiqua" w:hAnsi="Book Antiqua" w:cs="Book Antiqua"/>
          <w:color w:val="000000"/>
        </w:rPr>
        <w:t>: 1633-1637 [PMID: 10836374 DOI: 10.1097/00007890-200004270-00019]</w:t>
      </w:r>
    </w:p>
    <w:p w14:paraId="5328DE54" w14:textId="2E25F282" w:rsidR="00A77B3E" w:rsidRDefault="00D72A29">
      <w:pPr>
        <w:spacing w:line="360" w:lineRule="auto"/>
        <w:jc w:val="both"/>
      </w:pPr>
      <w:r>
        <w:rPr>
          <w:rFonts w:ascii="Book Antiqua" w:eastAsia="Book Antiqua" w:hAnsi="Book Antiqua" w:cs="Book Antiqua"/>
          <w:color w:val="000000"/>
        </w:rPr>
        <w:lastRenderedPageBreak/>
        <w:t>5</w:t>
      </w:r>
      <w:r w:rsidR="00502ACF">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Shimoda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Farmer DG, Colquhoun SD, </w:t>
      </w:r>
      <w:proofErr w:type="spellStart"/>
      <w:r>
        <w:rPr>
          <w:rFonts w:ascii="Book Antiqua" w:eastAsia="Book Antiqua" w:hAnsi="Book Antiqua" w:cs="Book Antiqua"/>
          <w:color w:val="000000"/>
        </w:rPr>
        <w:t>Rosove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Yersiz</w:t>
      </w:r>
      <w:proofErr w:type="spellEnd"/>
      <w:r>
        <w:rPr>
          <w:rFonts w:ascii="Book Antiqua" w:eastAsia="Book Antiqua" w:hAnsi="Book Antiqua" w:cs="Book Antiqua"/>
          <w:color w:val="000000"/>
        </w:rPr>
        <w:t xml:space="preserve"> H, Chen P, Busuttil RW. Liver transplantation for </w:t>
      </w:r>
      <w:proofErr w:type="spellStart"/>
      <w:r>
        <w:rPr>
          <w:rFonts w:ascii="Book Antiqua" w:eastAsia="Book Antiqua" w:hAnsi="Book Antiqua" w:cs="Book Antiqua"/>
          <w:color w:val="000000"/>
        </w:rPr>
        <w:t>cholangiocellular</w:t>
      </w:r>
      <w:proofErr w:type="spellEnd"/>
      <w:r>
        <w:rPr>
          <w:rFonts w:ascii="Book Antiqua" w:eastAsia="Book Antiqua" w:hAnsi="Book Antiqua" w:cs="Book Antiqua"/>
          <w:color w:val="000000"/>
        </w:rPr>
        <w:t xml:space="preserve"> carcinoma: analysis of a single-center experience and review of the literature.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1023-1033 [PMID: 11753904 DOI: 10.1053/jlts.2001.29419]</w:t>
      </w:r>
    </w:p>
    <w:p w14:paraId="61E6220B" w14:textId="00D5387A"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Robles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Figueras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Turrión</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Margarit</w:t>
      </w:r>
      <w:proofErr w:type="spellEnd"/>
      <w:r>
        <w:rPr>
          <w:rFonts w:ascii="Book Antiqua" w:eastAsia="Book Antiqua" w:hAnsi="Book Antiqua" w:cs="Book Antiqua"/>
          <w:color w:val="000000"/>
        </w:rPr>
        <w:t xml:space="preserve"> C, Moya A, Varo E, Calleja J, </w:t>
      </w:r>
      <w:proofErr w:type="spellStart"/>
      <w:r>
        <w:rPr>
          <w:rFonts w:ascii="Book Antiqua" w:eastAsia="Book Antiqua" w:hAnsi="Book Antiqua" w:cs="Book Antiqua"/>
          <w:color w:val="000000"/>
        </w:rPr>
        <w:t>Valdivieso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Valdecasas</w:t>
      </w:r>
      <w:proofErr w:type="spellEnd"/>
      <w:r>
        <w:rPr>
          <w:rFonts w:ascii="Book Antiqua" w:eastAsia="Book Antiqua" w:hAnsi="Book Antiqua" w:cs="Book Antiqua"/>
          <w:color w:val="000000"/>
        </w:rPr>
        <w:t xml:space="preserve"> JC, López P, Gómez M, de Vicente E, </w:t>
      </w:r>
      <w:proofErr w:type="spellStart"/>
      <w:r>
        <w:rPr>
          <w:rFonts w:ascii="Book Antiqua" w:eastAsia="Book Antiqua" w:hAnsi="Book Antiqua" w:cs="Book Antiqua"/>
          <w:color w:val="000000"/>
        </w:rPr>
        <w:t>Loinaz</w:t>
      </w:r>
      <w:proofErr w:type="spellEnd"/>
      <w:r>
        <w:rPr>
          <w:rFonts w:ascii="Book Antiqua" w:eastAsia="Book Antiqua" w:hAnsi="Book Antiqua" w:cs="Book Antiqua"/>
          <w:color w:val="000000"/>
        </w:rPr>
        <w:t xml:space="preserve"> C, Santoyo J, </w:t>
      </w:r>
      <w:proofErr w:type="spellStart"/>
      <w:r>
        <w:rPr>
          <w:rFonts w:ascii="Book Antiqua" w:eastAsia="Book Antiqua" w:hAnsi="Book Antiqua" w:cs="Book Antiqua"/>
          <w:color w:val="000000"/>
        </w:rPr>
        <w:t>Fleitas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Bernardos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Lladó</w:t>
      </w:r>
      <w:proofErr w:type="spellEnd"/>
      <w:r>
        <w:rPr>
          <w:rFonts w:ascii="Book Antiqua" w:eastAsia="Book Antiqua" w:hAnsi="Book Antiqua" w:cs="Book Antiqua"/>
          <w:color w:val="000000"/>
        </w:rPr>
        <w:t xml:space="preserve"> L, Ramírez P, Bueno FS, </w:t>
      </w:r>
      <w:proofErr w:type="spellStart"/>
      <w:r>
        <w:rPr>
          <w:rFonts w:ascii="Book Antiqua" w:eastAsia="Book Antiqua" w:hAnsi="Book Antiqua" w:cs="Book Antiqua"/>
          <w:color w:val="000000"/>
        </w:rPr>
        <w:t>Jaurrieta</w:t>
      </w:r>
      <w:proofErr w:type="spellEnd"/>
      <w:r>
        <w:rPr>
          <w:rFonts w:ascii="Book Antiqua" w:eastAsia="Book Antiqua" w:hAnsi="Book Antiqua" w:cs="Book Antiqua"/>
          <w:color w:val="000000"/>
        </w:rPr>
        <w:t xml:space="preserve"> E, Parrilla P. Spanish experience in liver transplantation for hilar and peripheral cholangiocarcinoma.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239</w:t>
      </w:r>
      <w:r>
        <w:rPr>
          <w:rFonts w:ascii="Book Antiqua" w:eastAsia="Book Antiqua" w:hAnsi="Book Antiqua" w:cs="Book Antiqua"/>
          <w:color w:val="000000"/>
        </w:rPr>
        <w:t>: 265-271 [PMID: 14745336 DOI: 10.1097/01.sla.0000108702.45715.81]</w:t>
      </w:r>
    </w:p>
    <w:p w14:paraId="54B4DE8E" w14:textId="0EE44C3B"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Sotiropoulos GC</w:t>
      </w:r>
      <w:r>
        <w:rPr>
          <w:rFonts w:ascii="Book Antiqua" w:eastAsia="Book Antiqua" w:hAnsi="Book Antiqua" w:cs="Book Antiqua"/>
          <w:color w:val="000000"/>
        </w:rPr>
        <w:t xml:space="preserve">, Bockhorn M, </w:t>
      </w:r>
      <w:proofErr w:type="spellStart"/>
      <w:r>
        <w:rPr>
          <w:rFonts w:ascii="Book Antiqua" w:eastAsia="Book Antiqua" w:hAnsi="Book Antiqua" w:cs="Book Antiqua"/>
          <w:color w:val="000000"/>
        </w:rPr>
        <w:t>Sgourakis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Brokalaki</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Molmenti</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Neuhäuser</w:t>
      </w:r>
      <w:proofErr w:type="spellEnd"/>
      <w:r>
        <w:rPr>
          <w:rFonts w:ascii="Book Antiqua" w:eastAsia="Book Antiqua" w:hAnsi="Book Antiqua" w:cs="Book Antiqua"/>
          <w:color w:val="000000"/>
        </w:rPr>
        <w:t xml:space="preserve"> M, Radtke A, Wohlschlaeger J, Baba HA, </w:t>
      </w:r>
      <w:proofErr w:type="spellStart"/>
      <w:r>
        <w:rPr>
          <w:rFonts w:ascii="Book Antiqua" w:eastAsia="Book Antiqua" w:hAnsi="Book Antiqua" w:cs="Book Antiqua"/>
          <w:color w:val="000000"/>
        </w:rPr>
        <w:t>Broelsch</w:t>
      </w:r>
      <w:proofErr w:type="spellEnd"/>
      <w:r>
        <w:rPr>
          <w:rFonts w:ascii="Book Antiqua" w:eastAsia="Book Antiqua" w:hAnsi="Book Antiqua" w:cs="Book Antiqua"/>
          <w:color w:val="000000"/>
        </w:rPr>
        <w:t xml:space="preserve"> CE, Lang H. R0 Liver resections for primary malignant liver tumors in the noncirrhotic liver: a diagnosis-related analysis.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887-894 [PMID: 18712480 DOI: 10.1007/s10620-008-0408-6]</w:t>
      </w:r>
    </w:p>
    <w:p w14:paraId="39CAD044" w14:textId="674D37D8"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Fu BS</w:t>
      </w:r>
      <w:r>
        <w:rPr>
          <w:rFonts w:ascii="Book Antiqua" w:eastAsia="Book Antiqua" w:hAnsi="Book Antiqua" w:cs="Book Antiqua"/>
          <w:color w:val="000000"/>
        </w:rPr>
        <w:t xml:space="preserve">, Zhang T, Li H, Yi SH, Wang GS, Xu C, Yang Y, Cai CJ, Lu MQ, Chen GH. The role of liver transplantation for intrahepatic cholangiocarcinoma: a single-center experience. </w:t>
      </w:r>
      <w:r>
        <w:rPr>
          <w:rFonts w:ascii="Book Antiqua" w:eastAsia="Book Antiqua" w:hAnsi="Book Antiqua" w:cs="Book Antiqua"/>
          <w:i/>
          <w:iCs/>
          <w:color w:val="000000"/>
        </w:rPr>
        <w:t>Eur Surg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47</w:t>
      </w:r>
      <w:r>
        <w:rPr>
          <w:rFonts w:ascii="Book Antiqua" w:eastAsia="Book Antiqua" w:hAnsi="Book Antiqua" w:cs="Book Antiqua"/>
          <w:color w:val="000000"/>
        </w:rPr>
        <w:t>: 218-221 [PMID: 22041581 DOI: 10.1159/000332827]</w:t>
      </w:r>
    </w:p>
    <w:p w14:paraId="34A4A303" w14:textId="18643898"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Vallin M</w:t>
      </w:r>
      <w:r>
        <w:rPr>
          <w:rFonts w:ascii="Book Antiqua" w:eastAsia="Book Antiqua" w:hAnsi="Book Antiqua" w:cs="Book Antiqua"/>
          <w:color w:val="000000"/>
        </w:rPr>
        <w:t xml:space="preserve">, Sturm N, </w:t>
      </w:r>
      <w:proofErr w:type="spellStart"/>
      <w:r>
        <w:rPr>
          <w:rFonts w:ascii="Book Antiqua" w:eastAsia="Book Antiqua" w:hAnsi="Book Antiqua" w:cs="Book Antiqua"/>
          <w:color w:val="000000"/>
        </w:rPr>
        <w:t>Lamblin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Guillaud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Hilleret</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Hervieu</w:t>
      </w:r>
      <w:proofErr w:type="spellEnd"/>
      <w:r>
        <w:rPr>
          <w:rFonts w:ascii="Book Antiqua" w:eastAsia="Book Antiqua" w:hAnsi="Book Antiqua" w:cs="Book Antiqua"/>
          <w:color w:val="000000"/>
        </w:rPr>
        <w:t xml:space="preserve"> V, Joubert J,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Leroy V, </w:t>
      </w:r>
      <w:proofErr w:type="spellStart"/>
      <w:r>
        <w:rPr>
          <w:rFonts w:ascii="Book Antiqua" w:eastAsia="Book Antiqua" w:hAnsi="Book Antiqua" w:cs="Book Antiqua"/>
          <w:color w:val="000000"/>
        </w:rPr>
        <w:t>Boillot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Dumortier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Unrecognized intrahepatic cholangiocarcinoma: an analysis of 993 adult cirrhotic liver explants.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403-409 [PMID: 23438040 DOI: 10.1111/ctr.12108]</w:t>
      </w:r>
    </w:p>
    <w:p w14:paraId="2B0E698E" w14:textId="57DBD637" w:rsidR="00A77B3E" w:rsidRDefault="00502ACF">
      <w:pPr>
        <w:spacing w:line="360" w:lineRule="auto"/>
        <w:jc w:val="both"/>
      </w:pPr>
      <w:r>
        <w:rPr>
          <w:rFonts w:ascii="Book Antiqua" w:eastAsia="Book Antiqua" w:hAnsi="Book Antiqua" w:cs="Book Antiqua"/>
          <w:color w:val="000000"/>
        </w:rPr>
        <w:t>59</w:t>
      </w:r>
      <w:r w:rsidR="00D72A29">
        <w:rPr>
          <w:rFonts w:ascii="Book Antiqua" w:eastAsia="Book Antiqua" w:hAnsi="Book Antiqua" w:cs="Book Antiqua"/>
          <w:color w:val="000000"/>
        </w:rPr>
        <w:t xml:space="preserve"> </w:t>
      </w:r>
      <w:proofErr w:type="spellStart"/>
      <w:r w:rsidR="00D72A29">
        <w:rPr>
          <w:rFonts w:ascii="Book Antiqua" w:eastAsia="Book Antiqua" w:hAnsi="Book Antiqua" w:cs="Book Antiqua"/>
          <w:b/>
          <w:bCs/>
          <w:color w:val="000000"/>
        </w:rPr>
        <w:t>Vilchez</w:t>
      </w:r>
      <w:proofErr w:type="spellEnd"/>
      <w:r w:rsidR="00D72A29">
        <w:rPr>
          <w:rFonts w:ascii="Book Antiqua" w:eastAsia="Book Antiqua" w:hAnsi="Book Antiqua" w:cs="Book Antiqua"/>
          <w:b/>
          <w:bCs/>
          <w:color w:val="000000"/>
        </w:rPr>
        <w:t xml:space="preserve"> V</w:t>
      </w:r>
      <w:r w:rsidR="00D72A29">
        <w:rPr>
          <w:rFonts w:ascii="Book Antiqua" w:eastAsia="Book Antiqua" w:hAnsi="Book Antiqua" w:cs="Book Antiqua"/>
          <w:color w:val="000000"/>
        </w:rPr>
        <w:t xml:space="preserve">, Shah MB, Daily MF, Pena L, Tzeng CW, Davenport D, </w:t>
      </w:r>
      <w:proofErr w:type="spellStart"/>
      <w:r w:rsidR="00D72A29">
        <w:rPr>
          <w:rFonts w:ascii="Book Antiqua" w:eastAsia="Book Antiqua" w:hAnsi="Book Antiqua" w:cs="Book Antiqua"/>
          <w:color w:val="000000"/>
        </w:rPr>
        <w:t>Hosein</w:t>
      </w:r>
      <w:proofErr w:type="spellEnd"/>
      <w:r w:rsidR="00D72A29">
        <w:rPr>
          <w:rFonts w:ascii="Book Antiqua" w:eastAsia="Book Antiqua" w:hAnsi="Book Antiqua" w:cs="Book Antiqua"/>
          <w:color w:val="000000"/>
        </w:rPr>
        <w:t xml:space="preserve"> PJ, </w:t>
      </w:r>
      <w:proofErr w:type="spellStart"/>
      <w:r w:rsidR="00D72A29">
        <w:rPr>
          <w:rFonts w:ascii="Book Antiqua" w:eastAsia="Book Antiqua" w:hAnsi="Book Antiqua" w:cs="Book Antiqua"/>
          <w:color w:val="000000"/>
        </w:rPr>
        <w:t>Gedaly</w:t>
      </w:r>
      <w:proofErr w:type="spellEnd"/>
      <w:r w:rsidR="00D72A29">
        <w:rPr>
          <w:rFonts w:ascii="Book Antiqua" w:eastAsia="Book Antiqua" w:hAnsi="Book Antiqua" w:cs="Book Antiqua"/>
          <w:color w:val="000000"/>
        </w:rPr>
        <w:t xml:space="preserve"> R, Maynard E. Long-term outcome of patients undergoing liver transplantation for mixed hepatocellular carcinoma and cholangiocarcinoma: an analysis of the UNOS database. </w:t>
      </w:r>
      <w:r w:rsidR="00D72A29">
        <w:rPr>
          <w:rFonts w:ascii="Book Antiqua" w:eastAsia="Book Antiqua" w:hAnsi="Book Antiqua" w:cs="Book Antiqua"/>
          <w:i/>
          <w:iCs/>
          <w:color w:val="000000"/>
        </w:rPr>
        <w:t>HPB (Oxford)</w:t>
      </w:r>
      <w:r w:rsidR="00D72A29">
        <w:rPr>
          <w:rFonts w:ascii="Book Antiqua" w:eastAsia="Book Antiqua" w:hAnsi="Book Antiqua" w:cs="Book Antiqua"/>
          <w:color w:val="000000"/>
        </w:rPr>
        <w:t xml:space="preserve"> 2016; </w:t>
      </w:r>
      <w:r w:rsidR="00D72A29">
        <w:rPr>
          <w:rFonts w:ascii="Book Antiqua" w:eastAsia="Book Antiqua" w:hAnsi="Book Antiqua" w:cs="Book Antiqua"/>
          <w:b/>
          <w:bCs/>
          <w:color w:val="000000"/>
        </w:rPr>
        <w:t>18</w:t>
      </w:r>
      <w:r w:rsidR="00D72A29">
        <w:rPr>
          <w:rFonts w:ascii="Book Antiqua" w:eastAsia="Book Antiqua" w:hAnsi="Book Antiqua" w:cs="Book Antiqua"/>
          <w:color w:val="000000"/>
        </w:rPr>
        <w:t>: 29-34 [PMID: 26776848 DOI: 10.1016/j.hpb.2015.10.001]</w:t>
      </w:r>
    </w:p>
    <w:p w14:paraId="62F440A7" w14:textId="77777777" w:rsidR="000B1348" w:rsidRDefault="000B1348">
      <w:pPr>
        <w:spacing w:line="360" w:lineRule="auto"/>
        <w:jc w:val="both"/>
        <w:rPr>
          <w:rFonts w:ascii="Book Antiqua" w:hAnsi="Book Antiqua" w:cs="Book Antiqua"/>
          <w:b/>
          <w:color w:val="000000"/>
          <w:lang w:eastAsia="zh-CN"/>
        </w:rPr>
      </w:pPr>
    </w:p>
    <w:p w14:paraId="4F613F3A" w14:textId="77777777" w:rsidR="000B1348" w:rsidRDefault="000B1348">
      <w:pPr>
        <w:spacing w:line="360" w:lineRule="auto"/>
        <w:jc w:val="both"/>
        <w:rPr>
          <w:rFonts w:ascii="Book Antiqua" w:hAnsi="Book Antiqua" w:cs="Book Antiqua"/>
          <w:b/>
          <w:color w:val="000000"/>
          <w:lang w:eastAsia="zh-CN"/>
        </w:rPr>
      </w:pPr>
    </w:p>
    <w:p w14:paraId="60C377E0" w14:textId="77777777" w:rsidR="00A77B3E" w:rsidRDefault="00D72A29">
      <w:pPr>
        <w:spacing w:line="360" w:lineRule="auto"/>
        <w:jc w:val="both"/>
      </w:pPr>
      <w:r>
        <w:rPr>
          <w:rFonts w:ascii="Book Antiqua" w:eastAsia="Book Antiqua" w:hAnsi="Book Antiqua" w:cs="Book Antiqua"/>
          <w:b/>
          <w:color w:val="000000"/>
        </w:rPr>
        <w:t>Footnotes</w:t>
      </w:r>
    </w:p>
    <w:p w14:paraId="45DAA41E" w14:textId="77777777" w:rsidR="00A77B3E" w:rsidRDefault="00D72A2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6FD6E145" w14:textId="77777777" w:rsidR="00A77B3E" w:rsidRDefault="00A77B3E">
      <w:pPr>
        <w:spacing w:line="360" w:lineRule="auto"/>
        <w:jc w:val="both"/>
      </w:pPr>
    </w:p>
    <w:p w14:paraId="218D141F" w14:textId="77777777" w:rsidR="00A77B3E" w:rsidRDefault="00D72A2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49AD13" w14:textId="77777777" w:rsidR="00A77B3E" w:rsidRDefault="00A77B3E">
      <w:pPr>
        <w:spacing w:line="360" w:lineRule="auto"/>
        <w:jc w:val="both"/>
      </w:pPr>
    </w:p>
    <w:p w14:paraId="71817423" w14:textId="77777777" w:rsidR="00A77B3E" w:rsidRDefault="00D72A2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E515270" w14:textId="77777777" w:rsidR="00A77B3E" w:rsidRDefault="00D72A2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0D43F91" w14:textId="77777777" w:rsidR="00A77B3E" w:rsidRDefault="00D72A2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Gastroenterological Association; American Association for the Study of Liver Diseases.</w:t>
      </w:r>
    </w:p>
    <w:p w14:paraId="4997964F" w14:textId="77777777" w:rsidR="00A77B3E" w:rsidRDefault="00A77B3E">
      <w:pPr>
        <w:spacing w:line="360" w:lineRule="auto"/>
        <w:jc w:val="both"/>
      </w:pPr>
    </w:p>
    <w:p w14:paraId="576E3F79" w14:textId="77777777" w:rsidR="00A77B3E" w:rsidRDefault="00D72A2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7, 2021</w:t>
      </w:r>
    </w:p>
    <w:p w14:paraId="3B85D894" w14:textId="77777777" w:rsidR="00A77B3E" w:rsidRDefault="00D72A2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18D27485" w14:textId="77777777" w:rsidR="00A77B3E" w:rsidRDefault="00D72A29">
      <w:pPr>
        <w:spacing w:line="360" w:lineRule="auto"/>
        <w:jc w:val="both"/>
      </w:pPr>
      <w:r>
        <w:rPr>
          <w:rFonts w:ascii="Book Antiqua" w:eastAsia="Book Antiqua" w:hAnsi="Book Antiqua" w:cs="Book Antiqua"/>
          <w:b/>
          <w:color w:val="000000"/>
        </w:rPr>
        <w:t xml:space="preserve">Article in press: </w:t>
      </w:r>
    </w:p>
    <w:p w14:paraId="5CCCC21F" w14:textId="77777777" w:rsidR="00A77B3E" w:rsidRDefault="00A77B3E">
      <w:pPr>
        <w:spacing w:line="360" w:lineRule="auto"/>
        <w:jc w:val="both"/>
      </w:pPr>
    </w:p>
    <w:p w14:paraId="363FF4C1" w14:textId="77777777" w:rsidR="00A77B3E" w:rsidRDefault="00D72A29">
      <w:pPr>
        <w:spacing w:line="360" w:lineRule="auto"/>
        <w:jc w:val="both"/>
      </w:pPr>
      <w:r>
        <w:rPr>
          <w:rFonts w:ascii="Book Antiqua" w:eastAsia="Book Antiqua" w:hAnsi="Book Antiqua" w:cs="Book Antiqua"/>
          <w:b/>
          <w:color w:val="000000"/>
        </w:rPr>
        <w:t xml:space="preserve">Specialty type: </w:t>
      </w:r>
      <w:r w:rsidR="007D27D9" w:rsidRPr="00E700C2">
        <w:rPr>
          <w:rFonts w:ascii="Book Antiqua" w:eastAsia="微软雅黑" w:hAnsi="Book Antiqua" w:cs="宋体"/>
        </w:rPr>
        <w:t>Gastroenterology and hepatology</w:t>
      </w:r>
    </w:p>
    <w:p w14:paraId="4E9D739E" w14:textId="77777777" w:rsidR="00A77B3E" w:rsidRDefault="00D72A2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96956A2" w14:textId="77777777" w:rsidR="00A77B3E" w:rsidRDefault="00D72A29">
      <w:pPr>
        <w:spacing w:line="360" w:lineRule="auto"/>
        <w:jc w:val="both"/>
      </w:pPr>
      <w:r>
        <w:rPr>
          <w:rFonts w:ascii="Book Antiqua" w:eastAsia="Book Antiqua" w:hAnsi="Book Antiqua" w:cs="Book Antiqua"/>
          <w:b/>
          <w:color w:val="000000"/>
        </w:rPr>
        <w:t>Peer-review report’s scientific quality classification</w:t>
      </w:r>
    </w:p>
    <w:p w14:paraId="292D3D59" w14:textId="77777777" w:rsidR="00A77B3E" w:rsidRDefault="00D72A29">
      <w:pPr>
        <w:spacing w:line="360" w:lineRule="auto"/>
        <w:jc w:val="both"/>
      </w:pPr>
      <w:r>
        <w:rPr>
          <w:rFonts w:ascii="Book Antiqua" w:eastAsia="Book Antiqua" w:hAnsi="Book Antiqua" w:cs="Book Antiqua"/>
          <w:color w:val="000000"/>
        </w:rPr>
        <w:t>Grade A (Excellent): 0</w:t>
      </w:r>
    </w:p>
    <w:p w14:paraId="47975786" w14:textId="77777777" w:rsidR="00A77B3E" w:rsidRDefault="00D72A29">
      <w:pPr>
        <w:spacing w:line="360" w:lineRule="auto"/>
        <w:jc w:val="both"/>
      </w:pPr>
      <w:r>
        <w:rPr>
          <w:rFonts w:ascii="Book Antiqua" w:eastAsia="Book Antiqua" w:hAnsi="Book Antiqua" w:cs="Book Antiqua"/>
          <w:color w:val="000000"/>
        </w:rPr>
        <w:t>Grade B (Very good): 0</w:t>
      </w:r>
    </w:p>
    <w:p w14:paraId="14058181" w14:textId="77777777" w:rsidR="00A77B3E" w:rsidRDefault="00D72A29">
      <w:pPr>
        <w:spacing w:line="360" w:lineRule="auto"/>
        <w:jc w:val="both"/>
      </w:pPr>
      <w:r>
        <w:rPr>
          <w:rFonts w:ascii="Book Antiqua" w:eastAsia="Book Antiqua" w:hAnsi="Book Antiqua" w:cs="Book Antiqua"/>
          <w:color w:val="000000"/>
        </w:rPr>
        <w:t>Grade C (Good): 0</w:t>
      </w:r>
    </w:p>
    <w:p w14:paraId="3245F2D4" w14:textId="77777777" w:rsidR="00A77B3E" w:rsidRDefault="00D72A29">
      <w:pPr>
        <w:spacing w:line="360" w:lineRule="auto"/>
        <w:jc w:val="both"/>
      </w:pPr>
      <w:r>
        <w:rPr>
          <w:rFonts w:ascii="Book Antiqua" w:eastAsia="Book Antiqua" w:hAnsi="Book Antiqua" w:cs="Book Antiqua"/>
          <w:color w:val="000000"/>
        </w:rPr>
        <w:t>Grade D (Fair): D</w:t>
      </w:r>
    </w:p>
    <w:p w14:paraId="40817500" w14:textId="77777777" w:rsidR="00A77B3E" w:rsidRDefault="00D72A29">
      <w:pPr>
        <w:spacing w:line="360" w:lineRule="auto"/>
        <w:jc w:val="both"/>
      </w:pPr>
      <w:r>
        <w:rPr>
          <w:rFonts w:ascii="Book Antiqua" w:eastAsia="Book Antiqua" w:hAnsi="Book Antiqua" w:cs="Book Antiqua"/>
          <w:color w:val="000000"/>
        </w:rPr>
        <w:t>Grade E (Poor): 0</w:t>
      </w:r>
    </w:p>
    <w:p w14:paraId="41724D81" w14:textId="77777777" w:rsidR="00A77B3E" w:rsidRDefault="00A77B3E">
      <w:pPr>
        <w:spacing w:line="360" w:lineRule="auto"/>
        <w:jc w:val="both"/>
      </w:pPr>
    </w:p>
    <w:p w14:paraId="591412CC" w14:textId="77777777" w:rsidR="00A77B3E" w:rsidRDefault="00D72A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Zheng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7D27D9">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7221FA24" w14:textId="77777777" w:rsidR="007D27D9" w:rsidRPr="007D27D9" w:rsidRDefault="007D27D9">
      <w:pPr>
        <w:spacing w:line="360" w:lineRule="auto"/>
        <w:jc w:val="both"/>
        <w:rPr>
          <w:lang w:eastAsia="zh-CN"/>
        </w:rPr>
        <w:sectPr w:rsidR="007D27D9" w:rsidRPr="007D27D9">
          <w:footerReference w:type="default" r:id="rId6"/>
          <w:pgSz w:w="12240" w:h="15840"/>
          <w:pgMar w:top="1440" w:right="1440" w:bottom="1440" w:left="1440" w:header="720" w:footer="720" w:gutter="0"/>
          <w:cols w:space="720"/>
          <w:docGrid w:linePitch="360"/>
        </w:sectPr>
      </w:pPr>
    </w:p>
    <w:p w14:paraId="1C8635B6" w14:textId="77777777" w:rsidR="00A77B3E" w:rsidRDefault="00D72A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3C739B1" w14:textId="600F6C1A" w:rsidR="000B1348" w:rsidRPr="000B1348" w:rsidRDefault="0003185F">
      <w:pPr>
        <w:spacing w:line="360" w:lineRule="auto"/>
        <w:jc w:val="both"/>
        <w:rPr>
          <w:lang w:eastAsia="zh-CN"/>
        </w:rPr>
      </w:pPr>
      <w:r>
        <w:rPr>
          <w:noProof/>
          <w:lang w:eastAsia="zh-CN"/>
        </w:rPr>
        <w:drawing>
          <wp:inline distT="0" distB="0" distL="0" distR="0" wp14:anchorId="4B42162C" wp14:editId="3689D078">
            <wp:extent cx="3042285" cy="2247900"/>
            <wp:effectExtent l="0" t="0" r="5715" b="0"/>
            <wp:docPr id="4" name="图片 4" descr="C:\Users\chenc\Desktop\工作-北京百世登\编辑工作\2020-08-04 待编辑\65552-30994-9.24\琛琛整理\65552-PDF\6555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5552-30994-9.24\琛琛整理\65552-PDF\6555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2285" cy="2247900"/>
                    </a:xfrm>
                    <a:prstGeom prst="rect">
                      <a:avLst/>
                    </a:prstGeom>
                    <a:noFill/>
                    <a:ln>
                      <a:noFill/>
                    </a:ln>
                  </pic:spPr>
                </pic:pic>
              </a:graphicData>
            </a:graphic>
          </wp:inline>
        </w:drawing>
      </w:r>
    </w:p>
    <w:p w14:paraId="6CFD2C71" w14:textId="77777777" w:rsidR="000B1348" w:rsidRDefault="00D72A29">
      <w:pPr>
        <w:spacing w:line="360" w:lineRule="auto"/>
        <w:jc w:val="both"/>
        <w:rPr>
          <w:rFonts w:ascii="Book Antiqua" w:hAnsi="Book Antiqua" w:cs="Book Antiqua"/>
          <w:color w:val="000000"/>
          <w:lang w:eastAsia="zh-CN"/>
        </w:rPr>
      </w:pPr>
      <w:r w:rsidRPr="000B1348">
        <w:rPr>
          <w:rFonts w:ascii="Book Antiqua" w:eastAsia="Book Antiqua" w:hAnsi="Book Antiqua" w:cs="Book Antiqua"/>
          <w:b/>
          <w:color w:val="000000"/>
        </w:rPr>
        <w:t>Figure 1</w:t>
      </w:r>
      <w:r w:rsidR="000B1348" w:rsidRPr="000B1348">
        <w:rPr>
          <w:rFonts w:ascii="Book Antiqua" w:hAnsi="Book Antiqua" w:cs="Book Antiqua" w:hint="eastAsia"/>
          <w:b/>
          <w:color w:val="000000"/>
          <w:lang w:eastAsia="zh-CN"/>
        </w:rPr>
        <w:t xml:space="preserve"> </w:t>
      </w:r>
      <w:r w:rsidRPr="000B1348">
        <w:rPr>
          <w:rFonts w:ascii="Book Antiqua" w:eastAsia="Book Antiqua" w:hAnsi="Book Antiqua" w:cs="Book Antiqua"/>
          <w:b/>
          <w:color w:val="000000"/>
        </w:rPr>
        <w:t xml:space="preserve">Mayo </w:t>
      </w:r>
      <w:r w:rsidR="000B1348">
        <w:rPr>
          <w:rFonts w:ascii="Book Antiqua" w:hAnsi="Book Antiqua" w:cs="Book Antiqua" w:hint="eastAsia"/>
          <w:b/>
          <w:color w:val="000000"/>
          <w:lang w:eastAsia="zh-CN"/>
        </w:rPr>
        <w:t>c</w:t>
      </w:r>
      <w:r w:rsidRPr="000B1348">
        <w:rPr>
          <w:rFonts w:ascii="Book Antiqua" w:eastAsia="Book Antiqua" w:hAnsi="Book Antiqua" w:cs="Book Antiqua"/>
          <w:b/>
          <w:color w:val="000000"/>
        </w:rPr>
        <w:t>linic protocol for neoadjuvant chemoradiation and staging laparoscopy prior to liver transplantation.</w:t>
      </w:r>
      <w:r w:rsidR="000B1348">
        <w:rPr>
          <w:rFonts w:ascii="Book Antiqua" w:hAnsi="Book Antiqua" w:cs="Book Antiqua" w:hint="eastAsia"/>
          <w:b/>
          <w:color w:val="000000"/>
          <w:lang w:eastAsia="zh-CN"/>
        </w:rPr>
        <w:t xml:space="preserve"> </w:t>
      </w:r>
      <w:proofErr w:type="spellStart"/>
      <w:r>
        <w:rPr>
          <w:rFonts w:ascii="Book Antiqua" w:eastAsia="Book Antiqua" w:hAnsi="Book Antiqua" w:cs="Book Antiqua"/>
          <w:color w:val="000000"/>
        </w:rPr>
        <w:t>Gy</w:t>
      </w:r>
      <w:proofErr w:type="spellEnd"/>
      <w:r w:rsidR="000B1348">
        <w:rPr>
          <w:rFonts w:ascii="Book Antiqua" w:hAnsi="Book Antiqua" w:cs="Book Antiqua" w:hint="eastAsia"/>
          <w:color w:val="000000"/>
          <w:lang w:eastAsia="zh-CN"/>
        </w:rPr>
        <w:t>:</w:t>
      </w:r>
      <w:r>
        <w:rPr>
          <w:rFonts w:ascii="Book Antiqua" w:eastAsia="Book Antiqua" w:hAnsi="Book Antiqua" w:cs="Book Antiqua"/>
          <w:color w:val="000000"/>
        </w:rPr>
        <w:t xml:space="preserve"> Gray units of ionizing radiation</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5-FU</w:t>
      </w:r>
      <w:r w:rsidR="000B1348">
        <w:rPr>
          <w:rFonts w:ascii="Book Antiqua" w:hAnsi="Book Antiqua" w:cs="Book Antiqua" w:hint="eastAsia"/>
          <w:color w:val="000000"/>
          <w:lang w:eastAsia="zh-CN"/>
        </w:rPr>
        <w:t>:</w:t>
      </w:r>
      <w:r w:rsidR="000B1348">
        <w:rPr>
          <w:rFonts w:ascii="Book Antiqua" w:eastAsia="Book Antiqua" w:hAnsi="Book Antiqua" w:cs="Book Antiqua"/>
          <w:color w:val="000000"/>
        </w:rPr>
        <w:t xml:space="preserve"> </w:t>
      </w:r>
      <w:r>
        <w:rPr>
          <w:rFonts w:ascii="Book Antiqua" w:eastAsia="Book Antiqua" w:hAnsi="Book Antiqua" w:cs="Book Antiqua"/>
          <w:color w:val="000000"/>
        </w:rPr>
        <w:t>5-</w:t>
      </w:r>
      <w:r w:rsidR="000B1348">
        <w:rPr>
          <w:rFonts w:ascii="Book Antiqua" w:hAnsi="Book Antiqua" w:cs="Book Antiqua" w:hint="eastAsia"/>
          <w:color w:val="000000"/>
          <w:lang w:eastAsia="zh-CN"/>
        </w:rPr>
        <w:t>F</w:t>
      </w:r>
      <w:r>
        <w:rPr>
          <w:rFonts w:ascii="Book Antiqua" w:eastAsia="Book Antiqua" w:hAnsi="Book Antiqua" w:cs="Book Antiqua"/>
          <w:color w:val="000000"/>
        </w:rPr>
        <w:t>luorouracil</w:t>
      </w:r>
      <w:r w:rsidR="000B1348">
        <w:rPr>
          <w:rFonts w:ascii="Book Antiqua" w:hAnsi="Book Antiqua" w:cs="Book Antiqua" w:hint="eastAsia"/>
          <w:color w:val="000000"/>
          <w:lang w:eastAsia="zh-CN"/>
        </w:rPr>
        <w:t>.</w:t>
      </w:r>
    </w:p>
    <w:p w14:paraId="479ECF88" w14:textId="4AB2F97C" w:rsidR="00A77B3E" w:rsidRPr="000B1348" w:rsidRDefault="000B1348">
      <w:pPr>
        <w:spacing w:line="360" w:lineRule="auto"/>
        <w:jc w:val="both"/>
        <w:rPr>
          <w:lang w:eastAsia="zh-CN"/>
        </w:rPr>
      </w:pPr>
      <w:r>
        <w:rPr>
          <w:rFonts w:ascii="Book Antiqua" w:hAnsi="Book Antiqua" w:cs="Book Antiqua"/>
          <w:color w:val="000000"/>
          <w:lang w:eastAsia="zh-CN"/>
        </w:rPr>
        <w:br w:type="page"/>
      </w:r>
    </w:p>
    <w:p w14:paraId="4F19F44B" w14:textId="3BFA7FC6" w:rsidR="0003185F" w:rsidRDefault="0003185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009FEDD6" wp14:editId="3952E3D0">
            <wp:extent cx="2748915" cy="1839595"/>
            <wp:effectExtent l="0" t="0" r="0" b="8255"/>
            <wp:docPr id="5" name="图片 5" descr="C:\Users\chenc\Desktop\工作-北京百世登\编辑工作\2020-08-04 待编辑\65552-30994-9.24\琛琛整理\65552-PDF\6555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5552-30994-9.24\琛琛整理\65552-PDF\65552-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8915" cy="1839595"/>
                    </a:xfrm>
                    <a:prstGeom prst="rect">
                      <a:avLst/>
                    </a:prstGeom>
                    <a:noFill/>
                    <a:ln>
                      <a:noFill/>
                    </a:ln>
                  </pic:spPr>
                </pic:pic>
              </a:graphicData>
            </a:graphic>
          </wp:inline>
        </w:drawing>
      </w:r>
    </w:p>
    <w:p w14:paraId="328C5E36" w14:textId="77777777" w:rsidR="00792FBC" w:rsidRDefault="00D72A29">
      <w:pPr>
        <w:spacing w:line="360" w:lineRule="auto"/>
        <w:jc w:val="both"/>
        <w:rPr>
          <w:rFonts w:ascii="Book Antiqua" w:hAnsi="Book Antiqua" w:cs="Book Antiqua"/>
          <w:color w:val="000000"/>
          <w:lang w:eastAsia="zh-CN"/>
        </w:rPr>
      </w:pPr>
      <w:r w:rsidRPr="00792FBC">
        <w:rPr>
          <w:rFonts w:ascii="Book Antiqua" w:eastAsia="Book Antiqua" w:hAnsi="Book Antiqua" w:cs="Book Antiqua"/>
          <w:b/>
          <w:color w:val="000000"/>
        </w:rPr>
        <w:t>Figure 2</w:t>
      </w:r>
      <w:r w:rsidR="000B1348" w:rsidRPr="00792FBC">
        <w:rPr>
          <w:rFonts w:ascii="Book Antiqua" w:hAnsi="Book Antiqua" w:cs="Book Antiqua" w:hint="eastAsia"/>
          <w:b/>
          <w:color w:val="000000"/>
          <w:lang w:eastAsia="zh-CN"/>
        </w:rPr>
        <w:t xml:space="preserve"> </w:t>
      </w:r>
      <w:r w:rsidRPr="00792FBC">
        <w:rPr>
          <w:rFonts w:ascii="Book Antiqua" w:eastAsia="Book Antiqua" w:hAnsi="Book Antiqua" w:cs="Book Antiqua"/>
          <w:b/>
          <w:color w:val="000000"/>
        </w:rPr>
        <w:t xml:space="preserve">History of liver transplantation in </w:t>
      </w:r>
      <w:r w:rsidR="00792FBC" w:rsidRPr="00792FBC">
        <w:rPr>
          <w:rFonts w:ascii="Book Antiqua" w:eastAsia="Book Antiqua" w:hAnsi="Book Antiqua" w:cs="Book Antiqua"/>
          <w:b/>
          <w:color w:val="000000"/>
          <w:szCs w:val="20"/>
        </w:rPr>
        <w:t>perihilar cholangiocarcinoma</w:t>
      </w:r>
      <w:r w:rsidRPr="00792FBC">
        <w:rPr>
          <w:rFonts w:ascii="Book Antiqua" w:eastAsia="Book Antiqua" w:hAnsi="Book Antiqua" w:cs="Book Antiqua"/>
          <w:b/>
          <w:color w:val="000000"/>
        </w:rPr>
        <w:t xml:space="preserve">, including the development of the original transplantation protocols, </w:t>
      </w:r>
      <w:r w:rsidR="00792FBC" w:rsidRPr="00792FBC">
        <w:rPr>
          <w:rFonts w:ascii="Book Antiqua" w:eastAsia="Book Antiqua" w:hAnsi="Book Antiqua" w:cs="Book Antiqua"/>
          <w:b/>
          <w:color w:val="000000"/>
        </w:rPr>
        <w:t>United Network for Organ Sharing</w:t>
      </w:r>
      <w:r w:rsidRPr="00792FBC">
        <w:rPr>
          <w:rFonts w:ascii="Book Antiqua" w:eastAsia="Book Antiqua" w:hAnsi="Book Antiqua" w:cs="Book Antiqua"/>
          <w:b/>
          <w:color w:val="000000"/>
        </w:rPr>
        <w:t xml:space="preserve"> approval, and standard exception point for </w:t>
      </w:r>
      <w:r w:rsidR="00792FBC" w:rsidRPr="00792FBC">
        <w:rPr>
          <w:rFonts w:ascii="Book Antiqua" w:eastAsia="Book Antiqua" w:hAnsi="Book Antiqua" w:cs="Book Antiqua"/>
          <w:b/>
          <w:color w:val="000000"/>
        </w:rPr>
        <w:t>liver transplantation</w:t>
      </w:r>
      <w:r w:rsidRPr="00792FBC">
        <w:rPr>
          <w:rFonts w:ascii="Book Antiqua" w:eastAsia="Book Antiqua" w:hAnsi="Book Antiqua" w:cs="Book Antiqua"/>
          <w:b/>
          <w:color w:val="000000"/>
        </w:rPr>
        <w:t>.</w:t>
      </w:r>
      <w:r w:rsidR="00792FBC">
        <w:rPr>
          <w:rFonts w:ascii="Book Antiqua" w:hAnsi="Book Antiqua" w:cs="Book Antiqua" w:hint="eastAsia"/>
          <w:b/>
          <w:color w:val="000000"/>
          <w:lang w:eastAsia="zh-CN"/>
        </w:rPr>
        <w:t xml:space="preserve"> </w:t>
      </w:r>
      <w:r>
        <w:rPr>
          <w:rFonts w:ascii="Book Antiqua" w:eastAsia="Book Antiqua" w:hAnsi="Book Antiqua" w:cs="Book Antiqua"/>
          <w:color w:val="000000"/>
        </w:rPr>
        <w:t>UNOS</w:t>
      </w:r>
      <w:r w:rsidR="00792FBC">
        <w:rPr>
          <w:rFonts w:ascii="Book Antiqua" w:hAnsi="Book Antiqua" w:cs="Book Antiqua" w:hint="eastAsia"/>
          <w:color w:val="000000"/>
          <w:lang w:eastAsia="zh-CN"/>
        </w:rPr>
        <w:t>:</w:t>
      </w:r>
      <w:r>
        <w:rPr>
          <w:rFonts w:ascii="Book Antiqua" w:eastAsia="Book Antiqua" w:hAnsi="Book Antiqua" w:cs="Book Antiqua"/>
          <w:color w:val="000000"/>
        </w:rPr>
        <w:t xml:space="preserve"> United Network for Organ Sharing</w:t>
      </w:r>
      <w:r w:rsidR="00792FBC">
        <w:rPr>
          <w:rFonts w:ascii="Book Antiqua" w:hAnsi="Book Antiqua" w:cs="Book Antiqua" w:hint="eastAsia"/>
          <w:color w:val="000000"/>
          <w:lang w:eastAsia="zh-CN"/>
        </w:rPr>
        <w:t>; HCC:</w:t>
      </w:r>
      <w:r w:rsidR="00792FBC" w:rsidRPr="00792FBC">
        <w:rPr>
          <w:rFonts w:ascii="Book Antiqua" w:eastAsia="Book Antiqua" w:hAnsi="Book Antiqua" w:cs="Book Antiqua"/>
          <w:color w:val="000000"/>
        </w:rPr>
        <w:t xml:space="preserve"> </w:t>
      </w:r>
      <w:r w:rsidR="00792FBC">
        <w:rPr>
          <w:rFonts w:ascii="Book Antiqua" w:hAnsi="Book Antiqua" w:cs="Book Antiqua" w:hint="eastAsia"/>
          <w:color w:val="000000"/>
          <w:lang w:eastAsia="zh-CN"/>
        </w:rPr>
        <w:t>H</w:t>
      </w:r>
      <w:r w:rsidR="00792FBC">
        <w:rPr>
          <w:rFonts w:ascii="Book Antiqua" w:eastAsia="Book Antiqua" w:hAnsi="Book Antiqua" w:cs="Book Antiqua"/>
          <w:color w:val="000000"/>
        </w:rPr>
        <w:t>epatocellular carcinoma</w:t>
      </w:r>
      <w:r w:rsidR="00792FBC">
        <w:rPr>
          <w:rFonts w:ascii="Book Antiqua" w:hAnsi="Book Antiqua" w:cs="Book Antiqua" w:hint="eastAsia"/>
          <w:color w:val="000000"/>
          <w:lang w:eastAsia="zh-CN"/>
        </w:rPr>
        <w:t>.</w:t>
      </w:r>
    </w:p>
    <w:p w14:paraId="4E07143C" w14:textId="1404A746" w:rsidR="00A77B3E" w:rsidRPr="00792FBC" w:rsidRDefault="00792FBC">
      <w:pPr>
        <w:spacing w:line="360" w:lineRule="auto"/>
        <w:jc w:val="both"/>
        <w:rPr>
          <w:lang w:eastAsia="zh-CN"/>
        </w:rPr>
      </w:pPr>
      <w:r>
        <w:rPr>
          <w:rFonts w:ascii="Book Antiqua" w:hAnsi="Book Antiqua" w:cs="Book Antiqua"/>
          <w:color w:val="000000"/>
          <w:lang w:eastAsia="zh-CN"/>
        </w:rPr>
        <w:br w:type="page"/>
      </w:r>
    </w:p>
    <w:p w14:paraId="1191E1D4" w14:textId="7473A6B9" w:rsidR="0003185F" w:rsidRDefault="0003185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485A554" wp14:editId="2D641B2F">
            <wp:extent cx="5083810" cy="3636010"/>
            <wp:effectExtent l="0" t="0" r="2540" b="2540"/>
            <wp:docPr id="6" name="图片 6" descr="C:\Users\chenc\Desktop\工作-北京百世登\编辑工作\2020-08-04 待编辑\65552-30994-9.24\琛琛整理\65552-PDF\6555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5552-30994-9.24\琛琛整理\65552-PDF\65552-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3810" cy="3636010"/>
                    </a:xfrm>
                    <a:prstGeom prst="rect">
                      <a:avLst/>
                    </a:prstGeom>
                    <a:noFill/>
                    <a:ln>
                      <a:noFill/>
                    </a:ln>
                  </pic:spPr>
                </pic:pic>
              </a:graphicData>
            </a:graphic>
          </wp:inline>
        </w:drawing>
      </w:r>
    </w:p>
    <w:p w14:paraId="00A01ABE" w14:textId="77777777" w:rsidR="00D72A29" w:rsidRDefault="00D72A29">
      <w:pPr>
        <w:spacing w:line="360" w:lineRule="auto"/>
        <w:jc w:val="both"/>
        <w:rPr>
          <w:rFonts w:ascii="Book Antiqua" w:hAnsi="Book Antiqua" w:cs="Book Antiqua"/>
          <w:color w:val="000000"/>
          <w:szCs w:val="20"/>
          <w:lang w:eastAsia="zh-CN"/>
        </w:rPr>
      </w:pPr>
      <w:r w:rsidRPr="00792FBC">
        <w:rPr>
          <w:rFonts w:ascii="Book Antiqua" w:eastAsia="Book Antiqua" w:hAnsi="Book Antiqua" w:cs="Book Antiqua"/>
          <w:b/>
          <w:color w:val="000000"/>
        </w:rPr>
        <w:t>Figure 3</w:t>
      </w:r>
      <w:r w:rsidR="00792FBC" w:rsidRPr="00792FBC">
        <w:rPr>
          <w:rFonts w:ascii="Book Antiqua" w:hAnsi="Book Antiqua" w:cs="Book Antiqua" w:hint="eastAsia"/>
          <w:b/>
          <w:color w:val="000000"/>
          <w:lang w:eastAsia="zh-CN"/>
        </w:rPr>
        <w:t xml:space="preserve"> </w:t>
      </w:r>
      <w:r w:rsidRPr="00792FBC">
        <w:rPr>
          <w:rFonts w:ascii="Book Antiqua" w:eastAsia="Book Antiqua" w:hAnsi="Book Antiqua" w:cs="Book Antiqua"/>
          <w:b/>
          <w:color w:val="000000"/>
        </w:rPr>
        <w:t>Mod</w:t>
      </w:r>
      <w:r w:rsidR="00BE353D" w:rsidRPr="00792FBC">
        <w:rPr>
          <w:rFonts w:ascii="Book Antiqua" w:eastAsia="Book Antiqua" w:hAnsi="Book Antiqua" w:cs="Book Antiqua"/>
          <w:b/>
          <w:color w:val="000000"/>
        </w:rPr>
        <w:t>el for end-stage liver di</w:t>
      </w:r>
      <w:r w:rsidRPr="00792FBC">
        <w:rPr>
          <w:rFonts w:ascii="Book Antiqua" w:eastAsia="Book Antiqua" w:hAnsi="Book Antiqua" w:cs="Book Antiqua"/>
          <w:b/>
          <w:color w:val="000000"/>
        </w:rPr>
        <w:t>sease</w:t>
      </w:r>
      <w:r w:rsidR="00792FBC" w:rsidRPr="00792FBC">
        <w:rPr>
          <w:rFonts w:ascii="Book Antiqua" w:hAnsi="Book Antiqua" w:cs="Book Antiqua" w:hint="eastAsia"/>
          <w:b/>
          <w:color w:val="000000"/>
          <w:lang w:eastAsia="zh-CN"/>
        </w:rPr>
        <w:t xml:space="preserve"> </w:t>
      </w:r>
      <w:r w:rsidRPr="00792FBC">
        <w:rPr>
          <w:rFonts w:ascii="Book Antiqua" w:eastAsia="Book Antiqua" w:hAnsi="Book Antiqua" w:cs="Book Antiqua"/>
          <w:b/>
          <w:color w:val="000000"/>
        </w:rPr>
        <w:t>exception point for perihilar cholangiocarcinoma, as developed by the United Network for Organ Sharing.</w:t>
      </w:r>
      <w:r w:rsidR="00792FBC">
        <w:rPr>
          <w:rFonts w:ascii="Book Antiqua" w:hAnsi="Book Antiqua" w:cs="Book Antiqua" w:hint="eastAsia"/>
          <w:b/>
          <w:color w:val="000000"/>
          <w:lang w:eastAsia="zh-CN"/>
        </w:rPr>
        <w:t xml:space="preserve"> </w:t>
      </w:r>
      <w:proofErr w:type="spellStart"/>
      <w:r>
        <w:rPr>
          <w:rFonts w:ascii="Book Antiqua" w:eastAsia="Book Antiqua" w:hAnsi="Book Antiqua" w:cs="Book Antiqua"/>
          <w:color w:val="000000"/>
          <w:szCs w:val="20"/>
        </w:rPr>
        <w:t>pCCA</w:t>
      </w:r>
      <w:proofErr w:type="spellEnd"/>
      <w:r w:rsidR="00792FBC">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792FBC">
        <w:rPr>
          <w:rFonts w:ascii="Book Antiqua" w:hAnsi="Book Antiqua" w:cs="Book Antiqua" w:hint="eastAsia"/>
          <w:color w:val="000000"/>
          <w:szCs w:val="20"/>
          <w:lang w:eastAsia="zh-CN"/>
        </w:rPr>
        <w:t>P</w:t>
      </w:r>
      <w:r>
        <w:rPr>
          <w:rFonts w:ascii="Book Antiqua" w:eastAsia="Book Antiqua" w:hAnsi="Book Antiqua" w:cs="Book Antiqua"/>
          <w:color w:val="000000"/>
          <w:szCs w:val="20"/>
        </w:rPr>
        <w:t>erihilar cholangiocarcinoma</w:t>
      </w:r>
      <w:r w:rsidR="00792FB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CA 19-9</w:t>
      </w:r>
      <w:r w:rsidR="00792FBC">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792FBC">
        <w:rPr>
          <w:rFonts w:ascii="Book Antiqua" w:hAnsi="Book Antiqua" w:cs="Book Antiqua" w:hint="eastAsia"/>
          <w:color w:val="000000"/>
          <w:szCs w:val="20"/>
          <w:lang w:eastAsia="zh-CN"/>
        </w:rPr>
        <w:t>C</w:t>
      </w:r>
      <w:r>
        <w:rPr>
          <w:rFonts w:ascii="Book Antiqua" w:eastAsia="Book Antiqua" w:hAnsi="Book Antiqua" w:cs="Book Antiqua"/>
          <w:color w:val="000000"/>
          <w:szCs w:val="20"/>
        </w:rPr>
        <w:t>ancer-antigen 19-9</w:t>
      </w:r>
      <w:r w:rsidR="00792FB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LN</w:t>
      </w:r>
      <w:r w:rsidR="00792FBC">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792FBC">
        <w:rPr>
          <w:rFonts w:ascii="Book Antiqua" w:hAnsi="Book Antiqua" w:cs="Book Antiqua" w:hint="eastAsia"/>
          <w:color w:val="000000"/>
          <w:szCs w:val="20"/>
          <w:lang w:eastAsia="zh-CN"/>
        </w:rPr>
        <w:t>L</w:t>
      </w:r>
      <w:r>
        <w:rPr>
          <w:rFonts w:ascii="Book Antiqua" w:eastAsia="Book Antiqua" w:hAnsi="Book Antiqua" w:cs="Book Antiqua"/>
          <w:color w:val="000000"/>
          <w:szCs w:val="20"/>
        </w:rPr>
        <w:t>ymph node</w:t>
      </w:r>
      <w:r w:rsidR="00792FBC">
        <w:rPr>
          <w:rFonts w:ascii="Book Antiqua" w:hAnsi="Book Antiqua" w:cs="Book Antiqua" w:hint="eastAsia"/>
          <w:color w:val="000000"/>
          <w:szCs w:val="20"/>
          <w:lang w:eastAsia="zh-CN"/>
        </w:rPr>
        <w:t>.</w:t>
      </w:r>
    </w:p>
    <w:p w14:paraId="192E8F71" w14:textId="77777777" w:rsidR="00D72A29" w:rsidRDefault="00D72A29">
      <w:pPr>
        <w:spacing w:line="360" w:lineRule="auto"/>
        <w:jc w:val="both"/>
        <w:rPr>
          <w:rFonts w:ascii="Book Antiqua" w:hAnsi="Book Antiqua" w:cs="Book Antiqua"/>
          <w:color w:val="000000"/>
          <w:szCs w:val="20"/>
          <w:lang w:eastAsia="zh-CN"/>
        </w:rPr>
        <w:sectPr w:rsidR="00D72A29">
          <w:pgSz w:w="12240" w:h="15840"/>
          <w:pgMar w:top="1440" w:right="1440" w:bottom="1440" w:left="1440" w:header="720" w:footer="720" w:gutter="0"/>
          <w:cols w:space="720"/>
          <w:docGrid w:linePitch="360"/>
        </w:sectPr>
      </w:pPr>
    </w:p>
    <w:p w14:paraId="2A41A02B" w14:textId="77777777" w:rsidR="00A77B3E" w:rsidRDefault="00D72A29">
      <w:pPr>
        <w:spacing w:line="360" w:lineRule="auto"/>
        <w:jc w:val="both"/>
        <w:rPr>
          <w:rFonts w:ascii="Book Antiqua" w:hAnsi="Book Antiqua"/>
          <w:b/>
          <w:lang w:eastAsia="zh-CN"/>
        </w:rPr>
      </w:pPr>
      <w:r w:rsidRPr="00D72A29">
        <w:rPr>
          <w:rFonts w:ascii="Book Antiqua" w:hAnsi="Book Antiqua"/>
          <w:b/>
          <w:lang w:eastAsia="zh-CN"/>
        </w:rPr>
        <w:lastRenderedPageBreak/>
        <w:t>Table 1 Studies assessing patient survival and disease-free survival after receiving a liver transplant</w:t>
      </w:r>
      <w:r>
        <w:rPr>
          <w:rFonts w:ascii="Book Antiqua" w:hAnsi="Book Antiqua" w:hint="eastAsia"/>
          <w:b/>
          <w:lang w:eastAsia="zh-CN"/>
        </w:rPr>
        <w:t xml:space="preserve"> </w:t>
      </w:r>
      <w:r w:rsidRPr="00D72A29">
        <w:rPr>
          <w:rFonts w:ascii="Book Antiqua" w:hAnsi="Book Antiqua"/>
          <w:b/>
          <w:lang w:eastAsia="zh-CN"/>
        </w:rPr>
        <w:t>for intrahepatic cholangiocarcinoma</w:t>
      </w:r>
    </w:p>
    <w:tbl>
      <w:tblPr>
        <w:tblStyle w:val="aa"/>
        <w:tblW w:w="47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272"/>
        <w:gridCol w:w="2639"/>
        <w:gridCol w:w="721"/>
        <w:gridCol w:w="721"/>
        <w:gridCol w:w="721"/>
        <w:gridCol w:w="1251"/>
        <w:gridCol w:w="1742"/>
      </w:tblGrid>
      <w:tr w:rsidR="000A31EE" w:rsidRPr="00D72A29" w14:paraId="1EF3152C" w14:textId="77777777" w:rsidTr="000A31EE">
        <w:tc>
          <w:tcPr>
            <w:tcW w:w="0" w:type="auto"/>
            <w:vMerge w:val="restart"/>
            <w:tcBorders>
              <w:top w:val="single" w:sz="4" w:space="0" w:color="auto"/>
              <w:bottom w:val="single" w:sz="4" w:space="0" w:color="auto"/>
            </w:tcBorders>
            <w:shd w:val="clear" w:color="auto" w:fill="auto"/>
          </w:tcPr>
          <w:p w14:paraId="32AA66DA" w14:textId="77777777" w:rsidR="000A31EE" w:rsidRPr="00D72A29" w:rsidRDefault="000A31EE" w:rsidP="00D72A29">
            <w:pPr>
              <w:spacing w:line="360" w:lineRule="auto"/>
              <w:jc w:val="both"/>
              <w:rPr>
                <w:rFonts w:ascii="Book Antiqua" w:hAnsi="Book Antiqua"/>
                <w:b/>
                <w:bCs/>
                <w:lang w:eastAsia="zh-CN"/>
              </w:rPr>
            </w:pPr>
            <w:r>
              <w:rPr>
                <w:rFonts w:ascii="Book Antiqua" w:hAnsi="Book Antiqua" w:hint="eastAsia"/>
                <w:b/>
                <w:bCs/>
                <w:lang w:eastAsia="zh-CN"/>
              </w:rPr>
              <w:t>Ref.</w:t>
            </w:r>
          </w:p>
        </w:tc>
        <w:tc>
          <w:tcPr>
            <w:tcW w:w="0" w:type="auto"/>
            <w:vMerge w:val="restart"/>
            <w:tcBorders>
              <w:top w:val="single" w:sz="4" w:space="0" w:color="auto"/>
              <w:bottom w:val="single" w:sz="4" w:space="0" w:color="auto"/>
            </w:tcBorders>
            <w:shd w:val="clear" w:color="auto" w:fill="auto"/>
          </w:tcPr>
          <w:p w14:paraId="4E38977E"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Study type</w:t>
            </w:r>
          </w:p>
        </w:tc>
        <w:tc>
          <w:tcPr>
            <w:tcW w:w="0" w:type="auto"/>
            <w:vMerge w:val="restart"/>
            <w:tcBorders>
              <w:top w:val="single" w:sz="4" w:space="0" w:color="auto"/>
              <w:bottom w:val="single" w:sz="4" w:space="0" w:color="auto"/>
            </w:tcBorders>
            <w:shd w:val="clear" w:color="auto" w:fill="auto"/>
          </w:tcPr>
          <w:p w14:paraId="6C189A3E"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Number of LT patients</w:t>
            </w:r>
          </w:p>
        </w:tc>
        <w:tc>
          <w:tcPr>
            <w:tcW w:w="0" w:type="auto"/>
            <w:gridSpan w:val="3"/>
            <w:tcBorders>
              <w:top w:val="single" w:sz="4" w:space="0" w:color="auto"/>
              <w:bottom w:val="single" w:sz="4" w:space="0" w:color="auto"/>
            </w:tcBorders>
            <w:shd w:val="clear" w:color="auto" w:fill="auto"/>
          </w:tcPr>
          <w:p w14:paraId="06E24067"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Overall survival (%)</w:t>
            </w:r>
          </w:p>
        </w:tc>
        <w:tc>
          <w:tcPr>
            <w:tcW w:w="0" w:type="auto"/>
            <w:tcBorders>
              <w:top w:val="single" w:sz="4" w:space="0" w:color="auto"/>
              <w:bottom w:val="single" w:sz="4" w:space="0" w:color="auto"/>
            </w:tcBorders>
            <w:shd w:val="clear" w:color="auto" w:fill="auto"/>
          </w:tcPr>
          <w:p w14:paraId="30CD56E8"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DFS at 5-yr (%)</w:t>
            </w:r>
          </w:p>
        </w:tc>
        <w:tc>
          <w:tcPr>
            <w:tcW w:w="0" w:type="auto"/>
            <w:vMerge w:val="restart"/>
            <w:tcBorders>
              <w:top w:val="single" w:sz="4" w:space="0" w:color="auto"/>
            </w:tcBorders>
            <w:shd w:val="clear" w:color="auto" w:fill="auto"/>
          </w:tcPr>
          <w:p w14:paraId="508BD18E"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Comments</w:t>
            </w:r>
          </w:p>
        </w:tc>
      </w:tr>
      <w:tr w:rsidR="000A31EE" w:rsidRPr="00D72A29" w14:paraId="74686993" w14:textId="77777777" w:rsidTr="000A31EE">
        <w:tc>
          <w:tcPr>
            <w:tcW w:w="0" w:type="auto"/>
            <w:vMerge/>
            <w:tcBorders>
              <w:top w:val="single" w:sz="4" w:space="0" w:color="auto"/>
              <w:bottom w:val="single" w:sz="4" w:space="0" w:color="auto"/>
            </w:tcBorders>
            <w:shd w:val="clear" w:color="auto" w:fill="auto"/>
          </w:tcPr>
          <w:p w14:paraId="6E7FF1A1" w14:textId="77777777" w:rsidR="000A31EE" w:rsidRPr="00D72A29" w:rsidRDefault="000A31EE" w:rsidP="00D72A29">
            <w:pPr>
              <w:spacing w:line="360" w:lineRule="auto"/>
              <w:rPr>
                <w:rFonts w:ascii="Book Antiqua" w:hAnsi="Book Antiqua"/>
              </w:rPr>
            </w:pPr>
          </w:p>
        </w:tc>
        <w:tc>
          <w:tcPr>
            <w:tcW w:w="0" w:type="auto"/>
            <w:vMerge/>
            <w:tcBorders>
              <w:top w:val="single" w:sz="4" w:space="0" w:color="auto"/>
              <w:bottom w:val="single" w:sz="4" w:space="0" w:color="auto"/>
            </w:tcBorders>
            <w:shd w:val="clear" w:color="auto" w:fill="auto"/>
          </w:tcPr>
          <w:p w14:paraId="3D65939E" w14:textId="77777777" w:rsidR="000A31EE" w:rsidRPr="00D72A29" w:rsidRDefault="000A31EE" w:rsidP="00D72A29">
            <w:pPr>
              <w:spacing w:line="360" w:lineRule="auto"/>
              <w:rPr>
                <w:rFonts w:ascii="Book Antiqua" w:hAnsi="Book Antiqua"/>
              </w:rPr>
            </w:pPr>
          </w:p>
        </w:tc>
        <w:tc>
          <w:tcPr>
            <w:tcW w:w="0" w:type="auto"/>
            <w:vMerge/>
            <w:tcBorders>
              <w:top w:val="single" w:sz="4" w:space="0" w:color="auto"/>
              <w:bottom w:val="single" w:sz="4" w:space="0" w:color="auto"/>
            </w:tcBorders>
            <w:shd w:val="clear" w:color="auto" w:fill="auto"/>
          </w:tcPr>
          <w:p w14:paraId="7CDCDE0D" w14:textId="77777777" w:rsidR="000A31EE" w:rsidRPr="00D72A29" w:rsidRDefault="000A31EE" w:rsidP="00D72A29">
            <w:pPr>
              <w:spacing w:line="360" w:lineRule="auto"/>
              <w:rPr>
                <w:rFonts w:ascii="Book Antiqua" w:hAnsi="Book Antiqua"/>
              </w:rPr>
            </w:pPr>
          </w:p>
        </w:tc>
        <w:tc>
          <w:tcPr>
            <w:tcW w:w="0" w:type="auto"/>
            <w:tcBorders>
              <w:top w:val="single" w:sz="4" w:space="0" w:color="auto"/>
              <w:bottom w:val="single" w:sz="4" w:space="0" w:color="auto"/>
            </w:tcBorders>
            <w:shd w:val="clear" w:color="auto" w:fill="auto"/>
          </w:tcPr>
          <w:p w14:paraId="403F87C4"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1-yr</w:t>
            </w:r>
          </w:p>
        </w:tc>
        <w:tc>
          <w:tcPr>
            <w:tcW w:w="0" w:type="auto"/>
            <w:tcBorders>
              <w:top w:val="single" w:sz="4" w:space="0" w:color="auto"/>
              <w:bottom w:val="single" w:sz="4" w:space="0" w:color="auto"/>
            </w:tcBorders>
            <w:shd w:val="clear" w:color="auto" w:fill="auto"/>
          </w:tcPr>
          <w:p w14:paraId="60484B89"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3-yr</w:t>
            </w:r>
          </w:p>
        </w:tc>
        <w:tc>
          <w:tcPr>
            <w:tcW w:w="0" w:type="auto"/>
            <w:tcBorders>
              <w:top w:val="single" w:sz="4" w:space="0" w:color="auto"/>
              <w:bottom w:val="single" w:sz="4" w:space="0" w:color="auto"/>
            </w:tcBorders>
            <w:shd w:val="clear" w:color="auto" w:fill="auto"/>
          </w:tcPr>
          <w:p w14:paraId="50869EBC"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5-yr</w:t>
            </w:r>
          </w:p>
        </w:tc>
        <w:tc>
          <w:tcPr>
            <w:tcW w:w="0" w:type="auto"/>
            <w:tcBorders>
              <w:top w:val="single" w:sz="4" w:space="0" w:color="auto"/>
              <w:bottom w:val="single" w:sz="4" w:space="0" w:color="auto"/>
            </w:tcBorders>
            <w:shd w:val="clear" w:color="auto" w:fill="auto"/>
          </w:tcPr>
          <w:p w14:paraId="57847593" w14:textId="77777777" w:rsidR="000A31EE" w:rsidRPr="00D72A29" w:rsidRDefault="000A31EE" w:rsidP="00D72A29">
            <w:pPr>
              <w:spacing w:line="360" w:lineRule="auto"/>
              <w:jc w:val="both"/>
              <w:rPr>
                <w:rFonts w:ascii="Book Antiqua" w:hAnsi="Book Antiqua"/>
                <w:b/>
              </w:rPr>
            </w:pPr>
            <w:r w:rsidRPr="00D72A29">
              <w:rPr>
                <w:rFonts w:ascii="Book Antiqua" w:hAnsi="Book Antiqua"/>
                <w:b/>
              </w:rPr>
              <w:t>No</w:t>
            </w:r>
          </w:p>
        </w:tc>
        <w:tc>
          <w:tcPr>
            <w:tcW w:w="0" w:type="auto"/>
            <w:vMerge/>
            <w:tcBorders>
              <w:bottom w:val="single" w:sz="4" w:space="0" w:color="auto"/>
            </w:tcBorders>
            <w:shd w:val="clear" w:color="auto" w:fill="auto"/>
          </w:tcPr>
          <w:p w14:paraId="0F9F7C18" w14:textId="77777777" w:rsidR="000A31EE" w:rsidRPr="00D72A29" w:rsidRDefault="000A31EE" w:rsidP="00D72A29">
            <w:pPr>
              <w:spacing w:line="360" w:lineRule="auto"/>
              <w:jc w:val="both"/>
              <w:rPr>
                <w:rFonts w:ascii="Book Antiqua" w:hAnsi="Book Antiqua"/>
              </w:rPr>
            </w:pPr>
          </w:p>
        </w:tc>
      </w:tr>
      <w:tr w:rsidR="000A31EE" w:rsidRPr="00D72A29" w14:paraId="7BFCACE9" w14:textId="77777777" w:rsidTr="000A31EE">
        <w:tc>
          <w:tcPr>
            <w:tcW w:w="0" w:type="auto"/>
            <w:gridSpan w:val="8"/>
            <w:tcBorders>
              <w:top w:val="single" w:sz="4" w:space="0" w:color="auto"/>
              <w:bottom w:val="single" w:sz="4" w:space="0" w:color="auto"/>
            </w:tcBorders>
            <w:shd w:val="clear" w:color="auto" w:fill="auto"/>
          </w:tcPr>
          <w:p w14:paraId="64A729D5" w14:textId="77777777" w:rsidR="000A31EE" w:rsidRPr="00D72A29" w:rsidRDefault="000A31EE" w:rsidP="000A31EE">
            <w:pPr>
              <w:spacing w:line="360" w:lineRule="auto"/>
              <w:jc w:val="both"/>
              <w:rPr>
                <w:rFonts w:ascii="Book Antiqua" w:hAnsi="Book Antiqua"/>
              </w:rPr>
            </w:pPr>
            <w:proofErr w:type="spellStart"/>
            <w:r w:rsidRPr="00D72A29">
              <w:rPr>
                <w:rFonts w:ascii="Book Antiqua" w:hAnsi="Book Antiqua"/>
                <w:b/>
                <w:bCs/>
              </w:rPr>
              <w:t>iCCA</w:t>
            </w:r>
            <w:proofErr w:type="spellEnd"/>
          </w:p>
        </w:tc>
      </w:tr>
      <w:tr w:rsidR="000A31EE" w:rsidRPr="00D72A29" w14:paraId="51048CB9" w14:textId="77777777" w:rsidTr="000A31EE">
        <w:tc>
          <w:tcPr>
            <w:tcW w:w="0" w:type="auto"/>
            <w:tcBorders>
              <w:top w:val="single" w:sz="4" w:space="0" w:color="auto"/>
            </w:tcBorders>
            <w:shd w:val="clear" w:color="auto" w:fill="auto"/>
          </w:tcPr>
          <w:p w14:paraId="2782735D" w14:textId="07B5D57F" w:rsidR="000A31EE" w:rsidRPr="00D72A29" w:rsidRDefault="000A31EE" w:rsidP="000A31EE">
            <w:pPr>
              <w:spacing w:line="360" w:lineRule="auto"/>
              <w:jc w:val="both"/>
              <w:rPr>
                <w:rFonts w:ascii="Book Antiqua" w:hAnsi="Book Antiqua"/>
                <w:lang w:eastAsia="zh-CN"/>
              </w:rPr>
            </w:pPr>
            <w:r w:rsidRPr="00D72A29">
              <w:rPr>
                <w:rFonts w:ascii="Book Antiqua" w:hAnsi="Book Antiqua"/>
              </w:rPr>
              <w:t xml:space="preserve">O’Grady </w:t>
            </w:r>
            <w:r w:rsidRPr="00D72A29">
              <w:rPr>
                <w:rFonts w:ascii="Book Antiqua" w:hAnsi="Book Antiqua"/>
                <w:i/>
                <w:iCs/>
              </w:rPr>
              <w:t>et al</w:t>
            </w:r>
            <w:r w:rsidRPr="00D72A29">
              <w:rPr>
                <w:rFonts w:ascii="Book Antiqua" w:hAnsi="Book Antiqua"/>
                <w:vertAlign w:val="superscript"/>
              </w:rPr>
              <w:t>[5</w:t>
            </w:r>
            <w:r w:rsidR="00F87F4D">
              <w:rPr>
                <w:rFonts w:ascii="Book Antiqua" w:hAnsi="Book Antiqua"/>
                <w:vertAlign w:val="superscript"/>
              </w:rPr>
              <w:t>1</w:t>
            </w:r>
            <w:r w:rsidRPr="00D72A29">
              <w:rPr>
                <w:rFonts w:ascii="Book Antiqua" w:hAnsi="Book Antiqua"/>
                <w:vertAlign w:val="superscript"/>
              </w:rPr>
              <w:t>]</w:t>
            </w:r>
            <w:r>
              <w:rPr>
                <w:rFonts w:ascii="Book Antiqua" w:hAnsi="Book Antiqua" w:hint="eastAsia"/>
                <w:lang w:eastAsia="zh-CN"/>
              </w:rPr>
              <w:t>, 1988</w:t>
            </w:r>
          </w:p>
        </w:tc>
        <w:tc>
          <w:tcPr>
            <w:tcW w:w="0" w:type="auto"/>
            <w:tcBorders>
              <w:top w:val="single" w:sz="4" w:space="0" w:color="auto"/>
            </w:tcBorders>
            <w:shd w:val="clear" w:color="auto" w:fill="auto"/>
          </w:tcPr>
          <w:p w14:paraId="52906F0E"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tcBorders>
              <w:top w:val="single" w:sz="4" w:space="0" w:color="auto"/>
            </w:tcBorders>
            <w:shd w:val="clear" w:color="auto" w:fill="auto"/>
          </w:tcPr>
          <w:p w14:paraId="0A0155BD" w14:textId="77777777" w:rsidR="000A31EE" w:rsidRPr="00D72A29" w:rsidRDefault="000A31EE" w:rsidP="000A31EE">
            <w:pPr>
              <w:spacing w:line="360" w:lineRule="auto"/>
              <w:jc w:val="both"/>
              <w:rPr>
                <w:rFonts w:ascii="Book Antiqua" w:hAnsi="Book Antiqua"/>
              </w:rPr>
            </w:pPr>
            <w:r w:rsidRPr="00D72A29">
              <w:rPr>
                <w:rFonts w:ascii="Book Antiqua" w:hAnsi="Book Antiqua"/>
              </w:rPr>
              <w:t>13</w:t>
            </w:r>
          </w:p>
        </w:tc>
        <w:tc>
          <w:tcPr>
            <w:tcW w:w="0" w:type="auto"/>
            <w:tcBorders>
              <w:top w:val="single" w:sz="4" w:space="0" w:color="auto"/>
            </w:tcBorders>
            <w:shd w:val="clear" w:color="auto" w:fill="auto"/>
          </w:tcPr>
          <w:p w14:paraId="7042EB7B" w14:textId="77777777" w:rsidR="000A31EE" w:rsidRPr="00D72A29" w:rsidRDefault="000A31EE" w:rsidP="000A31EE">
            <w:pPr>
              <w:spacing w:line="360" w:lineRule="auto"/>
              <w:jc w:val="both"/>
              <w:rPr>
                <w:rFonts w:ascii="Book Antiqua" w:hAnsi="Book Antiqua"/>
              </w:rPr>
            </w:pPr>
            <w:r w:rsidRPr="00D72A29">
              <w:rPr>
                <w:rFonts w:ascii="Book Antiqua" w:hAnsi="Book Antiqua"/>
              </w:rPr>
              <w:t>38</w:t>
            </w:r>
          </w:p>
        </w:tc>
        <w:tc>
          <w:tcPr>
            <w:tcW w:w="0" w:type="auto"/>
            <w:tcBorders>
              <w:top w:val="single" w:sz="4" w:space="0" w:color="auto"/>
            </w:tcBorders>
            <w:shd w:val="clear" w:color="auto" w:fill="auto"/>
          </w:tcPr>
          <w:p w14:paraId="5250B3E3" w14:textId="77777777" w:rsidR="000A31EE" w:rsidRPr="00D72A29" w:rsidRDefault="000A31EE" w:rsidP="000A31EE">
            <w:pPr>
              <w:spacing w:line="360" w:lineRule="auto"/>
              <w:jc w:val="both"/>
              <w:rPr>
                <w:rFonts w:ascii="Book Antiqua" w:hAnsi="Book Antiqua"/>
              </w:rPr>
            </w:pPr>
            <w:r w:rsidRPr="00D72A29">
              <w:rPr>
                <w:rFonts w:ascii="Book Antiqua" w:hAnsi="Book Antiqua"/>
              </w:rPr>
              <w:t>10</w:t>
            </w:r>
          </w:p>
        </w:tc>
        <w:tc>
          <w:tcPr>
            <w:tcW w:w="0" w:type="auto"/>
            <w:tcBorders>
              <w:top w:val="single" w:sz="4" w:space="0" w:color="auto"/>
            </w:tcBorders>
            <w:shd w:val="clear" w:color="auto" w:fill="auto"/>
          </w:tcPr>
          <w:p w14:paraId="7D11DC02" w14:textId="77777777" w:rsidR="000A31EE" w:rsidRPr="00D72A29" w:rsidRDefault="000A31EE" w:rsidP="000A31EE">
            <w:pPr>
              <w:spacing w:line="360" w:lineRule="auto"/>
              <w:jc w:val="both"/>
              <w:rPr>
                <w:rFonts w:ascii="Book Antiqua" w:hAnsi="Book Antiqua"/>
              </w:rPr>
            </w:pPr>
            <w:r w:rsidRPr="00D72A29">
              <w:rPr>
                <w:rFonts w:ascii="Book Antiqua" w:hAnsi="Book Antiqua"/>
              </w:rPr>
              <w:t>10</w:t>
            </w:r>
          </w:p>
        </w:tc>
        <w:tc>
          <w:tcPr>
            <w:tcW w:w="0" w:type="auto"/>
            <w:tcBorders>
              <w:top w:val="single" w:sz="4" w:space="0" w:color="auto"/>
            </w:tcBorders>
            <w:shd w:val="clear" w:color="auto" w:fill="auto"/>
          </w:tcPr>
          <w:p w14:paraId="3132430C"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tcBorders>
              <w:top w:val="single" w:sz="4" w:space="0" w:color="auto"/>
            </w:tcBorders>
            <w:shd w:val="clear" w:color="auto" w:fill="auto"/>
          </w:tcPr>
          <w:p w14:paraId="7042E2D2" w14:textId="77777777" w:rsidR="000A31EE" w:rsidRPr="00D72A29" w:rsidRDefault="000A31EE" w:rsidP="000A31EE">
            <w:pPr>
              <w:spacing w:line="360" w:lineRule="auto"/>
              <w:jc w:val="both"/>
              <w:rPr>
                <w:rFonts w:ascii="Book Antiqua" w:hAnsi="Book Antiqua"/>
              </w:rPr>
            </w:pPr>
          </w:p>
        </w:tc>
      </w:tr>
      <w:tr w:rsidR="000A31EE" w:rsidRPr="00D72A29" w14:paraId="270F0F14" w14:textId="77777777" w:rsidTr="000A31EE">
        <w:tc>
          <w:tcPr>
            <w:tcW w:w="0" w:type="auto"/>
            <w:shd w:val="clear" w:color="auto" w:fill="auto"/>
          </w:tcPr>
          <w:p w14:paraId="3697678E" w14:textId="65CC229B" w:rsidR="000A31EE" w:rsidRPr="00D72A29" w:rsidRDefault="000A31EE" w:rsidP="000A31EE">
            <w:pPr>
              <w:spacing w:line="360" w:lineRule="auto"/>
              <w:jc w:val="both"/>
              <w:rPr>
                <w:rFonts w:ascii="Book Antiqua" w:hAnsi="Book Antiqua"/>
                <w:lang w:eastAsia="zh-CN"/>
              </w:rPr>
            </w:pPr>
            <w:r w:rsidRPr="00D72A29">
              <w:rPr>
                <w:rFonts w:ascii="Book Antiqua" w:hAnsi="Book Antiqua"/>
              </w:rPr>
              <w:t xml:space="preserve">Yokoyama </w:t>
            </w:r>
            <w:r w:rsidRPr="00D72A29">
              <w:rPr>
                <w:rFonts w:ascii="Book Antiqua" w:hAnsi="Book Antiqua"/>
                <w:i/>
                <w:iCs/>
              </w:rPr>
              <w:t>et al</w:t>
            </w:r>
            <w:r w:rsidRPr="00D72A29">
              <w:rPr>
                <w:rFonts w:ascii="Book Antiqua" w:hAnsi="Book Antiqua"/>
                <w:vertAlign w:val="superscript"/>
              </w:rPr>
              <w:t>[5</w:t>
            </w:r>
            <w:r w:rsidR="00F87F4D">
              <w:rPr>
                <w:rFonts w:ascii="Book Antiqua" w:hAnsi="Book Antiqua"/>
                <w:vertAlign w:val="superscript"/>
              </w:rPr>
              <w:t>2</w:t>
            </w:r>
            <w:r w:rsidRPr="00D72A29">
              <w:rPr>
                <w:rFonts w:ascii="Book Antiqua" w:hAnsi="Book Antiqua"/>
                <w:vertAlign w:val="superscript"/>
              </w:rPr>
              <w:t>]</w:t>
            </w:r>
            <w:r>
              <w:rPr>
                <w:rFonts w:ascii="Book Antiqua" w:hAnsi="Book Antiqua" w:hint="eastAsia"/>
                <w:lang w:eastAsia="zh-CN"/>
              </w:rPr>
              <w:t>, 1990</w:t>
            </w:r>
          </w:p>
        </w:tc>
        <w:tc>
          <w:tcPr>
            <w:tcW w:w="0" w:type="auto"/>
            <w:shd w:val="clear" w:color="auto" w:fill="auto"/>
          </w:tcPr>
          <w:p w14:paraId="696C7DF6"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02293C3C" w14:textId="77777777" w:rsidR="000A31EE" w:rsidRPr="00D72A29" w:rsidRDefault="000A31EE" w:rsidP="000A31EE">
            <w:pPr>
              <w:spacing w:line="360" w:lineRule="auto"/>
              <w:jc w:val="both"/>
              <w:rPr>
                <w:rFonts w:ascii="Book Antiqua" w:hAnsi="Book Antiqua"/>
              </w:rPr>
            </w:pPr>
            <w:r w:rsidRPr="00D72A29">
              <w:rPr>
                <w:rFonts w:ascii="Book Antiqua" w:hAnsi="Book Antiqua"/>
              </w:rPr>
              <w:t>2</w:t>
            </w:r>
          </w:p>
        </w:tc>
        <w:tc>
          <w:tcPr>
            <w:tcW w:w="0" w:type="auto"/>
            <w:shd w:val="clear" w:color="auto" w:fill="auto"/>
          </w:tcPr>
          <w:p w14:paraId="02F87290" w14:textId="77777777" w:rsidR="000A31EE" w:rsidRPr="00D72A29" w:rsidRDefault="000A31EE" w:rsidP="000A31EE">
            <w:pPr>
              <w:spacing w:line="360" w:lineRule="auto"/>
              <w:jc w:val="both"/>
              <w:rPr>
                <w:rFonts w:ascii="Book Antiqua" w:hAnsi="Book Antiqua"/>
              </w:rPr>
            </w:pPr>
            <w:r w:rsidRPr="00D72A29">
              <w:rPr>
                <w:rFonts w:ascii="Book Antiqua" w:hAnsi="Book Antiqua"/>
              </w:rPr>
              <w:t>50</w:t>
            </w:r>
          </w:p>
        </w:tc>
        <w:tc>
          <w:tcPr>
            <w:tcW w:w="0" w:type="auto"/>
            <w:shd w:val="clear" w:color="auto" w:fill="auto"/>
          </w:tcPr>
          <w:p w14:paraId="104FAA9A" w14:textId="77777777" w:rsidR="000A31EE" w:rsidRPr="00D72A29" w:rsidRDefault="000A31EE" w:rsidP="000A31EE">
            <w:pPr>
              <w:spacing w:line="360" w:lineRule="auto"/>
              <w:jc w:val="both"/>
              <w:rPr>
                <w:rFonts w:ascii="Book Antiqua" w:hAnsi="Book Antiqua"/>
              </w:rPr>
            </w:pPr>
            <w:r w:rsidRPr="00D72A29">
              <w:rPr>
                <w:rFonts w:ascii="Book Antiqua" w:hAnsi="Book Antiqua"/>
              </w:rPr>
              <w:t>0</w:t>
            </w:r>
          </w:p>
        </w:tc>
        <w:tc>
          <w:tcPr>
            <w:tcW w:w="0" w:type="auto"/>
            <w:shd w:val="clear" w:color="auto" w:fill="auto"/>
          </w:tcPr>
          <w:p w14:paraId="5B508778"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3B69DB48"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670E34DE" w14:textId="77777777" w:rsidR="000A31EE" w:rsidRPr="00D72A29" w:rsidRDefault="000A31EE" w:rsidP="000A31EE">
            <w:pPr>
              <w:spacing w:line="360" w:lineRule="auto"/>
              <w:jc w:val="both"/>
              <w:rPr>
                <w:rFonts w:ascii="Book Antiqua" w:hAnsi="Book Antiqua"/>
              </w:rPr>
            </w:pPr>
          </w:p>
        </w:tc>
      </w:tr>
      <w:tr w:rsidR="000A31EE" w:rsidRPr="00D72A29" w14:paraId="6E905D78" w14:textId="77777777" w:rsidTr="000A31EE">
        <w:tc>
          <w:tcPr>
            <w:tcW w:w="0" w:type="auto"/>
            <w:shd w:val="clear" w:color="auto" w:fill="auto"/>
          </w:tcPr>
          <w:p w14:paraId="07C2315C" w14:textId="63587A5C" w:rsidR="000A31EE" w:rsidRPr="00D72A29" w:rsidRDefault="000A31EE" w:rsidP="000A31EE">
            <w:pPr>
              <w:spacing w:line="360" w:lineRule="auto"/>
              <w:jc w:val="both"/>
              <w:rPr>
                <w:rFonts w:ascii="Book Antiqua" w:hAnsi="Book Antiqua"/>
              </w:rPr>
            </w:pPr>
            <w:r w:rsidRPr="00D72A29">
              <w:rPr>
                <w:rFonts w:ascii="Book Antiqua" w:hAnsi="Book Antiqua"/>
              </w:rPr>
              <w:t xml:space="preserve">Meyer </w:t>
            </w:r>
            <w:r w:rsidRPr="00D72A29">
              <w:rPr>
                <w:rFonts w:ascii="Book Antiqua" w:hAnsi="Book Antiqua"/>
                <w:i/>
                <w:iCs/>
              </w:rPr>
              <w:t>et al</w:t>
            </w:r>
            <w:r w:rsidRPr="00D72A29">
              <w:rPr>
                <w:rFonts w:ascii="Book Antiqua" w:hAnsi="Book Antiqua"/>
                <w:vertAlign w:val="superscript"/>
              </w:rPr>
              <w:t>[5</w:t>
            </w:r>
            <w:r w:rsidR="00F87F4D">
              <w:rPr>
                <w:rFonts w:ascii="Book Antiqua" w:hAnsi="Book Antiqua"/>
                <w:vertAlign w:val="superscript"/>
              </w:rPr>
              <w:t>3</w:t>
            </w:r>
            <w:r w:rsidRPr="00D72A29">
              <w:rPr>
                <w:rFonts w:ascii="Book Antiqua" w:hAnsi="Book Antiqua"/>
                <w:vertAlign w:val="superscript"/>
              </w:rPr>
              <w:t>]</w:t>
            </w:r>
            <w:r>
              <w:rPr>
                <w:rFonts w:ascii="Book Antiqua" w:hAnsi="Book Antiqua" w:hint="eastAsia"/>
                <w:lang w:eastAsia="zh-CN"/>
              </w:rPr>
              <w:t>, 2000</w:t>
            </w:r>
          </w:p>
        </w:tc>
        <w:tc>
          <w:tcPr>
            <w:tcW w:w="0" w:type="auto"/>
            <w:shd w:val="clear" w:color="auto" w:fill="auto"/>
          </w:tcPr>
          <w:p w14:paraId="3FEC47A6"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 Multicenter</w:t>
            </w:r>
          </w:p>
        </w:tc>
        <w:tc>
          <w:tcPr>
            <w:tcW w:w="0" w:type="auto"/>
            <w:shd w:val="clear" w:color="auto" w:fill="auto"/>
          </w:tcPr>
          <w:p w14:paraId="6685921B" w14:textId="77777777" w:rsidR="000A31EE" w:rsidRPr="00D72A29" w:rsidRDefault="000A31EE" w:rsidP="000A31EE">
            <w:pPr>
              <w:spacing w:line="360" w:lineRule="auto"/>
              <w:jc w:val="both"/>
              <w:rPr>
                <w:rFonts w:ascii="Book Antiqua" w:hAnsi="Book Antiqua"/>
              </w:rPr>
            </w:pPr>
            <w:r w:rsidRPr="00D72A29">
              <w:rPr>
                <w:rFonts w:ascii="Book Antiqua" w:hAnsi="Book Antiqua"/>
              </w:rPr>
              <w:t>207</w:t>
            </w:r>
          </w:p>
        </w:tc>
        <w:tc>
          <w:tcPr>
            <w:tcW w:w="0" w:type="auto"/>
            <w:shd w:val="clear" w:color="auto" w:fill="auto"/>
          </w:tcPr>
          <w:p w14:paraId="2D42F7BE" w14:textId="77777777" w:rsidR="000A31EE" w:rsidRPr="00D72A29" w:rsidRDefault="000A31EE" w:rsidP="000A31EE">
            <w:pPr>
              <w:spacing w:line="360" w:lineRule="auto"/>
              <w:jc w:val="both"/>
              <w:rPr>
                <w:rFonts w:ascii="Book Antiqua" w:hAnsi="Book Antiqua"/>
              </w:rPr>
            </w:pPr>
            <w:r w:rsidRPr="00D72A29">
              <w:rPr>
                <w:rFonts w:ascii="Book Antiqua" w:hAnsi="Book Antiqua"/>
              </w:rPr>
              <w:t>72</w:t>
            </w:r>
          </w:p>
        </w:tc>
        <w:tc>
          <w:tcPr>
            <w:tcW w:w="0" w:type="auto"/>
            <w:shd w:val="clear" w:color="auto" w:fill="auto"/>
          </w:tcPr>
          <w:p w14:paraId="7D26F702" w14:textId="77777777" w:rsidR="000A31EE" w:rsidRPr="00D72A29" w:rsidRDefault="000A31EE" w:rsidP="000A31EE">
            <w:pPr>
              <w:spacing w:line="360" w:lineRule="auto"/>
              <w:jc w:val="both"/>
              <w:rPr>
                <w:rFonts w:ascii="Book Antiqua" w:hAnsi="Book Antiqua"/>
              </w:rPr>
            </w:pPr>
            <w:r w:rsidRPr="00D72A29">
              <w:rPr>
                <w:rFonts w:ascii="Book Antiqua" w:hAnsi="Book Antiqua"/>
              </w:rPr>
              <w:t>48</w:t>
            </w:r>
          </w:p>
        </w:tc>
        <w:tc>
          <w:tcPr>
            <w:tcW w:w="0" w:type="auto"/>
            <w:shd w:val="clear" w:color="auto" w:fill="auto"/>
          </w:tcPr>
          <w:p w14:paraId="5ADEF066" w14:textId="77777777" w:rsidR="000A31EE" w:rsidRPr="00D72A29" w:rsidRDefault="000A31EE" w:rsidP="000A31EE">
            <w:pPr>
              <w:spacing w:line="360" w:lineRule="auto"/>
              <w:jc w:val="both"/>
              <w:rPr>
                <w:rFonts w:ascii="Book Antiqua" w:hAnsi="Book Antiqua"/>
              </w:rPr>
            </w:pPr>
            <w:r w:rsidRPr="00D72A29">
              <w:rPr>
                <w:rFonts w:ascii="Book Antiqua" w:hAnsi="Book Antiqua"/>
              </w:rPr>
              <w:t>23</w:t>
            </w:r>
          </w:p>
        </w:tc>
        <w:tc>
          <w:tcPr>
            <w:tcW w:w="0" w:type="auto"/>
            <w:shd w:val="clear" w:color="auto" w:fill="auto"/>
          </w:tcPr>
          <w:p w14:paraId="35B96FD1"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26037AF2"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84% DFS at 25 </w:t>
            </w:r>
            <w:proofErr w:type="spellStart"/>
            <w:r w:rsidRPr="00D72A29">
              <w:rPr>
                <w:rFonts w:ascii="Book Antiqua" w:hAnsi="Book Antiqua"/>
              </w:rPr>
              <w:t>mo</w:t>
            </w:r>
            <w:proofErr w:type="spellEnd"/>
          </w:p>
        </w:tc>
      </w:tr>
      <w:tr w:rsidR="000A31EE" w:rsidRPr="00D72A29" w14:paraId="6CB0B380" w14:textId="77777777" w:rsidTr="000A31EE">
        <w:tc>
          <w:tcPr>
            <w:tcW w:w="0" w:type="auto"/>
            <w:shd w:val="clear" w:color="auto" w:fill="auto"/>
          </w:tcPr>
          <w:p w14:paraId="335EB057" w14:textId="545B0465" w:rsidR="000A31EE" w:rsidRPr="00D72A29" w:rsidRDefault="000A31EE" w:rsidP="000A31EE">
            <w:pPr>
              <w:spacing w:line="360" w:lineRule="auto"/>
              <w:jc w:val="both"/>
              <w:rPr>
                <w:rFonts w:ascii="Book Antiqua" w:hAnsi="Book Antiqua"/>
                <w:lang w:eastAsia="zh-CN"/>
              </w:rPr>
            </w:pPr>
            <w:proofErr w:type="spellStart"/>
            <w:r w:rsidRPr="00D72A29">
              <w:rPr>
                <w:rFonts w:ascii="Book Antiqua" w:hAnsi="Book Antiqua"/>
              </w:rPr>
              <w:t>Shimoda</w:t>
            </w:r>
            <w:proofErr w:type="spellEnd"/>
            <w:r w:rsidRPr="00D72A29">
              <w:rPr>
                <w:rFonts w:ascii="Book Antiqua" w:hAnsi="Book Antiqua"/>
              </w:rPr>
              <w:t xml:space="preserve"> </w:t>
            </w:r>
            <w:r w:rsidRPr="00D72A29">
              <w:rPr>
                <w:rFonts w:ascii="Book Antiqua" w:hAnsi="Book Antiqua"/>
                <w:i/>
                <w:iCs/>
              </w:rPr>
              <w:t>et al</w:t>
            </w:r>
            <w:r w:rsidRPr="00D72A29">
              <w:rPr>
                <w:rFonts w:ascii="Book Antiqua" w:hAnsi="Book Antiqua"/>
                <w:vertAlign w:val="superscript"/>
              </w:rPr>
              <w:t>[5</w:t>
            </w:r>
            <w:r w:rsidR="00F87F4D">
              <w:rPr>
                <w:rFonts w:ascii="Book Antiqua" w:hAnsi="Book Antiqua"/>
                <w:vertAlign w:val="superscript"/>
              </w:rPr>
              <w:t>4</w:t>
            </w:r>
            <w:r w:rsidRPr="00D72A29">
              <w:rPr>
                <w:rFonts w:ascii="Book Antiqua" w:hAnsi="Book Antiqua"/>
                <w:vertAlign w:val="superscript"/>
              </w:rPr>
              <w:t>]</w:t>
            </w:r>
            <w:r>
              <w:rPr>
                <w:rFonts w:ascii="Book Antiqua" w:hAnsi="Book Antiqua" w:hint="eastAsia"/>
                <w:lang w:eastAsia="zh-CN"/>
              </w:rPr>
              <w:t>, 2001</w:t>
            </w:r>
          </w:p>
        </w:tc>
        <w:tc>
          <w:tcPr>
            <w:tcW w:w="0" w:type="auto"/>
            <w:shd w:val="clear" w:color="auto" w:fill="auto"/>
          </w:tcPr>
          <w:p w14:paraId="529FDB3C"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59AA80A3" w14:textId="77777777" w:rsidR="000A31EE" w:rsidRPr="00D72A29" w:rsidRDefault="000A31EE" w:rsidP="000A31EE">
            <w:pPr>
              <w:spacing w:line="360" w:lineRule="auto"/>
              <w:jc w:val="both"/>
              <w:rPr>
                <w:rFonts w:ascii="Book Antiqua" w:hAnsi="Book Antiqua"/>
              </w:rPr>
            </w:pPr>
            <w:r w:rsidRPr="00D72A29">
              <w:rPr>
                <w:rFonts w:ascii="Book Antiqua" w:hAnsi="Book Antiqua"/>
              </w:rPr>
              <w:t>16</w:t>
            </w:r>
          </w:p>
        </w:tc>
        <w:tc>
          <w:tcPr>
            <w:tcW w:w="0" w:type="auto"/>
            <w:shd w:val="clear" w:color="auto" w:fill="auto"/>
          </w:tcPr>
          <w:p w14:paraId="7D15C002" w14:textId="77777777" w:rsidR="000A31EE" w:rsidRPr="00D72A29" w:rsidRDefault="000A31EE" w:rsidP="000A31EE">
            <w:pPr>
              <w:spacing w:line="360" w:lineRule="auto"/>
              <w:jc w:val="both"/>
              <w:rPr>
                <w:rFonts w:ascii="Book Antiqua" w:hAnsi="Book Antiqua"/>
              </w:rPr>
            </w:pPr>
            <w:r w:rsidRPr="00D72A29">
              <w:rPr>
                <w:rFonts w:ascii="Book Antiqua" w:hAnsi="Book Antiqua"/>
              </w:rPr>
              <w:t>62</w:t>
            </w:r>
          </w:p>
        </w:tc>
        <w:tc>
          <w:tcPr>
            <w:tcW w:w="0" w:type="auto"/>
            <w:shd w:val="clear" w:color="auto" w:fill="auto"/>
          </w:tcPr>
          <w:p w14:paraId="467401EA" w14:textId="77777777" w:rsidR="000A31EE" w:rsidRPr="00D72A29" w:rsidRDefault="000A31EE" w:rsidP="000A31EE">
            <w:pPr>
              <w:spacing w:line="360" w:lineRule="auto"/>
              <w:jc w:val="both"/>
              <w:rPr>
                <w:rFonts w:ascii="Book Antiqua" w:hAnsi="Book Antiqua"/>
              </w:rPr>
            </w:pPr>
            <w:r w:rsidRPr="00D72A29">
              <w:rPr>
                <w:rFonts w:ascii="Book Antiqua" w:hAnsi="Book Antiqua"/>
              </w:rPr>
              <w:t>39</w:t>
            </w:r>
          </w:p>
        </w:tc>
        <w:tc>
          <w:tcPr>
            <w:tcW w:w="0" w:type="auto"/>
            <w:shd w:val="clear" w:color="auto" w:fill="auto"/>
          </w:tcPr>
          <w:p w14:paraId="6B7A4B24"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4DA19BD0" w14:textId="77777777" w:rsidR="000A31EE" w:rsidRPr="00D72A29" w:rsidRDefault="000A31EE" w:rsidP="000A31EE">
            <w:pPr>
              <w:spacing w:line="360" w:lineRule="auto"/>
              <w:jc w:val="both"/>
              <w:rPr>
                <w:rFonts w:ascii="Book Antiqua" w:hAnsi="Book Antiqua"/>
              </w:rPr>
            </w:pPr>
            <w:r w:rsidRPr="00D72A29">
              <w:rPr>
                <w:rFonts w:ascii="Book Antiqua" w:hAnsi="Book Antiqua"/>
              </w:rPr>
              <w:t>35</w:t>
            </w:r>
          </w:p>
        </w:tc>
        <w:tc>
          <w:tcPr>
            <w:tcW w:w="0" w:type="auto"/>
            <w:shd w:val="clear" w:color="auto" w:fill="auto"/>
          </w:tcPr>
          <w:p w14:paraId="4BE35E97" w14:textId="77777777" w:rsidR="000A31EE" w:rsidRPr="00D72A29" w:rsidRDefault="000A31EE" w:rsidP="000A31EE">
            <w:pPr>
              <w:spacing w:line="360" w:lineRule="auto"/>
              <w:jc w:val="both"/>
              <w:rPr>
                <w:rFonts w:ascii="Book Antiqua" w:hAnsi="Book Antiqua"/>
              </w:rPr>
            </w:pPr>
          </w:p>
        </w:tc>
      </w:tr>
      <w:tr w:rsidR="000A31EE" w:rsidRPr="00D72A29" w14:paraId="2C6ACB7D" w14:textId="77777777" w:rsidTr="000A31EE">
        <w:tc>
          <w:tcPr>
            <w:tcW w:w="0" w:type="auto"/>
            <w:shd w:val="clear" w:color="auto" w:fill="auto"/>
          </w:tcPr>
          <w:p w14:paraId="51E31DE0" w14:textId="42C482E3" w:rsidR="000A31EE" w:rsidRPr="00D72A29" w:rsidRDefault="000A31EE" w:rsidP="000A31EE">
            <w:pPr>
              <w:spacing w:line="360" w:lineRule="auto"/>
              <w:jc w:val="both"/>
              <w:rPr>
                <w:rFonts w:ascii="Book Antiqua" w:hAnsi="Book Antiqua"/>
                <w:lang w:eastAsia="zh-CN"/>
              </w:rPr>
            </w:pPr>
            <w:r w:rsidRPr="00D72A29">
              <w:rPr>
                <w:rFonts w:ascii="Book Antiqua" w:hAnsi="Book Antiqua"/>
              </w:rPr>
              <w:t xml:space="preserve">Robles </w:t>
            </w:r>
            <w:r w:rsidRPr="00D72A29">
              <w:rPr>
                <w:rFonts w:ascii="Book Antiqua" w:hAnsi="Book Antiqua"/>
                <w:i/>
                <w:iCs/>
              </w:rPr>
              <w:t>et al</w:t>
            </w:r>
            <w:r w:rsidRPr="00D72A29">
              <w:rPr>
                <w:rFonts w:ascii="Book Antiqua" w:hAnsi="Book Antiqua"/>
                <w:vertAlign w:val="superscript"/>
              </w:rPr>
              <w:t>[5</w:t>
            </w:r>
            <w:r w:rsidR="00F87F4D">
              <w:rPr>
                <w:rFonts w:ascii="Book Antiqua" w:hAnsi="Book Antiqua"/>
                <w:vertAlign w:val="superscript"/>
              </w:rPr>
              <w:t>5</w:t>
            </w:r>
            <w:r w:rsidRPr="00D72A29">
              <w:rPr>
                <w:rFonts w:ascii="Book Antiqua" w:hAnsi="Book Antiqua"/>
                <w:vertAlign w:val="superscript"/>
              </w:rPr>
              <w:t>]</w:t>
            </w:r>
            <w:r>
              <w:rPr>
                <w:rFonts w:ascii="Book Antiqua" w:hAnsi="Book Antiqua" w:hint="eastAsia"/>
                <w:lang w:eastAsia="zh-CN"/>
              </w:rPr>
              <w:t>, 2004</w:t>
            </w:r>
          </w:p>
        </w:tc>
        <w:tc>
          <w:tcPr>
            <w:tcW w:w="0" w:type="auto"/>
            <w:shd w:val="clear" w:color="auto" w:fill="auto"/>
          </w:tcPr>
          <w:p w14:paraId="10FDF544"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Retrospective </w:t>
            </w:r>
            <w:r>
              <w:rPr>
                <w:rFonts w:ascii="Book Antiqua" w:hAnsi="Book Antiqua" w:hint="eastAsia"/>
                <w:lang w:eastAsia="zh-CN"/>
              </w:rPr>
              <w:t>m</w:t>
            </w:r>
            <w:r w:rsidRPr="00D72A29">
              <w:rPr>
                <w:rFonts w:ascii="Book Antiqua" w:hAnsi="Book Antiqua"/>
              </w:rPr>
              <w:t>ulticenter</w:t>
            </w:r>
          </w:p>
        </w:tc>
        <w:tc>
          <w:tcPr>
            <w:tcW w:w="0" w:type="auto"/>
            <w:shd w:val="clear" w:color="auto" w:fill="auto"/>
          </w:tcPr>
          <w:p w14:paraId="79B6F1D7" w14:textId="77777777" w:rsidR="000A31EE" w:rsidRPr="00D72A29" w:rsidRDefault="000A31EE" w:rsidP="000A31EE">
            <w:pPr>
              <w:spacing w:line="360" w:lineRule="auto"/>
              <w:jc w:val="both"/>
              <w:rPr>
                <w:rFonts w:ascii="Book Antiqua" w:hAnsi="Book Antiqua"/>
              </w:rPr>
            </w:pPr>
            <w:r w:rsidRPr="00D72A29">
              <w:rPr>
                <w:rFonts w:ascii="Book Antiqua" w:hAnsi="Book Antiqua"/>
              </w:rPr>
              <w:t>23</w:t>
            </w:r>
          </w:p>
        </w:tc>
        <w:tc>
          <w:tcPr>
            <w:tcW w:w="0" w:type="auto"/>
            <w:shd w:val="clear" w:color="auto" w:fill="auto"/>
          </w:tcPr>
          <w:p w14:paraId="7A68B186" w14:textId="77777777" w:rsidR="000A31EE" w:rsidRPr="00D72A29" w:rsidRDefault="000A31EE" w:rsidP="000A31EE">
            <w:pPr>
              <w:spacing w:line="360" w:lineRule="auto"/>
              <w:jc w:val="both"/>
              <w:rPr>
                <w:rFonts w:ascii="Book Antiqua" w:hAnsi="Book Antiqua"/>
              </w:rPr>
            </w:pPr>
            <w:r w:rsidRPr="00D72A29">
              <w:rPr>
                <w:rFonts w:ascii="Book Antiqua" w:hAnsi="Book Antiqua"/>
              </w:rPr>
              <w:t>77</w:t>
            </w:r>
          </w:p>
        </w:tc>
        <w:tc>
          <w:tcPr>
            <w:tcW w:w="0" w:type="auto"/>
            <w:shd w:val="clear" w:color="auto" w:fill="auto"/>
          </w:tcPr>
          <w:p w14:paraId="1D6F5B97" w14:textId="77777777" w:rsidR="000A31EE" w:rsidRPr="00D72A29" w:rsidRDefault="000A31EE" w:rsidP="000A31EE">
            <w:pPr>
              <w:spacing w:line="360" w:lineRule="auto"/>
              <w:jc w:val="both"/>
              <w:rPr>
                <w:rFonts w:ascii="Book Antiqua" w:hAnsi="Book Antiqua"/>
              </w:rPr>
            </w:pPr>
            <w:r w:rsidRPr="00D72A29">
              <w:rPr>
                <w:rFonts w:ascii="Book Antiqua" w:hAnsi="Book Antiqua"/>
              </w:rPr>
              <w:t>65</w:t>
            </w:r>
          </w:p>
        </w:tc>
        <w:tc>
          <w:tcPr>
            <w:tcW w:w="0" w:type="auto"/>
            <w:shd w:val="clear" w:color="auto" w:fill="auto"/>
          </w:tcPr>
          <w:p w14:paraId="541977B6" w14:textId="77777777" w:rsidR="000A31EE" w:rsidRPr="00D72A29" w:rsidRDefault="000A31EE" w:rsidP="000A31EE">
            <w:pPr>
              <w:spacing w:line="360" w:lineRule="auto"/>
              <w:jc w:val="both"/>
              <w:rPr>
                <w:rFonts w:ascii="Book Antiqua" w:hAnsi="Book Antiqua"/>
              </w:rPr>
            </w:pPr>
            <w:r w:rsidRPr="00D72A29">
              <w:rPr>
                <w:rFonts w:ascii="Book Antiqua" w:hAnsi="Book Antiqua"/>
              </w:rPr>
              <w:t>42</w:t>
            </w:r>
          </w:p>
        </w:tc>
        <w:tc>
          <w:tcPr>
            <w:tcW w:w="0" w:type="auto"/>
            <w:shd w:val="clear" w:color="auto" w:fill="auto"/>
          </w:tcPr>
          <w:p w14:paraId="7012625F"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0C54CDE0"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2 </w:t>
            </w:r>
            <w:proofErr w:type="spellStart"/>
            <w:r w:rsidRPr="00D72A29">
              <w:rPr>
                <w:rFonts w:ascii="Book Antiqua" w:hAnsi="Book Antiqua"/>
              </w:rPr>
              <w:t>yr</w:t>
            </w:r>
            <w:proofErr w:type="spellEnd"/>
            <w:r w:rsidRPr="00D72A29">
              <w:rPr>
                <w:rFonts w:ascii="Book Antiqua" w:hAnsi="Book Antiqua"/>
              </w:rPr>
              <w:t xml:space="preserve"> DFS 35%</w:t>
            </w:r>
          </w:p>
        </w:tc>
      </w:tr>
      <w:tr w:rsidR="000A31EE" w:rsidRPr="00D72A29" w14:paraId="5317D6A5" w14:textId="77777777" w:rsidTr="000A31EE">
        <w:tc>
          <w:tcPr>
            <w:tcW w:w="0" w:type="auto"/>
            <w:shd w:val="clear" w:color="auto" w:fill="auto"/>
          </w:tcPr>
          <w:p w14:paraId="180D4E55" w14:textId="07DE2366" w:rsidR="000A31EE" w:rsidRPr="00D72A29" w:rsidRDefault="000A31EE" w:rsidP="000A31EE">
            <w:pPr>
              <w:spacing w:line="360" w:lineRule="auto"/>
              <w:jc w:val="both"/>
              <w:rPr>
                <w:rFonts w:ascii="Book Antiqua" w:hAnsi="Book Antiqua"/>
                <w:lang w:eastAsia="zh-CN"/>
              </w:rPr>
            </w:pPr>
            <w:r w:rsidRPr="00D72A29">
              <w:rPr>
                <w:rFonts w:ascii="Book Antiqua" w:hAnsi="Book Antiqua"/>
              </w:rPr>
              <w:t xml:space="preserve">Sotiropoulos </w:t>
            </w:r>
            <w:r w:rsidRPr="00D72A29">
              <w:rPr>
                <w:rFonts w:ascii="Book Antiqua" w:hAnsi="Book Antiqua"/>
                <w:i/>
                <w:iCs/>
              </w:rPr>
              <w:t>et al</w:t>
            </w:r>
            <w:r w:rsidRPr="00D72A29">
              <w:rPr>
                <w:rFonts w:ascii="Book Antiqua" w:hAnsi="Book Antiqua"/>
                <w:vertAlign w:val="superscript"/>
              </w:rPr>
              <w:t>[5</w:t>
            </w:r>
            <w:r w:rsidR="00F87F4D">
              <w:rPr>
                <w:rFonts w:ascii="Book Antiqua" w:hAnsi="Book Antiqua"/>
                <w:vertAlign w:val="superscript"/>
              </w:rPr>
              <w:t>6</w:t>
            </w:r>
            <w:r w:rsidRPr="00D72A29">
              <w:rPr>
                <w:rFonts w:ascii="Book Antiqua" w:hAnsi="Book Antiqua"/>
                <w:vertAlign w:val="superscript"/>
              </w:rPr>
              <w:t>]</w:t>
            </w:r>
            <w:r>
              <w:rPr>
                <w:rFonts w:ascii="Book Antiqua" w:hAnsi="Book Antiqua" w:hint="eastAsia"/>
                <w:lang w:eastAsia="zh-CN"/>
              </w:rPr>
              <w:t>, 2009</w:t>
            </w:r>
          </w:p>
        </w:tc>
        <w:tc>
          <w:tcPr>
            <w:tcW w:w="0" w:type="auto"/>
            <w:shd w:val="clear" w:color="auto" w:fill="auto"/>
          </w:tcPr>
          <w:p w14:paraId="5182D723"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238445C3" w14:textId="77777777" w:rsidR="000A31EE" w:rsidRPr="00D72A29" w:rsidRDefault="000A31EE" w:rsidP="000A31EE">
            <w:pPr>
              <w:spacing w:line="360" w:lineRule="auto"/>
              <w:jc w:val="both"/>
              <w:rPr>
                <w:rFonts w:ascii="Book Antiqua" w:hAnsi="Book Antiqua"/>
              </w:rPr>
            </w:pPr>
            <w:r w:rsidRPr="00D72A29">
              <w:rPr>
                <w:rFonts w:ascii="Book Antiqua" w:hAnsi="Book Antiqua"/>
              </w:rPr>
              <w:t>10</w:t>
            </w:r>
          </w:p>
        </w:tc>
        <w:tc>
          <w:tcPr>
            <w:tcW w:w="0" w:type="auto"/>
            <w:shd w:val="clear" w:color="auto" w:fill="auto"/>
          </w:tcPr>
          <w:p w14:paraId="247520D5" w14:textId="77777777" w:rsidR="000A31EE" w:rsidRPr="00D72A29" w:rsidRDefault="000A31EE" w:rsidP="000A31EE">
            <w:pPr>
              <w:spacing w:line="360" w:lineRule="auto"/>
              <w:jc w:val="both"/>
              <w:rPr>
                <w:rFonts w:ascii="Book Antiqua" w:hAnsi="Book Antiqua"/>
              </w:rPr>
            </w:pPr>
            <w:r w:rsidRPr="00D72A29">
              <w:rPr>
                <w:rFonts w:ascii="Book Antiqua" w:hAnsi="Book Antiqua"/>
              </w:rPr>
              <w:t>70</w:t>
            </w:r>
          </w:p>
        </w:tc>
        <w:tc>
          <w:tcPr>
            <w:tcW w:w="0" w:type="auto"/>
            <w:shd w:val="clear" w:color="auto" w:fill="auto"/>
          </w:tcPr>
          <w:p w14:paraId="3C7960CC" w14:textId="77777777" w:rsidR="000A31EE" w:rsidRPr="00D72A29" w:rsidRDefault="000A31EE" w:rsidP="000A31EE">
            <w:pPr>
              <w:spacing w:line="360" w:lineRule="auto"/>
              <w:jc w:val="both"/>
              <w:rPr>
                <w:rFonts w:ascii="Book Antiqua" w:hAnsi="Book Antiqua"/>
              </w:rPr>
            </w:pPr>
            <w:r w:rsidRPr="00D72A29">
              <w:rPr>
                <w:rFonts w:ascii="Book Antiqua" w:hAnsi="Book Antiqua"/>
              </w:rPr>
              <w:t>50</w:t>
            </w:r>
          </w:p>
        </w:tc>
        <w:tc>
          <w:tcPr>
            <w:tcW w:w="0" w:type="auto"/>
            <w:shd w:val="clear" w:color="auto" w:fill="auto"/>
          </w:tcPr>
          <w:p w14:paraId="17834EA6" w14:textId="77777777" w:rsidR="000A31EE" w:rsidRPr="00D72A29" w:rsidRDefault="000A31EE" w:rsidP="000A31EE">
            <w:pPr>
              <w:spacing w:line="360" w:lineRule="auto"/>
              <w:jc w:val="both"/>
              <w:rPr>
                <w:rFonts w:ascii="Book Antiqua" w:hAnsi="Book Antiqua"/>
              </w:rPr>
            </w:pPr>
            <w:r w:rsidRPr="00D72A29">
              <w:rPr>
                <w:rFonts w:ascii="Book Antiqua" w:hAnsi="Book Antiqua"/>
              </w:rPr>
              <w:t>33</w:t>
            </w:r>
          </w:p>
        </w:tc>
        <w:tc>
          <w:tcPr>
            <w:tcW w:w="0" w:type="auto"/>
            <w:shd w:val="clear" w:color="auto" w:fill="auto"/>
          </w:tcPr>
          <w:p w14:paraId="236CF64C"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263179BC" w14:textId="77777777" w:rsidR="000A31EE" w:rsidRPr="00D72A29" w:rsidRDefault="000A31EE" w:rsidP="000A31EE">
            <w:pPr>
              <w:spacing w:line="360" w:lineRule="auto"/>
              <w:jc w:val="both"/>
              <w:rPr>
                <w:rFonts w:ascii="Book Antiqua" w:hAnsi="Book Antiqua"/>
              </w:rPr>
            </w:pPr>
          </w:p>
        </w:tc>
      </w:tr>
      <w:tr w:rsidR="000A31EE" w:rsidRPr="00D72A29" w14:paraId="3692A130" w14:textId="77777777" w:rsidTr="000A31EE">
        <w:tc>
          <w:tcPr>
            <w:tcW w:w="0" w:type="auto"/>
            <w:shd w:val="clear" w:color="auto" w:fill="auto"/>
          </w:tcPr>
          <w:p w14:paraId="54925E5E" w14:textId="7000A6DD" w:rsidR="000A31EE" w:rsidRPr="00D72A29" w:rsidRDefault="000A31EE" w:rsidP="000A31EE">
            <w:pPr>
              <w:spacing w:line="360" w:lineRule="auto"/>
              <w:jc w:val="both"/>
              <w:rPr>
                <w:rFonts w:ascii="Book Antiqua" w:hAnsi="Book Antiqua"/>
                <w:lang w:eastAsia="zh-CN"/>
              </w:rPr>
            </w:pPr>
            <w:r w:rsidRPr="00D72A29">
              <w:rPr>
                <w:rFonts w:ascii="Book Antiqua" w:hAnsi="Book Antiqua"/>
              </w:rPr>
              <w:t xml:space="preserve">Fu </w:t>
            </w:r>
            <w:r w:rsidRPr="00D72A29">
              <w:rPr>
                <w:rFonts w:ascii="Book Antiqua" w:hAnsi="Book Antiqua"/>
                <w:i/>
                <w:iCs/>
              </w:rPr>
              <w:t>et al</w:t>
            </w:r>
            <w:r w:rsidRPr="00D72A29">
              <w:rPr>
                <w:rFonts w:ascii="Book Antiqua" w:hAnsi="Book Antiqua"/>
                <w:vertAlign w:val="superscript"/>
              </w:rPr>
              <w:t>[5</w:t>
            </w:r>
            <w:r w:rsidR="00F87F4D">
              <w:rPr>
                <w:rFonts w:ascii="Book Antiqua" w:hAnsi="Book Antiqua"/>
                <w:vertAlign w:val="superscript"/>
              </w:rPr>
              <w:t>7</w:t>
            </w:r>
            <w:r w:rsidRPr="00D72A29">
              <w:rPr>
                <w:rFonts w:ascii="Book Antiqua" w:hAnsi="Book Antiqua"/>
                <w:vertAlign w:val="superscript"/>
              </w:rPr>
              <w:t>]</w:t>
            </w:r>
            <w:r>
              <w:rPr>
                <w:rFonts w:ascii="Book Antiqua" w:hAnsi="Book Antiqua" w:hint="eastAsia"/>
                <w:lang w:eastAsia="zh-CN"/>
              </w:rPr>
              <w:t>, 2011</w:t>
            </w:r>
          </w:p>
        </w:tc>
        <w:tc>
          <w:tcPr>
            <w:tcW w:w="0" w:type="auto"/>
            <w:shd w:val="clear" w:color="auto" w:fill="auto"/>
          </w:tcPr>
          <w:p w14:paraId="0E3B219B"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0D84E88A" w14:textId="77777777" w:rsidR="000A31EE" w:rsidRPr="00D72A29" w:rsidRDefault="000A31EE" w:rsidP="000A31EE">
            <w:pPr>
              <w:spacing w:line="360" w:lineRule="auto"/>
              <w:jc w:val="both"/>
              <w:rPr>
                <w:rFonts w:ascii="Book Antiqua" w:hAnsi="Book Antiqua"/>
              </w:rPr>
            </w:pPr>
            <w:r w:rsidRPr="00D72A29">
              <w:rPr>
                <w:rFonts w:ascii="Book Antiqua" w:hAnsi="Book Antiqua"/>
              </w:rPr>
              <w:t>11</w:t>
            </w:r>
          </w:p>
        </w:tc>
        <w:tc>
          <w:tcPr>
            <w:tcW w:w="0" w:type="auto"/>
            <w:shd w:val="clear" w:color="auto" w:fill="auto"/>
          </w:tcPr>
          <w:p w14:paraId="3ED9B692" w14:textId="77777777" w:rsidR="000A31EE" w:rsidRPr="00D72A29" w:rsidRDefault="000A31EE" w:rsidP="000A31EE">
            <w:pPr>
              <w:spacing w:line="360" w:lineRule="auto"/>
              <w:jc w:val="both"/>
              <w:rPr>
                <w:rFonts w:ascii="Book Antiqua" w:hAnsi="Book Antiqua"/>
              </w:rPr>
            </w:pPr>
            <w:r w:rsidRPr="00D72A29">
              <w:rPr>
                <w:rFonts w:ascii="Book Antiqua" w:hAnsi="Book Antiqua"/>
              </w:rPr>
              <w:t>50.5</w:t>
            </w:r>
          </w:p>
        </w:tc>
        <w:tc>
          <w:tcPr>
            <w:tcW w:w="0" w:type="auto"/>
            <w:shd w:val="clear" w:color="auto" w:fill="auto"/>
          </w:tcPr>
          <w:p w14:paraId="413DE0F8" w14:textId="77777777" w:rsidR="000A31EE" w:rsidRPr="00D72A29" w:rsidRDefault="000A31EE" w:rsidP="000A31EE">
            <w:pPr>
              <w:spacing w:line="360" w:lineRule="auto"/>
              <w:jc w:val="both"/>
              <w:rPr>
                <w:rFonts w:ascii="Book Antiqua" w:hAnsi="Book Antiqua"/>
              </w:rPr>
            </w:pPr>
            <w:r w:rsidRPr="00D72A29">
              <w:rPr>
                <w:rFonts w:ascii="Book Antiqua" w:hAnsi="Book Antiqua"/>
              </w:rPr>
              <w:t>50.5</w:t>
            </w:r>
          </w:p>
        </w:tc>
        <w:tc>
          <w:tcPr>
            <w:tcW w:w="0" w:type="auto"/>
            <w:shd w:val="clear" w:color="auto" w:fill="auto"/>
          </w:tcPr>
          <w:p w14:paraId="7DEC7371" w14:textId="77777777" w:rsidR="000A31EE" w:rsidRPr="00D72A29" w:rsidRDefault="000A31EE" w:rsidP="000A31EE">
            <w:pPr>
              <w:spacing w:line="360" w:lineRule="auto"/>
              <w:jc w:val="both"/>
              <w:rPr>
                <w:rFonts w:ascii="Book Antiqua" w:hAnsi="Book Antiqua"/>
              </w:rPr>
            </w:pPr>
          </w:p>
        </w:tc>
        <w:tc>
          <w:tcPr>
            <w:tcW w:w="0" w:type="auto"/>
            <w:shd w:val="clear" w:color="auto" w:fill="auto"/>
          </w:tcPr>
          <w:p w14:paraId="73159EB9" w14:textId="77777777" w:rsidR="000A31EE" w:rsidRPr="00D72A29" w:rsidRDefault="000A31EE" w:rsidP="000A31EE">
            <w:pPr>
              <w:spacing w:line="360" w:lineRule="auto"/>
              <w:jc w:val="both"/>
              <w:rPr>
                <w:rFonts w:ascii="Book Antiqua" w:hAnsi="Book Antiqua"/>
              </w:rPr>
            </w:pPr>
          </w:p>
        </w:tc>
        <w:tc>
          <w:tcPr>
            <w:tcW w:w="0" w:type="auto"/>
            <w:shd w:val="clear" w:color="auto" w:fill="auto"/>
          </w:tcPr>
          <w:p w14:paraId="1F7715F8"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3 </w:t>
            </w:r>
            <w:proofErr w:type="spellStart"/>
            <w:r w:rsidRPr="00D72A29">
              <w:rPr>
                <w:rFonts w:ascii="Book Antiqua" w:hAnsi="Book Antiqua"/>
              </w:rPr>
              <w:t>yr</w:t>
            </w:r>
            <w:proofErr w:type="spellEnd"/>
            <w:r w:rsidRPr="00D72A29">
              <w:rPr>
                <w:rFonts w:ascii="Book Antiqua" w:hAnsi="Book Antiqua"/>
              </w:rPr>
              <w:t xml:space="preserve"> DFS 51.9%</w:t>
            </w:r>
          </w:p>
        </w:tc>
      </w:tr>
      <w:tr w:rsidR="000A31EE" w:rsidRPr="00D72A29" w14:paraId="6BDEACF9" w14:textId="77777777" w:rsidTr="000A31EE">
        <w:tc>
          <w:tcPr>
            <w:tcW w:w="0" w:type="auto"/>
            <w:shd w:val="clear" w:color="auto" w:fill="auto"/>
          </w:tcPr>
          <w:p w14:paraId="323E7CF7"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Hong </w:t>
            </w:r>
            <w:r w:rsidRPr="00D72A29">
              <w:rPr>
                <w:rFonts w:ascii="Book Antiqua" w:hAnsi="Book Antiqua"/>
                <w:i/>
                <w:iCs/>
              </w:rPr>
              <w:t>et al</w:t>
            </w:r>
            <w:r w:rsidRPr="00D72A29">
              <w:rPr>
                <w:rFonts w:ascii="Book Antiqua" w:hAnsi="Book Antiqua"/>
                <w:vertAlign w:val="superscript"/>
              </w:rPr>
              <w:t>[8]</w:t>
            </w:r>
            <w:r>
              <w:rPr>
                <w:rFonts w:ascii="Book Antiqua" w:hAnsi="Book Antiqua" w:hint="eastAsia"/>
                <w:lang w:eastAsia="zh-CN"/>
              </w:rPr>
              <w:t>, 2011</w:t>
            </w:r>
          </w:p>
        </w:tc>
        <w:tc>
          <w:tcPr>
            <w:tcW w:w="0" w:type="auto"/>
            <w:shd w:val="clear" w:color="auto" w:fill="auto"/>
          </w:tcPr>
          <w:p w14:paraId="224CD0FF"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77FA8220" w14:textId="77777777" w:rsidR="000A31EE" w:rsidRPr="00D72A29" w:rsidRDefault="000A31EE" w:rsidP="000A31EE">
            <w:pPr>
              <w:spacing w:line="360" w:lineRule="auto"/>
              <w:jc w:val="both"/>
              <w:rPr>
                <w:rFonts w:ascii="Book Antiqua" w:hAnsi="Book Antiqua"/>
              </w:rPr>
            </w:pPr>
            <w:r w:rsidRPr="00D72A29">
              <w:rPr>
                <w:rFonts w:ascii="Book Antiqua" w:hAnsi="Book Antiqua"/>
              </w:rPr>
              <w:t>25</w:t>
            </w:r>
          </w:p>
        </w:tc>
        <w:tc>
          <w:tcPr>
            <w:tcW w:w="0" w:type="auto"/>
            <w:shd w:val="clear" w:color="auto" w:fill="auto"/>
          </w:tcPr>
          <w:p w14:paraId="605F0E5E"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39B71905" w14:textId="77777777" w:rsidR="000A31EE" w:rsidRPr="00D72A29" w:rsidRDefault="000A31EE" w:rsidP="000A31EE">
            <w:pPr>
              <w:spacing w:line="360" w:lineRule="auto"/>
              <w:jc w:val="both"/>
              <w:rPr>
                <w:rFonts w:ascii="Book Antiqua" w:hAnsi="Book Antiqua"/>
              </w:rPr>
            </w:pPr>
            <w:r w:rsidRPr="00D72A29">
              <w:rPr>
                <w:rFonts w:ascii="Book Antiqua" w:hAnsi="Book Antiqua"/>
              </w:rPr>
              <w:t>38</w:t>
            </w:r>
          </w:p>
        </w:tc>
        <w:tc>
          <w:tcPr>
            <w:tcW w:w="0" w:type="auto"/>
            <w:shd w:val="clear" w:color="auto" w:fill="auto"/>
          </w:tcPr>
          <w:p w14:paraId="4047ABBC" w14:textId="77777777" w:rsidR="000A31EE" w:rsidRPr="00D72A29" w:rsidRDefault="000A31EE" w:rsidP="000A31EE">
            <w:pPr>
              <w:spacing w:line="360" w:lineRule="auto"/>
              <w:jc w:val="both"/>
              <w:rPr>
                <w:rFonts w:ascii="Book Antiqua" w:hAnsi="Book Antiqua"/>
              </w:rPr>
            </w:pPr>
            <w:r w:rsidRPr="00D72A29">
              <w:rPr>
                <w:rFonts w:ascii="Book Antiqua" w:hAnsi="Book Antiqua"/>
              </w:rPr>
              <w:t>32</w:t>
            </w:r>
          </w:p>
        </w:tc>
        <w:tc>
          <w:tcPr>
            <w:tcW w:w="0" w:type="auto"/>
            <w:shd w:val="clear" w:color="auto" w:fill="auto"/>
          </w:tcPr>
          <w:p w14:paraId="189419C0" w14:textId="77777777" w:rsidR="000A31EE" w:rsidRPr="00D72A29" w:rsidRDefault="000A31EE" w:rsidP="000A31EE">
            <w:pPr>
              <w:spacing w:line="360" w:lineRule="auto"/>
              <w:jc w:val="both"/>
              <w:rPr>
                <w:rFonts w:ascii="Book Antiqua" w:hAnsi="Book Antiqua"/>
              </w:rPr>
            </w:pPr>
            <w:r w:rsidRPr="00D72A29">
              <w:rPr>
                <w:rFonts w:ascii="Book Antiqua" w:hAnsi="Book Antiqua"/>
              </w:rPr>
              <w:t>33</w:t>
            </w:r>
          </w:p>
        </w:tc>
        <w:tc>
          <w:tcPr>
            <w:tcW w:w="0" w:type="auto"/>
            <w:shd w:val="clear" w:color="auto" w:fill="auto"/>
          </w:tcPr>
          <w:p w14:paraId="04AC950C" w14:textId="77777777" w:rsidR="000A31EE" w:rsidRPr="00D72A29" w:rsidRDefault="000A31EE" w:rsidP="000A31EE">
            <w:pPr>
              <w:spacing w:line="360" w:lineRule="auto"/>
              <w:jc w:val="both"/>
              <w:rPr>
                <w:rFonts w:ascii="Book Antiqua" w:hAnsi="Book Antiqua"/>
              </w:rPr>
            </w:pPr>
          </w:p>
        </w:tc>
      </w:tr>
      <w:tr w:rsidR="000A31EE" w:rsidRPr="00D72A29" w14:paraId="6A1B522F" w14:textId="77777777" w:rsidTr="000A31EE">
        <w:tc>
          <w:tcPr>
            <w:tcW w:w="0" w:type="auto"/>
            <w:shd w:val="clear" w:color="auto" w:fill="auto"/>
          </w:tcPr>
          <w:p w14:paraId="589EAE76" w14:textId="640E6FEF" w:rsidR="000A31EE" w:rsidRPr="00D72A29" w:rsidRDefault="000A31EE" w:rsidP="000A31EE">
            <w:pPr>
              <w:spacing w:line="360" w:lineRule="auto"/>
              <w:jc w:val="both"/>
              <w:rPr>
                <w:rFonts w:ascii="Book Antiqua" w:hAnsi="Book Antiqua"/>
              </w:rPr>
            </w:pPr>
            <w:r w:rsidRPr="00D72A29">
              <w:rPr>
                <w:rFonts w:ascii="Book Antiqua" w:hAnsi="Book Antiqua"/>
              </w:rPr>
              <w:lastRenderedPageBreak/>
              <w:t xml:space="preserve">Vallin </w:t>
            </w:r>
            <w:r w:rsidRPr="00D72A29">
              <w:rPr>
                <w:rFonts w:ascii="Book Antiqua" w:hAnsi="Book Antiqua"/>
                <w:i/>
                <w:iCs/>
              </w:rPr>
              <w:t>et al</w:t>
            </w:r>
            <w:r w:rsidRPr="00D72A29">
              <w:rPr>
                <w:rFonts w:ascii="Book Antiqua" w:hAnsi="Book Antiqua"/>
                <w:vertAlign w:val="superscript"/>
              </w:rPr>
              <w:t>[5</w:t>
            </w:r>
            <w:r w:rsidR="00F87F4D">
              <w:rPr>
                <w:rFonts w:ascii="Book Antiqua" w:hAnsi="Book Antiqua"/>
                <w:vertAlign w:val="superscript"/>
              </w:rPr>
              <w:t>8</w:t>
            </w:r>
            <w:r w:rsidRPr="00D72A29">
              <w:rPr>
                <w:rFonts w:ascii="Book Antiqua" w:hAnsi="Book Antiqua"/>
                <w:vertAlign w:val="superscript"/>
              </w:rPr>
              <w:t>]</w:t>
            </w:r>
            <w:r>
              <w:rPr>
                <w:rFonts w:ascii="Book Antiqua" w:hAnsi="Book Antiqua" w:hint="eastAsia"/>
                <w:lang w:eastAsia="zh-CN"/>
              </w:rPr>
              <w:t>, 2013</w:t>
            </w:r>
          </w:p>
        </w:tc>
        <w:tc>
          <w:tcPr>
            <w:tcW w:w="0" w:type="auto"/>
            <w:shd w:val="clear" w:color="auto" w:fill="auto"/>
          </w:tcPr>
          <w:p w14:paraId="5A97D52F"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Retrospective </w:t>
            </w:r>
            <w:r>
              <w:rPr>
                <w:rFonts w:ascii="Book Antiqua" w:hAnsi="Book Antiqua" w:hint="eastAsia"/>
                <w:lang w:eastAsia="zh-CN"/>
              </w:rPr>
              <w:t>m</w:t>
            </w:r>
            <w:r w:rsidRPr="00D72A29">
              <w:rPr>
                <w:rFonts w:ascii="Book Antiqua" w:hAnsi="Book Antiqua"/>
              </w:rPr>
              <w:t>ulticenter</w:t>
            </w:r>
          </w:p>
        </w:tc>
        <w:tc>
          <w:tcPr>
            <w:tcW w:w="0" w:type="auto"/>
            <w:shd w:val="clear" w:color="auto" w:fill="auto"/>
          </w:tcPr>
          <w:p w14:paraId="0DDA50A2" w14:textId="77777777" w:rsidR="000A31EE" w:rsidRPr="00D72A29" w:rsidRDefault="000A31EE" w:rsidP="000A31EE">
            <w:pPr>
              <w:spacing w:line="360" w:lineRule="auto"/>
              <w:jc w:val="both"/>
              <w:rPr>
                <w:rFonts w:ascii="Book Antiqua" w:hAnsi="Book Antiqua"/>
              </w:rPr>
            </w:pPr>
            <w:r w:rsidRPr="00D72A29">
              <w:rPr>
                <w:rFonts w:ascii="Book Antiqua" w:hAnsi="Book Antiqua"/>
              </w:rPr>
              <w:t>10</w:t>
            </w:r>
          </w:p>
        </w:tc>
        <w:tc>
          <w:tcPr>
            <w:tcW w:w="0" w:type="auto"/>
            <w:shd w:val="clear" w:color="auto" w:fill="auto"/>
          </w:tcPr>
          <w:p w14:paraId="0B540131" w14:textId="77777777" w:rsidR="000A31EE" w:rsidRPr="00D72A29" w:rsidRDefault="000A31EE" w:rsidP="000A31EE">
            <w:pPr>
              <w:spacing w:line="360" w:lineRule="auto"/>
              <w:jc w:val="both"/>
              <w:rPr>
                <w:rFonts w:ascii="Book Antiqua" w:hAnsi="Book Antiqua"/>
              </w:rPr>
            </w:pPr>
            <w:r w:rsidRPr="00D72A29">
              <w:rPr>
                <w:rFonts w:ascii="Book Antiqua" w:hAnsi="Book Antiqua"/>
              </w:rPr>
              <w:t>80</w:t>
            </w:r>
          </w:p>
        </w:tc>
        <w:tc>
          <w:tcPr>
            <w:tcW w:w="0" w:type="auto"/>
            <w:shd w:val="clear" w:color="auto" w:fill="auto"/>
          </w:tcPr>
          <w:p w14:paraId="30BE59F7" w14:textId="77777777" w:rsidR="000A31EE" w:rsidRPr="00D72A29" w:rsidRDefault="000A31EE" w:rsidP="000A31EE">
            <w:pPr>
              <w:spacing w:line="360" w:lineRule="auto"/>
              <w:jc w:val="both"/>
              <w:rPr>
                <w:rFonts w:ascii="Book Antiqua" w:hAnsi="Book Antiqua"/>
              </w:rPr>
            </w:pPr>
            <w:r w:rsidRPr="00D72A29">
              <w:rPr>
                <w:rFonts w:ascii="Book Antiqua" w:hAnsi="Book Antiqua"/>
              </w:rPr>
              <w:t>60</w:t>
            </w:r>
          </w:p>
        </w:tc>
        <w:tc>
          <w:tcPr>
            <w:tcW w:w="0" w:type="auto"/>
            <w:shd w:val="clear" w:color="auto" w:fill="auto"/>
          </w:tcPr>
          <w:p w14:paraId="118E362B" w14:textId="77777777" w:rsidR="000A31EE" w:rsidRPr="00D72A29" w:rsidRDefault="000A31EE" w:rsidP="000A31EE">
            <w:pPr>
              <w:spacing w:line="360" w:lineRule="auto"/>
              <w:jc w:val="both"/>
              <w:rPr>
                <w:rFonts w:ascii="Book Antiqua" w:hAnsi="Book Antiqua"/>
              </w:rPr>
            </w:pPr>
            <w:r w:rsidRPr="00D72A29">
              <w:rPr>
                <w:rFonts w:ascii="Book Antiqua" w:hAnsi="Book Antiqua"/>
              </w:rPr>
              <w:t>24</w:t>
            </w:r>
          </w:p>
        </w:tc>
        <w:tc>
          <w:tcPr>
            <w:tcW w:w="0" w:type="auto"/>
            <w:shd w:val="clear" w:color="auto" w:fill="auto"/>
          </w:tcPr>
          <w:p w14:paraId="17C0D682"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5BF1E642" w14:textId="77777777" w:rsidR="000A31EE" w:rsidRPr="00D72A29" w:rsidRDefault="000A31EE" w:rsidP="000A31EE">
            <w:pPr>
              <w:spacing w:line="360" w:lineRule="auto"/>
              <w:jc w:val="both"/>
              <w:rPr>
                <w:rFonts w:ascii="Book Antiqua" w:hAnsi="Book Antiqua"/>
              </w:rPr>
            </w:pPr>
          </w:p>
        </w:tc>
      </w:tr>
      <w:tr w:rsidR="000A31EE" w:rsidRPr="00D72A29" w14:paraId="422C5623" w14:textId="77777777" w:rsidTr="000A31EE">
        <w:tc>
          <w:tcPr>
            <w:tcW w:w="0" w:type="auto"/>
            <w:shd w:val="clear" w:color="auto" w:fill="auto"/>
          </w:tcPr>
          <w:p w14:paraId="352CB79B" w14:textId="18E90336" w:rsidR="000A31EE" w:rsidRPr="00D72A29" w:rsidRDefault="000A31EE" w:rsidP="000A31EE">
            <w:pPr>
              <w:spacing w:line="360" w:lineRule="auto"/>
              <w:jc w:val="both"/>
              <w:rPr>
                <w:rFonts w:ascii="Book Antiqua" w:hAnsi="Book Antiqua"/>
              </w:rPr>
            </w:pPr>
            <w:proofErr w:type="spellStart"/>
            <w:r w:rsidRPr="00D72A29">
              <w:rPr>
                <w:rFonts w:ascii="Book Antiqua" w:hAnsi="Book Antiqua"/>
              </w:rPr>
              <w:t>Facciuto</w:t>
            </w:r>
            <w:proofErr w:type="spellEnd"/>
            <w:r w:rsidRPr="00D72A29">
              <w:rPr>
                <w:rFonts w:ascii="Book Antiqua" w:hAnsi="Book Antiqua"/>
              </w:rPr>
              <w:t xml:space="preserve"> </w:t>
            </w:r>
            <w:r w:rsidRPr="00D72A29">
              <w:rPr>
                <w:rFonts w:ascii="Book Antiqua" w:hAnsi="Book Antiqua"/>
                <w:i/>
                <w:iCs/>
              </w:rPr>
              <w:t>et al</w:t>
            </w:r>
            <w:r w:rsidRPr="00D72A29">
              <w:rPr>
                <w:rFonts w:ascii="Book Antiqua" w:hAnsi="Book Antiqua"/>
                <w:vertAlign w:val="superscript"/>
              </w:rPr>
              <w:t>[</w:t>
            </w:r>
            <w:r w:rsidR="00F87F4D">
              <w:rPr>
                <w:rFonts w:ascii="Book Antiqua" w:hAnsi="Book Antiqua"/>
                <w:vertAlign w:val="superscript"/>
              </w:rPr>
              <w:t>29</w:t>
            </w:r>
            <w:r w:rsidRPr="00D72A29">
              <w:rPr>
                <w:rFonts w:ascii="Book Antiqua" w:hAnsi="Book Antiqua"/>
                <w:vertAlign w:val="superscript"/>
              </w:rPr>
              <w:t>]</w:t>
            </w:r>
            <w:r>
              <w:rPr>
                <w:rFonts w:ascii="Book Antiqua" w:hAnsi="Book Antiqua" w:hint="eastAsia"/>
                <w:lang w:eastAsia="zh-CN"/>
              </w:rPr>
              <w:t>, 2015</w:t>
            </w:r>
          </w:p>
        </w:tc>
        <w:tc>
          <w:tcPr>
            <w:tcW w:w="0" w:type="auto"/>
            <w:shd w:val="clear" w:color="auto" w:fill="auto"/>
          </w:tcPr>
          <w:p w14:paraId="0F8C89AE"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1D8A9FEB"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7 </w:t>
            </w:r>
            <w:proofErr w:type="spellStart"/>
            <w:r w:rsidRPr="00D72A29">
              <w:rPr>
                <w:rFonts w:ascii="Book Antiqua" w:hAnsi="Book Antiqua"/>
              </w:rPr>
              <w:t>iCCA</w:t>
            </w:r>
            <w:proofErr w:type="spellEnd"/>
            <w:r>
              <w:rPr>
                <w:rFonts w:ascii="Book Antiqua" w:hAnsi="Book Antiqua" w:hint="eastAsia"/>
                <w:lang w:eastAsia="zh-CN"/>
              </w:rPr>
              <w:t xml:space="preserve">; </w:t>
            </w:r>
            <w:r w:rsidRPr="00D72A29">
              <w:rPr>
                <w:rFonts w:ascii="Book Antiqua" w:hAnsi="Book Antiqua"/>
              </w:rPr>
              <w:t xml:space="preserve">9 </w:t>
            </w:r>
            <w:proofErr w:type="spellStart"/>
            <w:r w:rsidRPr="00D72A29">
              <w:rPr>
                <w:rFonts w:ascii="Book Antiqua" w:hAnsi="Book Antiqua"/>
              </w:rPr>
              <w:t>iCCA</w:t>
            </w:r>
            <w:proofErr w:type="spellEnd"/>
            <w:r>
              <w:rPr>
                <w:rFonts w:ascii="Book Antiqua" w:hAnsi="Book Antiqua" w:hint="eastAsia"/>
                <w:lang w:eastAsia="zh-CN"/>
              </w:rPr>
              <w:t xml:space="preserve"> </w:t>
            </w:r>
            <w:r w:rsidRPr="00D72A29">
              <w:rPr>
                <w:rFonts w:ascii="Book Antiqua" w:hAnsi="Book Antiqua"/>
              </w:rPr>
              <w:t>+</w:t>
            </w:r>
            <w:r>
              <w:rPr>
                <w:rFonts w:ascii="Book Antiqua" w:hAnsi="Book Antiqua" w:hint="eastAsia"/>
                <w:lang w:eastAsia="zh-CN"/>
              </w:rPr>
              <w:t xml:space="preserve"> </w:t>
            </w:r>
            <w:r w:rsidRPr="00D72A29">
              <w:rPr>
                <w:rFonts w:ascii="Book Antiqua" w:hAnsi="Book Antiqua"/>
              </w:rPr>
              <w:t>HCC</w:t>
            </w:r>
            <w:r>
              <w:rPr>
                <w:rFonts w:ascii="Book Antiqua" w:hAnsi="Book Antiqua" w:hint="eastAsia"/>
                <w:lang w:eastAsia="zh-CN"/>
              </w:rPr>
              <w:t xml:space="preserve">; </w:t>
            </w:r>
            <w:r w:rsidRPr="00D72A29">
              <w:rPr>
                <w:rFonts w:ascii="Book Antiqua" w:hAnsi="Book Antiqua"/>
              </w:rPr>
              <w:t xml:space="preserve">16 </w:t>
            </w:r>
            <w:proofErr w:type="spellStart"/>
            <w:r w:rsidRPr="00D72A29">
              <w:rPr>
                <w:rFonts w:ascii="Book Antiqua" w:hAnsi="Book Antiqua"/>
              </w:rPr>
              <w:t>iCCA</w:t>
            </w:r>
            <w:proofErr w:type="spellEnd"/>
            <w:r w:rsidRPr="00D72A29">
              <w:rPr>
                <w:rFonts w:ascii="Book Antiqua" w:hAnsi="Book Antiqua"/>
              </w:rPr>
              <w:t>-HCC</w:t>
            </w:r>
          </w:p>
        </w:tc>
        <w:tc>
          <w:tcPr>
            <w:tcW w:w="0" w:type="auto"/>
            <w:shd w:val="clear" w:color="auto" w:fill="auto"/>
          </w:tcPr>
          <w:p w14:paraId="6A25CDB0" w14:textId="77777777" w:rsidR="000A31EE" w:rsidRPr="00D72A29" w:rsidRDefault="000A31EE" w:rsidP="000A31EE">
            <w:pPr>
              <w:spacing w:line="360" w:lineRule="auto"/>
              <w:jc w:val="both"/>
              <w:rPr>
                <w:rFonts w:ascii="Book Antiqua" w:hAnsi="Book Antiqua"/>
              </w:rPr>
            </w:pPr>
            <w:r w:rsidRPr="00D72A29">
              <w:rPr>
                <w:rFonts w:ascii="Book Antiqua" w:hAnsi="Book Antiqua"/>
              </w:rPr>
              <w:t>71</w:t>
            </w:r>
          </w:p>
        </w:tc>
        <w:tc>
          <w:tcPr>
            <w:tcW w:w="0" w:type="auto"/>
            <w:shd w:val="clear" w:color="auto" w:fill="auto"/>
          </w:tcPr>
          <w:p w14:paraId="4750D88A"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03900CCA" w14:textId="77777777" w:rsidR="000A31EE" w:rsidRPr="00D72A29" w:rsidRDefault="000A31EE" w:rsidP="000A31EE">
            <w:pPr>
              <w:spacing w:line="360" w:lineRule="auto"/>
              <w:jc w:val="both"/>
              <w:rPr>
                <w:rFonts w:ascii="Book Antiqua" w:hAnsi="Book Antiqua"/>
              </w:rPr>
            </w:pPr>
            <w:r w:rsidRPr="00D72A29">
              <w:rPr>
                <w:rFonts w:ascii="Book Antiqua" w:hAnsi="Book Antiqua"/>
              </w:rPr>
              <w:t>57</w:t>
            </w:r>
          </w:p>
        </w:tc>
        <w:tc>
          <w:tcPr>
            <w:tcW w:w="0" w:type="auto"/>
            <w:shd w:val="clear" w:color="auto" w:fill="auto"/>
          </w:tcPr>
          <w:p w14:paraId="48474F04" w14:textId="77777777" w:rsidR="000A31EE" w:rsidRPr="00D72A29" w:rsidRDefault="000A31EE" w:rsidP="000A31EE">
            <w:pPr>
              <w:spacing w:line="360" w:lineRule="auto"/>
              <w:jc w:val="both"/>
              <w:rPr>
                <w:rFonts w:ascii="Book Antiqua" w:hAnsi="Book Antiqua"/>
              </w:rPr>
            </w:pPr>
            <w:r w:rsidRPr="00D72A29">
              <w:rPr>
                <w:rFonts w:ascii="Book Antiqua" w:hAnsi="Book Antiqua"/>
              </w:rPr>
              <w:t>44</w:t>
            </w:r>
          </w:p>
        </w:tc>
        <w:tc>
          <w:tcPr>
            <w:tcW w:w="0" w:type="auto"/>
            <w:shd w:val="clear" w:color="auto" w:fill="auto"/>
          </w:tcPr>
          <w:p w14:paraId="72AF17AE" w14:textId="77777777" w:rsidR="000A31EE" w:rsidRPr="00D72A29" w:rsidRDefault="000A31EE" w:rsidP="000A31EE">
            <w:pPr>
              <w:spacing w:line="360" w:lineRule="auto"/>
              <w:jc w:val="both"/>
              <w:rPr>
                <w:rFonts w:ascii="Book Antiqua" w:hAnsi="Book Antiqua"/>
              </w:rPr>
            </w:pPr>
          </w:p>
        </w:tc>
      </w:tr>
      <w:tr w:rsidR="000A31EE" w:rsidRPr="00D72A29" w14:paraId="0601989C" w14:textId="77777777" w:rsidTr="000A31EE">
        <w:tc>
          <w:tcPr>
            <w:tcW w:w="0" w:type="auto"/>
            <w:tcBorders>
              <w:bottom w:val="single" w:sz="4" w:space="0" w:color="auto"/>
            </w:tcBorders>
            <w:shd w:val="clear" w:color="auto" w:fill="auto"/>
          </w:tcPr>
          <w:p w14:paraId="39F15428" w14:textId="3E2CEADC" w:rsidR="000A31EE" w:rsidRPr="00D72A29" w:rsidRDefault="000A31EE" w:rsidP="000A31EE">
            <w:pPr>
              <w:spacing w:line="360" w:lineRule="auto"/>
              <w:jc w:val="both"/>
              <w:rPr>
                <w:rFonts w:ascii="Book Antiqua" w:hAnsi="Book Antiqua"/>
              </w:rPr>
            </w:pPr>
            <w:proofErr w:type="spellStart"/>
            <w:r w:rsidRPr="00D72A29">
              <w:rPr>
                <w:rFonts w:ascii="Book Antiqua" w:hAnsi="Book Antiqua"/>
              </w:rPr>
              <w:t>Vilchez</w:t>
            </w:r>
            <w:proofErr w:type="spellEnd"/>
            <w:r w:rsidRPr="00D72A29">
              <w:rPr>
                <w:rFonts w:ascii="Book Antiqua" w:hAnsi="Book Antiqua"/>
              </w:rPr>
              <w:t xml:space="preserve"> </w:t>
            </w:r>
            <w:r w:rsidRPr="00D72A29">
              <w:rPr>
                <w:rFonts w:ascii="Book Antiqua" w:hAnsi="Book Antiqua"/>
                <w:i/>
                <w:iCs/>
              </w:rPr>
              <w:t>et al</w:t>
            </w:r>
            <w:r w:rsidRPr="00D72A29">
              <w:rPr>
                <w:rFonts w:ascii="Book Antiqua" w:hAnsi="Book Antiqua"/>
                <w:vertAlign w:val="superscript"/>
              </w:rPr>
              <w:t>[</w:t>
            </w:r>
            <w:r w:rsidR="00F87F4D">
              <w:rPr>
                <w:rFonts w:ascii="Book Antiqua" w:hAnsi="Book Antiqua"/>
                <w:vertAlign w:val="superscript"/>
              </w:rPr>
              <w:t>59</w:t>
            </w:r>
            <w:r w:rsidRPr="00D72A29">
              <w:rPr>
                <w:rFonts w:ascii="Book Antiqua" w:hAnsi="Book Antiqua"/>
                <w:vertAlign w:val="superscript"/>
              </w:rPr>
              <w:t>]</w:t>
            </w:r>
            <w:r>
              <w:rPr>
                <w:rFonts w:ascii="Book Antiqua" w:hAnsi="Book Antiqua" w:hint="eastAsia"/>
                <w:lang w:eastAsia="zh-CN"/>
              </w:rPr>
              <w:t>, 2016</w:t>
            </w:r>
          </w:p>
        </w:tc>
        <w:tc>
          <w:tcPr>
            <w:tcW w:w="0" w:type="auto"/>
            <w:tcBorders>
              <w:bottom w:val="single" w:sz="4" w:space="0" w:color="auto"/>
            </w:tcBorders>
            <w:shd w:val="clear" w:color="auto" w:fill="auto"/>
          </w:tcPr>
          <w:p w14:paraId="7A365B65"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Retrospective </w:t>
            </w:r>
            <w:r>
              <w:rPr>
                <w:rFonts w:ascii="Book Antiqua" w:hAnsi="Book Antiqua" w:hint="eastAsia"/>
                <w:lang w:eastAsia="zh-CN"/>
              </w:rPr>
              <w:t>m</w:t>
            </w:r>
            <w:r w:rsidRPr="00D72A29">
              <w:rPr>
                <w:rFonts w:ascii="Book Antiqua" w:hAnsi="Book Antiqua"/>
              </w:rPr>
              <w:t>ulticenter</w:t>
            </w:r>
          </w:p>
        </w:tc>
        <w:tc>
          <w:tcPr>
            <w:tcW w:w="0" w:type="auto"/>
            <w:tcBorders>
              <w:bottom w:val="single" w:sz="4" w:space="0" w:color="auto"/>
            </w:tcBorders>
            <w:shd w:val="clear" w:color="auto" w:fill="auto"/>
          </w:tcPr>
          <w:p w14:paraId="125D1BDE" w14:textId="77777777" w:rsidR="000A31EE" w:rsidRPr="00D72A29" w:rsidRDefault="000A31EE" w:rsidP="000A31EE">
            <w:pPr>
              <w:spacing w:line="360" w:lineRule="auto"/>
              <w:jc w:val="both"/>
              <w:rPr>
                <w:rFonts w:ascii="Book Antiqua" w:hAnsi="Book Antiqua"/>
              </w:rPr>
            </w:pPr>
            <w:r w:rsidRPr="00D72A29">
              <w:rPr>
                <w:rFonts w:ascii="Book Antiqua" w:hAnsi="Book Antiqua"/>
              </w:rPr>
              <w:t>440</w:t>
            </w:r>
          </w:p>
        </w:tc>
        <w:tc>
          <w:tcPr>
            <w:tcW w:w="0" w:type="auto"/>
            <w:tcBorders>
              <w:bottom w:val="single" w:sz="4" w:space="0" w:color="auto"/>
            </w:tcBorders>
            <w:shd w:val="clear" w:color="auto" w:fill="auto"/>
          </w:tcPr>
          <w:p w14:paraId="1902D5F6" w14:textId="77777777" w:rsidR="000A31EE" w:rsidRPr="00D72A29" w:rsidRDefault="000A31EE" w:rsidP="000A31EE">
            <w:pPr>
              <w:spacing w:line="360" w:lineRule="auto"/>
              <w:jc w:val="both"/>
              <w:rPr>
                <w:rFonts w:ascii="Book Antiqua" w:hAnsi="Book Antiqua"/>
              </w:rPr>
            </w:pPr>
            <w:r w:rsidRPr="00D72A29">
              <w:rPr>
                <w:rFonts w:ascii="Book Antiqua" w:hAnsi="Book Antiqua"/>
              </w:rPr>
              <w:t>79</w:t>
            </w:r>
          </w:p>
        </w:tc>
        <w:tc>
          <w:tcPr>
            <w:tcW w:w="0" w:type="auto"/>
            <w:tcBorders>
              <w:bottom w:val="single" w:sz="4" w:space="0" w:color="auto"/>
            </w:tcBorders>
            <w:shd w:val="clear" w:color="auto" w:fill="auto"/>
          </w:tcPr>
          <w:p w14:paraId="1CD70EB1" w14:textId="77777777" w:rsidR="000A31EE" w:rsidRPr="00D72A29" w:rsidRDefault="000A31EE" w:rsidP="000A31EE">
            <w:pPr>
              <w:spacing w:line="360" w:lineRule="auto"/>
              <w:jc w:val="both"/>
              <w:rPr>
                <w:rFonts w:ascii="Book Antiqua" w:hAnsi="Book Antiqua"/>
              </w:rPr>
            </w:pPr>
            <w:r w:rsidRPr="00D72A29">
              <w:rPr>
                <w:rFonts w:ascii="Book Antiqua" w:hAnsi="Book Antiqua"/>
              </w:rPr>
              <w:t>58</w:t>
            </w:r>
          </w:p>
        </w:tc>
        <w:tc>
          <w:tcPr>
            <w:tcW w:w="0" w:type="auto"/>
            <w:tcBorders>
              <w:bottom w:val="single" w:sz="4" w:space="0" w:color="auto"/>
            </w:tcBorders>
            <w:shd w:val="clear" w:color="auto" w:fill="auto"/>
          </w:tcPr>
          <w:p w14:paraId="015B6B5B" w14:textId="77777777" w:rsidR="000A31EE" w:rsidRPr="00D72A29" w:rsidRDefault="000A31EE" w:rsidP="000A31EE">
            <w:pPr>
              <w:spacing w:line="360" w:lineRule="auto"/>
              <w:jc w:val="both"/>
              <w:rPr>
                <w:rFonts w:ascii="Book Antiqua" w:hAnsi="Book Antiqua"/>
              </w:rPr>
            </w:pPr>
            <w:r w:rsidRPr="00D72A29">
              <w:rPr>
                <w:rFonts w:ascii="Book Antiqua" w:hAnsi="Book Antiqua"/>
              </w:rPr>
              <w:t>47</w:t>
            </w:r>
          </w:p>
        </w:tc>
        <w:tc>
          <w:tcPr>
            <w:tcW w:w="0" w:type="auto"/>
            <w:tcBorders>
              <w:bottom w:val="single" w:sz="4" w:space="0" w:color="auto"/>
            </w:tcBorders>
            <w:shd w:val="clear" w:color="auto" w:fill="auto"/>
          </w:tcPr>
          <w:p w14:paraId="2B322760"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tcBorders>
              <w:bottom w:val="single" w:sz="4" w:space="0" w:color="auto"/>
            </w:tcBorders>
            <w:shd w:val="clear" w:color="auto" w:fill="auto"/>
          </w:tcPr>
          <w:p w14:paraId="3E1D52E3" w14:textId="77777777" w:rsidR="000A31EE" w:rsidRPr="00D72A29" w:rsidRDefault="000A31EE" w:rsidP="000A31EE">
            <w:pPr>
              <w:spacing w:line="360" w:lineRule="auto"/>
              <w:jc w:val="both"/>
              <w:rPr>
                <w:rFonts w:ascii="Book Antiqua" w:hAnsi="Book Antiqua"/>
              </w:rPr>
            </w:pPr>
          </w:p>
        </w:tc>
      </w:tr>
      <w:tr w:rsidR="000A31EE" w:rsidRPr="00D72A29" w14:paraId="1FF43017" w14:textId="77777777" w:rsidTr="000A31EE">
        <w:tc>
          <w:tcPr>
            <w:tcW w:w="0" w:type="auto"/>
            <w:gridSpan w:val="8"/>
            <w:tcBorders>
              <w:top w:val="single" w:sz="4" w:space="0" w:color="auto"/>
              <w:bottom w:val="single" w:sz="4" w:space="0" w:color="auto"/>
            </w:tcBorders>
            <w:shd w:val="clear" w:color="auto" w:fill="auto"/>
          </w:tcPr>
          <w:p w14:paraId="06485511" w14:textId="77777777" w:rsidR="000A31EE" w:rsidRPr="00D72A29" w:rsidRDefault="000A31EE" w:rsidP="000A31EE">
            <w:pPr>
              <w:spacing w:line="360" w:lineRule="auto"/>
              <w:jc w:val="both"/>
              <w:rPr>
                <w:rFonts w:ascii="Book Antiqua" w:hAnsi="Book Antiqua"/>
              </w:rPr>
            </w:pPr>
            <w:r w:rsidRPr="00D72A29">
              <w:rPr>
                <w:rFonts w:ascii="Book Antiqua" w:hAnsi="Book Antiqua"/>
                <w:b/>
                <w:bCs/>
              </w:rPr>
              <w:t xml:space="preserve">Very </w:t>
            </w:r>
            <w:r>
              <w:rPr>
                <w:rFonts w:ascii="Book Antiqua" w:hAnsi="Book Antiqua" w:hint="eastAsia"/>
                <w:b/>
                <w:bCs/>
                <w:lang w:eastAsia="zh-CN"/>
              </w:rPr>
              <w:t>e</w:t>
            </w:r>
            <w:r w:rsidRPr="00D72A29">
              <w:rPr>
                <w:rFonts w:ascii="Book Antiqua" w:hAnsi="Book Antiqua"/>
                <w:b/>
                <w:bCs/>
              </w:rPr>
              <w:t xml:space="preserve">arly </w:t>
            </w:r>
            <w:proofErr w:type="spellStart"/>
            <w:r w:rsidRPr="00D72A29">
              <w:rPr>
                <w:rFonts w:ascii="Book Antiqua" w:hAnsi="Book Antiqua"/>
                <w:b/>
                <w:bCs/>
              </w:rPr>
              <w:t>iCCA</w:t>
            </w:r>
            <w:proofErr w:type="spellEnd"/>
            <w:r w:rsidRPr="00D72A29">
              <w:rPr>
                <w:rFonts w:ascii="Book Antiqua" w:hAnsi="Book Antiqua"/>
                <w:b/>
                <w:bCs/>
              </w:rPr>
              <w:t xml:space="preserve"> (&lt; 2</w:t>
            </w:r>
            <w:r>
              <w:rPr>
                <w:rFonts w:ascii="Book Antiqua" w:hAnsi="Book Antiqua" w:hint="eastAsia"/>
                <w:b/>
                <w:bCs/>
                <w:lang w:eastAsia="zh-CN"/>
              </w:rPr>
              <w:t xml:space="preserve"> </w:t>
            </w:r>
            <w:r w:rsidRPr="00D72A29">
              <w:rPr>
                <w:rFonts w:ascii="Book Antiqua" w:hAnsi="Book Antiqua"/>
                <w:b/>
                <w:bCs/>
              </w:rPr>
              <w:t>cm)</w:t>
            </w:r>
          </w:p>
        </w:tc>
      </w:tr>
      <w:tr w:rsidR="000A31EE" w:rsidRPr="00D72A29" w14:paraId="2515B84F" w14:textId="77777777" w:rsidTr="000A31EE">
        <w:tc>
          <w:tcPr>
            <w:tcW w:w="0" w:type="auto"/>
            <w:tcBorders>
              <w:top w:val="single" w:sz="4" w:space="0" w:color="auto"/>
            </w:tcBorders>
            <w:shd w:val="clear" w:color="auto" w:fill="auto"/>
          </w:tcPr>
          <w:p w14:paraId="75E59DB2" w14:textId="5C3AD542" w:rsidR="000A31EE" w:rsidRPr="00D72A29" w:rsidRDefault="000A31EE" w:rsidP="000A31EE">
            <w:pPr>
              <w:spacing w:line="360" w:lineRule="auto"/>
              <w:jc w:val="both"/>
              <w:rPr>
                <w:rFonts w:ascii="Book Antiqua" w:hAnsi="Book Antiqua"/>
              </w:rPr>
            </w:pPr>
            <w:proofErr w:type="spellStart"/>
            <w:r w:rsidRPr="00D72A29">
              <w:rPr>
                <w:rFonts w:ascii="Book Antiqua" w:hAnsi="Book Antiqua"/>
              </w:rPr>
              <w:t>Sapisochin</w:t>
            </w:r>
            <w:proofErr w:type="spellEnd"/>
            <w:r w:rsidRPr="00D72A29">
              <w:rPr>
                <w:rFonts w:ascii="Book Antiqua" w:hAnsi="Book Antiqua"/>
              </w:rPr>
              <w:t xml:space="preserve"> </w:t>
            </w:r>
            <w:r w:rsidRPr="00D72A29">
              <w:rPr>
                <w:rFonts w:ascii="Book Antiqua" w:hAnsi="Book Antiqua"/>
                <w:i/>
                <w:iCs/>
              </w:rPr>
              <w:t>et al</w:t>
            </w:r>
            <w:r w:rsidRPr="00D72A29">
              <w:rPr>
                <w:rFonts w:ascii="Book Antiqua" w:hAnsi="Book Antiqua"/>
                <w:vertAlign w:val="superscript"/>
              </w:rPr>
              <w:t>[2</w:t>
            </w:r>
            <w:r w:rsidR="00F87F4D">
              <w:rPr>
                <w:rFonts w:ascii="Book Antiqua" w:hAnsi="Book Antiqua"/>
                <w:vertAlign w:val="superscript"/>
              </w:rPr>
              <w:t>8</w:t>
            </w:r>
            <w:r w:rsidRPr="00D72A29">
              <w:rPr>
                <w:rFonts w:ascii="Book Antiqua" w:hAnsi="Book Antiqua"/>
                <w:vertAlign w:val="superscript"/>
              </w:rPr>
              <w:t>]</w:t>
            </w:r>
            <w:r>
              <w:rPr>
                <w:rFonts w:ascii="Book Antiqua" w:hAnsi="Book Antiqua" w:hint="eastAsia"/>
                <w:lang w:eastAsia="zh-CN"/>
              </w:rPr>
              <w:t>, 2014</w:t>
            </w:r>
          </w:p>
        </w:tc>
        <w:tc>
          <w:tcPr>
            <w:tcW w:w="0" w:type="auto"/>
            <w:tcBorders>
              <w:top w:val="single" w:sz="4" w:space="0" w:color="auto"/>
            </w:tcBorders>
            <w:shd w:val="clear" w:color="auto" w:fill="auto"/>
          </w:tcPr>
          <w:p w14:paraId="04DFB07A"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Retrospective </w:t>
            </w:r>
            <w:r>
              <w:rPr>
                <w:rFonts w:ascii="Book Antiqua" w:hAnsi="Book Antiqua" w:hint="eastAsia"/>
                <w:lang w:eastAsia="zh-CN"/>
              </w:rPr>
              <w:t>m</w:t>
            </w:r>
            <w:r w:rsidRPr="00D72A29">
              <w:rPr>
                <w:rFonts w:ascii="Book Antiqua" w:hAnsi="Book Antiqua"/>
              </w:rPr>
              <w:t>ulticenter</w:t>
            </w:r>
          </w:p>
        </w:tc>
        <w:tc>
          <w:tcPr>
            <w:tcW w:w="0" w:type="auto"/>
            <w:tcBorders>
              <w:top w:val="single" w:sz="4" w:space="0" w:color="auto"/>
            </w:tcBorders>
            <w:shd w:val="clear" w:color="auto" w:fill="auto"/>
          </w:tcPr>
          <w:p w14:paraId="1481E0B6" w14:textId="77777777" w:rsidR="000A31EE" w:rsidRPr="00D72A29" w:rsidRDefault="000A31EE" w:rsidP="000A31EE">
            <w:pPr>
              <w:spacing w:line="360" w:lineRule="auto"/>
              <w:jc w:val="both"/>
              <w:rPr>
                <w:rFonts w:ascii="Book Antiqua" w:hAnsi="Book Antiqua"/>
              </w:rPr>
            </w:pPr>
            <w:r w:rsidRPr="00D72A29">
              <w:rPr>
                <w:rFonts w:ascii="Book Antiqua" w:hAnsi="Book Antiqua"/>
              </w:rPr>
              <w:t>27</w:t>
            </w:r>
          </w:p>
        </w:tc>
        <w:tc>
          <w:tcPr>
            <w:tcW w:w="0" w:type="auto"/>
            <w:tcBorders>
              <w:top w:val="single" w:sz="4" w:space="0" w:color="auto"/>
            </w:tcBorders>
            <w:shd w:val="clear" w:color="auto" w:fill="auto"/>
          </w:tcPr>
          <w:p w14:paraId="559655EC" w14:textId="77777777" w:rsidR="000A31EE" w:rsidRPr="00D72A29" w:rsidRDefault="000A31EE" w:rsidP="000A31EE">
            <w:pPr>
              <w:spacing w:line="360" w:lineRule="auto"/>
              <w:jc w:val="both"/>
              <w:rPr>
                <w:rFonts w:ascii="Book Antiqua" w:hAnsi="Book Antiqua"/>
              </w:rPr>
            </w:pPr>
            <w:r w:rsidRPr="00D72A29">
              <w:rPr>
                <w:rFonts w:ascii="Book Antiqua" w:hAnsi="Book Antiqua"/>
              </w:rPr>
              <w:t>78</w:t>
            </w:r>
          </w:p>
        </w:tc>
        <w:tc>
          <w:tcPr>
            <w:tcW w:w="0" w:type="auto"/>
            <w:tcBorders>
              <w:top w:val="single" w:sz="4" w:space="0" w:color="auto"/>
            </w:tcBorders>
            <w:shd w:val="clear" w:color="auto" w:fill="auto"/>
          </w:tcPr>
          <w:p w14:paraId="036B143B" w14:textId="77777777" w:rsidR="000A31EE" w:rsidRPr="00D72A29" w:rsidRDefault="000A31EE" w:rsidP="000A31EE">
            <w:pPr>
              <w:spacing w:line="360" w:lineRule="auto"/>
              <w:jc w:val="both"/>
              <w:rPr>
                <w:rFonts w:ascii="Book Antiqua" w:hAnsi="Book Antiqua"/>
              </w:rPr>
            </w:pPr>
            <w:r w:rsidRPr="00D72A29">
              <w:rPr>
                <w:rFonts w:ascii="Book Antiqua" w:hAnsi="Book Antiqua"/>
              </w:rPr>
              <w:t>66</w:t>
            </w:r>
          </w:p>
        </w:tc>
        <w:tc>
          <w:tcPr>
            <w:tcW w:w="0" w:type="auto"/>
            <w:tcBorders>
              <w:top w:val="single" w:sz="4" w:space="0" w:color="auto"/>
            </w:tcBorders>
            <w:shd w:val="clear" w:color="auto" w:fill="auto"/>
          </w:tcPr>
          <w:p w14:paraId="3DF3D893" w14:textId="77777777" w:rsidR="000A31EE" w:rsidRPr="00D72A29" w:rsidRDefault="000A31EE" w:rsidP="000A31EE">
            <w:pPr>
              <w:spacing w:line="360" w:lineRule="auto"/>
              <w:jc w:val="both"/>
              <w:rPr>
                <w:rFonts w:ascii="Book Antiqua" w:hAnsi="Book Antiqua"/>
              </w:rPr>
            </w:pPr>
            <w:r w:rsidRPr="00D72A29">
              <w:rPr>
                <w:rFonts w:ascii="Book Antiqua" w:hAnsi="Book Antiqua"/>
              </w:rPr>
              <w:t>51</w:t>
            </w:r>
          </w:p>
        </w:tc>
        <w:tc>
          <w:tcPr>
            <w:tcW w:w="0" w:type="auto"/>
            <w:tcBorders>
              <w:top w:val="single" w:sz="4" w:space="0" w:color="auto"/>
            </w:tcBorders>
            <w:shd w:val="clear" w:color="auto" w:fill="auto"/>
          </w:tcPr>
          <w:p w14:paraId="4EC861A2" w14:textId="77777777" w:rsidR="000A31EE" w:rsidRPr="00D72A29" w:rsidRDefault="000A31EE" w:rsidP="000A31EE">
            <w:pPr>
              <w:spacing w:line="360" w:lineRule="auto"/>
              <w:jc w:val="both"/>
              <w:rPr>
                <w:rFonts w:ascii="Book Antiqua" w:hAnsi="Book Antiqua"/>
              </w:rPr>
            </w:pPr>
            <w:r w:rsidRPr="00D72A29">
              <w:rPr>
                <w:rFonts w:ascii="Book Antiqua" w:hAnsi="Book Antiqua"/>
              </w:rPr>
              <w:t>36</w:t>
            </w:r>
          </w:p>
        </w:tc>
        <w:tc>
          <w:tcPr>
            <w:tcW w:w="0" w:type="auto"/>
            <w:tcBorders>
              <w:top w:val="single" w:sz="4" w:space="0" w:color="auto"/>
            </w:tcBorders>
            <w:shd w:val="clear" w:color="auto" w:fill="auto"/>
          </w:tcPr>
          <w:p w14:paraId="785662B5" w14:textId="77777777" w:rsidR="000A31EE" w:rsidRPr="00D72A29" w:rsidRDefault="000A31EE" w:rsidP="000A31EE">
            <w:pPr>
              <w:spacing w:line="360" w:lineRule="auto"/>
              <w:jc w:val="both"/>
              <w:rPr>
                <w:rFonts w:ascii="Book Antiqua" w:hAnsi="Book Antiqua"/>
              </w:rPr>
            </w:pPr>
          </w:p>
        </w:tc>
      </w:tr>
      <w:tr w:rsidR="000A31EE" w:rsidRPr="00D72A29" w14:paraId="43287B41" w14:textId="77777777" w:rsidTr="000A31EE">
        <w:tc>
          <w:tcPr>
            <w:tcW w:w="0" w:type="auto"/>
            <w:tcBorders>
              <w:bottom w:val="single" w:sz="4" w:space="0" w:color="auto"/>
            </w:tcBorders>
            <w:shd w:val="clear" w:color="auto" w:fill="auto"/>
          </w:tcPr>
          <w:p w14:paraId="4D4C8098" w14:textId="58142EED" w:rsidR="000A31EE" w:rsidRPr="00D72A29" w:rsidRDefault="000A31EE" w:rsidP="000A31EE">
            <w:pPr>
              <w:spacing w:line="360" w:lineRule="auto"/>
              <w:jc w:val="both"/>
              <w:rPr>
                <w:rFonts w:ascii="Book Antiqua" w:hAnsi="Book Antiqua"/>
              </w:rPr>
            </w:pPr>
            <w:proofErr w:type="spellStart"/>
            <w:r w:rsidRPr="00D72A29">
              <w:rPr>
                <w:rFonts w:ascii="Book Antiqua" w:hAnsi="Book Antiqua"/>
              </w:rPr>
              <w:t>Sapisochin</w:t>
            </w:r>
            <w:proofErr w:type="spellEnd"/>
            <w:r w:rsidRPr="00D72A29">
              <w:rPr>
                <w:rFonts w:ascii="Book Antiqua" w:hAnsi="Book Antiqua"/>
              </w:rPr>
              <w:t xml:space="preserve"> </w:t>
            </w:r>
            <w:r w:rsidRPr="00D72A29">
              <w:rPr>
                <w:rFonts w:ascii="Book Antiqua" w:hAnsi="Book Antiqua"/>
                <w:i/>
                <w:iCs/>
              </w:rPr>
              <w:t>et al</w:t>
            </w:r>
            <w:r w:rsidRPr="00D72A29">
              <w:rPr>
                <w:rFonts w:ascii="Book Antiqua" w:hAnsi="Book Antiqua"/>
                <w:vertAlign w:val="superscript"/>
              </w:rPr>
              <w:t>[3</w:t>
            </w:r>
            <w:r w:rsidR="00F87F4D">
              <w:rPr>
                <w:rFonts w:ascii="Book Antiqua" w:hAnsi="Book Antiqua"/>
                <w:vertAlign w:val="superscript"/>
              </w:rPr>
              <w:t>0</w:t>
            </w:r>
            <w:r w:rsidRPr="00D72A29">
              <w:rPr>
                <w:rFonts w:ascii="Book Antiqua" w:hAnsi="Book Antiqua"/>
                <w:vertAlign w:val="superscript"/>
              </w:rPr>
              <w:t>]</w:t>
            </w:r>
            <w:r>
              <w:rPr>
                <w:rFonts w:ascii="Book Antiqua" w:hAnsi="Book Antiqua" w:hint="eastAsia"/>
                <w:lang w:eastAsia="zh-CN"/>
              </w:rPr>
              <w:t>, 2016</w:t>
            </w:r>
          </w:p>
        </w:tc>
        <w:tc>
          <w:tcPr>
            <w:tcW w:w="0" w:type="auto"/>
            <w:tcBorders>
              <w:bottom w:val="single" w:sz="4" w:space="0" w:color="auto"/>
            </w:tcBorders>
            <w:shd w:val="clear" w:color="auto" w:fill="auto"/>
          </w:tcPr>
          <w:p w14:paraId="0AEE3584"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Retrospective </w:t>
            </w:r>
            <w:r>
              <w:rPr>
                <w:rFonts w:ascii="Book Antiqua" w:hAnsi="Book Antiqua" w:hint="eastAsia"/>
                <w:lang w:eastAsia="zh-CN"/>
              </w:rPr>
              <w:t>m</w:t>
            </w:r>
            <w:r w:rsidRPr="00D72A29">
              <w:rPr>
                <w:rFonts w:ascii="Book Antiqua" w:hAnsi="Book Antiqua"/>
              </w:rPr>
              <w:t>ulticenter</w:t>
            </w:r>
          </w:p>
        </w:tc>
        <w:tc>
          <w:tcPr>
            <w:tcW w:w="0" w:type="auto"/>
            <w:tcBorders>
              <w:bottom w:val="single" w:sz="4" w:space="0" w:color="auto"/>
            </w:tcBorders>
            <w:shd w:val="clear" w:color="auto" w:fill="auto"/>
          </w:tcPr>
          <w:p w14:paraId="6F87CAD0" w14:textId="77777777" w:rsidR="000A31EE" w:rsidRPr="00D72A29" w:rsidRDefault="000A31EE" w:rsidP="000A31EE">
            <w:pPr>
              <w:spacing w:line="360" w:lineRule="auto"/>
              <w:jc w:val="both"/>
              <w:rPr>
                <w:rFonts w:ascii="Book Antiqua" w:hAnsi="Book Antiqua"/>
              </w:rPr>
            </w:pPr>
            <w:r w:rsidRPr="00D72A29">
              <w:rPr>
                <w:rFonts w:ascii="Book Antiqua" w:hAnsi="Book Antiqua"/>
              </w:rPr>
              <w:t>15 single &lt;</w:t>
            </w:r>
            <w:r>
              <w:rPr>
                <w:rFonts w:ascii="Book Antiqua" w:hAnsi="Book Antiqua" w:hint="eastAsia"/>
                <w:lang w:eastAsia="zh-CN"/>
              </w:rPr>
              <w:t xml:space="preserve"> </w:t>
            </w:r>
            <w:r w:rsidRPr="00D72A29">
              <w:rPr>
                <w:rFonts w:ascii="Book Antiqua" w:hAnsi="Book Antiqua"/>
              </w:rPr>
              <w:t>2</w:t>
            </w:r>
            <w:r>
              <w:rPr>
                <w:rFonts w:ascii="Book Antiqua" w:hAnsi="Book Antiqua" w:hint="eastAsia"/>
                <w:lang w:eastAsia="zh-CN"/>
              </w:rPr>
              <w:t xml:space="preserve"> </w:t>
            </w:r>
            <w:r w:rsidRPr="00D72A29">
              <w:rPr>
                <w:rFonts w:ascii="Book Antiqua" w:hAnsi="Book Antiqua"/>
              </w:rPr>
              <w:t>cm</w:t>
            </w:r>
            <w:r>
              <w:rPr>
                <w:rFonts w:ascii="Book Antiqua" w:hAnsi="Book Antiqua" w:hint="eastAsia"/>
                <w:lang w:eastAsia="zh-CN"/>
              </w:rPr>
              <w:t xml:space="preserve">; </w:t>
            </w:r>
            <w:r w:rsidRPr="00D72A29">
              <w:rPr>
                <w:rFonts w:ascii="Book Antiqua" w:hAnsi="Book Antiqua"/>
              </w:rPr>
              <w:t>33 multiple or &gt;</w:t>
            </w:r>
            <w:r>
              <w:rPr>
                <w:rFonts w:ascii="Book Antiqua" w:hAnsi="Book Antiqua" w:hint="eastAsia"/>
                <w:lang w:eastAsia="zh-CN"/>
              </w:rPr>
              <w:t xml:space="preserve"> </w:t>
            </w:r>
            <w:r w:rsidRPr="00D72A29">
              <w:rPr>
                <w:rFonts w:ascii="Book Antiqua" w:hAnsi="Book Antiqua"/>
              </w:rPr>
              <w:t>2</w:t>
            </w:r>
            <w:r>
              <w:rPr>
                <w:rFonts w:ascii="Book Antiqua" w:hAnsi="Book Antiqua" w:hint="eastAsia"/>
                <w:lang w:eastAsia="zh-CN"/>
              </w:rPr>
              <w:t xml:space="preserve"> </w:t>
            </w:r>
            <w:r w:rsidRPr="00D72A29">
              <w:rPr>
                <w:rFonts w:ascii="Book Antiqua" w:hAnsi="Book Antiqua"/>
              </w:rPr>
              <w:t>cm</w:t>
            </w:r>
          </w:p>
        </w:tc>
        <w:tc>
          <w:tcPr>
            <w:tcW w:w="0" w:type="auto"/>
            <w:tcBorders>
              <w:bottom w:val="single" w:sz="4" w:space="0" w:color="auto"/>
            </w:tcBorders>
            <w:shd w:val="clear" w:color="auto" w:fill="auto"/>
          </w:tcPr>
          <w:p w14:paraId="477C80CD" w14:textId="77777777" w:rsidR="000A31EE" w:rsidRPr="00D72A29" w:rsidRDefault="000A31EE" w:rsidP="000A31EE">
            <w:pPr>
              <w:spacing w:line="360" w:lineRule="auto"/>
              <w:jc w:val="both"/>
              <w:rPr>
                <w:rFonts w:ascii="Book Antiqua" w:hAnsi="Book Antiqua"/>
              </w:rPr>
            </w:pPr>
            <w:r w:rsidRPr="00D72A29">
              <w:rPr>
                <w:rFonts w:ascii="Book Antiqua" w:hAnsi="Book Antiqua"/>
              </w:rPr>
              <w:t>93</w:t>
            </w:r>
            <w:r>
              <w:rPr>
                <w:rFonts w:ascii="Book Antiqua" w:hAnsi="Book Antiqua" w:hint="eastAsia"/>
                <w:lang w:eastAsia="zh-CN"/>
              </w:rPr>
              <w:t xml:space="preserve">; </w:t>
            </w:r>
            <w:r w:rsidRPr="00D72A29">
              <w:rPr>
                <w:rFonts w:ascii="Book Antiqua" w:hAnsi="Book Antiqua"/>
              </w:rPr>
              <w:t>79</w:t>
            </w:r>
          </w:p>
        </w:tc>
        <w:tc>
          <w:tcPr>
            <w:tcW w:w="0" w:type="auto"/>
            <w:tcBorders>
              <w:bottom w:val="single" w:sz="4" w:space="0" w:color="auto"/>
            </w:tcBorders>
            <w:shd w:val="clear" w:color="auto" w:fill="auto"/>
          </w:tcPr>
          <w:p w14:paraId="0E662067" w14:textId="77777777" w:rsidR="000A31EE" w:rsidRPr="00D72A29" w:rsidRDefault="000A31EE" w:rsidP="000A31EE">
            <w:pPr>
              <w:spacing w:line="360" w:lineRule="auto"/>
              <w:jc w:val="both"/>
              <w:rPr>
                <w:rFonts w:ascii="Book Antiqua" w:hAnsi="Book Antiqua"/>
              </w:rPr>
            </w:pPr>
            <w:r w:rsidRPr="00D72A29">
              <w:rPr>
                <w:rFonts w:ascii="Book Antiqua" w:hAnsi="Book Antiqua"/>
              </w:rPr>
              <w:t>84</w:t>
            </w:r>
            <w:r>
              <w:rPr>
                <w:rFonts w:ascii="Book Antiqua" w:hAnsi="Book Antiqua" w:hint="eastAsia"/>
                <w:lang w:eastAsia="zh-CN"/>
              </w:rPr>
              <w:t xml:space="preserve">; </w:t>
            </w:r>
            <w:r w:rsidRPr="00D72A29">
              <w:rPr>
                <w:rFonts w:ascii="Book Antiqua" w:hAnsi="Book Antiqua"/>
              </w:rPr>
              <w:t>50</w:t>
            </w:r>
          </w:p>
        </w:tc>
        <w:tc>
          <w:tcPr>
            <w:tcW w:w="0" w:type="auto"/>
            <w:tcBorders>
              <w:bottom w:val="single" w:sz="4" w:space="0" w:color="auto"/>
            </w:tcBorders>
            <w:shd w:val="clear" w:color="auto" w:fill="auto"/>
          </w:tcPr>
          <w:p w14:paraId="7EF5C06B" w14:textId="77777777" w:rsidR="000A31EE" w:rsidRPr="00D72A29" w:rsidRDefault="000A31EE" w:rsidP="000A31EE">
            <w:pPr>
              <w:spacing w:line="360" w:lineRule="auto"/>
              <w:jc w:val="both"/>
              <w:rPr>
                <w:rFonts w:ascii="Book Antiqua" w:hAnsi="Book Antiqua"/>
              </w:rPr>
            </w:pPr>
            <w:r w:rsidRPr="00D72A29">
              <w:rPr>
                <w:rFonts w:ascii="Book Antiqua" w:hAnsi="Book Antiqua"/>
              </w:rPr>
              <w:t>65</w:t>
            </w:r>
            <w:r>
              <w:rPr>
                <w:rFonts w:ascii="Book Antiqua" w:hAnsi="Book Antiqua" w:hint="eastAsia"/>
                <w:lang w:eastAsia="zh-CN"/>
              </w:rPr>
              <w:t xml:space="preserve">; </w:t>
            </w:r>
            <w:r w:rsidRPr="00D72A29">
              <w:rPr>
                <w:rFonts w:ascii="Book Antiqua" w:hAnsi="Book Antiqua"/>
              </w:rPr>
              <w:t>45</w:t>
            </w:r>
          </w:p>
        </w:tc>
        <w:tc>
          <w:tcPr>
            <w:tcW w:w="0" w:type="auto"/>
            <w:tcBorders>
              <w:bottom w:val="single" w:sz="4" w:space="0" w:color="auto"/>
            </w:tcBorders>
            <w:shd w:val="clear" w:color="auto" w:fill="auto"/>
          </w:tcPr>
          <w:p w14:paraId="34E3C122" w14:textId="77777777" w:rsidR="000A31EE" w:rsidRPr="00D72A29" w:rsidRDefault="000A31EE" w:rsidP="000A31EE">
            <w:pPr>
              <w:spacing w:line="360" w:lineRule="auto"/>
              <w:jc w:val="both"/>
              <w:rPr>
                <w:rFonts w:ascii="Book Antiqua" w:hAnsi="Book Antiqua"/>
              </w:rPr>
            </w:pPr>
            <w:r w:rsidRPr="00D72A29">
              <w:rPr>
                <w:rFonts w:ascii="Book Antiqua" w:hAnsi="Book Antiqua"/>
              </w:rPr>
              <w:t>82</w:t>
            </w:r>
            <w:r>
              <w:rPr>
                <w:rFonts w:ascii="Book Antiqua" w:hAnsi="Book Antiqua" w:hint="eastAsia"/>
                <w:lang w:eastAsia="zh-CN"/>
              </w:rPr>
              <w:t xml:space="preserve">; </w:t>
            </w:r>
            <w:r w:rsidRPr="00D72A29">
              <w:rPr>
                <w:rFonts w:ascii="Book Antiqua" w:hAnsi="Book Antiqua"/>
              </w:rPr>
              <w:t>39</w:t>
            </w:r>
          </w:p>
        </w:tc>
        <w:tc>
          <w:tcPr>
            <w:tcW w:w="0" w:type="auto"/>
            <w:tcBorders>
              <w:bottom w:val="single" w:sz="4" w:space="0" w:color="auto"/>
            </w:tcBorders>
            <w:shd w:val="clear" w:color="auto" w:fill="auto"/>
          </w:tcPr>
          <w:p w14:paraId="2074FD5C" w14:textId="77777777" w:rsidR="000A31EE" w:rsidRPr="00D72A29" w:rsidRDefault="000A31EE" w:rsidP="000A31EE">
            <w:pPr>
              <w:spacing w:line="360" w:lineRule="auto"/>
              <w:jc w:val="both"/>
              <w:rPr>
                <w:rFonts w:ascii="Book Antiqua" w:hAnsi="Book Antiqua"/>
              </w:rPr>
            </w:pPr>
          </w:p>
        </w:tc>
      </w:tr>
      <w:tr w:rsidR="000A31EE" w:rsidRPr="00D72A29" w14:paraId="2CC53F4D" w14:textId="77777777" w:rsidTr="000A31EE">
        <w:tc>
          <w:tcPr>
            <w:tcW w:w="0" w:type="auto"/>
            <w:gridSpan w:val="8"/>
            <w:tcBorders>
              <w:top w:val="single" w:sz="4" w:space="0" w:color="auto"/>
              <w:bottom w:val="single" w:sz="4" w:space="0" w:color="auto"/>
            </w:tcBorders>
            <w:shd w:val="clear" w:color="auto" w:fill="auto"/>
          </w:tcPr>
          <w:p w14:paraId="030D355F" w14:textId="77777777" w:rsidR="000A31EE" w:rsidRPr="00D72A29" w:rsidRDefault="000A31EE" w:rsidP="000A31EE">
            <w:pPr>
              <w:spacing w:line="360" w:lineRule="auto"/>
              <w:jc w:val="both"/>
              <w:rPr>
                <w:rFonts w:ascii="Book Antiqua" w:hAnsi="Book Antiqua"/>
              </w:rPr>
            </w:pPr>
            <w:r w:rsidRPr="000A31EE">
              <w:rPr>
                <w:rFonts w:ascii="Book Antiqua" w:hAnsi="Book Antiqua"/>
                <w:b/>
              </w:rPr>
              <w:t xml:space="preserve">Locally advanced </w:t>
            </w:r>
            <w:proofErr w:type="spellStart"/>
            <w:r w:rsidRPr="000A31EE">
              <w:rPr>
                <w:rFonts w:ascii="Book Antiqua" w:hAnsi="Book Antiqua"/>
                <w:b/>
              </w:rPr>
              <w:t>iCCA</w:t>
            </w:r>
            <w:proofErr w:type="spellEnd"/>
            <w:r w:rsidRPr="000A31EE">
              <w:rPr>
                <w:rFonts w:ascii="Book Antiqua" w:hAnsi="Book Antiqua"/>
                <w:b/>
              </w:rPr>
              <w:t xml:space="preserve"> with sustained response to chemotherapy</w:t>
            </w:r>
          </w:p>
        </w:tc>
      </w:tr>
      <w:tr w:rsidR="000A31EE" w:rsidRPr="00D72A29" w14:paraId="18873DC7" w14:textId="77777777" w:rsidTr="000A31EE">
        <w:tc>
          <w:tcPr>
            <w:tcW w:w="0" w:type="auto"/>
            <w:tcBorders>
              <w:top w:val="single" w:sz="4" w:space="0" w:color="auto"/>
              <w:bottom w:val="single" w:sz="4" w:space="0" w:color="auto"/>
            </w:tcBorders>
            <w:shd w:val="clear" w:color="auto" w:fill="auto"/>
          </w:tcPr>
          <w:p w14:paraId="261A32E3"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Lunsford </w:t>
            </w:r>
            <w:r w:rsidRPr="00D72A29">
              <w:rPr>
                <w:rFonts w:ascii="Book Antiqua" w:hAnsi="Book Antiqua"/>
                <w:i/>
                <w:iCs/>
              </w:rPr>
              <w:t>et al</w:t>
            </w:r>
            <w:r w:rsidRPr="00D72A29">
              <w:rPr>
                <w:rFonts w:ascii="Book Antiqua" w:hAnsi="Book Antiqua"/>
                <w:vertAlign w:val="superscript"/>
              </w:rPr>
              <w:t>[5]</w:t>
            </w:r>
            <w:r>
              <w:rPr>
                <w:rFonts w:ascii="Book Antiqua" w:hAnsi="Book Antiqua" w:hint="eastAsia"/>
                <w:lang w:eastAsia="zh-CN"/>
              </w:rPr>
              <w:t>, 2018</w:t>
            </w:r>
          </w:p>
        </w:tc>
        <w:tc>
          <w:tcPr>
            <w:tcW w:w="0" w:type="auto"/>
            <w:tcBorders>
              <w:top w:val="single" w:sz="4" w:space="0" w:color="auto"/>
              <w:bottom w:val="single" w:sz="4" w:space="0" w:color="auto"/>
            </w:tcBorders>
            <w:shd w:val="clear" w:color="auto" w:fill="auto"/>
          </w:tcPr>
          <w:p w14:paraId="561EE4A3" w14:textId="77777777" w:rsidR="000A31EE" w:rsidRPr="00D72A29" w:rsidRDefault="000A31EE" w:rsidP="000A31EE">
            <w:pPr>
              <w:spacing w:line="360" w:lineRule="auto"/>
              <w:jc w:val="both"/>
              <w:rPr>
                <w:rFonts w:ascii="Book Antiqua" w:hAnsi="Book Antiqua"/>
              </w:rPr>
            </w:pPr>
            <w:r w:rsidRPr="00D72A29">
              <w:rPr>
                <w:rFonts w:ascii="Book Antiqua" w:hAnsi="Book Antiqua"/>
              </w:rPr>
              <w:t>Prospective single-arm</w:t>
            </w:r>
          </w:p>
        </w:tc>
        <w:tc>
          <w:tcPr>
            <w:tcW w:w="0" w:type="auto"/>
            <w:tcBorders>
              <w:top w:val="single" w:sz="4" w:space="0" w:color="auto"/>
              <w:bottom w:val="single" w:sz="4" w:space="0" w:color="auto"/>
            </w:tcBorders>
            <w:shd w:val="clear" w:color="auto" w:fill="auto"/>
          </w:tcPr>
          <w:p w14:paraId="7A362790" w14:textId="77777777" w:rsidR="000A31EE" w:rsidRPr="00D72A29" w:rsidRDefault="000A31EE" w:rsidP="000A31EE">
            <w:pPr>
              <w:spacing w:line="360" w:lineRule="auto"/>
              <w:jc w:val="both"/>
              <w:rPr>
                <w:rFonts w:ascii="Book Antiqua" w:hAnsi="Book Antiqua"/>
              </w:rPr>
            </w:pPr>
            <w:r w:rsidRPr="00D72A29">
              <w:rPr>
                <w:rFonts w:ascii="Book Antiqua" w:hAnsi="Book Antiqua"/>
              </w:rPr>
              <w:t>6</w:t>
            </w:r>
          </w:p>
        </w:tc>
        <w:tc>
          <w:tcPr>
            <w:tcW w:w="0" w:type="auto"/>
            <w:tcBorders>
              <w:top w:val="single" w:sz="4" w:space="0" w:color="auto"/>
              <w:bottom w:val="single" w:sz="4" w:space="0" w:color="auto"/>
            </w:tcBorders>
            <w:shd w:val="clear" w:color="auto" w:fill="auto"/>
          </w:tcPr>
          <w:p w14:paraId="0A98C42A" w14:textId="77777777" w:rsidR="000A31EE" w:rsidRPr="00D72A29" w:rsidRDefault="000A31EE" w:rsidP="000A31EE">
            <w:pPr>
              <w:spacing w:line="360" w:lineRule="auto"/>
              <w:jc w:val="both"/>
              <w:rPr>
                <w:rFonts w:ascii="Book Antiqua" w:hAnsi="Book Antiqua"/>
              </w:rPr>
            </w:pPr>
            <w:r w:rsidRPr="00D72A29">
              <w:rPr>
                <w:rFonts w:ascii="Book Antiqua" w:hAnsi="Book Antiqua"/>
              </w:rPr>
              <w:t>100</w:t>
            </w:r>
          </w:p>
        </w:tc>
        <w:tc>
          <w:tcPr>
            <w:tcW w:w="0" w:type="auto"/>
            <w:tcBorders>
              <w:top w:val="single" w:sz="4" w:space="0" w:color="auto"/>
              <w:bottom w:val="single" w:sz="4" w:space="0" w:color="auto"/>
            </w:tcBorders>
            <w:shd w:val="clear" w:color="auto" w:fill="auto"/>
          </w:tcPr>
          <w:p w14:paraId="21AA34AF" w14:textId="77777777" w:rsidR="000A31EE" w:rsidRPr="00D72A29" w:rsidRDefault="000A31EE" w:rsidP="000A31EE">
            <w:pPr>
              <w:spacing w:line="360" w:lineRule="auto"/>
              <w:jc w:val="both"/>
              <w:rPr>
                <w:rFonts w:ascii="Book Antiqua" w:hAnsi="Book Antiqua"/>
              </w:rPr>
            </w:pPr>
            <w:r w:rsidRPr="00D72A29">
              <w:rPr>
                <w:rFonts w:ascii="Book Antiqua" w:hAnsi="Book Antiqua"/>
              </w:rPr>
              <w:t>83.3</w:t>
            </w:r>
          </w:p>
        </w:tc>
        <w:tc>
          <w:tcPr>
            <w:tcW w:w="0" w:type="auto"/>
            <w:tcBorders>
              <w:top w:val="single" w:sz="4" w:space="0" w:color="auto"/>
              <w:bottom w:val="single" w:sz="4" w:space="0" w:color="auto"/>
            </w:tcBorders>
            <w:shd w:val="clear" w:color="auto" w:fill="auto"/>
          </w:tcPr>
          <w:p w14:paraId="19B3E49C" w14:textId="77777777" w:rsidR="000A31EE" w:rsidRPr="00D72A29" w:rsidRDefault="000A31EE" w:rsidP="000A31EE">
            <w:pPr>
              <w:spacing w:line="360" w:lineRule="auto"/>
              <w:jc w:val="both"/>
              <w:rPr>
                <w:rFonts w:ascii="Book Antiqua" w:hAnsi="Book Antiqua"/>
              </w:rPr>
            </w:pPr>
            <w:r w:rsidRPr="00D72A29">
              <w:rPr>
                <w:rFonts w:ascii="Book Antiqua" w:hAnsi="Book Antiqua"/>
              </w:rPr>
              <w:t>83.3</w:t>
            </w:r>
          </w:p>
        </w:tc>
        <w:tc>
          <w:tcPr>
            <w:tcW w:w="0" w:type="auto"/>
            <w:tcBorders>
              <w:top w:val="single" w:sz="4" w:space="0" w:color="auto"/>
              <w:bottom w:val="single" w:sz="4" w:space="0" w:color="auto"/>
            </w:tcBorders>
            <w:shd w:val="clear" w:color="auto" w:fill="auto"/>
          </w:tcPr>
          <w:p w14:paraId="2555EFA4" w14:textId="77777777" w:rsidR="000A31EE" w:rsidRPr="00D72A29" w:rsidRDefault="000A31EE" w:rsidP="000A31EE">
            <w:pPr>
              <w:spacing w:line="360" w:lineRule="auto"/>
              <w:jc w:val="both"/>
              <w:rPr>
                <w:rFonts w:ascii="Book Antiqua" w:hAnsi="Book Antiqua"/>
              </w:rPr>
            </w:pPr>
            <w:r w:rsidRPr="00D72A29">
              <w:rPr>
                <w:rFonts w:ascii="Book Antiqua" w:hAnsi="Book Antiqua"/>
              </w:rPr>
              <w:t>50</w:t>
            </w:r>
          </w:p>
        </w:tc>
        <w:tc>
          <w:tcPr>
            <w:tcW w:w="0" w:type="auto"/>
            <w:tcBorders>
              <w:top w:val="single" w:sz="4" w:space="0" w:color="auto"/>
              <w:bottom w:val="single" w:sz="4" w:space="0" w:color="auto"/>
            </w:tcBorders>
            <w:shd w:val="clear" w:color="auto" w:fill="auto"/>
          </w:tcPr>
          <w:p w14:paraId="6CD73E8B" w14:textId="77777777" w:rsidR="000A31EE" w:rsidRPr="00D72A29" w:rsidRDefault="000A31EE" w:rsidP="000A31EE">
            <w:pPr>
              <w:spacing w:line="360" w:lineRule="auto"/>
              <w:jc w:val="both"/>
              <w:rPr>
                <w:rFonts w:ascii="Book Antiqua" w:hAnsi="Book Antiqua"/>
              </w:rPr>
            </w:pPr>
          </w:p>
        </w:tc>
      </w:tr>
    </w:tbl>
    <w:p w14:paraId="1759C8B2" w14:textId="77777777" w:rsidR="00D72A29" w:rsidRPr="000A31EE" w:rsidRDefault="000A31EE" w:rsidP="000A31EE">
      <w:pPr>
        <w:spacing w:line="360" w:lineRule="auto"/>
        <w:jc w:val="both"/>
        <w:rPr>
          <w:rFonts w:ascii="Book Antiqua" w:hAnsi="Book Antiqua"/>
          <w:lang w:eastAsia="zh-CN"/>
        </w:rPr>
      </w:pPr>
      <w:r w:rsidRPr="000A31EE">
        <w:rPr>
          <w:rFonts w:ascii="Book Antiqua" w:hAnsi="Book Antiqua"/>
          <w:lang w:eastAsia="zh-CN"/>
        </w:rPr>
        <w:t>LT</w:t>
      </w:r>
      <w:r>
        <w:rPr>
          <w:rFonts w:ascii="Book Antiqua" w:hAnsi="Book Antiqua" w:hint="eastAsia"/>
          <w:lang w:eastAsia="zh-CN"/>
        </w:rPr>
        <w:t>: L</w:t>
      </w:r>
      <w:r w:rsidRPr="000A31EE">
        <w:rPr>
          <w:rFonts w:ascii="Book Antiqua" w:hAnsi="Book Antiqua"/>
          <w:lang w:eastAsia="zh-CN"/>
        </w:rPr>
        <w:t>iver transplant</w:t>
      </w:r>
      <w:r>
        <w:rPr>
          <w:rFonts w:ascii="Book Antiqua" w:hAnsi="Book Antiqua" w:hint="eastAsia"/>
          <w:lang w:eastAsia="zh-CN"/>
        </w:rPr>
        <w:t xml:space="preserve">; </w:t>
      </w:r>
      <w:r w:rsidRPr="000A31EE">
        <w:rPr>
          <w:rFonts w:ascii="Book Antiqua" w:hAnsi="Book Antiqua"/>
          <w:lang w:eastAsia="zh-CN"/>
        </w:rPr>
        <w:t>DFS</w:t>
      </w:r>
      <w:r>
        <w:rPr>
          <w:rFonts w:ascii="Book Antiqua" w:hAnsi="Book Antiqua" w:hint="eastAsia"/>
          <w:lang w:eastAsia="zh-CN"/>
        </w:rPr>
        <w:t>: D</w:t>
      </w:r>
      <w:r w:rsidRPr="000A31EE">
        <w:rPr>
          <w:rFonts w:ascii="Book Antiqua" w:hAnsi="Book Antiqua"/>
          <w:lang w:eastAsia="zh-CN"/>
        </w:rPr>
        <w:t>isease free survival</w:t>
      </w:r>
      <w:r>
        <w:rPr>
          <w:rFonts w:ascii="Book Antiqua" w:hAnsi="Book Antiqua" w:hint="eastAsia"/>
          <w:lang w:eastAsia="zh-CN"/>
        </w:rPr>
        <w:t xml:space="preserve">; </w:t>
      </w:r>
      <w:proofErr w:type="spellStart"/>
      <w:r w:rsidRPr="000A31EE">
        <w:rPr>
          <w:rFonts w:ascii="Book Antiqua" w:hAnsi="Book Antiqua"/>
          <w:lang w:eastAsia="zh-CN"/>
        </w:rPr>
        <w:t>iCCA</w:t>
      </w:r>
      <w:proofErr w:type="spellEnd"/>
      <w:r>
        <w:rPr>
          <w:rFonts w:ascii="Book Antiqua" w:hAnsi="Book Antiqua" w:hint="eastAsia"/>
          <w:lang w:eastAsia="zh-CN"/>
        </w:rPr>
        <w:t>: I</w:t>
      </w:r>
      <w:r w:rsidRPr="000A31EE">
        <w:rPr>
          <w:rFonts w:ascii="Book Antiqua" w:hAnsi="Book Antiqua"/>
          <w:lang w:eastAsia="zh-CN"/>
        </w:rPr>
        <w:t>ntrahepatic cholangiocarcinoma</w:t>
      </w:r>
      <w:r>
        <w:rPr>
          <w:rFonts w:ascii="Book Antiqua" w:hAnsi="Book Antiqua" w:hint="eastAsia"/>
          <w:lang w:eastAsia="zh-CN"/>
        </w:rPr>
        <w:t xml:space="preserve">; </w:t>
      </w:r>
      <w:r w:rsidRPr="000A31EE">
        <w:rPr>
          <w:rFonts w:ascii="Book Antiqua" w:hAnsi="Book Antiqua"/>
          <w:lang w:eastAsia="zh-CN"/>
        </w:rPr>
        <w:t>HCC</w:t>
      </w:r>
      <w:r>
        <w:rPr>
          <w:rFonts w:ascii="Book Antiqua" w:hAnsi="Book Antiqua" w:hint="eastAsia"/>
          <w:lang w:eastAsia="zh-CN"/>
        </w:rPr>
        <w:t>: H</w:t>
      </w:r>
      <w:r w:rsidRPr="000A31EE">
        <w:rPr>
          <w:rFonts w:ascii="Book Antiqua" w:hAnsi="Book Antiqua"/>
          <w:lang w:eastAsia="zh-CN"/>
        </w:rPr>
        <w:t>epatocellular carcinoma</w:t>
      </w:r>
      <w:r>
        <w:rPr>
          <w:rFonts w:ascii="Book Antiqua" w:hAnsi="Book Antiqua" w:hint="eastAsia"/>
          <w:lang w:eastAsia="zh-CN"/>
        </w:rPr>
        <w:t>.</w:t>
      </w:r>
    </w:p>
    <w:sectPr w:rsidR="00D72A29" w:rsidRPr="000A31EE" w:rsidSect="00D72A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D026" w14:textId="77777777" w:rsidR="00A552F5" w:rsidRDefault="00A552F5" w:rsidP="006125AC">
      <w:r>
        <w:separator/>
      </w:r>
    </w:p>
  </w:endnote>
  <w:endnote w:type="continuationSeparator" w:id="0">
    <w:p w14:paraId="3755CC97" w14:textId="77777777" w:rsidR="00A552F5" w:rsidRDefault="00A552F5" w:rsidP="006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26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6B5A9BC" w14:textId="77777777" w:rsidR="006125AC" w:rsidRPr="006125AC" w:rsidRDefault="006125AC" w:rsidP="006125AC">
            <w:pPr>
              <w:pStyle w:val="ad"/>
              <w:jc w:val="right"/>
              <w:rPr>
                <w:rFonts w:ascii="Book Antiqua" w:hAnsi="Book Antiqua"/>
                <w:sz w:val="24"/>
                <w:szCs w:val="24"/>
              </w:rPr>
            </w:pPr>
            <w:r w:rsidRPr="006125AC">
              <w:rPr>
                <w:rFonts w:ascii="Book Antiqua" w:hAnsi="Book Antiqua"/>
                <w:sz w:val="24"/>
                <w:szCs w:val="24"/>
                <w:lang w:val="zh-CN" w:eastAsia="zh-CN"/>
              </w:rPr>
              <w:t xml:space="preserve"> </w:t>
            </w:r>
            <w:r w:rsidRPr="006125AC">
              <w:rPr>
                <w:rFonts w:ascii="Book Antiqua" w:hAnsi="Book Antiqua"/>
                <w:bCs/>
                <w:sz w:val="24"/>
                <w:szCs w:val="24"/>
              </w:rPr>
              <w:fldChar w:fldCharType="begin"/>
            </w:r>
            <w:r w:rsidRPr="006125AC">
              <w:rPr>
                <w:rFonts w:ascii="Book Antiqua" w:hAnsi="Book Antiqua"/>
                <w:bCs/>
                <w:sz w:val="24"/>
                <w:szCs w:val="24"/>
              </w:rPr>
              <w:instrText>PAGE</w:instrText>
            </w:r>
            <w:r w:rsidRPr="006125AC">
              <w:rPr>
                <w:rFonts w:ascii="Book Antiqua" w:hAnsi="Book Antiqua"/>
                <w:bCs/>
                <w:sz w:val="24"/>
                <w:szCs w:val="24"/>
              </w:rPr>
              <w:fldChar w:fldCharType="separate"/>
            </w:r>
            <w:r w:rsidR="00A774D0">
              <w:rPr>
                <w:rFonts w:ascii="Book Antiqua" w:hAnsi="Book Antiqua"/>
                <w:bCs/>
                <w:noProof/>
                <w:sz w:val="24"/>
                <w:szCs w:val="24"/>
              </w:rPr>
              <w:t>23</w:t>
            </w:r>
            <w:r w:rsidRPr="006125AC">
              <w:rPr>
                <w:rFonts w:ascii="Book Antiqua" w:hAnsi="Book Antiqua"/>
                <w:bCs/>
                <w:sz w:val="24"/>
                <w:szCs w:val="24"/>
              </w:rPr>
              <w:fldChar w:fldCharType="end"/>
            </w:r>
            <w:r w:rsidRPr="006125AC">
              <w:rPr>
                <w:rFonts w:ascii="Book Antiqua" w:hAnsi="Book Antiqua"/>
                <w:sz w:val="24"/>
                <w:szCs w:val="24"/>
                <w:lang w:val="zh-CN" w:eastAsia="zh-CN"/>
              </w:rPr>
              <w:t xml:space="preserve"> / </w:t>
            </w:r>
            <w:r w:rsidRPr="006125AC">
              <w:rPr>
                <w:rFonts w:ascii="Book Antiqua" w:hAnsi="Book Antiqua"/>
                <w:bCs/>
                <w:sz w:val="24"/>
                <w:szCs w:val="24"/>
              </w:rPr>
              <w:fldChar w:fldCharType="begin"/>
            </w:r>
            <w:r w:rsidRPr="006125AC">
              <w:rPr>
                <w:rFonts w:ascii="Book Antiqua" w:hAnsi="Book Antiqua"/>
                <w:bCs/>
                <w:sz w:val="24"/>
                <w:szCs w:val="24"/>
              </w:rPr>
              <w:instrText>NUMPAGES</w:instrText>
            </w:r>
            <w:r w:rsidRPr="006125AC">
              <w:rPr>
                <w:rFonts w:ascii="Book Antiqua" w:hAnsi="Book Antiqua"/>
                <w:bCs/>
                <w:sz w:val="24"/>
                <w:szCs w:val="24"/>
              </w:rPr>
              <w:fldChar w:fldCharType="separate"/>
            </w:r>
            <w:r w:rsidR="00A774D0">
              <w:rPr>
                <w:rFonts w:ascii="Book Antiqua" w:hAnsi="Book Antiqua"/>
                <w:bCs/>
                <w:noProof/>
                <w:sz w:val="24"/>
                <w:szCs w:val="24"/>
              </w:rPr>
              <w:t>25</w:t>
            </w:r>
            <w:r w:rsidRPr="006125AC">
              <w:rPr>
                <w:rFonts w:ascii="Book Antiqua" w:hAnsi="Book Antiqua"/>
                <w:bCs/>
                <w:sz w:val="24"/>
                <w:szCs w:val="24"/>
              </w:rPr>
              <w:fldChar w:fldCharType="end"/>
            </w:r>
          </w:p>
        </w:sdtContent>
      </w:sdt>
    </w:sdtContent>
  </w:sdt>
  <w:p w14:paraId="123D6A3D" w14:textId="77777777" w:rsidR="006125AC" w:rsidRPr="006125AC" w:rsidRDefault="006125AC" w:rsidP="006125AC">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764E" w14:textId="77777777" w:rsidR="00A552F5" w:rsidRDefault="00A552F5" w:rsidP="006125AC">
      <w:r>
        <w:separator/>
      </w:r>
    </w:p>
  </w:footnote>
  <w:footnote w:type="continuationSeparator" w:id="0">
    <w:p w14:paraId="46132B7A" w14:textId="77777777" w:rsidR="00A552F5" w:rsidRDefault="00A552F5" w:rsidP="006125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85F"/>
    <w:rsid w:val="000841C3"/>
    <w:rsid w:val="000A31EE"/>
    <w:rsid w:val="000A41DC"/>
    <w:rsid w:val="000A5975"/>
    <w:rsid w:val="000B1348"/>
    <w:rsid w:val="00144C1C"/>
    <w:rsid w:val="00152C01"/>
    <w:rsid w:val="00154DD8"/>
    <w:rsid w:val="00160AB8"/>
    <w:rsid w:val="00502ACF"/>
    <w:rsid w:val="00532640"/>
    <w:rsid w:val="00537708"/>
    <w:rsid w:val="00563330"/>
    <w:rsid w:val="00601DE3"/>
    <w:rsid w:val="006125AC"/>
    <w:rsid w:val="0071405F"/>
    <w:rsid w:val="007534D0"/>
    <w:rsid w:val="00792FBC"/>
    <w:rsid w:val="007D27D9"/>
    <w:rsid w:val="00827BB4"/>
    <w:rsid w:val="009340A9"/>
    <w:rsid w:val="009543B8"/>
    <w:rsid w:val="009E4DF6"/>
    <w:rsid w:val="00A552F5"/>
    <w:rsid w:val="00A774D0"/>
    <w:rsid w:val="00A77B3E"/>
    <w:rsid w:val="00AC0B23"/>
    <w:rsid w:val="00BA03C4"/>
    <w:rsid w:val="00BB38AA"/>
    <w:rsid w:val="00BE353D"/>
    <w:rsid w:val="00C46B58"/>
    <w:rsid w:val="00C50F9B"/>
    <w:rsid w:val="00CA2A55"/>
    <w:rsid w:val="00D72A29"/>
    <w:rsid w:val="00DA11AF"/>
    <w:rsid w:val="00DE3845"/>
    <w:rsid w:val="00E542D0"/>
    <w:rsid w:val="00E54419"/>
    <w:rsid w:val="00E73C66"/>
    <w:rsid w:val="00EA4490"/>
    <w:rsid w:val="00F87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9C2D9"/>
  <w15:docId w15:val="{F98A0418-1A47-416A-B3E4-3EDF02AF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542D0"/>
    <w:rPr>
      <w:sz w:val="21"/>
      <w:szCs w:val="21"/>
    </w:rPr>
  </w:style>
  <w:style w:type="paragraph" w:styleId="a4">
    <w:name w:val="annotation text"/>
    <w:basedOn w:val="a"/>
    <w:link w:val="a5"/>
    <w:rsid w:val="00E542D0"/>
  </w:style>
  <w:style w:type="character" w:customStyle="1" w:styleId="a5">
    <w:name w:val="批注文字 字符"/>
    <w:basedOn w:val="a0"/>
    <w:link w:val="a4"/>
    <w:rsid w:val="00E542D0"/>
    <w:rPr>
      <w:sz w:val="24"/>
      <w:szCs w:val="24"/>
    </w:rPr>
  </w:style>
  <w:style w:type="paragraph" w:styleId="a6">
    <w:name w:val="annotation subject"/>
    <w:basedOn w:val="a4"/>
    <w:next w:val="a4"/>
    <w:link w:val="a7"/>
    <w:rsid w:val="00E542D0"/>
    <w:rPr>
      <w:b/>
      <w:bCs/>
    </w:rPr>
  </w:style>
  <w:style w:type="character" w:customStyle="1" w:styleId="a7">
    <w:name w:val="批注主题 字符"/>
    <w:basedOn w:val="a5"/>
    <w:link w:val="a6"/>
    <w:rsid w:val="00E542D0"/>
    <w:rPr>
      <w:b/>
      <w:bCs/>
      <w:sz w:val="24"/>
      <w:szCs w:val="24"/>
    </w:rPr>
  </w:style>
  <w:style w:type="paragraph" w:styleId="a8">
    <w:name w:val="Balloon Text"/>
    <w:basedOn w:val="a"/>
    <w:link w:val="a9"/>
    <w:rsid w:val="00E542D0"/>
    <w:rPr>
      <w:sz w:val="18"/>
      <w:szCs w:val="18"/>
    </w:rPr>
  </w:style>
  <w:style w:type="character" w:customStyle="1" w:styleId="a9">
    <w:name w:val="批注框文本 字符"/>
    <w:basedOn w:val="a0"/>
    <w:link w:val="a8"/>
    <w:rsid w:val="00E542D0"/>
    <w:rPr>
      <w:sz w:val="18"/>
      <w:szCs w:val="18"/>
    </w:rPr>
  </w:style>
  <w:style w:type="table" w:styleId="aa">
    <w:name w:val="Table Grid"/>
    <w:basedOn w:val="a1"/>
    <w:uiPriority w:val="39"/>
    <w:rsid w:val="00D72A29"/>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6125A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6125AC"/>
    <w:rPr>
      <w:sz w:val="18"/>
      <w:szCs w:val="18"/>
    </w:rPr>
  </w:style>
  <w:style w:type="paragraph" w:styleId="ad">
    <w:name w:val="footer"/>
    <w:basedOn w:val="a"/>
    <w:link w:val="ae"/>
    <w:uiPriority w:val="99"/>
    <w:rsid w:val="006125AC"/>
    <w:pPr>
      <w:tabs>
        <w:tab w:val="center" w:pos="4153"/>
        <w:tab w:val="right" w:pos="8306"/>
      </w:tabs>
      <w:snapToGrid w:val="0"/>
    </w:pPr>
    <w:rPr>
      <w:sz w:val="18"/>
      <w:szCs w:val="18"/>
    </w:rPr>
  </w:style>
  <w:style w:type="character" w:customStyle="1" w:styleId="ae">
    <w:name w:val="页脚 字符"/>
    <w:basedOn w:val="a0"/>
    <w:link w:val="ad"/>
    <w:uiPriority w:val="99"/>
    <w:rsid w:val="006125AC"/>
    <w:rPr>
      <w:sz w:val="18"/>
      <w:szCs w:val="18"/>
    </w:rPr>
  </w:style>
  <w:style w:type="paragraph" w:styleId="af">
    <w:name w:val="Revision"/>
    <w:hidden/>
    <w:uiPriority w:val="99"/>
    <w:semiHidden/>
    <w:rsid w:val="00601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6232</Words>
  <Characters>35524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2021-12-28T06:08:00Z</dcterms:created>
  <dcterms:modified xsi:type="dcterms:W3CDTF">2021-12-28T06:08:00Z</dcterms:modified>
</cp:coreProperties>
</file>