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01946" w14:textId="77777777" w:rsidR="00A77B3E" w:rsidRDefault="00973BC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46F65617" w14:textId="77777777" w:rsidR="00A77B3E" w:rsidRDefault="00973BC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65587</w:t>
      </w:r>
    </w:p>
    <w:p w14:paraId="73518B04" w14:textId="77777777" w:rsidR="00A77B3E" w:rsidRDefault="00973BC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A4F106A" w14:textId="77777777" w:rsidR="00A77B3E" w:rsidRDefault="00A77B3E">
      <w:pPr>
        <w:spacing w:line="360" w:lineRule="auto"/>
        <w:jc w:val="both"/>
      </w:pPr>
    </w:p>
    <w:p w14:paraId="66358500" w14:textId="77777777" w:rsidR="00A77B3E" w:rsidRDefault="00973BC0">
      <w:pPr>
        <w:spacing w:line="360" w:lineRule="auto"/>
        <w:jc w:val="both"/>
      </w:pPr>
      <w:r>
        <w:rPr>
          <w:rFonts w:ascii="Book Antiqua" w:eastAsia="Book Antiqua" w:hAnsi="Book Antiqua" w:cs="Book Antiqua"/>
          <w:b/>
          <w:i/>
          <w:color w:val="000000"/>
        </w:rPr>
        <w:t>Retrospective Study</w:t>
      </w:r>
    </w:p>
    <w:p w14:paraId="2E3C50AE" w14:textId="77777777" w:rsidR="00A77B3E" w:rsidRDefault="00973BC0">
      <w:pPr>
        <w:spacing w:line="360" w:lineRule="auto"/>
        <w:jc w:val="both"/>
      </w:pPr>
      <w:r>
        <w:rPr>
          <w:rFonts w:ascii="Book Antiqua" w:eastAsia="Book Antiqua" w:hAnsi="Book Antiqua" w:cs="Book Antiqua"/>
          <w:b/>
          <w:color w:val="000000"/>
          <w:szCs w:val="22"/>
        </w:rPr>
        <w:t>Chemotherapy predictors and a time-dependent chemotherapy effect in metastatic esophageal cancer</w:t>
      </w:r>
    </w:p>
    <w:p w14:paraId="5AEFEA77" w14:textId="77777777" w:rsidR="00A77B3E" w:rsidRDefault="00A77B3E">
      <w:pPr>
        <w:spacing w:line="360" w:lineRule="auto"/>
        <w:jc w:val="both"/>
      </w:pPr>
    </w:p>
    <w:p w14:paraId="4102CD78" w14:textId="77777777" w:rsidR="00A77B3E" w:rsidRDefault="005D7363">
      <w:pPr>
        <w:spacing w:line="360" w:lineRule="auto"/>
        <w:jc w:val="both"/>
      </w:pPr>
      <w:r>
        <w:rPr>
          <w:rFonts w:ascii="Book Antiqua" w:eastAsia="Book Antiqua" w:hAnsi="Book Antiqua" w:cs="Book Antiqua"/>
          <w:color w:val="000000"/>
        </w:rPr>
        <w:t xml:space="preserve">Midthun </w:t>
      </w:r>
      <w:r>
        <w:rPr>
          <w:rFonts w:ascii="Book Antiqua" w:hAnsi="Book Antiqua" w:cs="Book Antiqua" w:hint="eastAsia"/>
          <w:color w:val="000000"/>
          <w:lang w:eastAsia="zh-CN"/>
        </w:rPr>
        <w:t xml:space="preserve">L </w:t>
      </w:r>
      <w:r w:rsidRPr="005D736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973BC0">
        <w:rPr>
          <w:rFonts w:ascii="Book Antiqua" w:eastAsia="Book Antiqua" w:hAnsi="Book Antiqua" w:cs="Book Antiqua"/>
          <w:color w:val="000000"/>
        </w:rPr>
        <w:t>Chemotherapy predictors in esophageal cancer</w:t>
      </w:r>
    </w:p>
    <w:p w14:paraId="23914033" w14:textId="77777777" w:rsidR="00A77B3E" w:rsidRDefault="00A77B3E">
      <w:pPr>
        <w:spacing w:line="360" w:lineRule="auto"/>
        <w:jc w:val="both"/>
      </w:pPr>
    </w:p>
    <w:p w14:paraId="1658A292" w14:textId="77777777" w:rsidR="00A77B3E" w:rsidRDefault="00973BC0">
      <w:pPr>
        <w:spacing w:line="360" w:lineRule="auto"/>
        <w:jc w:val="both"/>
      </w:pPr>
      <w:r>
        <w:rPr>
          <w:rFonts w:ascii="Book Antiqua" w:eastAsia="Book Antiqua" w:hAnsi="Book Antiqua" w:cs="Book Antiqua"/>
          <w:color w:val="000000"/>
        </w:rPr>
        <w:t xml:space="preserve">Lauren Midthun, Sungjin Kim, Andrew Hendifar, Arsen Osipov, Samuel J Klempner, Joseph Chao, May Cho, Michelle Guan, Veronica R Placencio-Hickok, Alexandra Gangi, Miguel Burch, De-Chen Lin, Kevin Waters, </w:t>
      </w:r>
      <w:r w:rsidR="00472A11" w:rsidRPr="00472A11">
        <w:rPr>
          <w:rFonts w:ascii="Book Antiqua" w:eastAsia="Book Antiqua" w:hAnsi="Book Antiqua" w:cs="Book Antiqua"/>
          <w:color w:val="000000"/>
        </w:rPr>
        <w:t>Katelyn Atkins</w:t>
      </w:r>
      <w:r>
        <w:rPr>
          <w:rFonts w:ascii="Book Antiqua" w:eastAsia="Book Antiqua" w:hAnsi="Book Antiqua" w:cs="Book Antiqua"/>
          <w:color w:val="000000"/>
        </w:rPr>
        <w:t>, Mitchell Kamrava, Jun Gong</w:t>
      </w:r>
    </w:p>
    <w:p w14:paraId="61617DCC" w14:textId="77777777" w:rsidR="00A77B3E" w:rsidRDefault="00A77B3E">
      <w:pPr>
        <w:spacing w:line="360" w:lineRule="auto"/>
        <w:jc w:val="both"/>
      </w:pPr>
    </w:p>
    <w:p w14:paraId="7423F53D" w14:textId="77777777" w:rsidR="00A77B3E" w:rsidRDefault="00973BC0">
      <w:pPr>
        <w:spacing w:line="360" w:lineRule="auto"/>
        <w:jc w:val="both"/>
      </w:pPr>
      <w:r>
        <w:rPr>
          <w:rFonts w:ascii="Book Antiqua" w:eastAsia="Book Antiqua" w:hAnsi="Book Antiqua" w:cs="Book Antiqua"/>
          <w:b/>
          <w:bCs/>
          <w:color w:val="000000"/>
        </w:rPr>
        <w:t xml:space="preserve">Lauren Midthun, Arsen Osipov, Michelle Guan, De-Chen Lin, Jun Gong, </w:t>
      </w:r>
      <w:r>
        <w:rPr>
          <w:rFonts w:ascii="Book Antiqua" w:eastAsia="Book Antiqua" w:hAnsi="Book Antiqua" w:cs="Book Antiqua"/>
          <w:color w:val="000000"/>
        </w:rPr>
        <w:t>Department of Medicine, Division of Hematology and Oncology, Cedars-Sinai Medical Center, Los Angeles, CA 90048, United States</w:t>
      </w:r>
    </w:p>
    <w:p w14:paraId="22842836" w14:textId="77777777" w:rsidR="00A77B3E" w:rsidRDefault="00A77B3E">
      <w:pPr>
        <w:spacing w:line="360" w:lineRule="auto"/>
        <w:jc w:val="both"/>
      </w:pPr>
    </w:p>
    <w:p w14:paraId="43076D9E" w14:textId="77777777" w:rsidR="00A77B3E" w:rsidRDefault="00973BC0">
      <w:pPr>
        <w:spacing w:line="360" w:lineRule="auto"/>
        <w:jc w:val="both"/>
      </w:pPr>
      <w:r>
        <w:rPr>
          <w:rFonts w:ascii="Book Antiqua" w:eastAsia="Book Antiqua" w:hAnsi="Book Antiqua" w:cs="Book Antiqua"/>
          <w:b/>
          <w:bCs/>
          <w:color w:val="000000"/>
        </w:rPr>
        <w:t xml:space="preserve">Sungjin Kim, </w:t>
      </w:r>
      <w:r>
        <w:rPr>
          <w:rFonts w:ascii="Book Antiqua" w:eastAsia="Book Antiqua" w:hAnsi="Book Antiqua" w:cs="Book Antiqua"/>
          <w:color w:val="000000"/>
        </w:rPr>
        <w:t>Biostatistics and Bioinformatics Research Center, Cedars Sinai Medical Center, Los Angeles, CA 90048, United States</w:t>
      </w:r>
    </w:p>
    <w:p w14:paraId="0F05239D" w14:textId="77777777" w:rsidR="00A77B3E" w:rsidRDefault="00A77B3E">
      <w:pPr>
        <w:spacing w:line="360" w:lineRule="auto"/>
        <w:jc w:val="both"/>
      </w:pPr>
    </w:p>
    <w:p w14:paraId="5333F003" w14:textId="77777777" w:rsidR="00A77B3E" w:rsidRDefault="00973BC0">
      <w:pPr>
        <w:spacing w:line="360" w:lineRule="auto"/>
        <w:jc w:val="both"/>
      </w:pPr>
      <w:r>
        <w:rPr>
          <w:rFonts w:ascii="Book Antiqua" w:eastAsia="Book Antiqua" w:hAnsi="Book Antiqua" w:cs="Book Antiqua"/>
          <w:b/>
          <w:bCs/>
          <w:color w:val="000000"/>
        </w:rPr>
        <w:t xml:space="preserve">Andrew </w:t>
      </w:r>
      <w:proofErr w:type="spellStart"/>
      <w:r>
        <w:rPr>
          <w:rFonts w:ascii="Book Antiqua" w:eastAsia="Book Antiqua" w:hAnsi="Book Antiqua" w:cs="Book Antiqua"/>
          <w:b/>
          <w:bCs/>
          <w:color w:val="000000"/>
        </w:rPr>
        <w:t>Hendifar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Samuel </w:t>
      </w:r>
      <w:proofErr w:type="spellStart"/>
      <w:r>
        <w:rPr>
          <w:rFonts w:ascii="Book Antiqua" w:eastAsia="Book Antiqua" w:hAnsi="Book Antiqua" w:cs="Book Antiqua"/>
          <w:color w:val="000000"/>
        </w:rPr>
        <w:t>Oschin</w:t>
      </w:r>
      <w:proofErr w:type="spellEnd"/>
      <w:r>
        <w:rPr>
          <w:rFonts w:ascii="Book Antiqua" w:eastAsia="Book Antiqua" w:hAnsi="Book Antiqua" w:cs="Book Antiqua"/>
          <w:color w:val="000000"/>
        </w:rPr>
        <w:t xml:space="preserve"> Cancer Center, Cedars-Sinai Medical Center, Los Angeles, CA 90048, United States</w:t>
      </w:r>
    </w:p>
    <w:p w14:paraId="0A8B82DA" w14:textId="77777777" w:rsidR="00A77B3E" w:rsidRDefault="00A77B3E">
      <w:pPr>
        <w:spacing w:line="360" w:lineRule="auto"/>
        <w:jc w:val="both"/>
      </w:pPr>
    </w:p>
    <w:p w14:paraId="25279DEB" w14:textId="77777777" w:rsidR="00A77B3E" w:rsidRDefault="00973BC0">
      <w:pPr>
        <w:spacing w:line="360" w:lineRule="auto"/>
        <w:jc w:val="both"/>
      </w:pPr>
      <w:r>
        <w:rPr>
          <w:rFonts w:ascii="Book Antiqua" w:eastAsia="Book Antiqua" w:hAnsi="Book Antiqua" w:cs="Book Antiqua"/>
          <w:b/>
          <w:bCs/>
          <w:color w:val="000000"/>
        </w:rPr>
        <w:t xml:space="preserve">Samuel J Klempner, </w:t>
      </w:r>
      <w:r>
        <w:rPr>
          <w:rFonts w:ascii="Book Antiqua" w:eastAsia="Book Antiqua" w:hAnsi="Book Antiqua" w:cs="Book Antiqua"/>
          <w:color w:val="000000"/>
        </w:rPr>
        <w:t>Department of Medicine, Beth Israel Deaconess Medical Center/Harvard Medical School, Brigham and Women's Hospital/Harvard Medical School, Boston, MA 02114, United States</w:t>
      </w:r>
    </w:p>
    <w:p w14:paraId="7BE2071A" w14:textId="77777777" w:rsidR="00A77B3E" w:rsidRDefault="00A77B3E">
      <w:pPr>
        <w:spacing w:line="360" w:lineRule="auto"/>
        <w:jc w:val="both"/>
      </w:pPr>
    </w:p>
    <w:p w14:paraId="29375C45" w14:textId="77777777" w:rsidR="00A77B3E" w:rsidRDefault="00973BC0">
      <w:pPr>
        <w:spacing w:line="360" w:lineRule="auto"/>
        <w:jc w:val="both"/>
      </w:pPr>
      <w:r>
        <w:rPr>
          <w:rFonts w:ascii="Book Antiqua" w:eastAsia="Book Antiqua" w:hAnsi="Book Antiqua" w:cs="Book Antiqua"/>
          <w:b/>
          <w:bCs/>
          <w:color w:val="000000"/>
        </w:rPr>
        <w:lastRenderedPageBreak/>
        <w:t xml:space="preserve">Joseph Chao, </w:t>
      </w:r>
      <w:r>
        <w:rPr>
          <w:rFonts w:ascii="Book Antiqua" w:eastAsia="Book Antiqua" w:hAnsi="Book Antiqua" w:cs="Book Antiqua"/>
          <w:color w:val="000000"/>
        </w:rPr>
        <w:t>Department of Medical Oncology and Therapeutics Research, City of Hope Comprehensive Cancer Center, Duarte, CA 91010, United States</w:t>
      </w:r>
    </w:p>
    <w:p w14:paraId="4BDB853A" w14:textId="77777777" w:rsidR="00A77B3E" w:rsidRDefault="00A77B3E">
      <w:pPr>
        <w:spacing w:line="360" w:lineRule="auto"/>
        <w:jc w:val="both"/>
      </w:pPr>
    </w:p>
    <w:p w14:paraId="3F92EAD2" w14:textId="77777777" w:rsidR="00A77B3E" w:rsidRDefault="00973BC0">
      <w:pPr>
        <w:spacing w:line="360" w:lineRule="auto"/>
        <w:jc w:val="both"/>
      </w:pPr>
      <w:r>
        <w:rPr>
          <w:rFonts w:ascii="Book Antiqua" w:eastAsia="Book Antiqua" w:hAnsi="Book Antiqua" w:cs="Book Antiqua"/>
          <w:b/>
          <w:bCs/>
          <w:color w:val="000000"/>
        </w:rPr>
        <w:t xml:space="preserve">May Cho, </w:t>
      </w:r>
      <w:r>
        <w:rPr>
          <w:rFonts w:ascii="Book Antiqua" w:eastAsia="Book Antiqua" w:hAnsi="Book Antiqua" w:cs="Book Antiqua"/>
          <w:color w:val="000000"/>
        </w:rPr>
        <w:t>Division of Hematology and Oncology, Department of Medicine, University of California, Irvine, CA 92697, United States</w:t>
      </w:r>
    </w:p>
    <w:p w14:paraId="02475196" w14:textId="77777777" w:rsidR="00A77B3E" w:rsidRDefault="00A77B3E">
      <w:pPr>
        <w:spacing w:line="360" w:lineRule="auto"/>
        <w:jc w:val="both"/>
      </w:pPr>
    </w:p>
    <w:p w14:paraId="05118C10" w14:textId="77777777" w:rsidR="00A77B3E" w:rsidRDefault="00973BC0">
      <w:pPr>
        <w:spacing w:line="360" w:lineRule="auto"/>
        <w:jc w:val="both"/>
      </w:pPr>
      <w:r>
        <w:rPr>
          <w:rFonts w:ascii="Book Antiqua" w:eastAsia="Book Antiqua" w:hAnsi="Book Antiqua" w:cs="Book Antiqua"/>
          <w:b/>
          <w:bCs/>
          <w:color w:val="000000"/>
        </w:rPr>
        <w:t xml:space="preserve">Veronica R Placencio-Hickok, </w:t>
      </w:r>
      <w:r>
        <w:rPr>
          <w:rFonts w:ascii="Book Antiqua" w:eastAsia="Book Antiqua" w:hAnsi="Book Antiqua" w:cs="Book Antiqua"/>
          <w:color w:val="000000"/>
        </w:rPr>
        <w:t>Department of Medicine, Cedars Sinai Medical Center, Los Angeles, CA 90048, United States</w:t>
      </w:r>
    </w:p>
    <w:p w14:paraId="0D36E782" w14:textId="77777777" w:rsidR="00A77B3E" w:rsidRDefault="00A77B3E">
      <w:pPr>
        <w:spacing w:line="360" w:lineRule="auto"/>
        <w:jc w:val="both"/>
      </w:pPr>
    </w:p>
    <w:p w14:paraId="0E5C1859" w14:textId="77777777" w:rsidR="00A77B3E" w:rsidRDefault="00973BC0">
      <w:pPr>
        <w:spacing w:line="360" w:lineRule="auto"/>
        <w:jc w:val="both"/>
      </w:pPr>
      <w:r>
        <w:rPr>
          <w:rFonts w:ascii="Book Antiqua" w:eastAsia="Book Antiqua" w:hAnsi="Book Antiqua" w:cs="Book Antiqua"/>
          <w:b/>
          <w:bCs/>
          <w:color w:val="000000"/>
        </w:rPr>
        <w:t xml:space="preserve">Alexandra Gangi, Miguel Burch, </w:t>
      </w:r>
      <w:r>
        <w:rPr>
          <w:rFonts w:ascii="Book Antiqua" w:eastAsia="Book Antiqua" w:hAnsi="Book Antiqua" w:cs="Book Antiqua"/>
          <w:color w:val="000000"/>
        </w:rPr>
        <w:t>Department of Surgery, Cedars-Sinai Medical Center, Los Angeles, CA 90048, United States</w:t>
      </w:r>
    </w:p>
    <w:p w14:paraId="7E1EC667" w14:textId="77777777" w:rsidR="00A77B3E" w:rsidRDefault="00A77B3E">
      <w:pPr>
        <w:spacing w:line="360" w:lineRule="auto"/>
        <w:jc w:val="both"/>
      </w:pPr>
    </w:p>
    <w:p w14:paraId="7DAE5FF1" w14:textId="77777777" w:rsidR="00A77B3E" w:rsidRDefault="00973BC0">
      <w:pPr>
        <w:spacing w:line="360" w:lineRule="auto"/>
        <w:jc w:val="both"/>
      </w:pPr>
      <w:r>
        <w:rPr>
          <w:rFonts w:ascii="Book Antiqua" w:eastAsia="Book Antiqua" w:hAnsi="Book Antiqua" w:cs="Book Antiqua"/>
          <w:b/>
          <w:bCs/>
          <w:color w:val="000000"/>
        </w:rPr>
        <w:t xml:space="preserve">Kevin Waters, </w:t>
      </w:r>
      <w:r>
        <w:rPr>
          <w:rFonts w:ascii="Book Antiqua" w:eastAsia="Book Antiqua" w:hAnsi="Book Antiqua" w:cs="Book Antiqua"/>
          <w:color w:val="000000"/>
        </w:rPr>
        <w:t>Department of Pathology and Laboratory Medicine, Cedars Sinai Medical Center, Los Angeles, CA 90048, United States</w:t>
      </w:r>
    </w:p>
    <w:p w14:paraId="25A38A94" w14:textId="77777777" w:rsidR="00A77B3E" w:rsidRDefault="00A77B3E">
      <w:pPr>
        <w:spacing w:line="360" w:lineRule="auto"/>
        <w:jc w:val="both"/>
      </w:pPr>
    </w:p>
    <w:p w14:paraId="0E080425" w14:textId="77777777" w:rsidR="00A77B3E" w:rsidRDefault="00472A11">
      <w:pPr>
        <w:spacing w:line="360" w:lineRule="auto"/>
        <w:jc w:val="both"/>
      </w:pPr>
      <w:r w:rsidRPr="00472A11">
        <w:rPr>
          <w:rFonts w:ascii="Book Antiqua" w:eastAsia="Book Antiqua" w:hAnsi="Book Antiqua" w:cs="Book Antiqua"/>
          <w:b/>
          <w:bCs/>
          <w:color w:val="000000"/>
        </w:rPr>
        <w:t>Katelyn Atkins</w:t>
      </w:r>
      <w:r w:rsidR="00973BC0">
        <w:rPr>
          <w:rFonts w:ascii="Book Antiqua" w:eastAsia="Book Antiqua" w:hAnsi="Book Antiqua" w:cs="Book Antiqua"/>
          <w:b/>
          <w:bCs/>
          <w:color w:val="000000"/>
        </w:rPr>
        <w:t xml:space="preserve">, </w:t>
      </w:r>
      <w:r w:rsidR="00973BC0">
        <w:rPr>
          <w:rFonts w:ascii="Book Antiqua" w:eastAsia="Book Antiqua" w:hAnsi="Book Antiqua" w:cs="Book Antiqua"/>
          <w:color w:val="000000"/>
        </w:rPr>
        <w:t>Department of Radiation Oncology, Cedars Sinai Medical Center, Los Angeles, CA 90048, United States</w:t>
      </w:r>
    </w:p>
    <w:p w14:paraId="6493B1A4" w14:textId="77777777" w:rsidR="00A77B3E" w:rsidRDefault="00A77B3E">
      <w:pPr>
        <w:spacing w:line="360" w:lineRule="auto"/>
        <w:jc w:val="both"/>
      </w:pPr>
    </w:p>
    <w:p w14:paraId="1112D53F" w14:textId="77777777" w:rsidR="00A77B3E" w:rsidRDefault="00973BC0">
      <w:pPr>
        <w:spacing w:line="360" w:lineRule="auto"/>
        <w:jc w:val="both"/>
      </w:pPr>
      <w:r>
        <w:rPr>
          <w:rFonts w:ascii="Book Antiqua" w:eastAsia="Book Antiqua" w:hAnsi="Book Antiqua" w:cs="Book Antiqua"/>
          <w:b/>
          <w:bCs/>
          <w:color w:val="000000"/>
        </w:rPr>
        <w:t xml:space="preserve">Mitchell Kamrava, </w:t>
      </w:r>
      <w:r>
        <w:rPr>
          <w:rFonts w:ascii="Book Antiqua" w:eastAsia="Book Antiqua" w:hAnsi="Book Antiqua" w:cs="Book Antiqua"/>
          <w:color w:val="000000"/>
        </w:rPr>
        <w:t>Department of Radiation Oncology, Cedars-Sinai Medical Center, Los Angeles, CA 90048, United States</w:t>
      </w:r>
    </w:p>
    <w:p w14:paraId="1A8B7E3F" w14:textId="77777777" w:rsidR="005D7363" w:rsidRDefault="005D7363">
      <w:pPr>
        <w:spacing w:line="360" w:lineRule="auto"/>
        <w:jc w:val="both"/>
        <w:rPr>
          <w:rFonts w:ascii="Book Antiqua" w:hAnsi="Book Antiqua" w:cs="Book Antiqua"/>
          <w:color w:val="000000"/>
          <w:lang w:eastAsia="zh-CN"/>
        </w:rPr>
      </w:pPr>
    </w:p>
    <w:p w14:paraId="7476FEBD" w14:textId="77777777" w:rsidR="00A77B3E" w:rsidRDefault="00973BC0">
      <w:pPr>
        <w:spacing w:line="360" w:lineRule="auto"/>
        <w:jc w:val="both"/>
      </w:pPr>
      <w:r>
        <w:rPr>
          <w:rFonts w:ascii="Book Antiqua" w:eastAsia="Book Antiqua" w:hAnsi="Book Antiqua" w:cs="Book Antiqua"/>
          <w:b/>
          <w:bCs/>
          <w:color w:val="000000"/>
        </w:rPr>
        <w:t xml:space="preserve">Author contributions: </w:t>
      </w:r>
      <w:r w:rsidR="005D7363">
        <w:rPr>
          <w:rFonts w:ascii="Book Antiqua" w:eastAsia="Book Antiqua" w:hAnsi="Book Antiqua" w:cs="Book Antiqua"/>
          <w:color w:val="000000"/>
        </w:rPr>
        <w:t>Kim S</w:t>
      </w:r>
      <w:r>
        <w:rPr>
          <w:rFonts w:ascii="Book Antiqua" w:eastAsia="Book Antiqua" w:hAnsi="Book Antiqua" w:cs="Book Antiqua"/>
          <w:color w:val="000000"/>
        </w:rPr>
        <w:t xml:space="preserve"> and </w:t>
      </w:r>
      <w:r w:rsidR="005D7363">
        <w:rPr>
          <w:rFonts w:ascii="Book Antiqua" w:eastAsia="Book Antiqua" w:hAnsi="Book Antiqua" w:cs="Book Antiqua"/>
          <w:color w:val="000000"/>
        </w:rPr>
        <w:t>Gong J</w:t>
      </w:r>
      <w:r>
        <w:rPr>
          <w:rFonts w:ascii="Book Antiqua" w:eastAsia="Book Antiqua" w:hAnsi="Book Antiqua" w:cs="Book Antiqua"/>
          <w:color w:val="000000"/>
        </w:rPr>
        <w:t xml:space="preserve"> designed the research; </w:t>
      </w:r>
      <w:r w:rsidR="005D7363">
        <w:rPr>
          <w:rFonts w:ascii="Book Antiqua" w:eastAsia="Book Antiqua" w:hAnsi="Book Antiqua" w:cs="Book Antiqua"/>
          <w:color w:val="000000"/>
        </w:rPr>
        <w:t>Kim S</w:t>
      </w:r>
      <w:r>
        <w:rPr>
          <w:rFonts w:ascii="Book Antiqua" w:eastAsia="Book Antiqua" w:hAnsi="Book Antiqua" w:cs="Book Antiqua"/>
          <w:color w:val="000000"/>
        </w:rPr>
        <w:t xml:space="preserve">, </w:t>
      </w:r>
      <w:r w:rsidR="005D7363">
        <w:rPr>
          <w:rFonts w:ascii="Book Antiqua" w:eastAsia="Book Antiqua" w:hAnsi="Book Antiqua" w:cs="Book Antiqua"/>
          <w:color w:val="000000"/>
        </w:rPr>
        <w:t>Guan M</w:t>
      </w:r>
      <w:r>
        <w:rPr>
          <w:rFonts w:ascii="Book Antiqua" w:eastAsia="Book Antiqua" w:hAnsi="Book Antiqua" w:cs="Book Antiqua"/>
          <w:color w:val="000000"/>
        </w:rPr>
        <w:t xml:space="preserve">, </w:t>
      </w:r>
      <w:r w:rsidR="005D7363">
        <w:rPr>
          <w:rFonts w:ascii="Book Antiqua" w:eastAsia="Book Antiqua" w:hAnsi="Book Antiqua" w:cs="Book Antiqua"/>
          <w:color w:val="000000"/>
        </w:rPr>
        <w:t>Placencio-Hickok VR</w:t>
      </w:r>
      <w:r>
        <w:rPr>
          <w:rFonts w:ascii="Book Antiqua" w:eastAsia="Book Antiqua" w:hAnsi="Book Antiqua" w:cs="Book Antiqua"/>
          <w:color w:val="000000"/>
        </w:rPr>
        <w:t xml:space="preserve"> and </w:t>
      </w:r>
      <w:r w:rsidR="005D7363">
        <w:rPr>
          <w:rFonts w:ascii="Book Antiqua" w:eastAsia="Book Antiqua" w:hAnsi="Book Antiqua" w:cs="Book Antiqua"/>
          <w:color w:val="000000"/>
        </w:rPr>
        <w:t>Gong J</w:t>
      </w:r>
      <w:r>
        <w:rPr>
          <w:rFonts w:ascii="Book Antiqua" w:eastAsia="Book Antiqua" w:hAnsi="Book Antiqua" w:cs="Book Antiqua"/>
          <w:color w:val="000000"/>
        </w:rPr>
        <w:t xml:space="preserve"> collected and analyzed the data; </w:t>
      </w:r>
      <w:r w:rsidR="005D7363">
        <w:rPr>
          <w:rFonts w:ascii="Book Antiqua" w:eastAsia="Book Antiqua" w:hAnsi="Book Antiqua" w:cs="Book Antiqua"/>
          <w:color w:val="000000"/>
        </w:rPr>
        <w:t>Midthun L, Kim S</w:t>
      </w:r>
      <w:r>
        <w:rPr>
          <w:rFonts w:ascii="Book Antiqua" w:eastAsia="Book Antiqua" w:hAnsi="Book Antiqua" w:cs="Book Antiqua"/>
          <w:color w:val="000000"/>
        </w:rPr>
        <w:t xml:space="preserve"> and </w:t>
      </w:r>
      <w:r w:rsidR="005D7363">
        <w:rPr>
          <w:rFonts w:ascii="Book Antiqua" w:eastAsia="Book Antiqua" w:hAnsi="Book Antiqua" w:cs="Book Antiqua"/>
          <w:color w:val="000000"/>
        </w:rPr>
        <w:t>Gong J</w:t>
      </w:r>
      <w:r>
        <w:rPr>
          <w:rFonts w:ascii="Book Antiqua" w:eastAsia="Book Antiqua" w:hAnsi="Book Antiqua" w:cs="Book Antiqua"/>
          <w:color w:val="000000"/>
        </w:rPr>
        <w:t xml:space="preserve"> wrote the paper; all authors edited and approved the final paper.</w:t>
      </w:r>
    </w:p>
    <w:p w14:paraId="1417A049" w14:textId="77777777" w:rsidR="00A77B3E" w:rsidRDefault="00A77B3E">
      <w:pPr>
        <w:spacing w:line="360" w:lineRule="auto"/>
        <w:jc w:val="both"/>
      </w:pPr>
    </w:p>
    <w:p w14:paraId="696CBB4D" w14:textId="77777777" w:rsidR="00A77B3E" w:rsidRDefault="00973BC0">
      <w:pPr>
        <w:spacing w:line="360" w:lineRule="auto"/>
        <w:jc w:val="both"/>
      </w:pPr>
      <w:r>
        <w:rPr>
          <w:rFonts w:ascii="Book Antiqua" w:eastAsia="Book Antiqua" w:hAnsi="Book Antiqua" w:cs="Book Antiqua"/>
          <w:b/>
          <w:bCs/>
          <w:color w:val="000000"/>
        </w:rPr>
        <w:t xml:space="preserve">Corresponding author: Jun Gong, MD, Assistant Professor, </w:t>
      </w:r>
      <w:r>
        <w:rPr>
          <w:rFonts w:ascii="Book Antiqua" w:eastAsia="Book Antiqua" w:hAnsi="Book Antiqua" w:cs="Book Antiqua"/>
          <w:color w:val="000000"/>
        </w:rPr>
        <w:t>Department of Medicine, Division of Hematology and Oncology, Cedars-Sinai Medical Center, 8700 Beverly Blvd, Los Angeles, CA 90048, United States. jun.gong@cshs.org</w:t>
      </w:r>
    </w:p>
    <w:p w14:paraId="0B5A6E50" w14:textId="77777777" w:rsidR="00A77B3E" w:rsidRDefault="00A77B3E">
      <w:pPr>
        <w:spacing w:line="360" w:lineRule="auto"/>
        <w:jc w:val="both"/>
      </w:pPr>
    </w:p>
    <w:p w14:paraId="2746B7C6" w14:textId="77777777" w:rsidR="00A77B3E" w:rsidRDefault="00973BC0">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March 16, 2021</w:t>
      </w:r>
    </w:p>
    <w:p w14:paraId="5F04F00F" w14:textId="77777777" w:rsidR="00A77B3E" w:rsidRDefault="00973BC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 2021</w:t>
      </w:r>
    </w:p>
    <w:p w14:paraId="5B7A5414" w14:textId="5E21F0AC" w:rsidR="00A77B3E" w:rsidRDefault="00973BC0">
      <w:pPr>
        <w:spacing w:line="360" w:lineRule="auto"/>
        <w:jc w:val="both"/>
      </w:pPr>
      <w:r>
        <w:rPr>
          <w:rFonts w:ascii="Book Antiqua" w:eastAsia="Book Antiqua" w:hAnsi="Book Antiqua" w:cs="Book Antiqua"/>
          <w:b/>
          <w:bCs/>
          <w:color w:val="000000"/>
        </w:rPr>
        <w:t xml:space="preserve">Accepted: </w:t>
      </w:r>
      <w:ins w:id="0" w:author="Liansheng Ma" w:date="2021-12-25T08:23:00Z">
        <w:r w:rsidR="007C27F2" w:rsidRPr="007C27F2">
          <w:rPr>
            <w:rFonts w:ascii="Book Antiqua" w:eastAsia="Book Antiqua" w:hAnsi="Book Antiqua" w:cs="Book Antiqua"/>
            <w:b/>
            <w:bCs/>
            <w:color w:val="000000"/>
          </w:rPr>
          <w:t>December 25, 2021</w:t>
        </w:r>
      </w:ins>
    </w:p>
    <w:p w14:paraId="7EF85AEE" w14:textId="77777777" w:rsidR="00A77B3E" w:rsidRDefault="00973BC0">
      <w:pPr>
        <w:spacing w:line="360" w:lineRule="auto"/>
        <w:jc w:val="both"/>
      </w:pPr>
      <w:r>
        <w:rPr>
          <w:rFonts w:ascii="Book Antiqua" w:eastAsia="Book Antiqua" w:hAnsi="Book Antiqua" w:cs="Book Antiqua"/>
          <w:b/>
          <w:bCs/>
          <w:color w:val="000000"/>
        </w:rPr>
        <w:t xml:space="preserve">Published online: </w:t>
      </w:r>
    </w:p>
    <w:p w14:paraId="18C54A3C" w14:textId="77777777" w:rsidR="005D7363" w:rsidRDefault="005D7363">
      <w:pPr>
        <w:spacing w:line="360" w:lineRule="auto"/>
        <w:jc w:val="both"/>
        <w:rPr>
          <w:rFonts w:ascii="Book Antiqua" w:hAnsi="Book Antiqua" w:cs="Book Antiqua"/>
          <w:b/>
          <w:color w:val="000000"/>
          <w:lang w:eastAsia="zh-CN"/>
        </w:rPr>
      </w:pPr>
    </w:p>
    <w:p w14:paraId="63BD9751" w14:textId="77777777" w:rsidR="005D7363" w:rsidRDefault="005D7363">
      <w:pPr>
        <w:spacing w:line="360" w:lineRule="auto"/>
        <w:jc w:val="both"/>
        <w:rPr>
          <w:rFonts w:ascii="Book Antiqua" w:hAnsi="Book Antiqua" w:cs="Book Antiqua"/>
          <w:b/>
          <w:color w:val="000000"/>
          <w:lang w:eastAsia="zh-CN"/>
        </w:rPr>
      </w:pPr>
    </w:p>
    <w:p w14:paraId="7B62EF1D" w14:textId="77777777" w:rsidR="00A77B3E" w:rsidRDefault="00973BC0">
      <w:pPr>
        <w:spacing w:line="360" w:lineRule="auto"/>
        <w:jc w:val="both"/>
      </w:pPr>
      <w:r>
        <w:rPr>
          <w:rFonts w:ascii="Book Antiqua" w:eastAsia="Book Antiqua" w:hAnsi="Book Antiqua" w:cs="Book Antiqua"/>
          <w:b/>
          <w:color w:val="000000"/>
        </w:rPr>
        <w:t>Abstract</w:t>
      </w:r>
    </w:p>
    <w:p w14:paraId="1D7C32EF" w14:textId="77777777" w:rsidR="00A77B3E" w:rsidRDefault="00973BC0">
      <w:pPr>
        <w:spacing w:line="360" w:lineRule="auto"/>
        <w:jc w:val="both"/>
      </w:pPr>
      <w:r>
        <w:rPr>
          <w:rFonts w:ascii="Book Antiqua" w:eastAsia="Book Antiqua" w:hAnsi="Book Antiqua" w:cs="Book Antiqua"/>
          <w:color w:val="000000"/>
        </w:rPr>
        <w:t>BACKGROUND</w:t>
      </w:r>
    </w:p>
    <w:p w14:paraId="40BAB6FE" w14:textId="77777777" w:rsidR="00A77B3E" w:rsidRPr="005D7363" w:rsidRDefault="00973BC0">
      <w:pPr>
        <w:spacing w:line="360" w:lineRule="auto"/>
        <w:jc w:val="both"/>
        <w:rPr>
          <w:lang w:eastAsia="zh-CN"/>
        </w:rPr>
      </w:pPr>
      <w:r>
        <w:rPr>
          <w:rFonts w:ascii="Book Antiqua" w:eastAsia="Book Antiqua" w:hAnsi="Book Antiqua" w:cs="Book Antiqua"/>
          <w:color w:val="000000"/>
        </w:rPr>
        <w:t>Chemotherapy has long been shown to confer a survival benefit in patients with metastatic esophageal cancer. However, not all patients with metastatic disease receive chemotherapy.</w:t>
      </w:r>
    </w:p>
    <w:p w14:paraId="560B02A4" w14:textId="77777777" w:rsidR="00A77B3E" w:rsidRDefault="00A77B3E">
      <w:pPr>
        <w:spacing w:line="360" w:lineRule="auto"/>
        <w:jc w:val="both"/>
      </w:pPr>
    </w:p>
    <w:p w14:paraId="7F713BA5" w14:textId="77777777" w:rsidR="00A77B3E" w:rsidRDefault="00973BC0">
      <w:pPr>
        <w:spacing w:line="360" w:lineRule="auto"/>
        <w:jc w:val="both"/>
      </w:pPr>
      <w:r>
        <w:rPr>
          <w:rFonts w:ascii="Book Antiqua" w:eastAsia="Book Antiqua" w:hAnsi="Book Antiqua" w:cs="Book Antiqua"/>
          <w:color w:val="000000"/>
        </w:rPr>
        <w:t>AIM</w:t>
      </w:r>
    </w:p>
    <w:p w14:paraId="360A22A0" w14:textId="77777777" w:rsidR="00A77B3E" w:rsidRDefault="005D7363">
      <w:pPr>
        <w:spacing w:line="360" w:lineRule="auto"/>
        <w:jc w:val="both"/>
      </w:pPr>
      <w:r>
        <w:rPr>
          <w:rFonts w:ascii="Book Antiqua" w:hAnsi="Book Antiqua" w:cs="Book Antiqua" w:hint="eastAsia"/>
          <w:color w:val="000000"/>
          <w:lang w:eastAsia="zh-CN"/>
        </w:rPr>
        <w:t>To</w:t>
      </w:r>
      <w:r w:rsidR="00973BC0">
        <w:rPr>
          <w:rFonts w:ascii="Book Antiqua" w:eastAsia="Book Antiqua" w:hAnsi="Book Antiqua" w:cs="Book Antiqua"/>
          <w:color w:val="000000"/>
        </w:rPr>
        <w:t xml:space="preserve"> evaluate a large cancer database of metastatic esophageal cancer cases to identify predictors of receipt to chemotherapy and survival.</w:t>
      </w:r>
    </w:p>
    <w:p w14:paraId="3DDF2D5D" w14:textId="77777777" w:rsidR="00A77B3E" w:rsidRDefault="00A77B3E">
      <w:pPr>
        <w:spacing w:line="360" w:lineRule="auto"/>
        <w:jc w:val="both"/>
      </w:pPr>
    </w:p>
    <w:p w14:paraId="35DC2F70" w14:textId="77777777" w:rsidR="00A77B3E" w:rsidRDefault="00973BC0">
      <w:pPr>
        <w:spacing w:line="360" w:lineRule="auto"/>
        <w:jc w:val="both"/>
      </w:pPr>
      <w:r>
        <w:rPr>
          <w:rFonts w:ascii="Book Antiqua" w:eastAsia="Book Antiqua" w:hAnsi="Book Antiqua" w:cs="Book Antiqua"/>
          <w:color w:val="000000"/>
        </w:rPr>
        <w:t>METHODS</w:t>
      </w:r>
    </w:p>
    <w:p w14:paraId="5B14AFAE" w14:textId="77777777" w:rsidR="00A77B3E" w:rsidRDefault="00973BC0">
      <w:pPr>
        <w:spacing w:line="360" w:lineRule="auto"/>
        <w:jc w:val="both"/>
      </w:pPr>
      <w:r>
        <w:rPr>
          <w:rFonts w:ascii="Book Antiqua" w:eastAsia="Book Antiqua" w:hAnsi="Book Antiqua" w:cs="Book Antiqua"/>
          <w:color w:val="000000"/>
        </w:rPr>
        <w:t>We interrogated the National Cancer Database (NCDB) between 2004-2015 and included patients with M1 disease who had received or did not receive chemotherapy. A logistic regression model was used to examine the associations between chemotherapy and potential confounders and a Cox proportional hazards model was employed to examine the effect of chemotherapy on overall survival</w:t>
      </w:r>
      <w:r w:rsidR="00597512">
        <w:rPr>
          <w:rFonts w:ascii="Book Antiqua" w:hAnsi="Book Antiqua" w:cs="Book Antiqua" w:hint="eastAsia"/>
          <w:color w:val="000000"/>
          <w:lang w:eastAsia="zh-CN"/>
        </w:rPr>
        <w:t xml:space="preserve"> </w:t>
      </w:r>
      <w:r w:rsidR="00597512">
        <w:rPr>
          <w:rFonts w:ascii="Book Antiqua" w:eastAsia="Book Antiqua" w:hAnsi="Book Antiqua" w:cs="Book Antiqua"/>
          <w:color w:val="000000"/>
        </w:rPr>
        <w:t>(OS)</w:t>
      </w:r>
      <w:r>
        <w:rPr>
          <w:rFonts w:ascii="Book Antiqua" w:eastAsia="Book Antiqua" w:hAnsi="Book Antiqua" w:cs="Book Antiqua"/>
          <w:color w:val="000000"/>
        </w:rPr>
        <w:t xml:space="preserve">. Propensity score analyses were further performed to </w:t>
      </w:r>
      <w:r>
        <w:rPr>
          <w:rFonts w:ascii="Book Antiqua" w:eastAsia="Book Antiqua" w:hAnsi="Book Antiqua" w:cs="Book Antiqua"/>
          <w:color w:val="000000"/>
          <w:shd w:val="clear" w:color="auto" w:fill="FFFFFF"/>
        </w:rPr>
        <w:t>balance measurable confounders between patients treated with and without chemotherapy.</w:t>
      </w:r>
    </w:p>
    <w:p w14:paraId="43A497CD" w14:textId="77777777" w:rsidR="00A77B3E" w:rsidRDefault="00A77B3E">
      <w:pPr>
        <w:spacing w:line="360" w:lineRule="auto"/>
        <w:jc w:val="both"/>
      </w:pPr>
    </w:p>
    <w:p w14:paraId="1C607B67" w14:textId="77777777" w:rsidR="00A77B3E" w:rsidRDefault="00973BC0">
      <w:pPr>
        <w:spacing w:line="360" w:lineRule="auto"/>
        <w:jc w:val="both"/>
      </w:pPr>
      <w:r>
        <w:rPr>
          <w:rFonts w:ascii="Book Antiqua" w:eastAsia="Book Antiqua" w:hAnsi="Book Antiqua" w:cs="Book Antiqua"/>
          <w:color w:val="000000"/>
        </w:rPr>
        <w:t>RESULTS</w:t>
      </w:r>
    </w:p>
    <w:p w14:paraId="3C6ACF6C" w14:textId="77777777" w:rsidR="00A77B3E" w:rsidRPr="00597512" w:rsidRDefault="005D7363">
      <w:pPr>
        <w:spacing w:line="360" w:lineRule="auto"/>
        <w:jc w:val="both"/>
        <w:rPr>
          <w:lang w:eastAsia="zh-CN"/>
        </w:rPr>
      </w:pPr>
      <w:r>
        <w:rPr>
          <w:rFonts w:ascii="Book Antiqua" w:eastAsia="Book Antiqua" w:hAnsi="Book Antiqua" w:cs="Book Antiqua"/>
          <w:color w:val="000000"/>
        </w:rPr>
        <w:t>A total of 29</w:t>
      </w:r>
      <w:r w:rsidR="00973BC0">
        <w:rPr>
          <w:rFonts w:ascii="Book Antiqua" w:eastAsia="Book Antiqua" w:hAnsi="Book Antiqua" w:cs="Book Antiqua"/>
          <w:color w:val="000000"/>
        </w:rPr>
        <w:t>182 patients met criteria for incl</w:t>
      </w:r>
      <w:r>
        <w:rPr>
          <w:rFonts w:ascii="Book Antiqua" w:eastAsia="Book Antiqua" w:hAnsi="Book Antiqua" w:cs="Book Antiqua"/>
          <w:color w:val="000000"/>
        </w:rPr>
        <w:t>usion in this analysis, with 21</w:t>
      </w:r>
      <w:r w:rsidR="00973BC0">
        <w:rPr>
          <w:rFonts w:ascii="Book Antiqua" w:eastAsia="Book Antiqua" w:hAnsi="Book Antiqua" w:cs="Book Antiqua"/>
          <w:color w:val="000000"/>
        </w:rPr>
        <w:t>911 (75</w:t>
      </w:r>
      <w:r>
        <w:rPr>
          <w:rFonts w:ascii="Book Antiqua" w:eastAsia="Book Antiqua" w:hAnsi="Book Antiqua" w:cs="Book Antiqua"/>
          <w:color w:val="000000"/>
        </w:rPr>
        <w:t>%) receiving chemotherapy and 7</w:t>
      </w:r>
      <w:r w:rsidR="00973BC0">
        <w:rPr>
          <w:rFonts w:ascii="Book Antiqua" w:eastAsia="Book Antiqua" w:hAnsi="Book Antiqua" w:cs="Book Antiqua"/>
          <w:color w:val="000000"/>
        </w:rPr>
        <w:t xml:space="preserve">271 (25%) not receiving chemotherapy. The median follow-up was 69.45 mo. The median </w:t>
      </w:r>
      <w:r w:rsidR="00597512">
        <w:rPr>
          <w:rFonts w:ascii="Book Antiqua" w:eastAsia="Book Antiqua" w:hAnsi="Book Antiqua" w:cs="Book Antiqua"/>
          <w:color w:val="000000"/>
        </w:rPr>
        <w:t>OS</w:t>
      </w:r>
      <w:r w:rsidR="00973BC0">
        <w:rPr>
          <w:rFonts w:ascii="Book Antiqua" w:eastAsia="Book Antiqua" w:hAnsi="Book Antiqua" w:cs="Book Antiqua"/>
          <w:color w:val="000000"/>
        </w:rPr>
        <w:t xml:space="preserve"> for patients receiving chemotherapy was 9.53 </w:t>
      </w:r>
      <w:proofErr w:type="spellStart"/>
      <w:r w:rsidR="00973BC0">
        <w:rPr>
          <w:rFonts w:ascii="Book Antiqua" w:eastAsia="Book Antiqua" w:hAnsi="Book Antiqua" w:cs="Book Antiqua"/>
          <w:color w:val="000000"/>
        </w:rPr>
        <w:lastRenderedPageBreak/>
        <w:t>mo</w:t>
      </w:r>
      <w:proofErr w:type="spellEnd"/>
      <w:r w:rsidR="00973BC0">
        <w:rPr>
          <w:rFonts w:ascii="Book Antiqua" w:eastAsia="Book Antiqua" w:hAnsi="Book Antiqua" w:cs="Book Antiqua"/>
          <w:color w:val="000000"/>
        </w:rPr>
        <w:t xml:space="preserve"> (9.33-9.72) </w:t>
      </w:r>
      <w:r w:rsidR="00597512" w:rsidRPr="00597512">
        <w:rPr>
          <w:rFonts w:ascii="Book Antiqua" w:eastAsia="Book Antiqua" w:hAnsi="Book Antiqua" w:cs="Book Antiqua"/>
          <w:i/>
          <w:color w:val="000000"/>
        </w:rPr>
        <w:t>vs</w:t>
      </w:r>
      <w:r w:rsidR="00973BC0">
        <w:rPr>
          <w:rFonts w:ascii="Book Antiqua" w:eastAsia="Book Antiqua" w:hAnsi="Book Antiqua" w:cs="Book Antiqua"/>
          <w:color w:val="000000"/>
        </w:rPr>
        <w:t xml:space="preserve"> 2.43 </w:t>
      </w:r>
      <w:proofErr w:type="spellStart"/>
      <w:r w:rsidR="00973BC0">
        <w:rPr>
          <w:rFonts w:ascii="Book Antiqua" w:eastAsia="Book Antiqua" w:hAnsi="Book Antiqua" w:cs="Book Antiqua"/>
          <w:color w:val="000000"/>
        </w:rPr>
        <w:t>mo</w:t>
      </w:r>
      <w:proofErr w:type="spellEnd"/>
      <w:r w:rsidR="00973BC0">
        <w:rPr>
          <w:rFonts w:ascii="Book Antiqua" w:eastAsia="Book Antiqua" w:hAnsi="Book Antiqua" w:cs="Book Antiqua"/>
          <w:color w:val="000000"/>
        </w:rPr>
        <w:t xml:space="preserve"> (2.27-2.60) with no chemotherapy. Year of diagnosis 2010-2014 </w:t>
      </w:r>
      <w:r w:rsidR="00597512">
        <w:rPr>
          <w:rFonts w:ascii="Book Antiqua" w:hAnsi="Book Antiqua" w:cs="Book Antiqua" w:hint="eastAsia"/>
          <w:color w:val="000000"/>
          <w:lang w:eastAsia="zh-CN"/>
        </w:rPr>
        <w:t>[</w:t>
      </w:r>
      <w:r w:rsidR="00973BC0">
        <w:rPr>
          <w:rFonts w:ascii="Book Antiqua" w:eastAsia="Book Antiqua" w:hAnsi="Book Antiqua" w:cs="Book Antiqua"/>
          <w:color w:val="000000"/>
        </w:rPr>
        <w:t xml:space="preserve">odds ratio (OR): 1.29, 95% confidence interval (CI): 1.17-1.43, </w:t>
      </w:r>
      <w:r w:rsidR="00597512" w:rsidRPr="00597512">
        <w:rPr>
          <w:rFonts w:ascii="Book Antiqua" w:hAnsi="Book Antiqua" w:cs="Book Antiqua" w:hint="eastAsia"/>
          <w:i/>
          <w:color w:val="000000"/>
          <w:lang w:eastAsia="zh-CN"/>
        </w:rPr>
        <w:t>P</w:t>
      </w:r>
      <w:r w:rsidR="00597512">
        <w:rPr>
          <w:rFonts w:ascii="Book Antiqua" w:hAnsi="Book Antiqua" w:cs="Book Antiqua" w:hint="eastAsia"/>
          <w:color w:val="000000"/>
          <w:lang w:eastAsia="zh-CN"/>
        </w:rPr>
        <w:t xml:space="preserve"> </w:t>
      </w:r>
      <w:r w:rsidR="00973BC0">
        <w:rPr>
          <w:rFonts w:ascii="Book Antiqua" w:eastAsia="Book Antiqua" w:hAnsi="Book Antiqua" w:cs="Book Antiqua"/>
          <w:color w:val="000000"/>
        </w:rPr>
        <w:t>value &lt;</w:t>
      </w:r>
      <w:r w:rsidR="00597512">
        <w:rPr>
          <w:rFonts w:ascii="Book Antiqua" w:hAnsi="Book Antiqua" w:cs="Book Antiqua" w:hint="eastAsia"/>
          <w:color w:val="000000"/>
          <w:lang w:eastAsia="zh-CN"/>
        </w:rPr>
        <w:t xml:space="preserve"> 0</w:t>
      </w:r>
      <w:r w:rsidR="00973BC0">
        <w:rPr>
          <w:rFonts w:ascii="Book Antiqua" w:eastAsia="Book Antiqua" w:hAnsi="Book Antiqua" w:cs="Book Antiqua"/>
          <w:color w:val="000000"/>
        </w:rPr>
        <w:t>.001</w:t>
      </w:r>
      <w:r w:rsidR="00597512">
        <w:rPr>
          <w:rFonts w:ascii="Book Antiqua" w:hAnsi="Book Antiqua" w:cs="Book Antiqua" w:hint="eastAsia"/>
          <w:color w:val="000000"/>
          <w:lang w:eastAsia="zh-CN"/>
        </w:rPr>
        <w:t>]</w:t>
      </w:r>
      <w:r w:rsidR="00973BC0">
        <w:rPr>
          <w:rFonts w:ascii="Book Antiqua" w:eastAsia="Book Antiqua" w:hAnsi="Book Antiqua" w:cs="Book Antiqua"/>
          <w:color w:val="000000"/>
        </w:rPr>
        <w:t>, median income &gt;</w:t>
      </w:r>
      <w:r w:rsidR="00597512">
        <w:rPr>
          <w:rFonts w:ascii="Book Antiqua" w:hAnsi="Book Antiqua" w:cs="Book Antiqua" w:hint="eastAsia"/>
          <w:color w:val="000000"/>
          <w:lang w:eastAsia="zh-CN"/>
        </w:rPr>
        <w:t xml:space="preserve"> </w:t>
      </w:r>
      <w:r w:rsidR="00597512">
        <w:rPr>
          <w:rFonts w:ascii="Book Antiqua" w:eastAsia="Book Antiqua" w:hAnsi="Book Antiqua" w:cs="Book Antiqua"/>
          <w:color w:val="000000"/>
        </w:rPr>
        <w:t>$46</w:t>
      </w:r>
      <w:r w:rsidR="00973BC0">
        <w:rPr>
          <w:rFonts w:ascii="Book Antiqua" w:eastAsia="Book Antiqua" w:hAnsi="Book Antiqua" w:cs="Book Antiqua"/>
          <w:color w:val="000000"/>
        </w:rPr>
        <w:t xml:space="preserve">000 (OR: 1.49, 95%CI: 1.27-1.75, </w:t>
      </w:r>
      <w:r w:rsidR="00597512" w:rsidRPr="00597512">
        <w:rPr>
          <w:rFonts w:ascii="Book Antiqua" w:hAnsi="Book Antiqua" w:cs="Book Antiqua" w:hint="eastAsia"/>
          <w:i/>
          <w:color w:val="000000"/>
          <w:lang w:eastAsia="zh-CN"/>
        </w:rPr>
        <w:t>P</w:t>
      </w:r>
      <w:r w:rsidR="00597512">
        <w:rPr>
          <w:rFonts w:ascii="Book Antiqua" w:hAnsi="Book Antiqua" w:cs="Book Antiqua" w:hint="eastAsia"/>
          <w:color w:val="000000"/>
          <w:lang w:eastAsia="zh-CN"/>
        </w:rPr>
        <w:t xml:space="preserve"> </w:t>
      </w:r>
      <w:r w:rsidR="00973BC0">
        <w:rPr>
          <w:rFonts w:ascii="Book Antiqua" w:eastAsia="Book Antiqua" w:hAnsi="Book Antiqua" w:cs="Book Antiqua"/>
          <w:color w:val="000000"/>
        </w:rPr>
        <w:t>value &lt;</w:t>
      </w:r>
      <w:r w:rsidR="00597512">
        <w:rPr>
          <w:rFonts w:ascii="Book Antiqua" w:hAnsi="Book Antiqua" w:cs="Book Antiqua" w:hint="eastAsia"/>
          <w:color w:val="000000"/>
          <w:lang w:eastAsia="zh-CN"/>
        </w:rPr>
        <w:t xml:space="preserve"> 0</w:t>
      </w:r>
      <w:r w:rsidR="00973BC0">
        <w:rPr>
          <w:rFonts w:ascii="Book Antiqua" w:eastAsia="Book Antiqua" w:hAnsi="Book Antiqua" w:cs="Book Antiqua"/>
          <w:color w:val="000000"/>
        </w:rPr>
        <w:t xml:space="preserve">.001), and node-positivity (OR: 1.35, 95%CI: 1.20-1.52, </w:t>
      </w:r>
      <w:r w:rsidR="00597512" w:rsidRPr="00597512">
        <w:rPr>
          <w:rFonts w:ascii="Book Antiqua" w:hAnsi="Book Antiqua" w:cs="Book Antiqua" w:hint="eastAsia"/>
          <w:i/>
          <w:color w:val="000000"/>
          <w:lang w:eastAsia="zh-CN"/>
        </w:rPr>
        <w:t>P</w:t>
      </w:r>
      <w:r w:rsidR="00597512">
        <w:rPr>
          <w:rFonts w:ascii="Book Antiqua" w:hAnsi="Book Antiqua" w:cs="Book Antiqua" w:hint="eastAsia"/>
          <w:color w:val="000000"/>
          <w:lang w:eastAsia="zh-CN"/>
        </w:rPr>
        <w:t xml:space="preserve"> </w:t>
      </w:r>
      <w:r w:rsidR="00597512">
        <w:rPr>
          <w:rFonts w:ascii="Book Antiqua" w:eastAsia="Book Antiqua" w:hAnsi="Book Antiqua" w:cs="Book Antiqua"/>
          <w:color w:val="000000"/>
        </w:rPr>
        <w:t>&lt;</w:t>
      </w:r>
      <w:r w:rsidR="00597512">
        <w:rPr>
          <w:rFonts w:ascii="Book Antiqua" w:hAnsi="Book Antiqua" w:cs="Book Antiqua" w:hint="eastAsia"/>
          <w:color w:val="000000"/>
          <w:lang w:eastAsia="zh-CN"/>
        </w:rPr>
        <w:t xml:space="preserve"> 0</w:t>
      </w:r>
      <w:r w:rsidR="00597512">
        <w:rPr>
          <w:rFonts w:ascii="Book Antiqua" w:eastAsia="Book Antiqua" w:hAnsi="Book Antiqua" w:cs="Book Antiqua"/>
          <w:color w:val="000000"/>
        </w:rPr>
        <w:t>.</w:t>
      </w:r>
      <w:r w:rsidR="00973BC0">
        <w:rPr>
          <w:rFonts w:ascii="Book Antiqua" w:eastAsia="Book Antiqua" w:hAnsi="Book Antiqua" w:cs="Book Antiqua"/>
          <w:color w:val="000000"/>
        </w:rPr>
        <w:t xml:space="preserve">001) were independent predictors of receiving chemotherapy, while female gender (OR: 0.86, 95%CI: 0.76-0.98, </w:t>
      </w:r>
      <w:r w:rsidR="00597512" w:rsidRPr="00597512">
        <w:rPr>
          <w:rFonts w:ascii="Book Antiqua" w:hAnsi="Book Antiqua" w:cs="Book Antiqua" w:hint="eastAsia"/>
          <w:i/>
          <w:color w:val="000000"/>
          <w:lang w:eastAsia="zh-CN"/>
        </w:rPr>
        <w:t>P</w:t>
      </w:r>
      <w:r w:rsidR="00597512">
        <w:rPr>
          <w:rFonts w:ascii="Book Antiqua" w:hAnsi="Book Antiqua" w:cs="Book Antiqua" w:hint="eastAsia"/>
          <w:color w:val="000000"/>
          <w:lang w:eastAsia="zh-CN"/>
        </w:rPr>
        <w:t xml:space="preserve"> </w:t>
      </w:r>
      <w:r w:rsidR="00973BC0">
        <w:rPr>
          <w:rFonts w:ascii="Book Antiqua" w:eastAsia="Book Antiqua" w:hAnsi="Book Antiqua" w:cs="Book Antiqua"/>
          <w:color w:val="000000"/>
        </w:rPr>
        <w:t>=</w:t>
      </w:r>
      <w:r w:rsidR="00597512">
        <w:rPr>
          <w:rFonts w:ascii="Book Antiqua" w:hAnsi="Book Antiqua" w:cs="Book Antiqua" w:hint="eastAsia"/>
          <w:color w:val="000000"/>
          <w:lang w:eastAsia="zh-CN"/>
        </w:rPr>
        <w:t xml:space="preserve"> </w:t>
      </w:r>
      <w:r w:rsidR="00973BC0">
        <w:rPr>
          <w:rFonts w:ascii="Book Antiqua" w:eastAsia="Book Antiqua" w:hAnsi="Book Antiqua" w:cs="Book Antiqua"/>
          <w:color w:val="000000"/>
        </w:rPr>
        <w:t xml:space="preserve">0.019), black race (OR: 0.76, 95%CI: 0.67-0.93, </w:t>
      </w:r>
      <w:r w:rsidR="00597512" w:rsidRPr="00597512">
        <w:rPr>
          <w:rFonts w:ascii="Book Antiqua" w:hAnsi="Book Antiqua" w:cs="Book Antiqua" w:hint="eastAsia"/>
          <w:i/>
          <w:color w:val="000000"/>
          <w:lang w:eastAsia="zh-CN"/>
        </w:rPr>
        <w:t>P</w:t>
      </w:r>
      <w:r w:rsidR="00597512">
        <w:rPr>
          <w:rFonts w:ascii="Book Antiqua" w:hAnsi="Book Antiqua" w:cs="Book Antiqua" w:hint="eastAsia"/>
          <w:color w:val="000000"/>
          <w:lang w:eastAsia="zh-CN"/>
        </w:rPr>
        <w:t xml:space="preserve"> </w:t>
      </w:r>
      <w:r w:rsidR="00973BC0">
        <w:rPr>
          <w:rFonts w:ascii="Book Antiqua" w:eastAsia="Book Antiqua" w:hAnsi="Book Antiqua" w:cs="Book Antiqua"/>
          <w:color w:val="000000"/>
        </w:rPr>
        <w:t>=</w:t>
      </w:r>
      <w:r w:rsidR="00597512">
        <w:rPr>
          <w:rFonts w:ascii="Book Antiqua" w:hAnsi="Book Antiqua" w:cs="Book Antiqua" w:hint="eastAsia"/>
          <w:color w:val="000000"/>
          <w:lang w:eastAsia="zh-CN"/>
        </w:rPr>
        <w:t xml:space="preserve"> </w:t>
      </w:r>
      <w:r w:rsidR="00973BC0">
        <w:rPr>
          <w:rFonts w:ascii="Book Antiqua" w:eastAsia="Book Antiqua" w:hAnsi="Book Antiqua" w:cs="Book Antiqua"/>
          <w:color w:val="000000"/>
        </w:rPr>
        <w:t xml:space="preserve">0.005), uninsured status (OR: 0.41, 95%CI: 0.33-0.52, </w:t>
      </w:r>
      <w:r w:rsidR="00597512" w:rsidRPr="00597512">
        <w:rPr>
          <w:rFonts w:ascii="Book Antiqua" w:hAnsi="Book Antiqua" w:cs="Book Antiqua" w:hint="eastAsia"/>
          <w:i/>
          <w:color w:val="000000"/>
          <w:lang w:eastAsia="zh-CN"/>
        </w:rPr>
        <w:t>P</w:t>
      </w:r>
      <w:r w:rsidR="00597512">
        <w:rPr>
          <w:rFonts w:ascii="Book Antiqua" w:hAnsi="Book Antiqua" w:cs="Book Antiqua" w:hint="eastAsia"/>
          <w:color w:val="000000"/>
          <w:lang w:eastAsia="zh-CN"/>
        </w:rPr>
        <w:t xml:space="preserve"> </w:t>
      </w:r>
      <w:r w:rsidR="00973BC0">
        <w:rPr>
          <w:rFonts w:ascii="Book Antiqua" w:eastAsia="Book Antiqua" w:hAnsi="Book Antiqua" w:cs="Book Antiqua"/>
          <w:color w:val="000000"/>
        </w:rPr>
        <w:t>&lt;</w:t>
      </w:r>
      <w:r w:rsidR="00597512">
        <w:rPr>
          <w:rFonts w:ascii="Book Antiqua" w:hAnsi="Book Antiqua" w:cs="Book Antiqua" w:hint="eastAsia"/>
          <w:color w:val="000000"/>
          <w:lang w:eastAsia="zh-CN"/>
        </w:rPr>
        <w:t xml:space="preserve"> 0</w:t>
      </w:r>
      <w:r w:rsidR="00973BC0">
        <w:rPr>
          <w:rFonts w:ascii="Book Antiqua" w:eastAsia="Book Antiqua" w:hAnsi="Book Antiqua" w:cs="Book Antiqua"/>
          <w:color w:val="000000"/>
        </w:rPr>
        <w:t xml:space="preserve">.001), and high </w:t>
      </w:r>
      <w:proofErr w:type="spellStart"/>
      <w:r w:rsidR="00973BC0">
        <w:rPr>
          <w:rFonts w:ascii="Book Antiqua" w:eastAsia="Book Antiqua" w:hAnsi="Book Antiqua" w:cs="Book Antiqua"/>
          <w:color w:val="000000"/>
        </w:rPr>
        <w:t>Charlson</w:t>
      </w:r>
      <w:proofErr w:type="spellEnd"/>
      <w:r w:rsidR="00973BC0">
        <w:rPr>
          <w:rFonts w:ascii="Book Antiqua" w:eastAsia="Book Antiqua" w:hAnsi="Book Antiqua" w:cs="Book Antiqua"/>
          <w:color w:val="000000"/>
        </w:rPr>
        <w:t xml:space="preserve"> Comorbidity Index (CCI) (OR for CCI ≥</w:t>
      </w:r>
      <w:r w:rsidR="00597512">
        <w:rPr>
          <w:rFonts w:ascii="Book Antiqua" w:hAnsi="Book Antiqua" w:cs="Book Antiqua" w:hint="eastAsia"/>
          <w:color w:val="000000"/>
          <w:lang w:eastAsia="zh-CN"/>
        </w:rPr>
        <w:t xml:space="preserve"> </w:t>
      </w:r>
      <w:r w:rsidR="00597512">
        <w:rPr>
          <w:rFonts w:ascii="Book Antiqua" w:eastAsia="Book Antiqua" w:hAnsi="Book Antiqua" w:cs="Book Antiqua"/>
          <w:color w:val="000000"/>
        </w:rPr>
        <w:t>2:</w:t>
      </w:r>
      <w:r w:rsidR="00597512">
        <w:rPr>
          <w:rFonts w:ascii="Book Antiqua" w:hAnsi="Book Antiqua" w:cs="Book Antiqua" w:hint="eastAsia"/>
          <w:color w:val="000000"/>
          <w:lang w:eastAsia="zh-CN"/>
        </w:rPr>
        <w:t xml:space="preserve"> </w:t>
      </w:r>
      <w:r w:rsidR="00973BC0">
        <w:rPr>
          <w:rFonts w:ascii="Book Antiqua" w:eastAsia="Book Antiqua" w:hAnsi="Book Antiqua" w:cs="Book Antiqua"/>
          <w:color w:val="000000"/>
        </w:rPr>
        <w:t xml:space="preserve">0.61, 95%CI: 0.50-0.74, </w:t>
      </w:r>
      <w:r w:rsidR="00597512" w:rsidRPr="00597512">
        <w:rPr>
          <w:rFonts w:ascii="Book Antiqua" w:hAnsi="Book Antiqua" w:cs="Book Antiqua" w:hint="eastAsia"/>
          <w:i/>
          <w:color w:val="000000"/>
          <w:lang w:eastAsia="zh-CN"/>
        </w:rPr>
        <w:t>P</w:t>
      </w:r>
      <w:r w:rsidR="00597512">
        <w:rPr>
          <w:rFonts w:ascii="Book Antiqua" w:hAnsi="Book Antiqua" w:cs="Book Antiqua" w:hint="eastAsia"/>
          <w:color w:val="000000"/>
          <w:lang w:eastAsia="zh-CN"/>
        </w:rPr>
        <w:t xml:space="preserve"> </w:t>
      </w:r>
      <w:r w:rsidR="00597512">
        <w:rPr>
          <w:rFonts w:ascii="Book Antiqua" w:eastAsia="Book Antiqua" w:hAnsi="Book Antiqua" w:cs="Book Antiqua"/>
          <w:color w:val="000000"/>
        </w:rPr>
        <w:t>&lt;</w:t>
      </w:r>
      <w:r w:rsidR="00597512">
        <w:rPr>
          <w:rFonts w:ascii="Book Antiqua" w:hAnsi="Book Antiqua" w:cs="Book Antiqua" w:hint="eastAsia"/>
          <w:color w:val="000000"/>
          <w:lang w:eastAsia="zh-CN"/>
        </w:rPr>
        <w:t xml:space="preserve"> 0</w:t>
      </w:r>
      <w:r w:rsidR="00597512">
        <w:rPr>
          <w:rFonts w:ascii="Book Antiqua" w:eastAsia="Book Antiqua" w:hAnsi="Book Antiqua" w:cs="Book Antiqua"/>
          <w:color w:val="000000"/>
        </w:rPr>
        <w:t>.</w:t>
      </w:r>
      <w:r w:rsidR="00973BC0">
        <w:rPr>
          <w:rFonts w:ascii="Book Antiqua" w:eastAsia="Book Antiqua" w:hAnsi="Book Antiqua" w:cs="Book Antiqua"/>
          <w:color w:val="000000"/>
        </w:rPr>
        <w:t xml:space="preserve">001) predicted for lower odds of receiving chemotherapy. Modeling the effect of chemotherapy on OS using a time-dependent coefficient showed that chemotherapy was associated with improved OS up to 10 </w:t>
      </w:r>
      <w:proofErr w:type="spellStart"/>
      <w:r w:rsidR="00973BC0">
        <w:rPr>
          <w:rFonts w:ascii="Book Antiqua" w:eastAsia="Book Antiqua" w:hAnsi="Book Antiqua" w:cs="Book Antiqua"/>
          <w:color w:val="000000"/>
        </w:rPr>
        <w:t>mo</w:t>
      </w:r>
      <w:proofErr w:type="spellEnd"/>
      <w:r w:rsidR="00973BC0">
        <w:rPr>
          <w:rFonts w:ascii="Book Antiqua" w:eastAsia="Book Antiqua" w:hAnsi="Book Antiqua" w:cs="Book Antiqua"/>
          <w:color w:val="000000"/>
        </w:rPr>
        <w:t xml:space="preserve">, after which there is no significant effect on OS. Moreover, uninsured status </w:t>
      </w:r>
      <w:r w:rsidR="00597512">
        <w:rPr>
          <w:rFonts w:ascii="Book Antiqua" w:hAnsi="Book Antiqua" w:cs="Book Antiqua" w:hint="eastAsia"/>
          <w:color w:val="000000"/>
          <w:lang w:eastAsia="zh-CN"/>
        </w:rPr>
        <w:t>[</w:t>
      </w:r>
      <w:r w:rsidR="00973BC0">
        <w:rPr>
          <w:rFonts w:ascii="Book Antiqua" w:eastAsia="Book Antiqua" w:hAnsi="Book Antiqua" w:cs="Book Antiqua"/>
          <w:color w:val="000000"/>
        </w:rPr>
        <w:t xml:space="preserve">hazard ratio (HR): 1.20, 95%CI: 1.09-1.31, </w:t>
      </w:r>
      <w:r w:rsidR="00597512" w:rsidRPr="00597512">
        <w:rPr>
          <w:rFonts w:ascii="Book Antiqua" w:hAnsi="Book Antiqua" w:cs="Book Antiqua" w:hint="eastAsia"/>
          <w:i/>
          <w:color w:val="000000"/>
          <w:lang w:eastAsia="zh-CN"/>
        </w:rPr>
        <w:t>P</w:t>
      </w:r>
      <w:r w:rsidR="00597512">
        <w:rPr>
          <w:rFonts w:ascii="Book Antiqua" w:hAnsi="Book Antiqua" w:cs="Book Antiqua" w:hint="eastAsia"/>
          <w:color w:val="000000"/>
          <w:lang w:eastAsia="zh-CN"/>
        </w:rPr>
        <w:t xml:space="preserve"> </w:t>
      </w:r>
      <w:r w:rsidR="00597512">
        <w:rPr>
          <w:rFonts w:ascii="Book Antiqua" w:eastAsia="Book Antiqua" w:hAnsi="Book Antiqua" w:cs="Book Antiqua"/>
          <w:color w:val="000000"/>
        </w:rPr>
        <w:t>&lt;</w:t>
      </w:r>
      <w:r w:rsidR="00597512">
        <w:rPr>
          <w:rFonts w:ascii="Book Antiqua" w:hAnsi="Book Antiqua" w:cs="Book Antiqua" w:hint="eastAsia"/>
          <w:color w:val="000000"/>
          <w:lang w:eastAsia="zh-CN"/>
        </w:rPr>
        <w:t xml:space="preserve"> 0</w:t>
      </w:r>
      <w:r w:rsidR="00597512">
        <w:rPr>
          <w:rFonts w:ascii="Book Antiqua" w:eastAsia="Book Antiqua" w:hAnsi="Book Antiqua" w:cs="Book Antiqua"/>
          <w:color w:val="000000"/>
        </w:rPr>
        <w:t>.</w:t>
      </w:r>
      <w:r w:rsidR="00973BC0">
        <w:rPr>
          <w:rFonts w:ascii="Book Antiqua" w:eastAsia="Book Antiqua" w:hAnsi="Book Antiqua" w:cs="Book Antiqua"/>
          <w:color w:val="000000"/>
        </w:rPr>
        <w:t>001</w:t>
      </w:r>
      <w:r w:rsidR="00597512">
        <w:rPr>
          <w:rFonts w:ascii="Book Antiqua" w:hAnsi="Book Antiqua" w:cs="Book Antiqua" w:hint="eastAsia"/>
          <w:color w:val="000000"/>
          <w:lang w:eastAsia="zh-CN"/>
        </w:rPr>
        <w:t>]</w:t>
      </w:r>
      <w:r w:rsidR="00973BC0">
        <w:rPr>
          <w:rFonts w:ascii="Book Antiqua" w:eastAsia="Book Antiqua" w:hAnsi="Book Antiqua" w:cs="Book Antiqua"/>
          <w:color w:val="000000"/>
        </w:rPr>
        <w:t xml:space="preserve">, being from the geographic Midwest (HR: 1.07, 95%CI: 1.01-1.14, </w:t>
      </w:r>
      <w:r w:rsidR="00597512" w:rsidRPr="00597512">
        <w:rPr>
          <w:rFonts w:ascii="Book Antiqua" w:hAnsi="Book Antiqua" w:cs="Book Antiqua" w:hint="eastAsia"/>
          <w:i/>
          <w:color w:val="000000"/>
          <w:lang w:eastAsia="zh-CN"/>
        </w:rPr>
        <w:t>P</w:t>
      </w:r>
      <w:r w:rsidR="00597512">
        <w:rPr>
          <w:rFonts w:ascii="Book Antiqua" w:hAnsi="Book Antiqua" w:cs="Book Antiqua" w:hint="eastAsia"/>
          <w:color w:val="000000"/>
          <w:lang w:eastAsia="zh-CN"/>
        </w:rPr>
        <w:t xml:space="preserve"> </w:t>
      </w:r>
      <w:r w:rsidR="00973BC0">
        <w:rPr>
          <w:rFonts w:ascii="Book Antiqua" w:eastAsia="Book Antiqua" w:hAnsi="Book Antiqua" w:cs="Book Antiqua"/>
          <w:color w:val="000000"/>
        </w:rPr>
        <w:t>=</w:t>
      </w:r>
      <w:r w:rsidR="00597512">
        <w:rPr>
          <w:rFonts w:ascii="Book Antiqua" w:hAnsi="Book Antiqua" w:cs="Book Antiqua" w:hint="eastAsia"/>
          <w:color w:val="000000"/>
          <w:lang w:eastAsia="zh-CN"/>
        </w:rPr>
        <w:t xml:space="preserve"> </w:t>
      </w:r>
      <w:r w:rsidR="00973BC0">
        <w:rPr>
          <w:rFonts w:ascii="Book Antiqua" w:eastAsia="Book Antiqua" w:hAnsi="Book Antiqua" w:cs="Book Antiqua"/>
          <w:color w:val="000000"/>
        </w:rPr>
        <w:t>0.032), high CCI (HR for CCI ≥</w:t>
      </w:r>
      <w:r w:rsidR="00597512">
        <w:rPr>
          <w:rFonts w:ascii="Book Antiqua" w:hAnsi="Book Antiqua" w:cs="Book Antiqua" w:hint="eastAsia"/>
          <w:color w:val="000000"/>
          <w:lang w:eastAsia="zh-CN"/>
        </w:rPr>
        <w:t xml:space="preserve"> </w:t>
      </w:r>
      <w:r w:rsidR="00597512">
        <w:rPr>
          <w:rFonts w:ascii="Book Antiqua" w:eastAsia="Book Antiqua" w:hAnsi="Book Antiqua" w:cs="Book Antiqua"/>
          <w:color w:val="000000"/>
        </w:rPr>
        <w:t>2:</w:t>
      </w:r>
      <w:r w:rsidR="00597512">
        <w:rPr>
          <w:rFonts w:ascii="Book Antiqua" w:hAnsi="Book Antiqua" w:cs="Book Antiqua" w:hint="eastAsia"/>
          <w:color w:val="000000"/>
          <w:lang w:eastAsia="zh-CN"/>
        </w:rPr>
        <w:t xml:space="preserve"> </w:t>
      </w:r>
      <w:r w:rsidR="00973BC0">
        <w:rPr>
          <w:rFonts w:ascii="Book Antiqua" w:eastAsia="Book Antiqua" w:hAnsi="Book Antiqua" w:cs="Book Antiqua"/>
          <w:color w:val="000000"/>
        </w:rPr>
        <w:t xml:space="preserve">1.16, 95%CI: 1.07-1.26, </w:t>
      </w:r>
      <w:r w:rsidR="00597512" w:rsidRPr="00597512">
        <w:rPr>
          <w:rFonts w:ascii="Book Antiqua" w:hAnsi="Book Antiqua" w:cs="Book Antiqua" w:hint="eastAsia"/>
          <w:i/>
          <w:color w:val="000000"/>
          <w:lang w:eastAsia="zh-CN"/>
        </w:rPr>
        <w:t>P</w:t>
      </w:r>
      <w:r w:rsidR="00597512">
        <w:rPr>
          <w:rFonts w:ascii="Book Antiqua" w:hAnsi="Book Antiqua" w:cs="Book Antiqua" w:hint="eastAsia"/>
          <w:color w:val="000000"/>
          <w:lang w:eastAsia="zh-CN"/>
        </w:rPr>
        <w:t xml:space="preserve"> </w:t>
      </w:r>
      <w:r w:rsidR="00597512">
        <w:rPr>
          <w:rFonts w:ascii="Book Antiqua" w:eastAsia="Book Antiqua" w:hAnsi="Book Antiqua" w:cs="Book Antiqua"/>
          <w:color w:val="000000"/>
        </w:rPr>
        <w:t>&lt;</w:t>
      </w:r>
      <w:r w:rsidR="00597512">
        <w:rPr>
          <w:rFonts w:ascii="Book Antiqua" w:hAnsi="Book Antiqua" w:cs="Book Antiqua" w:hint="eastAsia"/>
          <w:color w:val="000000"/>
          <w:lang w:eastAsia="zh-CN"/>
        </w:rPr>
        <w:t xml:space="preserve"> 0</w:t>
      </w:r>
      <w:r w:rsidR="00597512">
        <w:rPr>
          <w:rFonts w:ascii="Book Antiqua" w:eastAsia="Book Antiqua" w:hAnsi="Book Antiqua" w:cs="Book Antiqua"/>
          <w:color w:val="000000"/>
        </w:rPr>
        <w:t>.</w:t>
      </w:r>
      <w:r w:rsidR="00973BC0">
        <w:rPr>
          <w:rFonts w:ascii="Book Antiqua" w:eastAsia="Book Antiqua" w:hAnsi="Book Antiqua" w:cs="Book Antiqua"/>
          <w:color w:val="000000"/>
        </w:rPr>
        <w:t xml:space="preserve">001), and higher tumor grade (HR for grade 3 </w:t>
      </w:r>
      <w:r w:rsidR="00973BC0">
        <w:rPr>
          <w:rFonts w:ascii="Book Antiqua" w:eastAsia="Book Antiqua" w:hAnsi="Book Antiqua" w:cs="Book Antiqua"/>
          <w:i/>
          <w:iCs/>
          <w:color w:val="000000"/>
        </w:rPr>
        <w:t>vs</w:t>
      </w:r>
      <w:r w:rsidR="00973BC0">
        <w:rPr>
          <w:rFonts w:ascii="Book Antiqua" w:eastAsia="Book Antiqua" w:hAnsi="Book Antiqua" w:cs="Book Antiqua"/>
          <w:color w:val="000000"/>
        </w:rPr>
        <w:t xml:space="preserve"> grade 1: 1.28, 95%CI: 1.14-1.44, </w:t>
      </w:r>
      <w:r w:rsidR="00597512" w:rsidRPr="00597512">
        <w:rPr>
          <w:rFonts w:ascii="Book Antiqua" w:hAnsi="Book Antiqua" w:cs="Book Antiqua" w:hint="eastAsia"/>
          <w:i/>
          <w:color w:val="000000"/>
          <w:lang w:eastAsia="zh-CN"/>
        </w:rPr>
        <w:t>P</w:t>
      </w:r>
      <w:r w:rsidR="00597512">
        <w:rPr>
          <w:rFonts w:ascii="Book Antiqua" w:hAnsi="Book Antiqua" w:cs="Book Antiqua" w:hint="eastAsia"/>
          <w:color w:val="000000"/>
          <w:lang w:eastAsia="zh-CN"/>
        </w:rPr>
        <w:t xml:space="preserve"> </w:t>
      </w:r>
      <w:r w:rsidR="00597512">
        <w:rPr>
          <w:rFonts w:ascii="Book Antiqua" w:eastAsia="Book Antiqua" w:hAnsi="Book Antiqua" w:cs="Book Antiqua"/>
          <w:color w:val="000000"/>
        </w:rPr>
        <w:t>&lt;</w:t>
      </w:r>
      <w:r w:rsidR="00597512">
        <w:rPr>
          <w:rFonts w:ascii="Book Antiqua" w:hAnsi="Book Antiqua" w:cs="Book Antiqua" w:hint="eastAsia"/>
          <w:color w:val="000000"/>
          <w:lang w:eastAsia="zh-CN"/>
        </w:rPr>
        <w:t xml:space="preserve"> 0</w:t>
      </w:r>
      <w:r w:rsidR="00597512">
        <w:rPr>
          <w:rFonts w:ascii="Book Antiqua" w:eastAsia="Book Antiqua" w:hAnsi="Book Antiqua" w:cs="Book Antiqua"/>
          <w:color w:val="000000"/>
        </w:rPr>
        <w:t>.</w:t>
      </w:r>
      <w:r w:rsidR="00973BC0">
        <w:rPr>
          <w:rFonts w:ascii="Book Antiqua" w:eastAsia="Book Antiqua" w:hAnsi="Book Antiqua" w:cs="Book Antiqua"/>
          <w:color w:val="000000"/>
        </w:rPr>
        <w:t xml:space="preserve">001) and higher T stage (HR for T1 </w:t>
      </w:r>
      <w:r w:rsidR="00973BC0">
        <w:rPr>
          <w:rFonts w:ascii="Book Antiqua" w:eastAsia="Book Antiqua" w:hAnsi="Book Antiqua" w:cs="Book Antiqua"/>
          <w:i/>
          <w:iCs/>
          <w:color w:val="000000"/>
        </w:rPr>
        <w:t>vs</w:t>
      </w:r>
      <w:r w:rsidR="00973BC0">
        <w:rPr>
          <w:rFonts w:ascii="Book Antiqua" w:eastAsia="Book Antiqua" w:hAnsi="Book Antiqua" w:cs="Book Antiqua"/>
          <w:color w:val="000000"/>
        </w:rPr>
        <w:t xml:space="preserve"> T4: 0.89, 95%CI: 0.84-0.95, </w:t>
      </w:r>
      <w:r w:rsidR="00597512" w:rsidRPr="00597512">
        <w:rPr>
          <w:rFonts w:ascii="Book Antiqua" w:hAnsi="Book Antiqua" w:cs="Book Antiqua" w:hint="eastAsia"/>
          <w:i/>
          <w:color w:val="000000"/>
          <w:lang w:eastAsia="zh-CN"/>
        </w:rPr>
        <w:t>P</w:t>
      </w:r>
      <w:r w:rsidR="00597512">
        <w:rPr>
          <w:rFonts w:ascii="Book Antiqua" w:hAnsi="Book Antiqua" w:cs="Book Antiqua" w:hint="eastAsia"/>
          <w:color w:val="000000"/>
          <w:lang w:eastAsia="zh-CN"/>
        </w:rPr>
        <w:t xml:space="preserve"> </w:t>
      </w:r>
      <w:r w:rsidR="00597512">
        <w:rPr>
          <w:rFonts w:ascii="Book Antiqua" w:eastAsia="Book Antiqua" w:hAnsi="Book Antiqua" w:cs="Book Antiqua"/>
          <w:color w:val="000000"/>
        </w:rPr>
        <w:t>&lt;</w:t>
      </w:r>
      <w:r w:rsidR="00597512">
        <w:rPr>
          <w:rFonts w:ascii="Book Antiqua" w:hAnsi="Book Antiqua" w:cs="Book Antiqua" w:hint="eastAsia"/>
          <w:color w:val="000000"/>
          <w:lang w:eastAsia="zh-CN"/>
        </w:rPr>
        <w:t xml:space="preserve"> 0</w:t>
      </w:r>
      <w:r w:rsidR="00597512">
        <w:rPr>
          <w:rFonts w:ascii="Book Antiqua" w:eastAsia="Book Antiqua" w:hAnsi="Book Antiqua" w:cs="Book Antiqua"/>
          <w:color w:val="000000"/>
        </w:rPr>
        <w:t>.</w:t>
      </w:r>
      <w:r w:rsidR="00973BC0">
        <w:rPr>
          <w:rFonts w:ascii="Book Antiqua" w:eastAsia="Book Antiqua" w:hAnsi="Book Antiqua" w:cs="Book Antiqua"/>
          <w:color w:val="000000"/>
        </w:rPr>
        <w:t>001) were independent predictors of worse OS on multivariable analyses.</w:t>
      </w:r>
    </w:p>
    <w:p w14:paraId="68A43421" w14:textId="77777777" w:rsidR="00A77B3E" w:rsidRDefault="00A77B3E">
      <w:pPr>
        <w:spacing w:line="360" w:lineRule="auto"/>
        <w:jc w:val="both"/>
      </w:pPr>
    </w:p>
    <w:p w14:paraId="7E70C447" w14:textId="77777777" w:rsidR="00A77B3E" w:rsidRDefault="00973BC0">
      <w:pPr>
        <w:spacing w:line="360" w:lineRule="auto"/>
        <w:jc w:val="both"/>
      </w:pPr>
      <w:r>
        <w:rPr>
          <w:rFonts w:ascii="Book Antiqua" w:eastAsia="Book Antiqua" w:hAnsi="Book Antiqua" w:cs="Book Antiqua"/>
          <w:color w:val="000000"/>
        </w:rPr>
        <w:t>CONCLUSION</w:t>
      </w:r>
    </w:p>
    <w:p w14:paraId="4726E662" w14:textId="77777777" w:rsidR="00A77B3E" w:rsidRPr="00597512" w:rsidRDefault="00973BC0">
      <w:pPr>
        <w:spacing w:line="360" w:lineRule="auto"/>
        <w:jc w:val="both"/>
        <w:rPr>
          <w:lang w:eastAsia="zh-CN"/>
        </w:rPr>
      </w:pPr>
      <w:r>
        <w:rPr>
          <w:rFonts w:ascii="Book Antiqua" w:eastAsia="Book Antiqua" w:hAnsi="Book Antiqua" w:cs="Book Antiqua"/>
          <w:color w:val="000000"/>
        </w:rPr>
        <w:t>In this large, retrospective NCDB analysis, we identified several socioeconomic and clinicopathologic predictors for receiving chemotherapy and OS in patients with metastatic esophageal cancer. The benefit of chemotherapy on OS is time-dependent and favors early initiation. Focused outreach in lower income and underinsured patients is critical as receipt of chemotherapy is associated with improved OS.</w:t>
      </w:r>
    </w:p>
    <w:p w14:paraId="3A610A8E" w14:textId="77777777" w:rsidR="00A77B3E" w:rsidRDefault="00A77B3E">
      <w:pPr>
        <w:spacing w:line="360" w:lineRule="auto"/>
        <w:jc w:val="both"/>
      </w:pPr>
    </w:p>
    <w:p w14:paraId="37DEB1F8" w14:textId="77777777" w:rsidR="00A77B3E" w:rsidRDefault="00973BC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Esophageal cancer; </w:t>
      </w:r>
      <w:r w:rsidR="00597512">
        <w:rPr>
          <w:rFonts w:ascii="Book Antiqua" w:hAnsi="Book Antiqua" w:cs="Book Antiqua" w:hint="eastAsia"/>
          <w:color w:val="000000"/>
          <w:lang w:eastAsia="zh-CN"/>
        </w:rPr>
        <w:t>M</w:t>
      </w:r>
      <w:r>
        <w:rPr>
          <w:rFonts w:ascii="Book Antiqua" w:eastAsia="Book Antiqua" w:hAnsi="Book Antiqua" w:cs="Book Antiqua"/>
          <w:color w:val="000000"/>
        </w:rPr>
        <w:t xml:space="preserve">etastatic; </w:t>
      </w:r>
      <w:r w:rsidR="00597512">
        <w:rPr>
          <w:rFonts w:ascii="Book Antiqua" w:hAnsi="Book Antiqua" w:cs="Book Antiqua" w:hint="eastAsia"/>
          <w:color w:val="000000"/>
          <w:lang w:eastAsia="zh-CN"/>
        </w:rPr>
        <w:t>C</w:t>
      </w:r>
      <w:r>
        <w:rPr>
          <w:rFonts w:ascii="Book Antiqua" w:eastAsia="Book Antiqua" w:hAnsi="Book Antiqua" w:cs="Book Antiqua"/>
          <w:color w:val="000000"/>
        </w:rPr>
        <w:t xml:space="preserve">hemotherapy; </w:t>
      </w:r>
      <w:r w:rsidR="00597512">
        <w:rPr>
          <w:rFonts w:ascii="Book Antiqua" w:hAnsi="Book Antiqua" w:cs="Book Antiqua" w:hint="eastAsia"/>
          <w:color w:val="000000"/>
          <w:lang w:eastAsia="zh-CN"/>
        </w:rPr>
        <w:t>P</w:t>
      </w:r>
      <w:r>
        <w:rPr>
          <w:rFonts w:ascii="Book Antiqua" w:eastAsia="Book Antiqua" w:hAnsi="Book Antiqua" w:cs="Book Antiqua"/>
          <w:color w:val="000000"/>
        </w:rPr>
        <w:t xml:space="preserve">redictors; </w:t>
      </w:r>
      <w:r w:rsidR="00597512">
        <w:rPr>
          <w:rFonts w:ascii="Book Antiqua" w:hAnsi="Book Antiqua" w:cs="Book Antiqua" w:hint="eastAsia"/>
          <w:color w:val="000000"/>
          <w:lang w:eastAsia="zh-CN"/>
        </w:rPr>
        <w:t>S</w:t>
      </w:r>
      <w:r>
        <w:rPr>
          <w:rFonts w:ascii="Book Antiqua" w:eastAsia="Book Antiqua" w:hAnsi="Book Antiqua" w:cs="Book Antiqua"/>
          <w:color w:val="000000"/>
        </w:rPr>
        <w:t>urvival</w:t>
      </w:r>
    </w:p>
    <w:p w14:paraId="755E3C66" w14:textId="77777777" w:rsidR="00A77B3E" w:rsidRDefault="00A77B3E">
      <w:pPr>
        <w:spacing w:line="360" w:lineRule="auto"/>
        <w:jc w:val="both"/>
      </w:pPr>
    </w:p>
    <w:p w14:paraId="3B4015EF" w14:textId="77777777" w:rsidR="00A77B3E" w:rsidRDefault="00973BC0">
      <w:pPr>
        <w:spacing w:line="360" w:lineRule="auto"/>
        <w:jc w:val="both"/>
      </w:pPr>
      <w:r>
        <w:rPr>
          <w:rFonts w:ascii="Book Antiqua" w:eastAsia="Book Antiqua" w:hAnsi="Book Antiqua" w:cs="Book Antiqua"/>
          <w:color w:val="000000"/>
        </w:rPr>
        <w:t xml:space="preserve">Midthun L, Kim S, Hendifar A, Osipov A, Klempner SJ, Chao J, Cho M, Guan M, Placencio-Hickok VR, Gangi A, Burch M, Lin DC, Waters K, Atkins </w:t>
      </w:r>
      <w:r w:rsidR="00472A11">
        <w:rPr>
          <w:rFonts w:ascii="Book Antiqua" w:hAnsi="Book Antiqua" w:cs="Book Antiqua" w:hint="eastAsia"/>
          <w:color w:val="000000"/>
          <w:lang w:eastAsia="zh-CN"/>
        </w:rPr>
        <w:t>K</w:t>
      </w:r>
      <w:r>
        <w:rPr>
          <w:rFonts w:ascii="Book Antiqua" w:eastAsia="Book Antiqua" w:hAnsi="Book Antiqua" w:cs="Book Antiqua"/>
          <w:color w:val="000000"/>
        </w:rPr>
        <w:t xml:space="preserve">, Kamrava M, </w:t>
      </w:r>
      <w:r>
        <w:rPr>
          <w:rFonts w:ascii="Book Antiqua" w:eastAsia="Book Antiqua" w:hAnsi="Book Antiqua" w:cs="Book Antiqua"/>
          <w:color w:val="000000"/>
        </w:rPr>
        <w:lastRenderedPageBreak/>
        <w:t xml:space="preserve">Gong J. Chemotherapy predictors and a time-dependent chemotherapy effect in metastatic esophageal cancer.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In press</w:t>
      </w:r>
    </w:p>
    <w:p w14:paraId="2496357D" w14:textId="77777777" w:rsidR="00A77B3E" w:rsidRDefault="00A77B3E">
      <w:pPr>
        <w:spacing w:line="360" w:lineRule="auto"/>
        <w:jc w:val="both"/>
      </w:pPr>
    </w:p>
    <w:p w14:paraId="318EB0B6" w14:textId="462FA316" w:rsidR="00A77B3E" w:rsidRDefault="00973BC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We evaluated a large cancer database of metastatic esophageal cancer cases to identify predictors of receipt to chemotherapy and survival. We confirmed that although palliative, receipt </w:t>
      </w:r>
      <w:r w:rsidR="00685774">
        <w:rPr>
          <w:rFonts w:ascii="Book Antiqua" w:eastAsia="Book Antiqua" w:hAnsi="Book Antiqua" w:cs="Book Antiqua"/>
          <w:color w:val="000000"/>
        </w:rPr>
        <w:t xml:space="preserve">of </w:t>
      </w:r>
      <w:r>
        <w:rPr>
          <w:rFonts w:ascii="Book Antiqua" w:eastAsia="Book Antiqua" w:hAnsi="Book Antiqua" w:cs="Book Antiqua"/>
          <w:color w:val="000000"/>
        </w:rPr>
        <w:t xml:space="preserve">chemotherapy in metastatic esophageal cancer conferred an </w:t>
      </w:r>
      <w:r w:rsidR="00597512">
        <w:rPr>
          <w:rFonts w:ascii="Book Antiqua" w:eastAsia="Book Antiqua" w:hAnsi="Book Antiqua" w:cs="Book Antiqua"/>
          <w:color w:val="000000"/>
        </w:rPr>
        <w:t>overall survival</w:t>
      </w:r>
      <w:r w:rsidR="00597512">
        <w:rPr>
          <w:rFonts w:ascii="Book Antiqua" w:hAnsi="Book Antiqua" w:cs="Book Antiqua" w:hint="eastAsia"/>
          <w:color w:val="000000"/>
          <w:lang w:eastAsia="zh-CN"/>
        </w:rPr>
        <w:t xml:space="preserve"> </w:t>
      </w:r>
      <w:r w:rsidR="00597512">
        <w:rPr>
          <w:rFonts w:ascii="Book Antiqua" w:eastAsia="Book Antiqua" w:hAnsi="Book Antiqua" w:cs="Book Antiqua"/>
          <w:color w:val="000000"/>
        </w:rPr>
        <w:t>(OS)</w:t>
      </w:r>
      <w:r>
        <w:rPr>
          <w:rFonts w:ascii="Book Antiqua" w:eastAsia="Book Antiqua" w:hAnsi="Book Antiqua" w:cs="Book Antiqua"/>
          <w:color w:val="000000"/>
        </w:rPr>
        <w:t xml:space="preserve"> benefit over no chemotherapy. However, the benefit of this OS benefit with chemotherapy is time-dependent and favors early initiation. Furthermore, several socioeconomic and clinicopathologic factors were predictive for receipt of chemotherapy and OS in this cohort.</w:t>
      </w:r>
    </w:p>
    <w:p w14:paraId="4A1E07B7" w14:textId="77777777" w:rsidR="00A77B3E" w:rsidRDefault="00597512">
      <w:pPr>
        <w:spacing w:line="360" w:lineRule="auto"/>
        <w:jc w:val="both"/>
      </w:pPr>
      <w:r>
        <w:br w:type="page"/>
      </w:r>
      <w:r w:rsidR="00973BC0">
        <w:rPr>
          <w:rFonts w:ascii="Book Antiqua" w:eastAsia="Book Antiqua" w:hAnsi="Book Antiqua" w:cs="Book Antiqua"/>
          <w:b/>
          <w:caps/>
          <w:color w:val="000000"/>
          <w:u w:val="single"/>
        </w:rPr>
        <w:lastRenderedPageBreak/>
        <w:t>INTRODUCTION</w:t>
      </w:r>
    </w:p>
    <w:p w14:paraId="7D1AC9E6" w14:textId="77777777" w:rsidR="00A77B3E" w:rsidRDefault="00973BC0">
      <w:pPr>
        <w:spacing w:line="360" w:lineRule="auto"/>
        <w:jc w:val="both"/>
      </w:pPr>
      <w:r>
        <w:rPr>
          <w:rFonts w:ascii="Book Antiqua" w:eastAsia="Book Antiqua" w:hAnsi="Book Antiqua" w:cs="Book Antiqua"/>
          <w:color w:val="000000"/>
        </w:rPr>
        <w:t xml:space="preserve">Esophageal cancer is the eighth most common cancer throughout the world and the sixth most common global cause of cancer-related </w:t>
      </w:r>
      <w:proofErr w:type="gramStart"/>
      <w:r>
        <w:rPr>
          <w:rFonts w:ascii="Book Antiqua" w:eastAsia="Book Antiqua" w:hAnsi="Book Antiqua" w:cs="Book Antiqua"/>
          <w:color w:val="000000"/>
        </w:rPr>
        <w:t>mortality</w:t>
      </w:r>
      <w:r w:rsidR="00597512">
        <w:rPr>
          <w:rFonts w:ascii="Book Antiqua" w:eastAsia="Book Antiqua" w:hAnsi="Book Antiqua" w:cs="Book Antiqua"/>
          <w:color w:val="000000"/>
          <w:szCs w:val="30"/>
          <w:vertAlign w:val="superscript"/>
        </w:rPr>
        <w:t>[</w:t>
      </w:r>
      <w:proofErr w:type="gramEnd"/>
      <w:r w:rsidR="00597512">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 2020 there </w:t>
      </w:r>
      <w:r w:rsidR="00597512">
        <w:rPr>
          <w:rFonts w:ascii="Book Antiqua" w:eastAsia="Book Antiqua" w:hAnsi="Book Antiqua" w:cs="Book Antiqua"/>
          <w:color w:val="000000"/>
        </w:rPr>
        <w:t>will be a projected total of 18</w:t>
      </w:r>
      <w:r>
        <w:rPr>
          <w:rFonts w:ascii="Book Antiqua" w:eastAsia="Book Antiqua" w:hAnsi="Book Antiqua" w:cs="Book Antiqua"/>
          <w:color w:val="000000"/>
        </w:rPr>
        <w:t>440 new c</w:t>
      </w:r>
      <w:r w:rsidR="00597512">
        <w:rPr>
          <w:rFonts w:ascii="Book Antiqua" w:eastAsia="Book Antiqua" w:hAnsi="Book Antiqua" w:cs="Book Antiqua"/>
          <w:color w:val="000000"/>
        </w:rPr>
        <w:t>ases affecting approximately 14350 men and 4</w:t>
      </w:r>
      <w:r>
        <w:rPr>
          <w:rFonts w:ascii="Book Antiqua" w:eastAsia="Book Antiqua" w:hAnsi="Book Antiqua" w:cs="Book Antiqua"/>
          <w:color w:val="000000"/>
        </w:rPr>
        <w:t xml:space="preserve">090 women in the </w:t>
      </w:r>
      <w:r w:rsidR="00597512">
        <w:rPr>
          <w:rFonts w:ascii="Book Antiqua" w:eastAsia="Book Antiqua" w:hAnsi="Book Antiqua" w:cs="Book Antiqua"/>
          <w:color w:val="000000"/>
          <w:szCs w:val="22"/>
        </w:rPr>
        <w:t>U</w:t>
      </w:r>
      <w:r w:rsidR="00597512">
        <w:rPr>
          <w:rFonts w:ascii="Book Antiqua" w:hAnsi="Book Antiqua" w:cs="Book Antiqua" w:hint="eastAsia"/>
          <w:color w:val="000000"/>
          <w:szCs w:val="22"/>
          <w:lang w:eastAsia="zh-CN"/>
        </w:rPr>
        <w:t xml:space="preserve">nited </w:t>
      </w:r>
      <w:proofErr w:type="gramStart"/>
      <w:r w:rsidR="00597512">
        <w:rPr>
          <w:rFonts w:ascii="Book Antiqua" w:eastAsia="Book Antiqua" w:hAnsi="Book Antiqua" w:cs="Book Antiqua"/>
          <w:color w:val="000000"/>
          <w:szCs w:val="22"/>
        </w:rPr>
        <w:t>S</w:t>
      </w:r>
      <w:r w:rsidR="00597512">
        <w:rPr>
          <w:rFonts w:ascii="Book Antiqua" w:hAnsi="Book Antiqua" w:cs="Book Antiqua" w:hint="eastAsia"/>
          <w:color w:val="000000"/>
          <w:szCs w:val="22"/>
          <w:lang w:eastAsia="zh-CN"/>
        </w:rPr>
        <w:t>tates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This</w:t>
      </w:r>
      <w:r w:rsidR="00597512">
        <w:rPr>
          <w:rFonts w:ascii="Book Antiqua" w:eastAsia="Book Antiqua" w:hAnsi="Book Antiqua" w:cs="Book Antiqua"/>
          <w:color w:val="000000"/>
        </w:rPr>
        <w:t xml:space="preserve"> is rising from an estimated 17</w:t>
      </w:r>
      <w:r>
        <w:rPr>
          <w:rFonts w:ascii="Book Antiqua" w:eastAsia="Book Antiqua" w:hAnsi="Book Antiqua" w:cs="Book Antiqua"/>
          <w:color w:val="000000"/>
        </w:rPr>
        <w:t>290 new cases in 2018</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In terms of histology, there is an increasing incidence of adenocarcinoma in men and women, reflecting in part the increased rates of obesity-related comorbidities such as gastroesophageal reflux disease in the developed </w:t>
      </w:r>
      <w:proofErr w:type="gramStart"/>
      <w:r>
        <w:rPr>
          <w:rFonts w:ascii="Book Antiqua" w:eastAsia="Book Antiqua" w:hAnsi="Book Antiqua" w:cs="Book Antiqua"/>
          <w:color w:val="000000"/>
        </w:rPr>
        <w:t>world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Resection/ablation and/or chemoradiotherapy are options for stage I-III disease, while stage IV esophageal cancer is treated with systemic therapy that usually includes a platinum agent where five-year survival rates approximate 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07C07545" w14:textId="77777777" w:rsidR="00A77B3E" w:rsidRPr="00597512" w:rsidRDefault="00973BC0" w:rsidP="00597512">
      <w:pPr>
        <w:spacing w:line="360" w:lineRule="auto"/>
        <w:ind w:firstLineChars="100" w:firstLine="240"/>
        <w:jc w:val="both"/>
        <w:rPr>
          <w:lang w:eastAsia="zh-CN"/>
        </w:rPr>
      </w:pPr>
      <w:r>
        <w:rPr>
          <w:rFonts w:ascii="Book Antiqua" w:eastAsia="Book Antiqua" w:hAnsi="Book Antiqua" w:cs="Book Antiqua"/>
          <w:color w:val="000000"/>
        </w:rPr>
        <w:t xml:space="preserve">While palliative chemotherapy has been shown to prolong survival and improve quality of life in stage IV esophageal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not all patients receive it. As an example, in one study only 18% of patients with advanced gastroesophageal cancer patients received chemotherapy, with the most common treatment being supportive care alone (21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The adverse effects of chemotherapy in metastatic esophageal cancer can be significant, with grade 3-5 toxicity rates as high as 33</w:t>
      </w:r>
      <w:r w:rsidR="00597512">
        <w:rPr>
          <w:rFonts w:ascii="Book Antiqua" w:hAnsi="Book Antiqua" w:cs="Book Antiqua" w:hint="eastAsia"/>
          <w:color w:val="000000"/>
          <w:lang w:eastAsia="zh-CN"/>
        </w:rPr>
        <w:t>%</w:t>
      </w:r>
      <w:r>
        <w:rPr>
          <w:rFonts w:ascii="Book Antiqua" w:eastAsia="Book Antiqua" w:hAnsi="Book Antiqua" w:cs="Book Antiqua"/>
          <w:color w:val="000000"/>
        </w:rPr>
        <w:t xml:space="preserve">-48% with platinum-based doublet </w:t>
      </w:r>
      <w:proofErr w:type="gramStart"/>
      <w:r>
        <w:rPr>
          <w:rFonts w:ascii="Book Antiqua" w:eastAsia="Book Antiqua" w:hAnsi="Book Antiqua" w:cs="Book Antiqua"/>
          <w:color w:val="000000"/>
        </w:rPr>
        <w:t>regimens</w:t>
      </w:r>
      <w:r w:rsidR="00597512">
        <w:rPr>
          <w:rFonts w:ascii="Book Antiqua" w:eastAsia="Book Antiqua" w:hAnsi="Book Antiqua" w:cs="Book Antiqua"/>
          <w:color w:val="000000"/>
          <w:szCs w:val="30"/>
          <w:vertAlign w:val="superscript"/>
        </w:rPr>
        <w:t>[</w:t>
      </w:r>
      <w:proofErr w:type="gramEnd"/>
      <w:r w:rsidR="00597512">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Current National Comprehensive Cancer Network (NCCN) guidelines recommend systemic therapy for those with favorable Eastern Cooperative Oncology Group (ECOG) or </w:t>
      </w:r>
      <w:proofErr w:type="spellStart"/>
      <w:r>
        <w:rPr>
          <w:rFonts w:ascii="Book Antiqua" w:eastAsia="Book Antiqua" w:hAnsi="Book Antiqua" w:cs="Book Antiqua"/>
          <w:color w:val="000000"/>
        </w:rPr>
        <w:t>Karnofsky</w:t>
      </w:r>
      <w:proofErr w:type="spellEnd"/>
      <w:r>
        <w:rPr>
          <w:rFonts w:ascii="Book Antiqua" w:eastAsia="Book Antiqua" w:hAnsi="Book Antiqua" w:cs="Book Antiqua"/>
          <w:color w:val="000000"/>
        </w:rPr>
        <w:t xml:space="preserve"> performance </w:t>
      </w:r>
      <w:proofErr w:type="gramStart"/>
      <w:r>
        <w:rPr>
          <w:rFonts w:ascii="Book Antiqua" w:eastAsia="Book Antiqua" w:hAnsi="Book Antiqua" w:cs="Book Antiqua"/>
          <w:color w:val="000000"/>
        </w:rPr>
        <w:t>status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7D5F7D27" w14:textId="77777777" w:rsidR="00A77B3E" w:rsidRDefault="00973BC0" w:rsidP="00597512">
      <w:pPr>
        <w:spacing w:line="360" w:lineRule="auto"/>
        <w:ind w:firstLineChars="100" w:firstLine="240"/>
        <w:jc w:val="both"/>
      </w:pPr>
      <w:r>
        <w:rPr>
          <w:rFonts w:ascii="Book Antiqua" w:eastAsia="Book Antiqua" w:hAnsi="Book Antiqua" w:cs="Book Antiqua"/>
          <w:color w:val="000000"/>
          <w:szCs w:val="22"/>
        </w:rPr>
        <w:t>Since the decision to offer chemotherapy is individualized to each patient with metastatic esophageal cancer, it is helpful to identify those demographic factors that can impact the receipt of chemotherapy by these patients in the U</w:t>
      </w:r>
      <w:r w:rsidR="00597512">
        <w:rPr>
          <w:rFonts w:ascii="Book Antiqua" w:hAnsi="Book Antiqua" w:cs="Book Antiqua" w:hint="eastAsia"/>
          <w:color w:val="000000"/>
          <w:szCs w:val="22"/>
          <w:lang w:eastAsia="zh-CN"/>
        </w:rPr>
        <w:t xml:space="preserve">nited </w:t>
      </w:r>
      <w:r>
        <w:rPr>
          <w:rFonts w:ascii="Book Antiqua" w:eastAsia="Book Antiqua" w:hAnsi="Book Antiqua" w:cs="Book Antiqua"/>
          <w:color w:val="000000"/>
          <w:szCs w:val="22"/>
        </w:rPr>
        <w:t>S</w:t>
      </w:r>
      <w:r w:rsidR="00597512">
        <w:rPr>
          <w:rFonts w:ascii="Book Antiqua" w:hAnsi="Book Antiqua" w:cs="Book Antiqua" w:hint="eastAsia"/>
          <w:color w:val="000000"/>
          <w:szCs w:val="22"/>
          <w:lang w:eastAsia="zh-CN"/>
        </w:rPr>
        <w:t>tates</w:t>
      </w:r>
      <w:r>
        <w:rPr>
          <w:rFonts w:ascii="Book Antiqua" w:eastAsia="Book Antiqua" w:hAnsi="Book Antiqua" w:cs="Book Antiqua"/>
          <w:color w:val="000000"/>
          <w:szCs w:val="22"/>
        </w:rPr>
        <w:t xml:space="preserve">. In addition, evaluation of the patient and disease characteristics that affect overall survival </w:t>
      </w:r>
      <w:r w:rsidR="00597512">
        <w:rPr>
          <w:rFonts w:ascii="Book Antiqua" w:hAnsi="Book Antiqua" w:cs="Book Antiqua" w:hint="eastAsia"/>
          <w:color w:val="000000"/>
          <w:szCs w:val="22"/>
          <w:lang w:eastAsia="zh-CN"/>
        </w:rPr>
        <w:t>(</w:t>
      </w:r>
      <w:r w:rsidR="00597512">
        <w:rPr>
          <w:rFonts w:ascii="Book Antiqua" w:eastAsia="Book Antiqua" w:hAnsi="Book Antiqua" w:cs="Book Antiqua"/>
          <w:color w:val="000000"/>
        </w:rPr>
        <w:t>OS</w:t>
      </w:r>
      <w:r w:rsidR="00597512">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can help identify candidates for chemotherapy who may have poorer prognoses in advanced disease. In this study, we reviewed a large data set of </w:t>
      </w:r>
      <w:r w:rsidR="00597512">
        <w:rPr>
          <w:rFonts w:ascii="Book Antiqua" w:eastAsia="Book Antiqua" w:hAnsi="Book Antiqua" w:cs="Book Antiqua"/>
          <w:color w:val="000000"/>
          <w:szCs w:val="22"/>
        </w:rPr>
        <w:t>U</w:t>
      </w:r>
      <w:r w:rsidR="00597512">
        <w:rPr>
          <w:rFonts w:ascii="Book Antiqua" w:hAnsi="Book Antiqua" w:cs="Book Antiqua" w:hint="eastAsia"/>
          <w:color w:val="000000"/>
          <w:szCs w:val="22"/>
          <w:lang w:eastAsia="zh-CN"/>
        </w:rPr>
        <w:t xml:space="preserve">nited </w:t>
      </w:r>
      <w:r w:rsidR="00597512">
        <w:rPr>
          <w:rFonts w:ascii="Book Antiqua" w:eastAsia="Book Antiqua" w:hAnsi="Book Antiqua" w:cs="Book Antiqua"/>
          <w:color w:val="000000"/>
          <w:szCs w:val="22"/>
        </w:rPr>
        <w:t>S</w:t>
      </w:r>
      <w:r w:rsidR="00597512">
        <w:rPr>
          <w:rFonts w:ascii="Book Antiqua" w:hAnsi="Book Antiqua" w:cs="Book Antiqua" w:hint="eastAsia"/>
          <w:color w:val="000000"/>
          <w:szCs w:val="22"/>
          <w:lang w:eastAsia="zh-CN"/>
        </w:rPr>
        <w:t>tates</w:t>
      </w:r>
      <w:r>
        <w:rPr>
          <w:rFonts w:ascii="Book Antiqua" w:eastAsia="Book Antiqua" w:hAnsi="Book Antiqua" w:cs="Book Antiqua"/>
          <w:color w:val="000000"/>
          <w:szCs w:val="22"/>
        </w:rPr>
        <w:t xml:space="preserve"> patients with metastatic esophageal cancer, seeking to identify predictors for the receipt of chemotherapy and variables affecting </w:t>
      </w:r>
      <w:r w:rsidR="00597512">
        <w:rPr>
          <w:rFonts w:ascii="Book Antiqua" w:eastAsia="Book Antiqua" w:hAnsi="Book Antiqua" w:cs="Book Antiqua"/>
          <w:color w:val="000000"/>
        </w:rPr>
        <w:t>OS</w:t>
      </w:r>
      <w:r>
        <w:rPr>
          <w:rFonts w:ascii="Book Antiqua" w:eastAsia="Book Antiqua" w:hAnsi="Book Antiqua" w:cs="Book Antiqua"/>
          <w:color w:val="000000"/>
          <w:szCs w:val="22"/>
        </w:rPr>
        <w:t>.</w:t>
      </w:r>
    </w:p>
    <w:p w14:paraId="53513DFF" w14:textId="77777777" w:rsidR="00A77B3E" w:rsidRDefault="00A77B3E">
      <w:pPr>
        <w:spacing w:line="360" w:lineRule="auto"/>
        <w:jc w:val="both"/>
      </w:pPr>
    </w:p>
    <w:p w14:paraId="6EC45127" w14:textId="77777777" w:rsidR="00A77B3E" w:rsidRDefault="00973BC0">
      <w:pPr>
        <w:spacing w:line="360" w:lineRule="auto"/>
        <w:jc w:val="both"/>
      </w:pPr>
      <w:r>
        <w:rPr>
          <w:rFonts w:ascii="Book Antiqua" w:eastAsia="Book Antiqua" w:hAnsi="Book Antiqua" w:cs="Book Antiqua"/>
          <w:b/>
          <w:caps/>
          <w:color w:val="000000"/>
          <w:u w:val="single"/>
        </w:rPr>
        <w:lastRenderedPageBreak/>
        <w:t>MATERIALS AND METHODS</w:t>
      </w:r>
    </w:p>
    <w:p w14:paraId="3BB8CCDC" w14:textId="3642D185" w:rsidR="00685774" w:rsidRPr="00BB6F1B" w:rsidRDefault="00BB6F1B">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Patient eligibility</w:t>
      </w:r>
    </w:p>
    <w:p w14:paraId="7C6A261F" w14:textId="209969D2" w:rsidR="00A77B3E" w:rsidRDefault="00973BC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We interrogated the National Cancer Database (NCDB) between 2004-2015 and included patients with stage 4 esophageal cancer (any T + any N + M1 disease) who had known chemotherapy status (received or did not receive chemotherapy). Patients were categorized demographically by age, race, geographic region, treatment site (academic </w:t>
      </w:r>
      <w:r w:rsidRPr="00597512">
        <w:rPr>
          <w:rFonts w:ascii="Book Antiqua" w:eastAsia="Book Antiqua" w:hAnsi="Book Antiqua" w:cs="Book Antiqua"/>
          <w:i/>
          <w:color w:val="000000"/>
        </w:rPr>
        <w:t>vs</w:t>
      </w:r>
      <w:r>
        <w:rPr>
          <w:rFonts w:ascii="Book Antiqua" w:eastAsia="Book Antiqua" w:hAnsi="Book Antiqua" w:cs="Book Antiqua"/>
          <w:color w:val="000000"/>
        </w:rPr>
        <w:t xml:space="preserve"> non-academic hospital), type of residence (including urban, rural or metropolitan), form of insurance (Medicare, Medicaid, private or other), income bracket and presence of 1 or more other comorbidities according to the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Comorbidity Index (CCI) as modified by </w:t>
      </w:r>
      <w:proofErr w:type="spellStart"/>
      <w:r>
        <w:rPr>
          <w:rFonts w:ascii="Book Antiqua" w:eastAsia="Book Antiqua" w:hAnsi="Book Antiqua" w:cs="Book Antiqua"/>
          <w:color w:val="000000"/>
        </w:rPr>
        <w:t>Deyo</w:t>
      </w:r>
      <w:proofErr w:type="spellEnd"/>
      <w:r>
        <w:rPr>
          <w:rFonts w:ascii="Book Antiqua" w:eastAsia="Book Antiqua" w:hAnsi="Book Antiqua" w:cs="Book Antiqua"/>
          <w:color w:val="000000"/>
        </w:rPr>
        <w:t xml:space="preserve"> </w:t>
      </w:r>
      <w:r w:rsidR="00597512" w:rsidRPr="00597512">
        <w:rPr>
          <w:rFonts w:ascii="Book Antiqua" w:hAnsi="Book Antiqua" w:cs="Book Antiqua" w:hint="eastAsia"/>
          <w:i/>
          <w:color w:val="000000"/>
          <w:lang w:eastAsia="zh-CN"/>
        </w:rPr>
        <w:t>et al</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Cancer-based variables included T and N classification as well as histologic grade of tumor.</w:t>
      </w:r>
    </w:p>
    <w:p w14:paraId="5F23ECC7" w14:textId="77777777" w:rsidR="00BB6F1B" w:rsidRPr="00BB6F1B" w:rsidRDefault="00BB6F1B">
      <w:pPr>
        <w:spacing w:line="360" w:lineRule="auto"/>
        <w:jc w:val="both"/>
        <w:rPr>
          <w:rFonts w:ascii="Book Antiqua" w:hAnsi="Book Antiqua" w:cs="Book Antiqua"/>
          <w:color w:val="000000"/>
          <w:lang w:eastAsia="zh-CN"/>
        </w:rPr>
      </w:pPr>
    </w:p>
    <w:p w14:paraId="0FC571CC" w14:textId="77777777" w:rsidR="00BB6F1B" w:rsidRDefault="00BB6F1B" w:rsidP="00BB6F1B">
      <w:pPr>
        <w:spacing w:line="360" w:lineRule="auto"/>
        <w:jc w:val="both"/>
        <w:rPr>
          <w:rFonts w:ascii="Book Antiqua" w:hAnsi="Book Antiqua" w:cs="Book Antiqua"/>
          <w:b/>
          <w:bCs/>
          <w:i/>
          <w:iCs/>
          <w:color w:val="000000"/>
          <w:lang w:eastAsia="zh-CN"/>
        </w:rPr>
      </w:pPr>
      <w:r w:rsidRPr="00BB6F1B">
        <w:rPr>
          <w:rFonts w:ascii="Book Antiqua" w:eastAsia="Book Antiqua" w:hAnsi="Book Antiqua" w:cs="Book Antiqua"/>
          <w:b/>
          <w:bCs/>
          <w:i/>
          <w:iCs/>
          <w:color w:val="000000"/>
        </w:rPr>
        <w:t>Statistical analysis</w:t>
      </w:r>
    </w:p>
    <w:p w14:paraId="0F457544" w14:textId="24AB6A90" w:rsidR="00A77B3E" w:rsidRDefault="00973BC0" w:rsidP="00BB6F1B">
      <w:pPr>
        <w:spacing w:line="360" w:lineRule="auto"/>
        <w:jc w:val="both"/>
      </w:pPr>
      <w:r>
        <w:rPr>
          <w:rFonts w:ascii="Book Antiqua" w:eastAsia="Book Antiqua" w:hAnsi="Book Antiqua" w:cs="Book Antiqua"/>
          <w:color w:val="000000"/>
        </w:rPr>
        <w:t>Data are presented as frequency (percentage, %) for catego</w:t>
      </w:r>
      <w:r w:rsidR="00597512">
        <w:rPr>
          <w:rFonts w:ascii="Book Antiqua" w:eastAsia="Book Antiqua" w:hAnsi="Book Antiqua" w:cs="Book Antiqua"/>
          <w:color w:val="000000"/>
        </w:rPr>
        <w:t xml:space="preserve">rical variables and mean </w:t>
      </w:r>
      <w:r>
        <w:rPr>
          <w:rFonts w:ascii="Book Antiqua" w:eastAsia="Book Antiqua" w:hAnsi="Book Antiqua" w:cs="Book Antiqua"/>
          <w:color w:val="000000"/>
        </w:rPr>
        <w:t xml:space="preserve">± </w:t>
      </w:r>
      <w:r w:rsidR="00597512">
        <w:rPr>
          <w:rFonts w:ascii="Book Antiqua" w:hAnsi="Book Antiqua" w:cs="Book Antiqua" w:hint="eastAsia"/>
          <w:color w:val="000000"/>
          <w:lang w:eastAsia="zh-CN"/>
        </w:rPr>
        <w:t>SD</w:t>
      </w:r>
      <w:r>
        <w:rPr>
          <w:rFonts w:ascii="Book Antiqua" w:eastAsia="Book Antiqua" w:hAnsi="Book Antiqua" w:cs="Book Antiqua"/>
          <w:color w:val="000000"/>
        </w:rPr>
        <w:t xml:space="preserve"> or median (IQR, interquartile range) for continuous variables. The primary endpoint was</w:t>
      </w:r>
      <w:r w:rsidR="00597512">
        <w:rPr>
          <w:rFonts w:ascii="Book Antiqua" w:hAnsi="Book Antiqua" w:cs="Book Antiqua" w:hint="eastAsia"/>
          <w:color w:val="000000"/>
          <w:lang w:eastAsia="zh-CN"/>
        </w:rPr>
        <w:t xml:space="preserve"> </w:t>
      </w:r>
      <w:r>
        <w:rPr>
          <w:rFonts w:ascii="Book Antiqua" w:eastAsia="Book Antiqua" w:hAnsi="Book Antiqua" w:cs="Book Antiqua"/>
          <w:color w:val="000000"/>
        </w:rPr>
        <w:t>OS</w:t>
      </w:r>
      <w:r w:rsidR="0059751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calculated from diagnosis to the date of death or censor at last follow-up. A logistic regression model was employed to estimate the effect of chemotherapy with and without adjustment for potential confounding factors. Median follow-up was calculated using the reverse Kaplan-Meier </w:t>
      </w:r>
      <w:proofErr w:type="gramStart"/>
      <w:r>
        <w:rPr>
          <w:rFonts w:ascii="Book Antiqua" w:eastAsia="Book Antiqua" w:hAnsi="Book Antiqua" w:cs="Book Antiqua"/>
          <w:color w:val="000000"/>
        </w:rPr>
        <w:t>method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Survival functions were estimated by the Kaplan-Meier method and compared using a log-rank </w:t>
      </w:r>
      <w:proofErr w:type="gramStart"/>
      <w:r>
        <w:rPr>
          <w:rFonts w:ascii="Book Antiqua" w:eastAsia="Book Antiqua" w:hAnsi="Book Antiqua" w:cs="Book Antiqua"/>
          <w:color w:val="000000"/>
        </w:rPr>
        <w:t>test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Univariate and multivariable survival analyses were carried out using a Cox proportional hazards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Multivariable analyses were performed using a stepwise variable selection procedure based on Akaike Information Criterion (AIC</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while the main predictor variable was forced into the model. Final multivariable models were returned by the lowest AIC value. The proportional hazards assumption was assessed with scaled Schoenfeld </w:t>
      </w:r>
      <w:proofErr w:type="gramStart"/>
      <w:r>
        <w:rPr>
          <w:rFonts w:ascii="Book Antiqua" w:eastAsia="Book Antiqua" w:hAnsi="Book Antiqua" w:cs="Book Antiqua"/>
          <w:color w:val="000000"/>
        </w:rPr>
        <w:t>residuals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A violation of proportional hazards was addressed by time-dependent coefficient models. Possibility of multicollinearity was assessed by tolerance and the variance inflation factor.</w:t>
      </w:r>
    </w:p>
    <w:p w14:paraId="76B06ADF" w14:textId="77777777" w:rsidR="00A77B3E" w:rsidRPr="007218E0" w:rsidRDefault="00973BC0" w:rsidP="007218E0">
      <w:pPr>
        <w:spacing w:line="360" w:lineRule="auto"/>
        <w:ind w:firstLineChars="100" w:firstLine="240"/>
        <w:jc w:val="both"/>
        <w:rPr>
          <w:lang w:eastAsia="zh-CN"/>
        </w:rPr>
      </w:pPr>
      <w:r>
        <w:rPr>
          <w:rFonts w:ascii="Book Antiqua" w:eastAsia="Book Antiqua" w:hAnsi="Book Antiqua" w:cs="Book Antiqua"/>
          <w:color w:val="000000"/>
        </w:rPr>
        <w:lastRenderedPageBreak/>
        <w:t>To further balance measurable confounders between patients treated with and without chemotherapy, propensity score was estimated for each patient using a multivariable logistic regression model to predict the receipt of chemotherapy based on patient demographic, clinical, and facility characteristics including age, gender, race, insurance type, income level, treatment site, geographic location, residence area type, number of comorbidity, year of diagnosis, grade, T stage, and N stage</w:t>
      </w:r>
      <w:r w:rsidR="007218E0">
        <w:rPr>
          <w:rFonts w:ascii="Book Antiqua" w:eastAsia="Book Antiqua" w:hAnsi="Book Antiqua" w:cs="Book Antiqua"/>
          <w:color w:val="000000"/>
          <w:szCs w:val="30"/>
          <w:vertAlign w:val="superscript"/>
        </w:rPr>
        <w:t>[17,</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Then, the propensity score was incorporated into a Cox regression model in the following four approaches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w:t>
      </w:r>
      <w:r w:rsidR="007218E0">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sidR="007218E0">
        <w:rPr>
          <w:rFonts w:ascii="Book Antiqua" w:hAnsi="Book Antiqua" w:cs="Book Antiqua" w:hint="eastAsia"/>
          <w:color w:val="000000"/>
          <w:lang w:eastAsia="zh-CN"/>
        </w:rPr>
        <w:t>R</w:t>
      </w:r>
      <w:r>
        <w:rPr>
          <w:rFonts w:ascii="Book Antiqua" w:eastAsia="Book Antiqua" w:hAnsi="Book Antiqua" w:cs="Book Antiqua"/>
          <w:color w:val="000000"/>
        </w:rPr>
        <w:t>egression adjustment by including the estimated propensity score as a covariate in the model; (</w:t>
      </w:r>
      <w:r w:rsidR="007218E0">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sidR="007218E0">
        <w:rPr>
          <w:rFonts w:ascii="Book Antiqua" w:hAnsi="Book Antiqua" w:cs="Book Antiqua" w:hint="eastAsia"/>
          <w:color w:val="000000"/>
          <w:lang w:eastAsia="zh-CN"/>
        </w:rPr>
        <w:t>P</w:t>
      </w:r>
      <w:r>
        <w:rPr>
          <w:rFonts w:ascii="Book Antiqua" w:eastAsia="Book Antiqua" w:hAnsi="Book Antiqua" w:cs="Book Antiqua"/>
          <w:color w:val="000000"/>
        </w:rPr>
        <w:t>ropensity score was used to calculate stabilized weights (</w:t>
      </w:r>
      <w:r w:rsidRPr="007218E0">
        <w:rPr>
          <w:rFonts w:ascii="Book Antiqua" w:eastAsia="Book Antiqua" w:hAnsi="Book Antiqua" w:cs="Book Antiqua"/>
          <w:i/>
          <w:color w:val="000000"/>
        </w:rPr>
        <w:t>i.e.</w:t>
      </w:r>
      <w:r>
        <w:rPr>
          <w:rFonts w:ascii="Book Antiqua" w:eastAsia="Book Antiqua" w:hAnsi="Book Antiqua" w:cs="Book Antiqua"/>
          <w:color w:val="000000"/>
        </w:rPr>
        <w:t>, normalized inverse probability of treatment weighting, IPTW)</w:t>
      </w:r>
      <w:r w:rsidR="007218E0">
        <w:rPr>
          <w:rFonts w:ascii="Book Antiqua" w:eastAsia="Book Antiqua" w:hAnsi="Book Antiqua" w:cs="Book Antiqua"/>
          <w:color w:val="000000"/>
          <w:szCs w:val="30"/>
          <w:vertAlign w:val="superscript"/>
        </w:rPr>
        <w:t>[20,</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which were then used to weight patients; (</w:t>
      </w:r>
      <w:r w:rsidR="007218E0">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sidR="007218E0">
        <w:rPr>
          <w:rFonts w:ascii="Book Antiqua" w:hAnsi="Book Antiqua" w:cs="Book Antiqua" w:hint="eastAsia"/>
          <w:color w:val="000000"/>
          <w:lang w:eastAsia="zh-CN"/>
        </w:rPr>
        <w:t>P</w:t>
      </w:r>
      <w:r>
        <w:rPr>
          <w:rFonts w:ascii="Book Antiqua" w:eastAsia="Book Antiqua" w:hAnsi="Book Antiqua" w:cs="Book Antiqua"/>
          <w:color w:val="000000"/>
        </w:rPr>
        <w:t>atients were stratified into 4 subclasses based on quartiles of the estimated propensity score as recommended in</w:t>
      </w:r>
      <w:r w:rsidR="007218E0">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and Cox models were employed separately within each stratum to compare OS between patients treated with and without chemotherapy, and then four estimated hazard ratios </w:t>
      </w:r>
      <w:r w:rsidR="00597512">
        <w:rPr>
          <w:rFonts w:ascii="Book Antiqua" w:eastAsia="Book Antiqua" w:hAnsi="Book Antiqua" w:cs="Book Antiqua"/>
          <w:color w:val="000000"/>
        </w:rPr>
        <w:t>(HR</w:t>
      </w:r>
      <w:r w:rsidR="00597512">
        <w:rPr>
          <w:rFonts w:ascii="Book Antiqua" w:hAnsi="Book Antiqua" w:cs="Book Antiqua" w:hint="eastAsia"/>
          <w:color w:val="000000"/>
          <w:lang w:eastAsia="zh-CN"/>
        </w:rPr>
        <w:t>s</w:t>
      </w:r>
      <w:r w:rsidR="00597512">
        <w:rPr>
          <w:rFonts w:ascii="Book Antiqua" w:eastAsia="Book Antiqua" w:hAnsi="Book Antiqua" w:cs="Book Antiqua"/>
          <w:color w:val="000000"/>
        </w:rPr>
        <w:t>)</w:t>
      </w:r>
      <w:r w:rsidR="0059751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were combined into an overall </w:t>
      </w:r>
      <w:r w:rsidR="00597512">
        <w:rPr>
          <w:rFonts w:ascii="Book Antiqua" w:eastAsia="Book Antiqua" w:hAnsi="Book Antiqua" w:cs="Book Antiqua"/>
          <w:color w:val="000000"/>
        </w:rPr>
        <w:t>HR</w:t>
      </w:r>
      <w:r>
        <w:rPr>
          <w:rFonts w:ascii="Book Antiqua" w:eastAsia="Book Antiqua" w:hAnsi="Book Antiqua" w:cs="Book Antiqua"/>
          <w:color w:val="000000"/>
        </w:rPr>
        <w:t xml:space="preserve"> for the entire cohort; and (</w:t>
      </w:r>
      <w:r w:rsidR="007218E0">
        <w:rPr>
          <w:rFonts w:ascii="Book Antiqua" w:hAnsi="Book Antiqua" w:cs="Book Antiqua" w:hint="eastAsia"/>
          <w:color w:val="000000"/>
          <w:lang w:eastAsia="zh-CN"/>
        </w:rPr>
        <w:t>4</w:t>
      </w:r>
      <w:r>
        <w:rPr>
          <w:rFonts w:ascii="Book Antiqua" w:eastAsia="Book Antiqua" w:hAnsi="Book Antiqua" w:cs="Book Antiqua"/>
          <w:color w:val="000000"/>
        </w:rPr>
        <w:t>) 1:3 ratio optimal matching without replacement, which finds matched patients with the smallest average absolute distance across all the matched pairs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With propensity score stratification and matching approaches, the quality of the estimated propensity scores was evaluated by comparing the distributions of the propensity score between patients treated with and without chemotherapy using box plots within each quartile and histograms for pre- and post-matched samples, respectively. The degree of balance in baseline characteristics between patients treated with and without chemotherapy pre- and post-propensity score adjustment was assessed by calculating the standardized </w:t>
      </w:r>
      <w:proofErr w:type="gramStart"/>
      <w:r>
        <w:rPr>
          <w:rFonts w:ascii="Book Antiqua" w:eastAsia="Book Antiqua" w:hAnsi="Book Antiqua" w:cs="Book Antiqua"/>
          <w:color w:val="000000"/>
        </w:rPr>
        <w:t>differences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p>
    <w:p w14:paraId="6900DD8D" w14:textId="77777777" w:rsidR="00A77B3E" w:rsidRDefault="00973BC0" w:rsidP="007218E0">
      <w:pPr>
        <w:spacing w:line="360" w:lineRule="auto"/>
        <w:ind w:firstLineChars="100" w:firstLine="240"/>
        <w:jc w:val="both"/>
      </w:pPr>
      <w:r>
        <w:rPr>
          <w:rFonts w:ascii="Book Antiqua" w:eastAsia="Book Antiqua" w:hAnsi="Book Antiqua" w:cs="Book Antiqua"/>
          <w:color w:val="000000"/>
          <w:szCs w:val="22"/>
        </w:rPr>
        <w:t>Analyses were performed using SAS 9.4 (SAS Institute, Inc., Cary, North Carolina) and R package version 3.5.3 with two-sided tests at a significance level of 0.05.</w:t>
      </w:r>
    </w:p>
    <w:p w14:paraId="614063D4" w14:textId="77777777" w:rsidR="00A77B3E" w:rsidRDefault="00A77B3E">
      <w:pPr>
        <w:spacing w:line="360" w:lineRule="auto"/>
        <w:jc w:val="both"/>
      </w:pPr>
    </w:p>
    <w:p w14:paraId="7E42B4A6" w14:textId="77777777" w:rsidR="00A77B3E" w:rsidRDefault="00973BC0">
      <w:pPr>
        <w:spacing w:line="360" w:lineRule="auto"/>
        <w:jc w:val="both"/>
      </w:pPr>
      <w:r>
        <w:rPr>
          <w:rFonts w:ascii="Book Antiqua" w:eastAsia="Book Antiqua" w:hAnsi="Book Antiqua" w:cs="Book Antiqua"/>
          <w:b/>
          <w:caps/>
          <w:color w:val="000000"/>
          <w:u w:val="single"/>
        </w:rPr>
        <w:t>RESULTS</w:t>
      </w:r>
    </w:p>
    <w:p w14:paraId="60192F13" w14:textId="77777777" w:rsidR="00A77B3E" w:rsidRPr="007218E0" w:rsidRDefault="00973BC0">
      <w:pPr>
        <w:spacing w:line="360" w:lineRule="auto"/>
        <w:jc w:val="both"/>
        <w:rPr>
          <w:b/>
          <w:lang w:eastAsia="zh-CN"/>
        </w:rPr>
      </w:pPr>
      <w:r w:rsidRPr="007218E0">
        <w:rPr>
          <w:rFonts w:ascii="Book Antiqua" w:eastAsia="Book Antiqua" w:hAnsi="Book Antiqua" w:cs="Book Antiqua"/>
          <w:b/>
          <w:i/>
          <w:iCs/>
          <w:color w:val="000000"/>
        </w:rPr>
        <w:t xml:space="preserve">Baseline </w:t>
      </w:r>
      <w:r w:rsidR="007218E0" w:rsidRPr="007218E0">
        <w:rPr>
          <w:rFonts w:ascii="Book Antiqua" w:hAnsi="Book Antiqua" w:cs="Book Antiqua" w:hint="eastAsia"/>
          <w:b/>
          <w:i/>
          <w:iCs/>
          <w:color w:val="000000"/>
          <w:lang w:eastAsia="zh-CN"/>
        </w:rPr>
        <w:t>c</w:t>
      </w:r>
      <w:r w:rsidRPr="007218E0">
        <w:rPr>
          <w:rFonts w:ascii="Book Antiqua" w:eastAsia="Book Antiqua" w:hAnsi="Book Antiqua" w:cs="Book Antiqua"/>
          <w:b/>
          <w:i/>
          <w:iCs/>
          <w:color w:val="000000"/>
        </w:rPr>
        <w:t>haracteristics</w:t>
      </w:r>
    </w:p>
    <w:p w14:paraId="412FE5F6" w14:textId="77777777" w:rsidR="00A77B3E" w:rsidRDefault="007218E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lastRenderedPageBreak/>
        <w:t>A total of 29</w:t>
      </w:r>
      <w:r w:rsidR="00973BC0">
        <w:rPr>
          <w:rFonts w:ascii="Book Antiqua" w:eastAsia="Book Antiqua" w:hAnsi="Book Antiqua" w:cs="Book Antiqua"/>
          <w:color w:val="000000"/>
        </w:rPr>
        <w:t>182 patients met criteria for incl</w:t>
      </w:r>
      <w:r>
        <w:rPr>
          <w:rFonts w:ascii="Book Antiqua" w:eastAsia="Book Antiqua" w:hAnsi="Book Antiqua" w:cs="Book Antiqua"/>
          <w:color w:val="000000"/>
        </w:rPr>
        <w:t>usion in this analysis, with 21</w:t>
      </w:r>
      <w:r w:rsidR="00973BC0">
        <w:rPr>
          <w:rFonts w:ascii="Book Antiqua" w:eastAsia="Book Antiqua" w:hAnsi="Book Antiqua" w:cs="Book Antiqua"/>
          <w:color w:val="000000"/>
        </w:rPr>
        <w:t>911 (75</w:t>
      </w:r>
      <w:r>
        <w:rPr>
          <w:rFonts w:ascii="Book Antiqua" w:eastAsia="Book Antiqua" w:hAnsi="Book Antiqua" w:cs="Book Antiqua"/>
          <w:color w:val="000000"/>
        </w:rPr>
        <w:t>%) receiving chemotherapy and 7</w:t>
      </w:r>
      <w:r w:rsidR="00973BC0">
        <w:rPr>
          <w:rFonts w:ascii="Book Antiqua" w:eastAsia="Book Antiqua" w:hAnsi="Book Antiqua" w:cs="Book Antiqua"/>
          <w:color w:val="000000"/>
        </w:rPr>
        <w:t>271 (25%) not receiving chemotherapy (</w:t>
      </w:r>
      <w:r w:rsidR="00973BC0" w:rsidRPr="007218E0">
        <w:rPr>
          <w:rFonts w:ascii="Book Antiqua" w:eastAsia="Book Antiqua" w:hAnsi="Book Antiqua" w:cs="Book Antiqua"/>
          <w:bCs/>
          <w:color w:val="000000"/>
        </w:rPr>
        <w:t>Table 1</w:t>
      </w:r>
      <w:r w:rsidR="00973BC0">
        <w:rPr>
          <w:rFonts w:ascii="Book Antiqua" w:eastAsia="Book Antiqua" w:hAnsi="Book Antiqua" w:cs="Book Antiqua"/>
          <w:color w:val="000000"/>
        </w:rPr>
        <w:t xml:space="preserve">). Median age in patients undergoing chemo was 63 years (range 55-71). Median follow-up was 69.45 </w:t>
      </w:r>
      <w:proofErr w:type="spellStart"/>
      <w:r w:rsidR="00973BC0">
        <w:rPr>
          <w:rFonts w:ascii="Book Antiqua" w:eastAsia="Book Antiqua" w:hAnsi="Book Antiqua" w:cs="Book Antiqua"/>
          <w:color w:val="000000"/>
        </w:rPr>
        <w:t>mo</w:t>
      </w:r>
      <w:proofErr w:type="spellEnd"/>
      <w:r w:rsidR="00973BC0">
        <w:rPr>
          <w:rFonts w:ascii="Book Antiqua" w:eastAsia="Book Antiqua" w:hAnsi="Book Antiqua" w:cs="Book Antiqua"/>
          <w:color w:val="000000"/>
        </w:rPr>
        <w:t xml:space="preserve"> </w:t>
      </w:r>
      <w:r w:rsidR="00597512">
        <w:rPr>
          <w:rFonts w:ascii="Book Antiqua" w:hAnsi="Book Antiqua" w:cs="Book Antiqua" w:hint="eastAsia"/>
          <w:color w:val="000000"/>
          <w:lang w:eastAsia="zh-CN"/>
        </w:rPr>
        <w:t>[</w:t>
      </w:r>
      <w:r w:rsidR="00973BC0">
        <w:rPr>
          <w:rFonts w:ascii="Book Antiqua" w:eastAsia="Book Antiqua" w:hAnsi="Book Antiqua" w:cs="Book Antiqua"/>
          <w:color w:val="000000"/>
        </w:rPr>
        <w:t>95% confidence interval</w:t>
      </w:r>
      <w:r w:rsidR="00597512">
        <w:rPr>
          <w:rFonts w:ascii="Book Antiqua" w:hAnsi="Book Antiqua" w:cs="Book Antiqua" w:hint="eastAsia"/>
          <w:color w:val="000000"/>
          <w:lang w:eastAsia="zh-CN"/>
        </w:rPr>
        <w:t xml:space="preserve"> (</w:t>
      </w:r>
      <w:r w:rsidR="00973BC0">
        <w:rPr>
          <w:rFonts w:ascii="Book Antiqua" w:eastAsia="Book Antiqua" w:hAnsi="Book Antiqua" w:cs="Book Antiqua"/>
          <w:color w:val="000000"/>
        </w:rPr>
        <w:t>CI</w:t>
      </w:r>
      <w:r w:rsidR="00597512">
        <w:rPr>
          <w:rFonts w:ascii="Book Antiqua" w:hAnsi="Book Antiqua" w:cs="Book Antiqua" w:hint="eastAsia"/>
          <w:color w:val="000000"/>
          <w:lang w:eastAsia="zh-CN"/>
        </w:rPr>
        <w:t>):</w:t>
      </w:r>
      <w:r w:rsidR="00973BC0">
        <w:rPr>
          <w:rFonts w:ascii="Book Antiqua" w:eastAsia="Book Antiqua" w:hAnsi="Book Antiqua" w:cs="Book Antiqua"/>
          <w:color w:val="000000"/>
        </w:rPr>
        <w:t xml:space="preserve"> 66.56-72.57</w:t>
      </w:r>
      <w:r w:rsidR="00597512">
        <w:rPr>
          <w:rFonts w:ascii="Book Antiqua" w:hAnsi="Book Antiqua" w:cs="Book Antiqua" w:hint="eastAsia"/>
          <w:color w:val="000000"/>
          <w:lang w:eastAsia="zh-CN"/>
        </w:rPr>
        <w:t>]</w:t>
      </w:r>
      <w:r w:rsidR="00973BC0">
        <w:rPr>
          <w:rFonts w:ascii="Book Antiqua" w:eastAsia="Book Antiqua" w:hAnsi="Book Antiqua" w:cs="Book Antiqua"/>
          <w:color w:val="000000"/>
        </w:rPr>
        <w:t xml:space="preserve"> with median OS of 7.16 </w:t>
      </w:r>
      <w:proofErr w:type="spellStart"/>
      <w:r w:rsidR="00973BC0">
        <w:rPr>
          <w:rFonts w:ascii="Book Antiqua" w:eastAsia="Book Antiqua" w:hAnsi="Book Antiqua" w:cs="Book Antiqua"/>
          <w:color w:val="000000"/>
        </w:rPr>
        <w:t>mo</w:t>
      </w:r>
      <w:proofErr w:type="spellEnd"/>
      <w:r w:rsidR="00973BC0">
        <w:rPr>
          <w:rFonts w:ascii="Book Antiqua" w:eastAsia="Book Antiqua" w:hAnsi="Book Antiqua" w:cs="Book Antiqua"/>
          <w:color w:val="000000"/>
        </w:rPr>
        <w:t xml:space="preserve"> (95%CI</w:t>
      </w:r>
      <w:r>
        <w:rPr>
          <w:rFonts w:ascii="Book Antiqua" w:hAnsi="Book Antiqua" w:cs="Book Antiqua" w:hint="eastAsia"/>
          <w:color w:val="000000"/>
          <w:lang w:eastAsia="zh-CN"/>
        </w:rPr>
        <w:t>:</w:t>
      </w:r>
      <w:r w:rsidR="00973BC0">
        <w:rPr>
          <w:rFonts w:ascii="Book Antiqua" w:eastAsia="Book Antiqua" w:hAnsi="Book Antiqua" w:cs="Book Antiqua"/>
          <w:color w:val="000000"/>
        </w:rPr>
        <w:t xml:space="preserve"> 7.03-7.26) for all patients. In the overall cohort, majority of patients were male (82%) with the most common race being white (84%), followed by black (9.9%) and other racial groups (5.7%). More patients were treated at non-academic sites (54%) </w:t>
      </w:r>
      <w:r w:rsidR="00597512" w:rsidRPr="00597512">
        <w:rPr>
          <w:rFonts w:ascii="Book Antiqua" w:eastAsia="Book Antiqua" w:hAnsi="Book Antiqua" w:cs="Book Antiqua"/>
          <w:i/>
          <w:color w:val="000000"/>
        </w:rPr>
        <w:t>vs</w:t>
      </w:r>
      <w:r w:rsidR="00973BC0">
        <w:rPr>
          <w:rFonts w:ascii="Book Antiqua" w:eastAsia="Book Antiqua" w:hAnsi="Book Antiqua" w:cs="Book Antiqua"/>
          <w:color w:val="000000"/>
        </w:rPr>
        <w:t xml:space="preserve"> academic (44%) and treated in the following geographic regions (South 33.1%, Midwest 28.8%, Northeast 23.6%, and West 14.6%). Eighty percent reported living in metropolitan areas, followed by 17.6% in urban and 2.3% in rural communities. Eighty three percent o</w:t>
      </w:r>
      <w:r>
        <w:rPr>
          <w:rFonts w:ascii="Book Antiqua" w:eastAsia="Book Antiqua" w:hAnsi="Book Antiqua" w:cs="Book Antiqua"/>
          <w:color w:val="000000"/>
        </w:rPr>
        <w:t>f patients earned more than $30</w:t>
      </w:r>
      <w:r w:rsidR="00973BC0">
        <w:rPr>
          <w:rFonts w:ascii="Book Antiqua" w:eastAsia="Book Antiqua" w:hAnsi="Book Antiqua" w:cs="Book Antiqua"/>
          <w:color w:val="000000"/>
        </w:rPr>
        <w:t>000 annually and 47% reported Medicare as their insurance type. In terms of tumor features, more cases were (60.5%) poorly differentiated (grade 3) and 77% had node-positive disease. A similar breakdown of patient and disease characteristics from the overall cohort was seen in those who did and did not receive chemotherapy (</w:t>
      </w:r>
      <w:r w:rsidR="00973BC0" w:rsidRPr="007218E0">
        <w:rPr>
          <w:rFonts w:ascii="Book Antiqua" w:eastAsia="Book Antiqua" w:hAnsi="Book Antiqua" w:cs="Book Antiqua"/>
          <w:bCs/>
          <w:color w:val="000000"/>
        </w:rPr>
        <w:t>Table 1</w:t>
      </w:r>
      <w:r w:rsidR="00973BC0">
        <w:rPr>
          <w:rFonts w:ascii="Book Antiqua" w:eastAsia="Book Antiqua" w:hAnsi="Book Antiqua" w:cs="Book Antiqua"/>
          <w:color w:val="000000"/>
        </w:rPr>
        <w:t>).</w:t>
      </w:r>
    </w:p>
    <w:p w14:paraId="6595E415" w14:textId="77777777" w:rsidR="007218E0" w:rsidRPr="007218E0" w:rsidRDefault="007218E0">
      <w:pPr>
        <w:spacing w:line="360" w:lineRule="auto"/>
        <w:jc w:val="both"/>
        <w:rPr>
          <w:lang w:eastAsia="zh-CN"/>
        </w:rPr>
      </w:pPr>
    </w:p>
    <w:p w14:paraId="425BF20A" w14:textId="77777777" w:rsidR="00A77B3E" w:rsidRPr="007218E0" w:rsidRDefault="00973BC0">
      <w:pPr>
        <w:spacing w:line="360" w:lineRule="auto"/>
        <w:jc w:val="both"/>
        <w:rPr>
          <w:b/>
        </w:rPr>
      </w:pPr>
      <w:r w:rsidRPr="007218E0">
        <w:rPr>
          <w:rFonts w:ascii="Book Antiqua" w:eastAsia="Book Antiqua" w:hAnsi="Book Antiqua" w:cs="Book Antiqua"/>
          <w:b/>
          <w:i/>
          <w:iCs/>
          <w:color w:val="000000"/>
        </w:rPr>
        <w:t>Clinicopathologi</w:t>
      </w:r>
      <w:r w:rsidR="007218E0" w:rsidRPr="007218E0">
        <w:rPr>
          <w:rFonts w:ascii="Book Antiqua" w:eastAsia="Book Antiqua" w:hAnsi="Book Antiqua" w:cs="Book Antiqua"/>
          <w:b/>
          <w:i/>
          <w:iCs/>
          <w:color w:val="000000"/>
        </w:rPr>
        <w:t>c variables associated with receipt of ch</w:t>
      </w:r>
      <w:r w:rsidRPr="007218E0">
        <w:rPr>
          <w:rFonts w:ascii="Book Antiqua" w:eastAsia="Book Antiqua" w:hAnsi="Book Antiqua" w:cs="Book Antiqua"/>
          <w:b/>
          <w:i/>
          <w:iCs/>
          <w:color w:val="000000"/>
        </w:rPr>
        <w:t>emotherapy</w:t>
      </w:r>
    </w:p>
    <w:p w14:paraId="5C613F80" w14:textId="003F7FAA" w:rsidR="00A77B3E" w:rsidRDefault="00973BC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Univariate and multivariable analyses of receipt of chemotherapy are presented in </w:t>
      </w:r>
      <w:r w:rsidRPr="007218E0">
        <w:rPr>
          <w:rFonts w:ascii="Book Antiqua" w:eastAsia="Book Antiqua" w:hAnsi="Book Antiqua" w:cs="Book Antiqua"/>
          <w:bCs/>
          <w:color w:val="000000"/>
        </w:rPr>
        <w:t>Table 2</w:t>
      </w:r>
      <w:r w:rsidR="007218E0">
        <w:rPr>
          <w:rFonts w:ascii="Book Antiqua" w:eastAsia="Book Antiqua" w:hAnsi="Book Antiqua" w:cs="Book Antiqua"/>
          <w:color w:val="000000"/>
        </w:rPr>
        <w:t>. Of 29182, 12</w:t>
      </w:r>
      <w:r>
        <w:rPr>
          <w:rFonts w:ascii="Book Antiqua" w:eastAsia="Book Antiqua" w:hAnsi="Book Antiqua" w:cs="Book Antiqua"/>
          <w:color w:val="000000"/>
        </w:rPr>
        <w:t xml:space="preserve">370 patients with complete data were included in multivariable analyses. In multivariable analysis, older age </w:t>
      </w:r>
      <w:r w:rsidR="00597512">
        <w:rPr>
          <w:rFonts w:ascii="Book Antiqua" w:hAnsi="Book Antiqua" w:cs="Book Antiqua" w:hint="eastAsia"/>
          <w:color w:val="000000"/>
          <w:lang w:eastAsia="zh-CN"/>
        </w:rPr>
        <w:t>[</w:t>
      </w:r>
      <w:r>
        <w:rPr>
          <w:rFonts w:ascii="Book Antiqua" w:eastAsia="Book Antiqua" w:hAnsi="Book Antiqua" w:cs="Book Antiqua"/>
          <w:color w:val="000000"/>
        </w:rPr>
        <w:t>odds ratio (OR) 0.95, 95%CI</w:t>
      </w:r>
      <w:r w:rsidR="007218E0">
        <w:rPr>
          <w:rFonts w:ascii="Book Antiqua" w:hAnsi="Book Antiqua" w:cs="Book Antiqua" w:hint="eastAsia"/>
          <w:color w:val="000000"/>
          <w:lang w:eastAsia="zh-CN"/>
        </w:rPr>
        <w:t>:</w:t>
      </w:r>
      <w:r>
        <w:rPr>
          <w:rFonts w:ascii="Book Antiqua" w:eastAsia="Book Antiqua" w:hAnsi="Book Antiqua" w:cs="Book Antiqua"/>
          <w:color w:val="000000"/>
        </w:rPr>
        <w:t xml:space="preserve"> 0.95-0.96, </w:t>
      </w:r>
      <w:r w:rsidR="007218E0">
        <w:rPr>
          <w:rFonts w:ascii="Book Antiqua" w:hAnsi="Book Antiqua" w:cs="Book Antiqua" w:hint="eastAsia"/>
          <w:i/>
          <w:color w:val="000000"/>
          <w:lang w:eastAsia="zh-CN"/>
        </w:rPr>
        <w:t>P</w:t>
      </w:r>
      <w:r w:rsidR="007218E0">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7218E0">
        <w:rPr>
          <w:rFonts w:ascii="Book Antiqua" w:hAnsi="Book Antiqua" w:cs="Book Antiqua" w:hint="eastAsia"/>
          <w:color w:val="000000"/>
          <w:lang w:eastAsia="zh-CN"/>
        </w:rPr>
        <w:t xml:space="preserve"> </w:t>
      </w:r>
      <w:r>
        <w:rPr>
          <w:rFonts w:ascii="Book Antiqua" w:eastAsia="Book Antiqua" w:hAnsi="Book Antiqua" w:cs="Book Antiqua"/>
          <w:color w:val="000000"/>
        </w:rPr>
        <w:t>0.001</w:t>
      </w:r>
      <w:r w:rsidR="00597512">
        <w:rPr>
          <w:rFonts w:ascii="Book Antiqua" w:hAnsi="Book Antiqua" w:cs="Book Antiqua" w:hint="eastAsia"/>
          <w:color w:val="000000"/>
          <w:lang w:eastAsia="zh-CN"/>
        </w:rPr>
        <w:t>]</w:t>
      </w:r>
      <w:r>
        <w:rPr>
          <w:rFonts w:ascii="Book Antiqua" w:eastAsia="Book Antiqua" w:hAnsi="Book Antiqua" w:cs="Book Antiqua"/>
          <w:color w:val="000000"/>
        </w:rPr>
        <w:t>, black race compared to white race</w:t>
      </w:r>
      <w:r w:rsidR="007218E0">
        <w:rPr>
          <w:rFonts w:ascii="Book Antiqua" w:hAnsi="Book Antiqua" w:cs="Book Antiqua" w:hint="eastAsia"/>
          <w:color w:val="000000"/>
          <w:lang w:eastAsia="zh-CN"/>
        </w:rPr>
        <w:t xml:space="preserve"> </w:t>
      </w:r>
      <w:r>
        <w:rPr>
          <w:rFonts w:ascii="Book Antiqua" w:eastAsia="Book Antiqua" w:hAnsi="Book Antiqua" w:cs="Book Antiqua"/>
          <w:color w:val="000000"/>
        </w:rPr>
        <w:t>(OR 0.79, 95%CI</w:t>
      </w:r>
      <w:r w:rsidR="007218E0">
        <w:rPr>
          <w:rFonts w:ascii="Book Antiqua" w:hAnsi="Book Antiqua" w:cs="Book Antiqua" w:hint="eastAsia"/>
          <w:color w:val="000000"/>
          <w:lang w:eastAsia="zh-CN"/>
        </w:rPr>
        <w:t>:</w:t>
      </w:r>
      <w:r>
        <w:rPr>
          <w:rFonts w:ascii="Book Antiqua" w:eastAsia="Book Antiqua" w:hAnsi="Book Antiqua" w:cs="Book Antiqua"/>
          <w:color w:val="000000"/>
        </w:rPr>
        <w:t xml:space="preserve"> 0.67-0.93,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and women were less likely to receive chemotherapy (OR 0.86, 95%CI</w:t>
      </w:r>
      <w:r w:rsidR="007218E0">
        <w:rPr>
          <w:rFonts w:ascii="Book Antiqua" w:hAnsi="Book Antiqua" w:cs="Book Antiqua" w:hint="eastAsia"/>
          <w:color w:val="000000"/>
          <w:lang w:eastAsia="zh-CN"/>
        </w:rPr>
        <w:t>:</w:t>
      </w:r>
      <w:r>
        <w:rPr>
          <w:rFonts w:ascii="Book Antiqua" w:eastAsia="Book Antiqua" w:hAnsi="Book Antiqua" w:cs="Book Antiqua"/>
          <w:color w:val="000000"/>
        </w:rPr>
        <w:t xml:space="preserve"> 0.76-0.98, </w:t>
      </w:r>
      <w:r>
        <w:rPr>
          <w:rFonts w:ascii="Book Antiqua" w:eastAsia="Book Antiqua" w:hAnsi="Book Antiqua" w:cs="Book Antiqua"/>
          <w:i/>
          <w:iCs/>
          <w:color w:val="000000"/>
        </w:rPr>
        <w:t>P</w:t>
      </w:r>
      <w:r>
        <w:rPr>
          <w:rFonts w:ascii="Book Antiqua" w:eastAsia="Book Antiqua" w:hAnsi="Book Antiqua" w:cs="Book Antiqua"/>
          <w:color w:val="000000"/>
        </w:rPr>
        <w:t xml:space="preserve"> = 0.019). Patients with Medicare (OR 0.84, 95%CI: 0.73-0.97, </w:t>
      </w:r>
      <w:r w:rsidR="00597512" w:rsidRPr="00597512">
        <w:rPr>
          <w:rFonts w:ascii="Book Antiqua" w:hAnsi="Book Antiqua" w:cs="Book Antiqua" w:hint="eastAsia"/>
          <w:i/>
          <w:color w:val="000000"/>
          <w:lang w:eastAsia="zh-CN"/>
        </w:rPr>
        <w:t>P</w:t>
      </w:r>
      <w:r w:rsidR="007218E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218E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0.017) or Medicaid insurance (OR 0.52, 95%CI: 0.43-0.64, </w:t>
      </w:r>
      <w:r w:rsidR="00597512" w:rsidRPr="00597512">
        <w:rPr>
          <w:rFonts w:ascii="Book Antiqua" w:hAnsi="Book Antiqua" w:cs="Book Antiqua" w:hint="eastAsia"/>
          <w:i/>
          <w:color w:val="000000"/>
          <w:lang w:eastAsia="zh-CN"/>
        </w:rPr>
        <w:t>P</w:t>
      </w:r>
      <w:r w:rsidR="007218E0">
        <w:rPr>
          <w:rFonts w:ascii="Book Antiqua" w:hAnsi="Book Antiqua" w:cs="Book Antiqua" w:hint="eastAsia"/>
          <w:color w:val="000000"/>
          <w:lang w:eastAsia="zh-CN"/>
        </w:rPr>
        <w:t xml:space="preserve"> </w:t>
      </w:r>
      <w:r w:rsidR="00597512">
        <w:rPr>
          <w:rFonts w:ascii="Book Antiqua" w:eastAsia="Book Antiqua" w:hAnsi="Book Antiqua" w:cs="Book Antiqua"/>
          <w:color w:val="000000"/>
        </w:rPr>
        <w:t>&lt;</w:t>
      </w:r>
      <w:r w:rsidR="00597512">
        <w:rPr>
          <w:rFonts w:ascii="Book Antiqua" w:hAnsi="Book Antiqua" w:cs="Book Antiqua" w:hint="eastAsia"/>
          <w:color w:val="000000"/>
          <w:lang w:eastAsia="zh-CN"/>
        </w:rPr>
        <w:t xml:space="preserve"> 0</w:t>
      </w:r>
      <w:r w:rsidR="00597512">
        <w:rPr>
          <w:rFonts w:ascii="Book Antiqua" w:eastAsia="Book Antiqua" w:hAnsi="Book Antiqua" w:cs="Book Antiqua"/>
          <w:color w:val="000000"/>
        </w:rPr>
        <w:t>.</w:t>
      </w:r>
      <w:r>
        <w:rPr>
          <w:rFonts w:ascii="Book Antiqua" w:eastAsia="Book Antiqua" w:hAnsi="Book Antiqua" w:cs="Book Antiqua"/>
          <w:color w:val="000000"/>
        </w:rPr>
        <w:t xml:space="preserve">001), along with the uninsured group (OR 0.41, 95%CI: 0.33-0.52, </w:t>
      </w:r>
      <w:r w:rsidR="00597512" w:rsidRPr="00597512">
        <w:rPr>
          <w:rFonts w:ascii="Book Antiqua" w:hAnsi="Book Antiqua" w:cs="Book Antiqua" w:hint="eastAsia"/>
          <w:i/>
          <w:color w:val="000000"/>
          <w:lang w:eastAsia="zh-CN"/>
        </w:rPr>
        <w:t>P</w:t>
      </w:r>
      <w:r w:rsidR="007218E0">
        <w:rPr>
          <w:rFonts w:ascii="Book Antiqua" w:hAnsi="Book Antiqua" w:cs="Book Antiqua" w:hint="eastAsia"/>
          <w:color w:val="000000"/>
          <w:lang w:eastAsia="zh-CN"/>
        </w:rPr>
        <w:t xml:space="preserve"> </w:t>
      </w:r>
      <w:r w:rsidR="00597512">
        <w:rPr>
          <w:rFonts w:ascii="Book Antiqua" w:eastAsia="Book Antiqua" w:hAnsi="Book Antiqua" w:cs="Book Antiqua"/>
          <w:color w:val="000000"/>
        </w:rPr>
        <w:t>&lt;</w:t>
      </w:r>
      <w:r w:rsidR="00597512">
        <w:rPr>
          <w:rFonts w:ascii="Book Antiqua" w:hAnsi="Book Antiqua" w:cs="Book Antiqua" w:hint="eastAsia"/>
          <w:color w:val="000000"/>
          <w:lang w:eastAsia="zh-CN"/>
        </w:rPr>
        <w:t xml:space="preserve"> 0</w:t>
      </w:r>
      <w:r w:rsidR="00597512">
        <w:rPr>
          <w:rFonts w:ascii="Book Antiqua" w:eastAsia="Book Antiqua" w:hAnsi="Book Antiqua" w:cs="Book Antiqua"/>
          <w:color w:val="000000"/>
        </w:rPr>
        <w:t>.</w:t>
      </w:r>
      <w:r>
        <w:rPr>
          <w:rFonts w:ascii="Book Antiqua" w:eastAsia="Book Antiqua" w:hAnsi="Book Antiqua" w:cs="Book Antiqua"/>
          <w:color w:val="000000"/>
        </w:rPr>
        <w:t>001), all had lower likelihood of receiving chemotherapy compared to those with private insurance. Those who were diagnosed recently, between 2010-</w:t>
      </w:r>
      <w:r w:rsidR="007218E0">
        <w:rPr>
          <w:rFonts w:ascii="Book Antiqua" w:hAnsi="Book Antiqua" w:cs="Book Antiqua" w:hint="eastAsia"/>
          <w:color w:val="000000"/>
          <w:lang w:eastAsia="zh-CN"/>
        </w:rPr>
        <w:t>20</w:t>
      </w:r>
      <w:r>
        <w:rPr>
          <w:rFonts w:ascii="Book Antiqua" w:eastAsia="Book Antiqua" w:hAnsi="Book Antiqua" w:cs="Book Antiqua"/>
          <w:color w:val="000000"/>
        </w:rPr>
        <w:t>14, were more likely to be treated with chemotherapy than those diagnosed between 2004-09 (OR 1.29, 95%CI</w:t>
      </w:r>
      <w:r w:rsidR="007218E0">
        <w:rPr>
          <w:rFonts w:ascii="Book Antiqua" w:hAnsi="Book Antiqua" w:cs="Book Antiqua" w:hint="eastAsia"/>
          <w:color w:val="000000"/>
          <w:lang w:eastAsia="zh-CN"/>
        </w:rPr>
        <w:t>:</w:t>
      </w:r>
      <w:r>
        <w:rPr>
          <w:rFonts w:ascii="Book Antiqua" w:eastAsia="Book Antiqua" w:hAnsi="Book Antiqua" w:cs="Book Antiqua"/>
          <w:color w:val="000000"/>
        </w:rPr>
        <w:t xml:space="preserve"> 1.17-1.43, </w:t>
      </w:r>
      <w:r w:rsidR="007218E0" w:rsidRPr="00597512">
        <w:rPr>
          <w:rFonts w:ascii="Book Antiqua" w:hAnsi="Book Antiqua" w:cs="Book Antiqua" w:hint="eastAsia"/>
          <w:i/>
          <w:color w:val="000000"/>
          <w:lang w:eastAsia="zh-CN"/>
        </w:rPr>
        <w:t>P</w:t>
      </w:r>
      <w:r w:rsidR="007218E0">
        <w:rPr>
          <w:rFonts w:ascii="Book Antiqua" w:hAnsi="Book Antiqua" w:cs="Book Antiqua" w:hint="eastAsia"/>
          <w:color w:val="000000"/>
          <w:lang w:eastAsia="zh-CN"/>
        </w:rPr>
        <w:t xml:space="preserve"> </w:t>
      </w:r>
      <w:r w:rsidR="007218E0">
        <w:rPr>
          <w:rFonts w:ascii="Book Antiqua" w:eastAsia="Book Antiqua" w:hAnsi="Book Antiqua" w:cs="Book Antiqua"/>
          <w:color w:val="000000"/>
        </w:rPr>
        <w:t>&lt;</w:t>
      </w:r>
      <w:r w:rsidR="007218E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Patients in the Northeast (OR 1.45, 95%CI: 1.22-1.72, </w:t>
      </w:r>
      <w:r w:rsidR="00597512" w:rsidRPr="00597512">
        <w:rPr>
          <w:rFonts w:ascii="Book Antiqua" w:hAnsi="Book Antiqua" w:cs="Book Antiqua" w:hint="eastAsia"/>
          <w:i/>
          <w:color w:val="000000"/>
          <w:lang w:eastAsia="zh-CN"/>
        </w:rPr>
        <w:t>P</w:t>
      </w:r>
      <w:r w:rsidR="00597512">
        <w:rPr>
          <w:rFonts w:ascii="Book Antiqua" w:hAnsi="Book Antiqua" w:cs="Book Antiqua" w:hint="eastAsia"/>
          <w:color w:val="000000"/>
          <w:lang w:eastAsia="zh-CN"/>
        </w:rPr>
        <w:t xml:space="preserve"> </w:t>
      </w:r>
      <w:r w:rsidR="00597512">
        <w:rPr>
          <w:rFonts w:ascii="Book Antiqua" w:eastAsia="Book Antiqua" w:hAnsi="Book Antiqua" w:cs="Book Antiqua"/>
          <w:color w:val="000000"/>
        </w:rPr>
        <w:t>&lt;</w:t>
      </w:r>
      <w:r w:rsidR="00597512">
        <w:rPr>
          <w:rFonts w:ascii="Book Antiqua" w:hAnsi="Book Antiqua" w:cs="Book Antiqua" w:hint="eastAsia"/>
          <w:color w:val="000000"/>
          <w:lang w:eastAsia="zh-CN"/>
        </w:rPr>
        <w:t xml:space="preserve"> 0</w:t>
      </w:r>
      <w:r w:rsidR="00597512">
        <w:rPr>
          <w:rFonts w:ascii="Book Antiqua" w:eastAsia="Book Antiqua" w:hAnsi="Book Antiqua" w:cs="Book Antiqua"/>
          <w:color w:val="000000"/>
        </w:rPr>
        <w:t>.</w:t>
      </w:r>
      <w:r>
        <w:rPr>
          <w:rFonts w:ascii="Book Antiqua" w:eastAsia="Book Antiqua" w:hAnsi="Book Antiqua" w:cs="Book Antiqua"/>
          <w:color w:val="000000"/>
        </w:rPr>
        <w:t xml:space="preserve">001), Midwest (OR 1.43, 95%CI: 1.22-1.68, </w:t>
      </w:r>
      <w:r w:rsidR="00597512" w:rsidRPr="00597512">
        <w:rPr>
          <w:rFonts w:ascii="Book Antiqua" w:hAnsi="Book Antiqua" w:cs="Book Antiqua" w:hint="eastAsia"/>
          <w:i/>
          <w:color w:val="000000"/>
          <w:lang w:eastAsia="zh-CN"/>
        </w:rPr>
        <w:t>P</w:t>
      </w:r>
      <w:r w:rsidR="007218E0">
        <w:rPr>
          <w:rFonts w:ascii="Book Antiqua" w:hAnsi="Book Antiqua" w:cs="Book Antiqua" w:hint="eastAsia"/>
          <w:color w:val="000000"/>
          <w:lang w:eastAsia="zh-CN"/>
        </w:rPr>
        <w:t xml:space="preserve"> </w:t>
      </w:r>
      <w:r w:rsidR="00597512">
        <w:rPr>
          <w:rFonts w:ascii="Book Antiqua" w:eastAsia="Book Antiqua" w:hAnsi="Book Antiqua" w:cs="Book Antiqua"/>
          <w:color w:val="000000"/>
        </w:rPr>
        <w:t>&lt;</w:t>
      </w:r>
      <w:r w:rsidR="00597512">
        <w:rPr>
          <w:rFonts w:ascii="Book Antiqua" w:hAnsi="Book Antiqua" w:cs="Book Antiqua" w:hint="eastAsia"/>
          <w:color w:val="000000"/>
          <w:lang w:eastAsia="zh-CN"/>
        </w:rPr>
        <w:t xml:space="preserve"> 0</w:t>
      </w:r>
      <w:r w:rsidR="00597512">
        <w:rPr>
          <w:rFonts w:ascii="Book Antiqua" w:eastAsia="Book Antiqua" w:hAnsi="Book Antiqua" w:cs="Book Antiqua"/>
          <w:color w:val="000000"/>
        </w:rPr>
        <w:t>.</w:t>
      </w:r>
      <w:r>
        <w:rPr>
          <w:rFonts w:ascii="Book Antiqua" w:eastAsia="Book Antiqua" w:hAnsi="Book Antiqua" w:cs="Book Antiqua"/>
          <w:color w:val="000000"/>
        </w:rPr>
        <w:t xml:space="preserve">001) and Southern regions (OR 1.22, </w:t>
      </w:r>
      <w:r>
        <w:rPr>
          <w:rFonts w:ascii="Book Antiqua" w:eastAsia="Book Antiqua" w:hAnsi="Book Antiqua" w:cs="Book Antiqua"/>
          <w:color w:val="000000"/>
        </w:rPr>
        <w:lastRenderedPageBreak/>
        <w:t xml:space="preserve">95%CI: 1.04-1.43, </w:t>
      </w:r>
      <w:r w:rsidR="00597512" w:rsidRPr="00597512">
        <w:rPr>
          <w:rFonts w:ascii="Book Antiqua" w:hAnsi="Book Antiqua" w:cs="Book Antiqua" w:hint="eastAsia"/>
          <w:i/>
          <w:color w:val="000000"/>
          <w:lang w:eastAsia="zh-CN"/>
        </w:rPr>
        <w:t>P</w:t>
      </w:r>
      <w:r w:rsidR="007218E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218E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0.015) were all significantly more likely to receive chemotherapy than those in the West. Having higher income quartile (OR for $35000-$45999 1.31, 95%CI: 1.12-1.54, </w:t>
      </w:r>
      <w:r w:rsidR="00597512" w:rsidRPr="00597512">
        <w:rPr>
          <w:rFonts w:ascii="Book Antiqua" w:hAnsi="Book Antiqua" w:cs="Book Antiqua" w:hint="eastAsia"/>
          <w:i/>
          <w:color w:val="000000"/>
          <w:lang w:eastAsia="zh-CN"/>
        </w:rPr>
        <w:t>P</w:t>
      </w:r>
      <w:r w:rsidR="007218E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218E0">
        <w:rPr>
          <w:rFonts w:ascii="Book Antiqua" w:hAnsi="Book Antiqua" w:cs="Book Antiqua" w:hint="eastAsia"/>
          <w:color w:val="000000"/>
          <w:lang w:eastAsia="zh-CN"/>
        </w:rPr>
        <w:t xml:space="preserve"> </w:t>
      </w:r>
      <w:r w:rsidR="007218E0">
        <w:rPr>
          <w:rFonts w:ascii="Book Antiqua" w:eastAsia="Book Antiqua" w:hAnsi="Book Antiqua" w:cs="Book Antiqua"/>
          <w:color w:val="000000"/>
        </w:rPr>
        <w:t>0.001; for more than $46</w:t>
      </w:r>
      <w:r>
        <w:rPr>
          <w:rFonts w:ascii="Book Antiqua" w:eastAsia="Book Antiqua" w:hAnsi="Book Antiqua" w:cs="Book Antiqua"/>
          <w:color w:val="000000"/>
        </w:rPr>
        <w:t xml:space="preserve">000 1.49, 95%CI: 1.27-1.75, </w:t>
      </w:r>
      <w:r w:rsidR="00597512" w:rsidRPr="00597512">
        <w:rPr>
          <w:rFonts w:ascii="Book Antiqua" w:hAnsi="Book Antiqua" w:cs="Book Antiqua" w:hint="eastAsia"/>
          <w:i/>
          <w:color w:val="000000"/>
          <w:lang w:eastAsia="zh-CN"/>
        </w:rPr>
        <w:t>P</w:t>
      </w:r>
      <w:r w:rsidR="007218E0">
        <w:rPr>
          <w:rFonts w:ascii="Book Antiqua" w:hAnsi="Book Antiqua" w:cs="Book Antiqua" w:hint="eastAsia"/>
          <w:color w:val="000000"/>
          <w:lang w:eastAsia="zh-CN"/>
        </w:rPr>
        <w:t xml:space="preserve"> </w:t>
      </w:r>
      <w:r w:rsidR="00597512">
        <w:rPr>
          <w:rFonts w:ascii="Book Antiqua" w:eastAsia="Book Antiqua" w:hAnsi="Book Antiqua" w:cs="Book Antiqua"/>
          <w:color w:val="000000"/>
        </w:rPr>
        <w:t>&lt;</w:t>
      </w:r>
      <w:r w:rsidR="00597512">
        <w:rPr>
          <w:rFonts w:ascii="Book Antiqua" w:hAnsi="Book Antiqua" w:cs="Book Antiqua" w:hint="eastAsia"/>
          <w:color w:val="000000"/>
          <w:lang w:eastAsia="zh-CN"/>
        </w:rPr>
        <w:t xml:space="preserve"> 0</w:t>
      </w:r>
      <w:r w:rsidR="00597512">
        <w:rPr>
          <w:rFonts w:ascii="Book Antiqua" w:eastAsia="Book Antiqua" w:hAnsi="Book Antiqua" w:cs="Book Antiqua"/>
          <w:color w:val="000000"/>
        </w:rPr>
        <w:t>.</w:t>
      </w:r>
      <w:r>
        <w:rPr>
          <w:rFonts w:ascii="Book Antiqua" w:eastAsia="Book Antiqua" w:hAnsi="Book Antiqua" w:cs="Book Antiqua"/>
          <w:color w:val="000000"/>
        </w:rPr>
        <w:t>001) were more likely associated with receipt of ch</w:t>
      </w:r>
      <w:r w:rsidR="007218E0">
        <w:rPr>
          <w:rFonts w:ascii="Book Antiqua" w:eastAsia="Book Antiqua" w:hAnsi="Book Antiqua" w:cs="Book Antiqua"/>
          <w:color w:val="000000"/>
        </w:rPr>
        <w:t>emotherapy than those with &lt;</w:t>
      </w:r>
      <w:r w:rsidR="007218E0">
        <w:rPr>
          <w:rFonts w:ascii="Book Antiqua" w:hAnsi="Book Antiqua" w:cs="Book Antiqua" w:hint="eastAsia"/>
          <w:color w:val="000000"/>
          <w:lang w:eastAsia="zh-CN"/>
        </w:rPr>
        <w:t xml:space="preserve"> </w:t>
      </w:r>
      <w:r w:rsidR="007218E0">
        <w:rPr>
          <w:rFonts w:ascii="Book Antiqua" w:eastAsia="Book Antiqua" w:hAnsi="Book Antiqua" w:cs="Book Antiqua"/>
          <w:color w:val="000000"/>
        </w:rPr>
        <w:t>$30</w:t>
      </w:r>
      <w:r>
        <w:rPr>
          <w:rFonts w:ascii="Book Antiqua" w:eastAsia="Book Antiqua" w:hAnsi="Book Antiqua" w:cs="Book Antiqua"/>
          <w:color w:val="000000"/>
        </w:rPr>
        <w:t xml:space="preserve">000 income quartile. Besides, on univariate analysis, receiving treatment at an academic site (OR 1.12, 95%CI 1.06-1.18, </w:t>
      </w:r>
      <w:r w:rsidR="00597512" w:rsidRPr="00597512">
        <w:rPr>
          <w:rFonts w:ascii="Book Antiqua" w:hAnsi="Book Antiqua" w:cs="Book Antiqua" w:hint="eastAsia"/>
          <w:i/>
          <w:color w:val="000000"/>
          <w:lang w:eastAsia="zh-CN"/>
        </w:rPr>
        <w:t>P</w:t>
      </w:r>
      <w:r w:rsidR="00597512">
        <w:rPr>
          <w:rFonts w:ascii="Book Antiqua" w:hAnsi="Book Antiqua" w:cs="Book Antiqua" w:hint="eastAsia"/>
          <w:color w:val="000000"/>
          <w:lang w:eastAsia="zh-CN"/>
        </w:rPr>
        <w:t xml:space="preserve"> </w:t>
      </w:r>
      <w:r w:rsidR="00597512">
        <w:rPr>
          <w:rFonts w:ascii="Book Antiqua" w:eastAsia="Book Antiqua" w:hAnsi="Book Antiqua" w:cs="Book Antiqua"/>
          <w:color w:val="000000"/>
        </w:rPr>
        <w:t>&lt;</w:t>
      </w:r>
      <w:r w:rsidR="00597512">
        <w:rPr>
          <w:rFonts w:ascii="Book Antiqua" w:hAnsi="Book Antiqua" w:cs="Book Antiqua" w:hint="eastAsia"/>
          <w:color w:val="000000"/>
          <w:lang w:eastAsia="zh-CN"/>
        </w:rPr>
        <w:t xml:space="preserve"> 0</w:t>
      </w:r>
      <w:r w:rsidR="00597512">
        <w:rPr>
          <w:rFonts w:ascii="Book Antiqua" w:eastAsia="Book Antiqua" w:hAnsi="Book Antiqua" w:cs="Book Antiqua"/>
          <w:color w:val="000000"/>
        </w:rPr>
        <w:t>.</w:t>
      </w:r>
      <w:r>
        <w:rPr>
          <w:rFonts w:ascii="Book Antiqua" w:eastAsia="Book Antiqua" w:hAnsi="Book Antiqua" w:cs="Book Antiqua"/>
          <w:color w:val="000000"/>
        </w:rPr>
        <w:t>001) was more likely to receive chemotherapy than those treated at non-academic sites.</w:t>
      </w:r>
    </w:p>
    <w:p w14:paraId="19CDF17C" w14:textId="77777777" w:rsidR="007218E0" w:rsidRPr="007218E0" w:rsidRDefault="007218E0">
      <w:pPr>
        <w:spacing w:line="360" w:lineRule="auto"/>
        <w:jc w:val="both"/>
        <w:rPr>
          <w:lang w:eastAsia="zh-CN"/>
        </w:rPr>
      </w:pPr>
    </w:p>
    <w:p w14:paraId="0CB5EFAD" w14:textId="77777777" w:rsidR="00A77B3E" w:rsidRPr="007218E0" w:rsidRDefault="00973BC0">
      <w:pPr>
        <w:spacing w:line="360" w:lineRule="auto"/>
        <w:jc w:val="both"/>
        <w:rPr>
          <w:b/>
        </w:rPr>
      </w:pPr>
      <w:r w:rsidRPr="007218E0">
        <w:rPr>
          <w:rFonts w:ascii="Book Antiqua" w:eastAsia="Book Antiqua" w:hAnsi="Book Antiqua" w:cs="Book Antiqua"/>
          <w:b/>
          <w:i/>
          <w:iCs/>
          <w:color w:val="000000"/>
        </w:rPr>
        <w:t>Clinicopathologic</w:t>
      </w:r>
      <w:r w:rsidR="007218E0" w:rsidRPr="007218E0">
        <w:rPr>
          <w:rFonts w:ascii="Book Antiqua" w:eastAsia="Book Antiqua" w:hAnsi="Book Antiqua" w:cs="Book Antiqua"/>
          <w:b/>
          <w:i/>
          <w:iCs/>
          <w:color w:val="000000"/>
        </w:rPr>
        <w:t xml:space="preserve"> variables im</w:t>
      </w:r>
      <w:r w:rsidRPr="007218E0">
        <w:rPr>
          <w:rFonts w:ascii="Book Antiqua" w:eastAsia="Book Antiqua" w:hAnsi="Book Antiqua" w:cs="Book Antiqua"/>
          <w:b/>
          <w:i/>
          <w:iCs/>
          <w:color w:val="000000"/>
        </w:rPr>
        <w:t xml:space="preserve">pacting </w:t>
      </w:r>
      <w:r w:rsidR="00597512" w:rsidRPr="007218E0">
        <w:rPr>
          <w:rFonts w:ascii="Book Antiqua" w:eastAsia="Book Antiqua" w:hAnsi="Book Antiqua" w:cs="Book Antiqua"/>
          <w:b/>
          <w:i/>
          <w:iCs/>
          <w:color w:val="000000"/>
        </w:rPr>
        <w:t>OS</w:t>
      </w:r>
    </w:p>
    <w:p w14:paraId="3AB87A38" w14:textId="77777777" w:rsidR="00A77B3E" w:rsidRDefault="007218E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A total of 12</w:t>
      </w:r>
      <w:r w:rsidR="00973BC0">
        <w:rPr>
          <w:rFonts w:ascii="Book Antiqua" w:eastAsia="Book Antiqua" w:hAnsi="Book Antiqua" w:cs="Book Antiqua"/>
          <w:color w:val="000000"/>
        </w:rPr>
        <w:t xml:space="preserve">370 patients with metastatic esophageal cancer were included in the multivariable analyses of </w:t>
      </w:r>
      <w:r w:rsidR="00597512">
        <w:rPr>
          <w:rFonts w:ascii="Book Antiqua" w:eastAsia="Book Antiqua" w:hAnsi="Book Antiqua" w:cs="Book Antiqua"/>
          <w:color w:val="000000"/>
        </w:rPr>
        <w:t>OS</w:t>
      </w:r>
      <w:r w:rsidR="00973BC0">
        <w:rPr>
          <w:rFonts w:ascii="Book Antiqua" w:eastAsia="Book Antiqua" w:hAnsi="Book Antiqua" w:cs="Book Antiqua"/>
          <w:color w:val="000000"/>
        </w:rPr>
        <w:t xml:space="preserve"> (</w:t>
      </w:r>
      <w:r w:rsidR="00973BC0" w:rsidRPr="007218E0">
        <w:rPr>
          <w:rFonts w:ascii="Book Antiqua" w:eastAsia="Book Antiqua" w:hAnsi="Book Antiqua" w:cs="Book Antiqua"/>
          <w:bCs/>
          <w:color w:val="000000"/>
        </w:rPr>
        <w:t>Table 3</w:t>
      </w:r>
      <w:r w:rsidR="00973BC0">
        <w:rPr>
          <w:rFonts w:ascii="Book Antiqua" w:eastAsia="Book Antiqua" w:hAnsi="Book Antiqua" w:cs="Book Antiqua"/>
          <w:color w:val="000000"/>
        </w:rPr>
        <w:t>). Basel</w:t>
      </w:r>
      <w:r>
        <w:rPr>
          <w:rFonts w:ascii="Book Antiqua" w:eastAsia="Book Antiqua" w:hAnsi="Book Antiqua" w:cs="Book Antiqua"/>
          <w:color w:val="000000"/>
        </w:rPr>
        <w:t>ine characteristics of these 12</w:t>
      </w:r>
      <w:r w:rsidR="00973BC0">
        <w:rPr>
          <w:rFonts w:ascii="Book Antiqua" w:eastAsia="Book Antiqua" w:hAnsi="Book Antiqua" w:cs="Book Antiqua"/>
          <w:color w:val="000000"/>
        </w:rPr>
        <w:t>370 patients did not largely differ from the overall population (</w:t>
      </w:r>
      <w:r w:rsidR="00973BC0" w:rsidRPr="007218E0">
        <w:rPr>
          <w:rFonts w:ascii="Book Antiqua" w:eastAsia="Book Antiqua" w:hAnsi="Book Antiqua" w:cs="Book Antiqua"/>
          <w:bCs/>
          <w:color w:val="000000"/>
        </w:rPr>
        <w:t>Supplementary Table 1</w:t>
      </w:r>
      <w:r w:rsidR="00973BC0">
        <w:rPr>
          <w:rFonts w:ascii="Book Antiqua" w:eastAsia="Book Antiqua" w:hAnsi="Book Antiqua" w:cs="Book Antiqua"/>
          <w:color w:val="000000"/>
        </w:rPr>
        <w:t xml:space="preserve">). The median follow-up was 72.8 </w:t>
      </w:r>
      <w:proofErr w:type="spellStart"/>
      <w:r w:rsidR="00973BC0">
        <w:rPr>
          <w:rFonts w:ascii="Book Antiqua" w:eastAsia="Book Antiqua" w:hAnsi="Book Antiqua" w:cs="Book Antiqua"/>
          <w:color w:val="000000"/>
        </w:rPr>
        <w:t>mo</w:t>
      </w:r>
      <w:proofErr w:type="spellEnd"/>
      <w:r w:rsidR="00973BC0">
        <w:rPr>
          <w:rFonts w:ascii="Book Antiqua" w:eastAsia="Book Antiqua" w:hAnsi="Book Antiqua" w:cs="Book Antiqua"/>
          <w:color w:val="000000"/>
        </w:rPr>
        <w:t xml:space="preserve"> (95%CI</w:t>
      </w:r>
      <w:r>
        <w:rPr>
          <w:rFonts w:ascii="Book Antiqua" w:hAnsi="Book Antiqua" w:cs="Book Antiqua" w:hint="eastAsia"/>
          <w:color w:val="000000"/>
          <w:lang w:eastAsia="zh-CN"/>
        </w:rPr>
        <w:t>:</w:t>
      </w:r>
      <w:r w:rsidR="00973BC0">
        <w:rPr>
          <w:rFonts w:ascii="Book Antiqua" w:eastAsia="Book Antiqua" w:hAnsi="Book Antiqua" w:cs="Book Antiqua"/>
          <w:color w:val="000000"/>
        </w:rPr>
        <w:t xml:space="preserve"> 68.5-77.9) and the median OS was 7.95 </w:t>
      </w:r>
      <w:proofErr w:type="spellStart"/>
      <w:r w:rsidR="00973BC0">
        <w:rPr>
          <w:rFonts w:ascii="Book Antiqua" w:eastAsia="Book Antiqua" w:hAnsi="Book Antiqua" w:cs="Book Antiqua"/>
          <w:color w:val="000000"/>
        </w:rPr>
        <w:t>mo</w:t>
      </w:r>
      <w:proofErr w:type="spellEnd"/>
      <w:r w:rsidR="00973BC0">
        <w:rPr>
          <w:rFonts w:ascii="Book Antiqua" w:eastAsia="Book Antiqua" w:hAnsi="Book Antiqua" w:cs="Book Antiqua"/>
          <w:color w:val="000000"/>
        </w:rPr>
        <w:t xml:space="preserve"> (95%CI</w:t>
      </w:r>
      <w:r>
        <w:rPr>
          <w:rFonts w:ascii="Book Antiqua" w:hAnsi="Book Antiqua" w:cs="Book Antiqua" w:hint="eastAsia"/>
          <w:color w:val="000000"/>
          <w:lang w:eastAsia="zh-CN"/>
        </w:rPr>
        <w:t>:</w:t>
      </w:r>
      <w:r w:rsidR="00973BC0">
        <w:rPr>
          <w:rFonts w:ascii="Book Antiqua" w:eastAsia="Book Antiqua" w:hAnsi="Book Antiqua" w:cs="Book Antiqua"/>
          <w:color w:val="000000"/>
        </w:rPr>
        <w:t xml:space="preserve"> 7.75-8.11) in this cohort. Here, women had better OS than men (HR 0.9, 95%CI</w:t>
      </w:r>
      <w:r>
        <w:rPr>
          <w:rFonts w:ascii="Book Antiqua" w:hAnsi="Book Antiqua" w:cs="Book Antiqua" w:hint="eastAsia"/>
          <w:color w:val="000000"/>
          <w:lang w:eastAsia="zh-CN"/>
        </w:rPr>
        <w:t>:</w:t>
      </w:r>
      <w:r w:rsidR="00973BC0">
        <w:rPr>
          <w:rFonts w:ascii="Book Antiqua" w:eastAsia="Book Antiqua" w:hAnsi="Book Antiqua" w:cs="Book Antiqua"/>
          <w:color w:val="000000"/>
        </w:rPr>
        <w:t xml:space="preserve"> 0.86-0.95, </w:t>
      </w:r>
      <w:r w:rsidR="00597512">
        <w:rPr>
          <w:rFonts w:ascii="Book Antiqua" w:hAnsi="Book Antiqua" w:cs="Book Antiqua" w:hint="eastAsia"/>
          <w:i/>
          <w:color w:val="000000"/>
          <w:lang w:eastAsia="zh-CN"/>
        </w:rPr>
        <w:t>P</w:t>
      </w:r>
      <w:r w:rsidR="00597512">
        <w:rPr>
          <w:rFonts w:ascii="Book Antiqua" w:hAnsi="Book Antiqua" w:cs="Book Antiqua" w:hint="eastAsia"/>
          <w:color w:val="000000"/>
          <w:lang w:eastAsia="zh-CN"/>
        </w:rPr>
        <w:t xml:space="preserve"> </w:t>
      </w:r>
      <w:r w:rsidR="00597512">
        <w:rPr>
          <w:rFonts w:ascii="Book Antiqua" w:eastAsia="Book Antiqua" w:hAnsi="Book Antiqua" w:cs="Book Antiqua"/>
          <w:color w:val="000000"/>
        </w:rPr>
        <w:t>&lt;</w:t>
      </w:r>
      <w:r w:rsidR="00597512">
        <w:rPr>
          <w:rFonts w:ascii="Book Antiqua" w:hAnsi="Book Antiqua" w:cs="Book Antiqua" w:hint="eastAsia"/>
          <w:color w:val="000000"/>
          <w:lang w:eastAsia="zh-CN"/>
        </w:rPr>
        <w:t xml:space="preserve"> 0</w:t>
      </w:r>
      <w:r w:rsidR="00597512">
        <w:rPr>
          <w:rFonts w:ascii="Book Antiqua" w:eastAsia="Book Antiqua" w:hAnsi="Book Antiqua" w:cs="Book Antiqua"/>
          <w:color w:val="000000"/>
        </w:rPr>
        <w:t>.</w:t>
      </w:r>
      <w:r w:rsidR="00973BC0">
        <w:rPr>
          <w:rFonts w:ascii="Book Antiqua" w:eastAsia="Book Antiqua" w:hAnsi="Book Antiqua" w:cs="Book Antiqua"/>
          <w:color w:val="000000"/>
        </w:rPr>
        <w:t>001), while survival of black patients was not significantly different than that of whites (HR 1.02, 95%CI</w:t>
      </w:r>
      <w:r>
        <w:rPr>
          <w:rFonts w:ascii="Book Antiqua" w:hAnsi="Book Antiqua" w:cs="Book Antiqua" w:hint="eastAsia"/>
          <w:color w:val="000000"/>
          <w:lang w:eastAsia="zh-CN"/>
        </w:rPr>
        <w:t>:</w:t>
      </w:r>
      <w:r w:rsidR="00973BC0">
        <w:rPr>
          <w:rFonts w:ascii="Book Antiqua" w:eastAsia="Book Antiqua" w:hAnsi="Book Antiqua" w:cs="Book Antiqua"/>
          <w:color w:val="000000"/>
        </w:rPr>
        <w:t xml:space="preserve"> 0.96-1.09, </w:t>
      </w:r>
      <w:r w:rsidR="00973BC0">
        <w:rPr>
          <w:rFonts w:ascii="Book Antiqua" w:eastAsia="Book Antiqua" w:hAnsi="Book Antiqua" w:cs="Book Antiqua"/>
          <w:i/>
          <w:iCs/>
          <w:color w:val="000000"/>
        </w:rPr>
        <w:t>P</w:t>
      </w:r>
      <w:r w:rsidR="00973BC0">
        <w:rPr>
          <w:rFonts w:ascii="Book Antiqua" w:eastAsia="Book Antiqua" w:hAnsi="Book Antiqua" w:cs="Book Antiqua"/>
          <w:color w:val="000000"/>
        </w:rPr>
        <w:t xml:space="preserve"> = 0.457), but patients in other racial/ethnic groups had significantly better OS than whites (HR 0.87, 95%CI</w:t>
      </w:r>
      <w:r>
        <w:rPr>
          <w:rFonts w:ascii="Book Antiqua" w:hAnsi="Book Antiqua" w:cs="Book Antiqua" w:hint="eastAsia"/>
          <w:color w:val="000000"/>
          <w:lang w:eastAsia="zh-CN"/>
        </w:rPr>
        <w:t>:</w:t>
      </w:r>
      <w:r w:rsidR="00973BC0">
        <w:rPr>
          <w:rFonts w:ascii="Book Antiqua" w:eastAsia="Book Antiqua" w:hAnsi="Book Antiqua" w:cs="Book Antiqua"/>
          <w:color w:val="000000"/>
        </w:rPr>
        <w:t xml:space="preserve"> 0.80-0.95, </w:t>
      </w:r>
      <w:r w:rsidR="00973BC0">
        <w:rPr>
          <w:rFonts w:ascii="Book Antiqua" w:eastAsia="Book Antiqua" w:hAnsi="Book Antiqua" w:cs="Book Antiqua"/>
          <w:i/>
          <w:iCs/>
          <w:color w:val="000000"/>
        </w:rPr>
        <w:t>P</w:t>
      </w:r>
      <w:r w:rsidR="00973BC0">
        <w:rPr>
          <w:rFonts w:ascii="Book Antiqua" w:eastAsia="Book Antiqua" w:hAnsi="Book Antiqua" w:cs="Book Antiqua"/>
          <w:color w:val="000000"/>
        </w:rPr>
        <w:t xml:space="preserve"> = 0.002). Uninsured patients (HR 1.2, 95%CI: 1.09-1.31, </w:t>
      </w:r>
      <w:r>
        <w:rPr>
          <w:rFonts w:ascii="Book Antiqua" w:hAnsi="Book Antiqua" w:cs="Book Antiqua" w:hint="eastAsia"/>
          <w:i/>
          <w:color w:val="000000"/>
          <w:lang w:eastAsia="zh-CN"/>
        </w:rPr>
        <w:t>P</w:t>
      </w:r>
      <w:r w:rsidR="00973BC0">
        <w:rPr>
          <w:rFonts w:ascii="Book Antiqua" w:eastAsia="Book Antiqua" w:hAnsi="Book Antiqua" w:cs="Book Antiqua"/>
          <w:color w:val="000000"/>
        </w:rPr>
        <w:t xml:space="preserve"> </w:t>
      </w:r>
      <w:r w:rsidR="00597512">
        <w:rPr>
          <w:rFonts w:ascii="Book Antiqua" w:eastAsia="Book Antiqua" w:hAnsi="Book Antiqua" w:cs="Book Antiqua"/>
          <w:color w:val="000000"/>
        </w:rPr>
        <w:t>&lt;</w:t>
      </w:r>
      <w:r w:rsidR="00597512">
        <w:rPr>
          <w:rFonts w:ascii="Book Antiqua" w:hAnsi="Book Antiqua" w:cs="Book Antiqua" w:hint="eastAsia"/>
          <w:color w:val="000000"/>
          <w:lang w:eastAsia="zh-CN"/>
        </w:rPr>
        <w:t xml:space="preserve"> 0</w:t>
      </w:r>
      <w:r w:rsidR="00597512">
        <w:rPr>
          <w:rFonts w:ascii="Book Antiqua" w:eastAsia="Book Antiqua" w:hAnsi="Book Antiqua" w:cs="Book Antiqua"/>
          <w:color w:val="000000"/>
        </w:rPr>
        <w:t>.</w:t>
      </w:r>
      <w:r w:rsidR="00973BC0">
        <w:rPr>
          <w:rFonts w:ascii="Book Antiqua" w:eastAsia="Book Antiqua" w:hAnsi="Book Antiqua" w:cs="Book Antiqua"/>
          <w:color w:val="000000"/>
        </w:rPr>
        <w:t xml:space="preserve">001) and those with Medicaid (HR 1.21, 95%CI: 1.13-1.31,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sidR="00973BC0">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sidR="00973BC0">
        <w:rPr>
          <w:rFonts w:ascii="Book Antiqua" w:eastAsia="Book Antiqua" w:hAnsi="Book Antiqua" w:cs="Book Antiqua"/>
          <w:color w:val="000000"/>
        </w:rPr>
        <w:t xml:space="preserve">0.001) had worse OS than those with private insurance. Receiving treatment at an academic center (HR 0.91, 95%CI: 0.87-0.94,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sidR="00597512">
        <w:rPr>
          <w:rFonts w:ascii="Book Antiqua" w:hAnsi="Book Antiqua" w:cs="Book Antiqua" w:hint="eastAsia"/>
          <w:color w:val="000000"/>
          <w:lang w:eastAsia="zh-CN"/>
        </w:rPr>
        <w:t>0</w:t>
      </w:r>
      <w:r w:rsidR="00597512">
        <w:rPr>
          <w:rFonts w:ascii="Book Antiqua" w:eastAsia="Book Antiqua" w:hAnsi="Book Antiqua" w:cs="Book Antiqua"/>
          <w:color w:val="000000"/>
        </w:rPr>
        <w:t>.</w:t>
      </w:r>
      <w:r w:rsidR="00973BC0">
        <w:rPr>
          <w:rFonts w:ascii="Book Antiqua" w:eastAsia="Book Antiqua" w:hAnsi="Book Antiqua" w:cs="Book Antiqua"/>
          <w:color w:val="000000"/>
        </w:rPr>
        <w:t xml:space="preserve">001) was associated with improved survival. </w:t>
      </w:r>
      <w:r w:rsidR="00597512">
        <w:rPr>
          <w:rFonts w:ascii="Book Antiqua" w:eastAsia="Book Antiqua" w:hAnsi="Book Antiqua" w:cs="Book Antiqua"/>
          <w:color w:val="000000"/>
        </w:rPr>
        <w:t>OS</w:t>
      </w:r>
      <w:r w:rsidR="00973BC0">
        <w:rPr>
          <w:rFonts w:ascii="Book Antiqua" w:eastAsia="Book Antiqua" w:hAnsi="Book Antiqua" w:cs="Book Antiqua"/>
          <w:color w:val="000000"/>
        </w:rPr>
        <w:t xml:space="preserve"> did not differ significantly among geographic subgroups, with the exception of patients in the Midwest, who had slightly worse survival (HR 1.07, 95%CI</w:t>
      </w:r>
      <w:r>
        <w:rPr>
          <w:rFonts w:ascii="Book Antiqua" w:hAnsi="Book Antiqua" w:cs="Book Antiqua" w:hint="eastAsia"/>
          <w:color w:val="000000"/>
          <w:lang w:eastAsia="zh-CN"/>
        </w:rPr>
        <w:t>:</w:t>
      </w:r>
      <w:r w:rsidR="00973BC0">
        <w:rPr>
          <w:rFonts w:ascii="Book Antiqua" w:eastAsia="Book Antiqua" w:hAnsi="Book Antiqua" w:cs="Book Antiqua"/>
          <w:color w:val="000000"/>
        </w:rPr>
        <w:t xml:space="preserve"> 1.01-1.14, </w:t>
      </w:r>
      <w:r w:rsidR="00973BC0">
        <w:rPr>
          <w:rFonts w:ascii="Book Antiqua" w:eastAsia="Book Antiqua" w:hAnsi="Book Antiqua" w:cs="Book Antiqua"/>
          <w:i/>
          <w:iCs/>
          <w:color w:val="000000"/>
        </w:rPr>
        <w:t>P</w:t>
      </w:r>
      <w:r w:rsidR="00973BC0">
        <w:rPr>
          <w:rFonts w:ascii="Book Antiqua" w:eastAsia="Book Antiqua" w:hAnsi="Book Antiqua" w:cs="Book Antiqua"/>
          <w:color w:val="000000"/>
        </w:rPr>
        <w:t xml:space="preserve"> = 0.032) when compared to those located in the geographic West.</w:t>
      </w:r>
    </w:p>
    <w:p w14:paraId="52357CED" w14:textId="77777777" w:rsidR="007218E0" w:rsidRPr="007218E0" w:rsidRDefault="007218E0">
      <w:pPr>
        <w:spacing w:line="360" w:lineRule="auto"/>
        <w:jc w:val="both"/>
        <w:rPr>
          <w:lang w:eastAsia="zh-CN"/>
        </w:rPr>
      </w:pPr>
    </w:p>
    <w:p w14:paraId="69066DFB" w14:textId="77777777" w:rsidR="00A77B3E" w:rsidRPr="007218E0" w:rsidRDefault="00973BC0">
      <w:pPr>
        <w:spacing w:line="360" w:lineRule="auto"/>
        <w:jc w:val="both"/>
        <w:rPr>
          <w:b/>
        </w:rPr>
      </w:pPr>
      <w:r w:rsidRPr="007218E0">
        <w:rPr>
          <w:rFonts w:ascii="Book Antiqua" w:eastAsia="Book Antiqua" w:hAnsi="Book Antiqua" w:cs="Book Antiqua"/>
          <w:b/>
          <w:i/>
          <w:iCs/>
          <w:color w:val="000000"/>
        </w:rPr>
        <w:t>Impac</w:t>
      </w:r>
      <w:r w:rsidR="007218E0" w:rsidRPr="007218E0">
        <w:rPr>
          <w:rFonts w:ascii="Book Antiqua" w:eastAsia="Book Antiqua" w:hAnsi="Book Antiqua" w:cs="Book Antiqua"/>
          <w:b/>
          <w:i/>
          <w:iCs/>
          <w:color w:val="000000"/>
        </w:rPr>
        <w:t>t of che</w:t>
      </w:r>
      <w:r w:rsidRPr="007218E0">
        <w:rPr>
          <w:rFonts w:ascii="Book Antiqua" w:eastAsia="Book Antiqua" w:hAnsi="Book Antiqua" w:cs="Book Antiqua"/>
          <w:b/>
          <w:i/>
          <w:iCs/>
          <w:color w:val="000000"/>
        </w:rPr>
        <w:t xml:space="preserve">motherapy on </w:t>
      </w:r>
      <w:r w:rsidR="00597512" w:rsidRPr="007218E0">
        <w:rPr>
          <w:rFonts w:ascii="Book Antiqua" w:eastAsia="Book Antiqua" w:hAnsi="Book Antiqua" w:cs="Book Antiqua"/>
          <w:b/>
          <w:i/>
          <w:iCs/>
          <w:color w:val="000000"/>
        </w:rPr>
        <w:t>OS</w:t>
      </w:r>
    </w:p>
    <w:p w14:paraId="36B626E0" w14:textId="77777777" w:rsidR="00A77B3E" w:rsidRDefault="00973BC0">
      <w:pPr>
        <w:spacing w:line="360" w:lineRule="auto"/>
        <w:jc w:val="both"/>
      </w:pPr>
      <w:r>
        <w:rPr>
          <w:rFonts w:ascii="Book Antiqua" w:eastAsia="Book Antiqua" w:hAnsi="Book Antiqua" w:cs="Book Antiqua"/>
          <w:color w:val="000000"/>
        </w:rPr>
        <w:t xml:space="preserve">OS was higher for those receiving chemotherapy with median OS of 9.03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w:t>
      </w:r>
      <w:r w:rsidR="007218E0">
        <w:rPr>
          <w:rFonts w:ascii="Book Antiqua" w:hAnsi="Book Antiqua" w:cs="Book Antiqua" w:hint="eastAsia"/>
          <w:color w:val="000000"/>
          <w:lang w:eastAsia="zh-CN"/>
        </w:rPr>
        <w:t>:</w:t>
      </w:r>
      <w:r>
        <w:rPr>
          <w:rFonts w:ascii="Book Antiqua" w:eastAsia="Book Antiqua" w:hAnsi="Book Antiqua" w:cs="Book Antiqua"/>
          <w:color w:val="000000"/>
        </w:rPr>
        <w:t xml:space="preserve"> 8.90-9.20) than those who did not receive chemotherapy with median OS of 2.07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w:t>
      </w:r>
      <w:r w:rsidR="007218E0">
        <w:rPr>
          <w:rFonts w:ascii="Book Antiqua" w:hAnsi="Book Antiqua" w:cs="Book Antiqua" w:hint="eastAsia"/>
          <w:color w:val="000000"/>
          <w:lang w:eastAsia="zh-CN"/>
        </w:rPr>
        <w:t>:</w:t>
      </w:r>
      <w:r>
        <w:rPr>
          <w:rFonts w:ascii="Book Antiqua" w:eastAsia="Book Antiqua" w:hAnsi="Book Antiqua" w:cs="Book Antiqua"/>
          <w:color w:val="000000"/>
        </w:rPr>
        <w:t xml:space="preserve"> 2-2.14; </w:t>
      </w:r>
      <w:r w:rsidRPr="007218E0">
        <w:rPr>
          <w:rFonts w:ascii="Book Antiqua" w:eastAsia="Book Antiqua" w:hAnsi="Book Antiqua" w:cs="Book Antiqua"/>
          <w:bCs/>
          <w:color w:val="000000"/>
        </w:rPr>
        <w:t>Figure 1</w:t>
      </w:r>
      <w:r w:rsidR="007218E0">
        <w:rPr>
          <w:rFonts w:ascii="Book Antiqua" w:eastAsia="Book Antiqua" w:hAnsi="Book Antiqua" w:cs="Book Antiqua"/>
          <w:color w:val="000000"/>
        </w:rPr>
        <w:t>). Out of 21</w:t>
      </w:r>
      <w:r>
        <w:rPr>
          <w:rFonts w:ascii="Book Antiqua" w:eastAsia="Book Antiqua" w:hAnsi="Book Antiqua" w:cs="Book Antiqua"/>
          <w:color w:val="000000"/>
        </w:rPr>
        <w:t xml:space="preserve">911 patients that received chemotherapy, the </w:t>
      </w:r>
      <w:r>
        <w:rPr>
          <w:rFonts w:ascii="Book Antiqua" w:eastAsia="Book Antiqua" w:hAnsi="Book Antiqua" w:cs="Book Antiqua"/>
          <w:color w:val="000000"/>
        </w:rPr>
        <w:lastRenderedPageBreak/>
        <w:t>estimated 1-year OS rate was 37.4% (95%CI</w:t>
      </w:r>
      <w:r w:rsidR="007218E0">
        <w:rPr>
          <w:rFonts w:ascii="Book Antiqua" w:hAnsi="Book Antiqua" w:cs="Book Antiqua" w:hint="eastAsia"/>
          <w:color w:val="000000"/>
          <w:lang w:eastAsia="zh-CN"/>
        </w:rPr>
        <w:t>:</w:t>
      </w:r>
      <w:r>
        <w:rPr>
          <w:rFonts w:ascii="Book Antiqua" w:eastAsia="Book Antiqua" w:hAnsi="Book Antiqua" w:cs="Book Antiqua"/>
          <w:color w:val="000000"/>
        </w:rPr>
        <w:t xml:space="preserve"> 36.7-38.0) compared to 9.7% (95%CI</w:t>
      </w:r>
      <w:r w:rsidR="007218E0">
        <w:rPr>
          <w:rFonts w:ascii="Book Antiqua" w:hAnsi="Book Antiqua" w:cs="Book Antiqua" w:hint="eastAsia"/>
          <w:color w:val="000000"/>
          <w:lang w:eastAsia="zh-CN"/>
        </w:rPr>
        <w:t>:</w:t>
      </w:r>
      <w:r>
        <w:rPr>
          <w:rFonts w:ascii="Book Antiqua" w:eastAsia="Book Antiqua" w:hAnsi="Book Antiqua" w:cs="Book Antiqua"/>
          <w:color w:val="000000"/>
        </w:rPr>
        <w:t xml:space="preserve"> 9.0-10.4) for the 7271 patients who did not received chemotherapy.</w:t>
      </w:r>
    </w:p>
    <w:p w14:paraId="04FE4069" w14:textId="77777777" w:rsidR="00A77B3E" w:rsidRDefault="00973BC0" w:rsidP="007218E0">
      <w:pPr>
        <w:spacing w:line="360" w:lineRule="auto"/>
        <w:ind w:firstLineChars="100" w:firstLine="240"/>
        <w:jc w:val="both"/>
      </w:pPr>
      <w:r>
        <w:rPr>
          <w:rFonts w:ascii="Book Antiqua" w:eastAsia="Book Antiqua" w:hAnsi="Book Antiqua" w:cs="Book Antiqua"/>
          <w:color w:val="000000"/>
        </w:rPr>
        <w:t xml:space="preserve">Modeling the effect of chemotherapy on OS using a time-dependent coefficient showed that the receipt of chemotherapy was associated with improved OS up to 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while its benefit decreases over time, after which there was no significant chemotherapy effect on OS on both univariate and multivariable analyses (</w:t>
      </w:r>
      <w:r w:rsidRPr="007218E0">
        <w:rPr>
          <w:rFonts w:ascii="Book Antiqua" w:eastAsia="Book Antiqua" w:hAnsi="Book Antiqua" w:cs="Book Antiqua"/>
          <w:bCs/>
          <w:color w:val="000000"/>
        </w:rPr>
        <w:t>Table 3</w:t>
      </w:r>
      <w:r w:rsidRPr="007218E0">
        <w:rPr>
          <w:rFonts w:ascii="Book Antiqua" w:eastAsia="Book Antiqua" w:hAnsi="Book Antiqua" w:cs="Book Antiqua"/>
          <w:color w:val="000000"/>
        </w:rPr>
        <w:t xml:space="preserve"> and </w:t>
      </w:r>
      <w:r w:rsidRPr="007218E0">
        <w:rPr>
          <w:rFonts w:ascii="Book Antiqua" w:eastAsia="Book Antiqua" w:hAnsi="Book Antiqua" w:cs="Book Antiqua"/>
          <w:bCs/>
          <w:color w:val="000000"/>
        </w:rPr>
        <w:t>Figure 2</w:t>
      </w:r>
      <w:r>
        <w:rPr>
          <w:rFonts w:ascii="Book Antiqua" w:eastAsia="Book Antiqua" w:hAnsi="Book Antiqua" w:cs="Book Antiqua"/>
          <w:color w:val="000000"/>
        </w:rPr>
        <w:t xml:space="preserve">). Propensity score-adjusted log relative HR for chemotherapy compared with no chemotherapy showed that </w:t>
      </w:r>
      <w:r w:rsidR="007218E0">
        <w:rPr>
          <w:rFonts w:ascii="Book Antiqua" w:hAnsi="Book Antiqua" w:cs="Book Antiqua" w:hint="eastAsia"/>
          <w:color w:val="000000"/>
          <w:lang w:eastAsia="zh-CN"/>
        </w:rPr>
        <w:t>p</w:t>
      </w:r>
      <w:r w:rsidR="007218E0">
        <w:rPr>
          <w:rFonts w:ascii="Book Antiqua" w:eastAsia="Book Antiqua" w:hAnsi="Book Antiqua" w:cs="Book Antiqua"/>
          <w:color w:val="000000"/>
        </w:rPr>
        <w:t>ropensity score</w:t>
      </w:r>
      <w:r>
        <w:rPr>
          <w:rFonts w:ascii="Book Antiqua" w:eastAsia="Book Antiqua" w:hAnsi="Book Antiqua" w:cs="Book Antiqua"/>
          <w:color w:val="000000"/>
        </w:rPr>
        <w:t xml:space="preserve">-adjusted analysis results are consistent with findings from multivariable analyses whereby the effect of chemotherapy on OS similarly varied with time from diagnosis and is associated with improved OS up until 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after which there is no chemotherapy effect on OS (</w:t>
      </w:r>
      <w:r w:rsidRPr="007218E0">
        <w:rPr>
          <w:rFonts w:ascii="Book Antiqua" w:eastAsia="Book Antiqua" w:hAnsi="Book Antiqua" w:cs="Book Antiqua"/>
          <w:bCs/>
          <w:color w:val="000000"/>
        </w:rPr>
        <w:t>Supplementary Figure 1</w:t>
      </w:r>
      <w:r>
        <w:rPr>
          <w:rFonts w:ascii="Book Antiqua" w:eastAsia="Book Antiqua" w:hAnsi="Book Antiqua" w:cs="Book Antiqua"/>
          <w:color w:val="000000"/>
        </w:rPr>
        <w:t>).</w:t>
      </w:r>
    </w:p>
    <w:p w14:paraId="28F9B83D" w14:textId="77777777" w:rsidR="00A77B3E" w:rsidRDefault="00A77B3E">
      <w:pPr>
        <w:spacing w:line="360" w:lineRule="auto"/>
        <w:jc w:val="both"/>
      </w:pPr>
    </w:p>
    <w:p w14:paraId="0F1DC990" w14:textId="77777777" w:rsidR="00A77B3E" w:rsidRDefault="00973BC0">
      <w:pPr>
        <w:spacing w:line="360" w:lineRule="auto"/>
        <w:jc w:val="both"/>
      </w:pPr>
      <w:r>
        <w:rPr>
          <w:rFonts w:ascii="Book Antiqua" w:eastAsia="Book Antiqua" w:hAnsi="Book Antiqua" w:cs="Book Antiqua"/>
          <w:b/>
          <w:caps/>
          <w:color w:val="000000"/>
          <w:u w:val="single"/>
        </w:rPr>
        <w:t>DISCUSSION</w:t>
      </w:r>
    </w:p>
    <w:p w14:paraId="04CA6525" w14:textId="77777777" w:rsidR="00A77B3E" w:rsidRPr="007218E0" w:rsidRDefault="00973BC0">
      <w:pPr>
        <w:spacing w:line="360" w:lineRule="auto"/>
        <w:jc w:val="both"/>
        <w:rPr>
          <w:lang w:eastAsia="zh-CN"/>
        </w:rPr>
      </w:pPr>
      <w:r>
        <w:rPr>
          <w:rFonts w:ascii="Book Antiqua" w:eastAsia="Book Antiqua" w:hAnsi="Book Antiqua" w:cs="Book Antiqua"/>
          <w:color w:val="000000"/>
        </w:rPr>
        <w:t xml:space="preserve">In this retrospective, analysis of a large NCDB dataset of metastatic esophageal cancer patients, we first demonstrated that chemotherapy, although palliative, does improve survival (median OS 9.0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compared to those who do not receive chemotherapy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which is consistent with canonical data that have structured our framework of how we treat this disease in the systemic </w:t>
      </w:r>
      <w:proofErr w:type="gramStart"/>
      <w:r>
        <w:rPr>
          <w:rFonts w:ascii="Book Antiqua" w:eastAsia="Book Antiqua" w:hAnsi="Book Antiqua" w:cs="Book Antiqua"/>
          <w:color w:val="000000"/>
        </w:rPr>
        <w:t>setting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Our median OS in the chemotherapy cohort is comparable to the median OS in the chemotherapy control arms of modern phase III trials in advanced gastroesophageal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p>
    <w:p w14:paraId="6396E906" w14:textId="10D6B71B" w:rsidR="00A77B3E" w:rsidRPr="007218E0" w:rsidRDefault="00973BC0" w:rsidP="007218E0">
      <w:pPr>
        <w:spacing w:line="360" w:lineRule="auto"/>
        <w:ind w:firstLineChars="100" w:firstLine="240"/>
        <w:jc w:val="both"/>
        <w:rPr>
          <w:lang w:eastAsia="zh-CN"/>
        </w:rPr>
      </w:pPr>
      <w:r>
        <w:rPr>
          <w:rFonts w:ascii="Book Antiqua" w:eastAsia="Book Antiqua" w:hAnsi="Book Antiqua" w:cs="Book Antiqua"/>
          <w:color w:val="000000"/>
        </w:rPr>
        <w:t xml:space="preserve">However, not all patients with metastatic esophageal cancer can receive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and we sought to explore patient and disease factors that predicted likelihood of receipt to chemotherapy </w:t>
      </w:r>
      <w:r w:rsidR="007218E0">
        <w:rPr>
          <w:rFonts w:ascii="Book Antiqua" w:eastAsia="Book Antiqua" w:hAnsi="Book Antiqua" w:cs="Book Antiqua"/>
          <w:color w:val="000000"/>
        </w:rPr>
        <w:t>on multivariable analyses of 10</w:t>
      </w:r>
      <w:r>
        <w:rPr>
          <w:rFonts w:ascii="Book Antiqua" w:eastAsia="Book Antiqua" w:hAnsi="Book Antiqua" w:cs="Book Antiqua"/>
          <w:color w:val="000000"/>
        </w:rPr>
        <w:t>799</w:t>
      </w:r>
      <w:r w:rsidR="0067208F">
        <w:rPr>
          <w:rFonts w:ascii="Book Antiqua" w:eastAsia="Book Antiqua" w:hAnsi="Book Antiqua" w:cs="Book Antiqua"/>
          <w:color w:val="000000"/>
        </w:rPr>
        <w:t xml:space="preserve"> </w:t>
      </w:r>
      <w:r>
        <w:rPr>
          <w:rFonts w:ascii="Book Antiqua" w:eastAsia="Book Antiqua" w:hAnsi="Book Antiqua" w:cs="Book Antiqua"/>
          <w:color w:val="000000"/>
        </w:rPr>
        <w:t>metastatic esophageal cancer cases (</w:t>
      </w:r>
      <w:r w:rsidRPr="007218E0">
        <w:rPr>
          <w:rFonts w:ascii="Book Antiqua" w:eastAsia="Book Antiqua" w:hAnsi="Book Antiqua" w:cs="Book Antiqua"/>
          <w:bCs/>
          <w:color w:val="000000"/>
        </w:rPr>
        <w:t>Table 2</w:t>
      </w:r>
      <w:r>
        <w:rPr>
          <w:rFonts w:ascii="Book Antiqua" w:eastAsia="Book Antiqua" w:hAnsi="Book Antiqua" w:cs="Book Antiqua"/>
          <w:color w:val="000000"/>
        </w:rPr>
        <w:t>). Older age, female gender, black race, not having private insurance, lower income quartiles, geographic location West, greater number of comorbidities (CCI ≥</w:t>
      </w:r>
      <w:r w:rsidR="007218E0">
        <w:rPr>
          <w:rFonts w:ascii="Book Antiqua" w:hAnsi="Book Antiqua" w:cs="Book Antiqua" w:hint="eastAsia"/>
          <w:color w:val="000000"/>
          <w:lang w:eastAsia="zh-CN"/>
        </w:rPr>
        <w:t xml:space="preserve"> </w:t>
      </w:r>
      <w:r>
        <w:rPr>
          <w:rFonts w:ascii="Book Antiqua" w:eastAsia="Book Antiqua" w:hAnsi="Book Antiqua" w:cs="Book Antiqua"/>
          <w:color w:val="000000"/>
        </w:rPr>
        <w:t>1), higher T stage, and node negative were significantly associated with a decreased likelihood of receiving chemotherapy in patients with stage IV esophageal cancer.</w:t>
      </w:r>
    </w:p>
    <w:p w14:paraId="2F7667F1" w14:textId="77777777" w:rsidR="00A77B3E" w:rsidRDefault="00973BC0" w:rsidP="007218E0">
      <w:pPr>
        <w:spacing w:line="360" w:lineRule="auto"/>
        <w:ind w:firstLineChars="100" w:firstLine="240"/>
        <w:jc w:val="both"/>
      </w:pPr>
      <w:r>
        <w:rPr>
          <w:rFonts w:ascii="Book Antiqua" w:eastAsia="Book Antiqua" w:hAnsi="Book Antiqua" w:cs="Book Antiqua"/>
          <w:color w:val="000000"/>
        </w:rPr>
        <w:lastRenderedPageBreak/>
        <w:t>To identify at-risk patient subgroups and clinicopathologic characteristics with poorer mortality in the setting of metastatic esophageal cancer, we also performed multivariable analyses of the same variables but now i</w:t>
      </w:r>
      <w:r w:rsidR="00530D18">
        <w:rPr>
          <w:rFonts w:ascii="Book Antiqua" w:eastAsia="Book Antiqua" w:hAnsi="Book Antiqua" w:cs="Book Antiqua"/>
          <w:color w:val="000000"/>
        </w:rPr>
        <w:t xml:space="preserve">n association with OS in our </w:t>
      </w:r>
      <w:proofErr w:type="gramStart"/>
      <w:r w:rsidR="00530D18">
        <w:rPr>
          <w:rFonts w:ascii="Book Antiqua" w:eastAsia="Book Antiqua" w:hAnsi="Book Antiqua" w:cs="Book Antiqua"/>
          <w:color w:val="000000"/>
        </w:rPr>
        <w:t>12</w:t>
      </w:r>
      <w:r>
        <w:rPr>
          <w:rFonts w:ascii="Book Antiqua" w:eastAsia="Book Antiqua" w:hAnsi="Book Antiqua" w:cs="Book Antiqua"/>
          <w:color w:val="000000"/>
        </w:rPr>
        <w:t>370 patient</w:t>
      </w:r>
      <w:proofErr w:type="gramEnd"/>
      <w:r>
        <w:rPr>
          <w:rFonts w:ascii="Book Antiqua" w:eastAsia="Book Antiqua" w:hAnsi="Book Antiqua" w:cs="Book Antiqua"/>
          <w:color w:val="000000"/>
        </w:rPr>
        <w:t xml:space="preserve"> cohort (</w:t>
      </w:r>
      <w:r w:rsidRPr="00530D18">
        <w:rPr>
          <w:rFonts w:ascii="Book Antiqua" w:eastAsia="Book Antiqua" w:hAnsi="Book Antiqua" w:cs="Book Antiqua"/>
          <w:bCs/>
          <w:color w:val="000000"/>
        </w:rPr>
        <w:t>Table 3</w:t>
      </w:r>
      <w:r>
        <w:rPr>
          <w:rFonts w:ascii="Book Antiqua" w:eastAsia="Book Antiqua" w:hAnsi="Book Antiqua" w:cs="Book Antiqua"/>
          <w:color w:val="000000"/>
        </w:rPr>
        <w:t>). Factors that were associated with poor OS included older age, male gender, white race compared to other races, being uninsured or having Medicaid compared to private insurance, non-academic site, residing in the geographic Midwest, having a CCI ≥</w:t>
      </w:r>
      <w:r w:rsidR="00530D18">
        <w:rPr>
          <w:rFonts w:ascii="Book Antiqua" w:hAnsi="Book Antiqua" w:cs="Book Antiqua" w:hint="eastAsia"/>
          <w:color w:val="000000"/>
          <w:lang w:eastAsia="zh-CN"/>
        </w:rPr>
        <w:t xml:space="preserve"> </w:t>
      </w:r>
      <w:r>
        <w:rPr>
          <w:rFonts w:ascii="Book Antiqua" w:eastAsia="Book Antiqua" w:hAnsi="Book Antiqua" w:cs="Book Antiqua"/>
          <w:color w:val="000000"/>
        </w:rPr>
        <w:t>1, higher tumor grade, and higher T stage.</w:t>
      </w:r>
    </w:p>
    <w:p w14:paraId="6C7E5D71" w14:textId="77777777" w:rsidR="00A77B3E" w:rsidRDefault="00973BC0" w:rsidP="00530D18">
      <w:pPr>
        <w:spacing w:line="360" w:lineRule="auto"/>
        <w:ind w:firstLineChars="100" w:firstLine="240"/>
        <w:jc w:val="both"/>
      </w:pPr>
      <w:r>
        <w:rPr>
          <w:rFonts w:ascii="Book Antiqua" w:eastAsia="Book Antiqua" w:hAnsi="Book Antiqua" w:cs="Book Antiqua"/>
          <w:color w:val="000000"/>
        </w:rPr>
        <w:t xml:space="preserve">Our findings are largely consistent with population-based studies identifying racial, gender and socioeconomic disparities in treatment and mortality rates among </w:t>
      </w:r>
      <w:r w:rsidR="00597512">
        <w:rPr>
          <w:rFonts w:ascii="Book Antiqua" w:eastAsia="Book Antiqua" w:hAnsi="Book Antiqua" w:cs="Book Antiqua"/>
          <w:color w:val="000000"/>
          <w:szCs w:val="22"/>
        </w:rPr>
        <w:t>U</w:t>
      </w:r>
      <w:r w:rsidR="00597512">
        <w:rPr>
          <w:rFonts w:ascii="Book Antiqua" w:hAnsi="Book Antiqua" w:cs="Book Antiqua" w:hint="eastAsia"/>
          <w:color w:val="000000"/>
          <w:szCs w:val="22"/>
          <w:lang w:eastAsia="zh-CN"/>
        </w:rPr>
        <w:t xml:space="preserve">nited </w:t>
      </w:r>
      <w:r w:rsidR="00597512">
        <w:rPr>
          <w:rFonts w:ascii="Book Antiqua" w:eastAsia="Book Antiqua" w:hAnsi="Book Antiqua" w:cs="Book Antiqua"/>
          <w:color w:val="000000"/>
          <w:szCs w:val="22"/>
        </w:rPr>
        <w:t>S</w:t>
      </w:r>
      <w:r w:rsidR="00597512">
        <w:rPr>
          <w:rFonts w:ascii="Book Antiqua" w:hAnsi="Book Antiqua" w:cs="Book Antiqua" w:hint="eastAsia"/>
          <w:color w:val="000000"/>
          <w:szCs w:val="22"/>
          <w:lang w:eastAsia="zh-CN"/>
        </w:rPr>
        <w:t>tates</w:t>
      </w:r>
      <w:r>
        <w:rPr>
          <w:rFonts w:ascii="Book Antiqua" w:eastAsia="Book Antiqua" w:hAnsi="Book Antiqua" w:cs="Book Antiqua"/>
          <w:color w:val="000000"/>
        </w:rPr>
        <w:t xml:space="preserve"> patients with esophageal cancer. In terms of gender, male gender has historically been associated with more advanced disease and poorer survival in esophageal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Female gender was an independent predictor of improved OS in our cohort, but it remains unclear why female gender was an independent predictor of lower likelihood for chemotherapy receipt. This might reflect the lower incidence and prevalence of esophageal cancer in women, however the gender gap is </w:t>
      </w:r>
      <w:proofErr w:type="gramStart"/>
      <w:r>
        <w:rPr>
          <w:rFonts w:ascii="Book Antiqua" w:eastAsia="Book Antiqua" w:hAnsi="Book Antiqua" w:cs="Book Antiqua"/>
          <w:color w:val="000000"/>
        </w:rPr>
        <w:t>closing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46D3B089" w14:textId="77777777" w:rsidR="00A77B3E" w:rsidRPr="00530D18" w:rsidRDefault="00973BC0" w:rsidP="00530D18">
      <w:pPr>
        <w:spacing w:line="360" w:lineRule="auto"/>
        <w:ind w:firstLineChars="100" w:firstLine="240"/>
        <w:jc w:val="both"/>
        <w:rPr>
          <w:lang w:eastAsia="zh-CN"/>
        </w:rPr>
      </w:pPr>
      <w:r>
        <w:rPr>
          <w:rFonts w:ascii="Book Antiqua" w:eastAsia="Book Antiqua" w:hAnsi="Book Antiqua" w:cs="Book Antiqua"/>
          <w:color w:val="000000"/>
        </w:rPr>
        <w:t xml:space="preserve">Those in lower socioeconomic status (SES) brackets are also less likely to receive optimal treatment for esophageal cancer. This has been attributed to a variety of factors including education, perceived lack of confidence in healthcare providers, financial strain and fear of losing employment, and minimizing time spent in healthcare settings even in the face of life-threatening </w:t>
      </w:r>
      <w:proofErr w:type="gramStart"/>
      <w:r>
        <w:rPr>
          <w:rFonts w:ascii="Book Antiqua" w:eastAsia="Book Antiqua" w:hAnsi="Book Antiqua" w:cs="Book Antiqua"/>
          <w:color w:val="000000"/>
        </w:rPr>
        <w:t>illness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Patients of lower SES with stage IV cancer of any kind are less likely to participate in clinical </w:t>
      </w:r>
      <w:proofErr w:type="gramStart"/>
      <w:r>
        <w:rPr>
          <w:rFonts w:ascii="Book Antiqua" w:eastAsia="Book Antiqua" w:hAnsi="Book Antiqua" w:cs="Book Antiqua"/>
          <w:color w:val="000000"/>
        </w:rPr>
        <w:t>trials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Those who are uninsured or have Medical (as opposed to Medicaid) tend to present for treatment at a later stage and, once they do, have lower chances of receiving multimodality care for a variety of cancers</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We also identified geographic region in the </w:t>
      </w:r>
      <w:r w:rsidR="00597512">
        <w:rPr>
          <w:rFonts w:ascii="Book Antiqua" w:eastAsia="Book Antiqua" w:hAnsi="Book Antiqua" w:cs="Book Antiqua"/>
          <w:color w:val="000000"/>
          <w:szCs w:val="22"/>
        </w:rPr>
        <w:t>U</w:t>
      </w:r>
      <w:r w:rsidR="00597512">
        <w:rPr>
          <w:rFonts w:ascii="Book Antiqua" w:hAnsi="Book Antiqua" w:cs="Book Antiqua" w:hint="eastAsia"/>
          <w:color w:val="000000"/>
          <w:szCs w:val="22"/>
          <w:lang w:eastAsia="zh-CN"/>
        </w:rPr>
        <w:t xml:space="preserve">nited </w:t>
      </w:r>
      <w:r w:rsidR="00597512">
        <w:rPr>
          <w:rFonts w:ascii="Book Antiqua" w:eastAsia="Book Antiqua" w:hAnsi="Book Antiqua" w:cs="Book Antiqua"/>
          <w:color w:val="000000"/>
          <w:szCs w:val="22"/>
        </w:rPr>
        <w:t>S</w:t>
      </w:r>
      <w:r w:rsidR="00597512">
        <w:rPr>
          <w:rFonts w:ascii="Book Antiqua" w:hAnsi="Book Antiqua" w:cs="Book Antiqua" w:hint="eastAsia"/>
          <w:color w:val="000000"/>
          <w:szCs w:val="22"/>
          <w:lang w:eastAsia="zh-CN"/>
        </w:rPr>
        <w:t>tates</w:t>
      </w:r>
      <w:r>
        <w:rPr>
          <w:rFonts w:ascii="Book Antiqua" w:eastAsia="Book Antiqua" w:hAnsi="Book Antiqua" w:cs="Book Antiqua"/>
          <w:color w:val="000000"/>
        </w:rPr>
        <w:t xml:space="preserve"> and the number of comorbidities as additional factors affecting receipt of chemotherapy and survival.</w:t>
      </w:r>
    </w:p>
    <w:p w14:paraId="4228549B" w14:textId="77777777" w:rsidR="00A77B3E" w:rsidRDefault="00973BC0" w:rsidP="00530D18">
      <w:pPr>
        <w:spacing w:line="360" w:lineRule="auto"/>
        <w:ind w:firstLineChars="100" w:firstLine="240"/>
        <w:jc w:val="both"/>
      </w:pPr>
      <w:r>
        <w:rPr>
          <w:rFonts w:ascii="Book Antiqua" w:eastAsia="Book Antiqua" w:hAnsi="Book Antiqua" w:cs="Book Antiqua"/>
          <w:color w:val="000000"/>
        </w:rPr>
        <w:t xml:space="preserve">Historically, patients of black race with esophageal cancer have been described to have significantly worse survival than white patients with respect to esophageal cancer-related death and lower probability of receiving cancer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Others have reported that black patients were significantly less likely to undergo esophagectomy for </w:t>
      </w:r>
      <w:r>
        <w:rPr>
          <w:rFonts w:ascii="Book Antiqua" w:eastAsia="Book Antiqua" w:hAnsi="Book Antiqua" w:cs="Book Antiqua"/>
          <w:color w:val="000000"/>
        </w:rPr>
        <w:lastRenderedPageBreak/>
        <w:t xml:space="preserve">potentially curable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However, there is data to suggest that once patients receive an esophagectomy, OS is no longer dependent on </w:t>
      </w:r>
      <w:proofErr w:type="gramStart"/>
      <w:r>
        <w:rPr>
          <w:rFonts w:ascii="Book Antiqua" w:eastAsia="Book Antiqua" w:hAnsi="Book Antiqua" w:cs="Book Antiqua"/>
          <w:color w:val="000000"/>
        </w:rPr>
        <w:t>race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sidR="00530D18">
        <w:rPr>
          <w:rFonts w:ascii="Book Antiqua" w:eastAsia="Book Antiqua" w:hAnsi="Book Antiqua" w:cs="Book Antiqua"/>
          <w:color w:val="000000"/>
        </w:rPr>
        <w:t xml:space="preserve">. </w:t>
      </w:r>
      <w:r>
        <w:rPr>
          <w:rFonts w:ascii="Book Antiqua" w:eastAsia="Book Antiqua" w:hAnsi="Book Antiqua" w:cs="Book Antiqua"/>
          <w:color w:val="000000"/>
        </w:rPr>
        <w:t xml:space="preserve">Reassuringly, on multivariable analysis when adjusted for other variables, we found that the OS of patients of black race was not significantly different from those of white race with metastatic esophageal cancer. This finding is consistent with growing evidence in the literature showing that when controlled for other factors, </w:t>
      </w:r>
      <w:r w:rsidR="00530D18">
        <w:rPr>
          <w:rFonts w:ascii="Book Antiqua" w:eastAsia="Book Antiqua" w:hAnsi="Book Antiqua" w:cs="Book Antiqua"/>
          <w:color w:val="000000"/>
        </w:rPr>
        <w:t>SES</w:t>
      </w:r>
      <w:r>
        <w:rPr>
          <w:rFonts w:ascii="Book Antiqua" w:eastAsia="Book Antiqua" w:hAnsi="Book Antiqua" w:cs="Book Antiqua"/>
          <w:color w:val="000000"/>
        </w:rPr>
        <w:t xml:space="preserve"> remains the most significant contributor to survival for esophageal cancer </w:t>
      </w:r>
      <w:proofErr w:type="gramStart"/>
      <w:r>
        <w:rPr>
          <w:rFonts w:ascii="Book Antiqua" w:eastAsia="Book Antiqua" w:hAnsi="Book Antiqua" w:cs="Book Antiqua"/>
          <w:color w:val="000000"/>
        </w:rPr>
        <w:t>patients</w:t>
      </w:r>
      <w:r w:rsidR="00530D18">
        <w:rPr>
          <w:rFonts w:ascii="Book Antiqua" w:eastAsia="Book Antiqua" w:hAnsi="Book Antiqua" w:cs="Book Antiqua"/>
          <w:color w:val="000000"/>
          <w:szCs w:val="30"/>
          <w:vertAlign w:val="superscript"/>
        </w:rPr>
        <w:t>[</w:t>
      </w:r>
      <w:proofErr w:type="gramEnd"/>
      <w:r w:rsidR="00530D18">
        <w:rPr>
          <w:rFonts w:ascii="Book Antiqua" w:eastAsia="Book Antiqua" w:hAnsi="Book Antiqua" w:cs="Book Antiqua"/>
          <w:color w:val="000000"/>
          <w:szCs w:val="30"/>
          <w:vertAlign w:val="superscript"/>
        </w:rPr>
        <w:t>27,</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p>
    <w:p w14:paraId="20429A2C" w14:textId="77777777" w:rsidR="00A77B3E" w:rsidRPr="00530D18" w:rsidRDefault="00973BC0" w:rsidP="00530D18">
      <w:pPr>
        <w:spacing w:line="360" w:lineRule="auto"/>
        <w:ind w:firstLineChars="100" w:firstLine="240"/>
        <w:jc w:val="both"/>
        <w:rPr>
          <w:lang w:eastAsia="zh-CN"/>
        </w:rPr>
      </w:pPr>
      <w:r>
        <w:rPr>
          <w:rFonts w:ascii="Book Antiqua" w:eastAsia="Book Antiqua" w:hAnsi="Book Antiqua" w:cs="Book Antiqua"/>
          <w:color w:val="000000"/>
        </w:rPr>
        <w:t>Our findings suggest that several patient and disease factors independently predict for likelihood of receiving chemotherapy and OS in stage IV esophageal cancer. Importantly, many of these predictors are socioeconomic-related factors that underscore the urgent need for further study to better identify and address the multilevel disparities that we have shown which can significantly impact likelihood of receiving chemotherapy and survival in metastatic esophageal cancer.</w:t>
      </w:r>
    </w:p>
    <w:p w14:paraId="362157FC" w14:textId="77777777" w:rsidR="00A77B3E" w:rsidRDefault="00973BC0" w:rsidP="00530D18">
      <w:pPr>
        <w:spacing w:line="360" w:lineRule="auto"/>
        <w:ind w:firstLineChars="100" w:firstLine="240"/>
        <w:jc w:val="both"/>
      </w:pPr>
      <w:r>
        <w:rPr>
          <w:rFonts w:ascii="Book Antiqua" w:eastAsia="Book Antiqua" w:hAnsi="Book Antiqua" w:cs="Book Antiqua"/>
          <w:color w:val="000000"/>
        </w:rPr>
        <w:t xml:space="preserve">Chemotherapy significantly improved OS in our cohort, but the magnitude of this benefit decreased over time and was not seen past 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 when the chemotherapy effect was modeled as a time-dependent coefficient and plotted as the adjusted HR of chemotherapy </w:t>
      </w:r>
      <w:r w:rsidR="00597512" w:rsidRPr="00597512">
        <w:rPr>
          <w:rFonts w:ascii="Book Antiqua" w:eastAsia="Book Antiqua" w:hAnsi="Book Antiqua" w:cs="Book Antiqua"/>
          <w:i/>
          <w:color w:val="000000"/>
        </w:rPr>
        <w:t>vs</w:t>
      </w:r>
      <w:r>
        <w:rPr>
          <w:rFonts w:ascii="Book Antiqua" w:eastAsia="Book Antiqua" w:hAnsi="Book Antiqua" w:cs="Book Antiqua"/>
          <w:color w:val="000000"/>
        </w:rPr>
        <w:t xml:space="preserve"> no chemotherapy from time of diagnosis (</w:t>
      </w:r>
      <w:r w:rsidRPr="00530D18">
        <w:rPr>
          <w:rFonts w:ascii="Book Antiqua" w:eastAsia="Book Antiqua" w:hAnsi="Book Antiqua" w:cs="Book Antiqua"/>
          <w:bCs/>
          <w:color w:val="000000"/>
        </w:rPr>
        <w:t>Table 3</w:t>
      </w:r>
      <w:r w:rsidRPr="00530D18">
        <w:rPr>
          <w:rFonts w:ascii="Book Antiqua" w:eastAsia="Book Antiqua" w:hAnsi="Book Antiqua" w:cs="Book Antiqua"/>
          <w:color w:val="000000"/>
        </w:rPr>
        <w:t xml:space="preserve"> and </w:t>
      </w:r>
      <w:r w:rsidRPr="00530D18">
        <w:rPr>
          <w:rFonts w:ascii="Book Antiqua" w:eastAsia="Book Antiqua" w:hAnsi="Book Antiqua" w:cs="Book Antiqua"/>
          <w:bCs/>
          <w:color w:val="000000"/>
        </w:rPr>
        <w:t>Figure 2</w:t>
      </w:r>
      <w:r>
        <w:rPr>
          <w:rFonts w:ascii="Book Antiqua" w:eastAsia="Book Antiqua" w:hAnsi="Book Antiqua" w:cs="Book Antiqua"/>
          <w:color w:val="000000"/>
        </w:rPr>
        <w:t xml:space="preserve">). Other groups have described a median first symptom onset to treatment delay for esophageal cancer of 2.1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0.5 to 24) with a significantly shorter symptom-to-treatment delay for stage I-II than stage III-IV esophageal cancer (</w:t>
      </w:r>
      <w:r>
        <w:rPr>
          <w:rFonts w:ascii="Book Antiqua" w:eastAsia="Book Antiqua" w:hAnsi="Book Antiqua" w:cs="Book Antiqua"/>
          <w:i/>
          <w:iCs/>
          <w:color w:val="000000"/>
        </w:rPr>
        <w:t>P</w:t>
      </w:r>
      <w:r>
        <w:rPr>
          <w:rFonts w:ascii="Book Antiqua" w:eastAsia="Book Antiqua" w:hAnsi="Book Antiqua" w:cs="Book Antiqua"/>
          <w:color w:val="000000"/>
        </w:rPr>
        <w:t xml:space="preserve"> = 0.0177)</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In early-stage esophageal cancer, a longer hospital delay between diagnosis and surgery resulted in worse short-term outcomes but did not affect long-term outcomes such as </w:t>
      </w:r>
      <w:proofErr w:type="gramStart"/>
      <w:r>
        <w:rPr>
          <w:rFonts w:ascii="Book Antiqua" w:eastAsia="Book Antiqua" w:hAnsi="Book Antiqua" w:cs="Book Antiqua"/>
          <w:color w:val="000000"/>
        </w:rPr>
        <w:t>OS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Our novel findings suggest that the magnitude of benefit of chemotherapy is potentially greatest with early initiation of chemotherapy, as the benefit decreases over time. When tied to our earlier findings on impact of SES to receipt of chemotherapy and survival, it would be prudent to develop strategies to improve access to timely therapy for patients with at-risk SES including the underinsured as these factors have been shown to be associated with healthcare delays and treatment in esophageal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p>
    <w:p w14:paraId="38393BC2" w14:textId="77777777" w:rsidR="00A77B3E" w:rsidRDefault="00A77B3E">
      <w:pPr>
        <w:spacing w:line="360" w:lineRule="auto"/>
        <w:jc w:val="both"/>
      </w:pPr>
    </w:p>
    <w:p w14:paraId="06B659D2" w14:textId="77777777" w:rsidR="00A77B3E" w:rsidRDefault="00973BC0">
      <w:pPr>
        <w:spacing w:line="360" w:lineRule="auto"/>
        <w:jc w:val="both"/>
      </w:pPr>
      <w:r>
        <w:rPr>
          <w:rFonts w:ascii="Book Antiqua" w:eastAsia="Book Antiqua" w:hAnsi="Book Antiqua" w:cs="Book Antiqua"/>
          <w:b/>
          <w:caps/>
          <w:color w:val="000000"/>
          <w:u w:val="single"/>
        </w:rPr>
        <w:t>CONCLUSION</w:t>
      </w:r>
    </w:p>
    <w:p w14:paraId="1CA086B0" w14:textId="77777777" w:rsidR="00A77B3E" w:rsidRPr="00530D18" w:rsidRDefault="00973BC0">
      <w:pPr>
        <w:spacing w:line="360" w:lineRule="auto"/>
        <w:jc w:val="both"/>
        <w:rPr>
          <w:lang w:eastAsia="zh-CN"/>
        </w:rPr>
      </w:pPr>
      <w:r>
        <w:rPr>
          <w:rFonts w:ascii="Book Antiqua" w:eastAsia="Book Antiqua" w:hAnsi="Book Antiqua" w:cs="Book Antiqua"/>
          <w:color w:val="000000"/>
        </w:rPr>
        <w:t xml:space="preserve">In this large, retrospective analysis of metastatic esophageal cancer patients, we identified a survival benefit for chemotherapy that decreases over time and not seen beyond 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from time of diagnosis. We also identified several clinicopathologic and socioeconomic factors associated with likelihood of receiving chemotherapy and survival in metastatic esophageal cancer. Together, these findings point to the need for early initiation of chemotherapy and increased multidisciplinary efforts to identify and address disparities that can adversely affect patient access chemotherapy and the survival benefits it can confer in metastatic esophageal cancer.</w:t>
      </w:r>
    </w:p>
    <w:p w14:paraId="555BC6A8" w14:textId="77777777" w:rsidR="00A77B3E" w:rsidRDefault="00A77B3E">
      <w:pPr>
        <w:spacing w:line="360" w:lineRule="auto"/>
        <w:jc w:val="both"/>
      </w:pPr>
    </w:p>
    <w:p w14:paraId="3CE10821" w14:textId="77777777" w:rsidR="00A77B3E" w:rsidRDefault="00973BC0">
      <w:pPr>
        <w:spacing w:line="360" w:lineRule="auto"/>
        <w:jc w:val="both"/>
      </w:pPr>
      <w:r>
        <w:rPr>
          <w:rFonts w:ascii="Book Antiqua" w:eastAsia="Book Antiqua" w:hAnsi="Book Antiqua" w:cs="Book Antiqua"/>
          <w:b/>
          <w:caps/>
          <w:color w:val="000000"/>
          <w:u w:val="single"/>
        </w:rPr>
        <w:t>ARTICLE HIGHLIGHTS</w:t>
      </w:r>
    </w:p>
    <w:p w14:paraId="20019F73" w14:textId="77777777" w:rsidR="00A77B3E" w:rsidRDefault="00973BC0">
      <w:pPr>
        <w:spacing w:line="360" w:lineRule="auto"/>
        <w:jc w:val="both"/>
      </w:pPr>
      <w:r>
        <w:rPr>
          <w:rFonts w:ascii="Book Antiqua" w:eastAsia="Book Antiqua" w:hAnsi="Book Antiqua" w:cs="Book Antiqua"/>
          <w:b/>
          <w:i/>
          <w:color w:val="000000"/>
        </w:rPr>
        <w:t>Research background</w:t>
      </w:r>
    </w:p>
    <w:p w14:paraId="794EC0DC" w14:textId="77777777" w:rsidR="00A77B3E" w:rsidRDefault="00973BC0">
      <w:pPr>
        <w:spacing w:line="360" w:lineRule="auto"/>
        <w:jc w:val="both"/>
      </w:pPr>
      <w:r>
        <w:rPr>
          <w:rFonts w:ascii="Book Antiqua" w:eastAsia="Book Antiqua" w:hAnsi="Book Antiqua" w:cs="Book Antiqua"/>
          <w:color w:val="000000"/>
        </w:rPr>
        <w:t>Palliative chemotherapy has long been known to improve overall survival (OS) in metastatic esophageal cancer, but not all patients with advanced disease receive chemotherapy.</w:t>
      </w:r>
    </w:p>
    <w:p w14:paraId="5D49C011" w14:textId="77777777" w:rsidR="00A77B3E" w:rsidRDefault="00A77B3E">
      <w:pPr>
        <w:spacing w:line="360" w:lineRule="auto"/>
        <w:jc w:val="both"/>
      </w:pPr>
    </w:p>
    <w:p w14:paraId="715A27A9" w14:textId="77777777" w:rsidR="00A77B3E" w:rsidRDefault="00973BC0">
      <w:pPr>
        <w:spacing w:line="360" w:lineRule="auto"/>
        <w:jc w:val="both"/>
      </w:pPr>
      <w:r>
        <w:rPr>
          <w:rFonts w:ascii="Book Antiqua" w:eastAsia="Book Antiqua" w:hAnsi="Book Antiqua" w:cs="Book Antiqua"/>
          <w:b/>
          <w:i/>
          <w:color w:val="000000"/>
        </w:rPr>
        <w:t>Research motivation</w:t>
      </w:r>
    </w:p>
    <w:p w14:paraId="2AB07648" w14:textId="77777777" w:rsidR="00A77B3E" w:rsidRDefault="00973BC0">
      <w:pPr>
        <w:spacing w:line="360" w:lineRule="auto"/>
        <w:jc w:val="both"/>
      </w:pPr>
      <w:r>
        <w:rPr>
          <w:rFonts w:ascii="Book Antiqua" w:eastAsia="Book Antiqua" w:hAnsi="Book Antiqua" w:cs="Book Antiqua"/>
          <w:color w:val="000000"/>
        </w:rPr>
        <w:t>As not all patients with metastatic esophageal cancer are able to receive the benefits of chemotherapy, we evaluated a large cancer database of metastatic esophageal cancer cases to better understand predictors of chemotherapy and survival.</w:t>
      </w:r>
    </w:p>
    <w:p w14:paraId="4EB6739C" w14:textId="77777777" w:rsidR="00A77B3E" w:rsidRDefault="00A77B3E">
      <w:pPr>
        <w:spacing w:line="360" w:lineRule="auto"/>
        <w:jc w:val="both"/>
      </w:pPr>
    </w:p>
    <w:p w14:paraId="487DFE24" w14:textId="77777777" w:rsidR="00A77B3E" w:rsidRDefault="00973BC0">
      <w:pPr>
        <w:spacing w:line="360" w:lineRule="auto"/>
        <w:jc w:val="both"/>
      </w:pPr>
      <w:r>
        <w:rPr>
          <w:rFonts w:ascii="Book Antiqua" w:eastAsia="Book Antiqua" w:hAnsi="Book Antiqua" w:cs="Book Antiqua"/>
          <w:b/>
          <w:i/>
          <w:color w:val="000000"/>
        </w:rPr>
        <w:t>Research objectives</w:t>
      </w:r>
    </w:p>
    <w:p w14:paraId="248B7615" w14:textId="77777777" w:rsidR="00A77B3E" w:rsidRPr="00530D18" w:rsidRDefault="00973BC0">
      <w:pPr>
        <w:spacing w:line="360" w:lineRule="auto"/>
        <w:jc w:val="both"/>
        <w:rPr>
          <w:lang w:eastAsia="zh-CN"/>
        </w:rPr>
      </w:pPr>
      <w:r>
        <w:rPr>
          <w:rFonts w:ascii="Book Antiqua" w:eastAsia="Book Antiqua" w:hAnsi="Book Antiqua" w:cs="Book Antiqua"/>
          <w:color w:val="000000"/>
        </w:rPr>
        <w:t>The objectives of this study were to investigate the patient and disease characteristics associated with receipt of palliative chemotherapy in metastatic esophageal cancer. We evaluated the impact of chemotherapy on OS compared to no chemotherapy in our cohort. We also investigated independent predictors of OS on multivariable analyses. Lastly, we investigated whether the effect of chemotherapy on OS in metastatic esophageal cancer patients was time dependent.</w:t>
      </w:r>
    </w:p>
    <w:p w14:paraId="153DD6A7" w14:textId="77777777" w:rsidR="00A77B3E" w:rsidRDefault="00A77B3E">
      <w:pPr>
        <w:spacing w:line="360" w:lineRule="auto"/>
        <w:jc w:val="both"/>
      </w:pPr>
    </w:p>
    <w:p w14:paraId="0060820A" w14:textId="77777777" w:rsidR="00A77B3E" w:rsidRDefault="00973BC0">
      <w:pPr>
        <w:spacing w:line="360" w:lineRule="auto"/>
        <w:jc w:val="both"/>
      </w:pPr>
      <w:r>
        <w:rPr>
          <w:rFonts w:ascii="Book Antiqua" w:eastAsia="Book Antiqua" w:hAnsi="Book Antiqua" w:cs="Book Antiqua"/>
          <w:b/>
          <w:i/>
          <w:color w:val="000000"/>
        </w:rPr>
        <w:t>Research methods</w:t>
      </w:r>
    </w:p>
    <w:p w14:paraId="1169640C" w14:textId="77777777" w:rsidR="00A77B3E" w:rsidRPr="00530D18" w:rsidRDefault="00973BC0">
      <w:pPr>
        <w:spacing w:line="360" w:lineRule="auto"/>
        <w:jc w:val="both"/>
        <w:rPr>
          <w:lang w:eastAsia="zh-CN"/>
        </w:rPr>
      </w:pPr>
      <w:r>
        <w:rPr>
          <w:rFonts w:ascii="Book Antiqua" w:eastAsia="Book Antiqua" w:hAnsi="Book Antiqua" w:cs="Book Antiqua"/>
          <w:color w:val="000000"/>
        </w:rPr>
        <w:t xml:space="preserve">We identified cases of M1 esophageal cancer in the National Cancer Database (NCDB) between 2004-2015 who had received or did not receive chemotherapy. A logistic regression model was used to examine the associations between chemotherapy and patient factors, and a Cox proportional hazards model was employed to examine the effect of chemotherapy on </w:t>
      </w:r>
      <w:r w:rsidR="00597512">
        <w:rPr>
          <w:rFonts w:ascii="Book Antiqua" w:eastAsia="Book Antiqua" w:hAnsi="Book Antiqua" w:cs="Book Antiqua"/>
          <w:color w:val="000000"/>
        </w:rPr>
        <w:t>OS</w:t>
      </w:r>
      <w:r>
        <w:rPr>
          <w:rFonts w:ascii="Book Antiqua" w:eastAsia="Book Antiqua" w:hAnsi="Book Antiqua" w:cs="Book Antiqua"/>
          <w:color w:val="000000"/>
        </w:rPr>
        <w:t>.</w:t>
      </w:r>
    </w:p>
    <w:p w14:paraId="132FCC7F" w14:textId="77777777" w:rsidR="00A77B3E" w:rsidRDefault="00A77B3E">
      <w:pPr>
        <w:spacing w:line="360" w:lineRule="auto"/>
        <w:jc w:val="both"/>
      </w:pPr>
    </w:p>
    <w:p w14:paraId="2BC4E575" w14:textId="77777777" w:rsidR="00A77B3E" w:rsidRDefault="00973BC0">
      <w:pPr>
        <w:spacing w:line="360" w:lineRule="auto"/>
        <w:jc w:val="both"/>
      </w:pPr>
      <w:r>
        <w:rPr>
          <w:rFonts w:ascii="Book Antiqua" w:eastAsia="Book Antiqua" w:hAnsi="Book Antiqua" w:cs="Book Antiqua"/>
          <w:b/>
          <w:i/>
          <w:color w:val="000000"/>
        </w:rPr>
        <w:t>Research results</w:t>
      </w:r>
    </w:p>
    <w:p w14:paraId="3BA383D1" w14:textId="77777777" w:rsidR="00A77B3E" w:rsidRPr="00530D18" w:rsidRDefault="00530D18">
      <w:pPr>
        <w:spacing w:line="360" w:lineRule="auto"/>
        <w:jc w:val="both"/>
        <w:rPr>
          <w:lang w:eastAsia="zh-CN"/>
        </w:rPr>
      </w:pPr>
      <w:r>
        <w:rPr>
          <w:rFonts w:ascii="Book Antiqua" w:eastAsia="Book Antiqua" w:hAnsi="Book Antiqua" w:cs="Book Antiqua"/>
          <w:color w:val="000000"/>
        </w:rPr>
        <w:t>We included 21</w:t>
      </w:r>
      <w:r w:rsidR="00973BC0">
        <w:rPr>
          <w:rFonts w:ascii="Book Antiqua" w:eastAsia="Book Antiqua" w:hAnsi="Book Antiqua" w:cs="Book Antiqua"/>
          <w:color w:val="000000"/>
        </w:rPr>
        <w:t>911 (75%) metastatic esophageal cancer cas</w:t>
      </w:r>
      <w:r>
        <w:rPr>
          <w:rFonts w:ascii="Book Antiqua" w:eastAsia="Book Antiqua" w:hAnsi="Book Antiqua" w:cs="Book Antiqua"/>
          <w:color w:val="000000"/>
        </w:rPr>
        <w:t>es receiving chemotherapy and 7</w:t>
      </w:r>
      <w:r w:rsidR="00973BC0">
        <w:rPr>
          <w:rFonts w:ascii="Book Antiqua" w:eastAsia="Book Antiqua" w:hAnsi="Book Antiqua" w:cs="Book Antiqua"/>
          <w:color w:val="000000"/>
        </w:rPr>
        <w:t>271 (25%) not receiving chemotherapy with a median follow-up of 69.45 mo. Several factors were independent predictors of chemotherapy including year of diagnosis 2010-2014, median income &gt;</w:t>
      </w:r>
      <w:r>
        <w:rPr>
          <w:rFonts w:ascii="Book Antiqua" w:hAnsi="Book Antiqua" w:cs="Book Antiqua" w:hint="eastAsia"/>
          <w:color w:val="000000"/>
          <w:lang w:eastAsia="zh-CN"/>
        </w:rPr>
        <w:t xml:space="preserve"> </w:t>
      </w:r>
      <w:r>
        <w:rPr>
          <w:rFonts w:ascii="Book Antiqua" w:eastAsia="Book Antiqua" w:hAnsi="Book Antiqua" w:cs="Book Antiqua"/>
          <w:color w:val="000000"/>
        </w:rPr>
        <w:t>$46</w:t>
      </w:r>
      <w:r w:rsidR="00973BC0">
        <w:rPr>
          <w:rFonts w:ascii="Book Antiqua" w:eastAsia="Book Antiqua" w:hAnsi="Book Antiqua" w:cs="Book Antiqua"/>
          <w:color w:val="000000"/>
        </w:rPr>
        <w:t xml:space="preserve">000, and node-positivity, while female gender, black race, uninsured status, and high </w:t>
      </w:r>
      <w:proofErr w:type="spellStart"/>
      <w:r w:rsidR="00973BC0">
        <w:rPr>
          <w:rFonts w:ascii="Book Antiqua" w:eastAsia="Book Antiqua" w:hAnsi="Book Antiqua" w:cs="Book Antiqua"/>
          <w:color w:val="000000"/>
        </w:rPr>
        <w:t>Charlson</w:t>
      </w:r>
      <w:proofErr w:type="spellEnd"/>
      <w:r w:rsidR="00973BC0">
        <w:rPr>
          <w:rFonts w:ascii="Book Antiqua" w:eastAsia="Book Antiqua" w:hAnsi="Book Antiqua" w:cs="Book Antiqua"/>
          <w:color w:val="000000"/>
        </w:rPr>
        <w:t xml:space="preserve"> Comorbidity Index</w:t>
      </w:r>
      <w:r>
        <w:rPr>
          <w:rFonts w:ascii="Book Antiqua" w:hAnsi="Book Antiqua" w:cs="Book Antiqua" w:hint="eastAsia"/>
          <w:color w:val="000000"/>
          <w:lang w:eastAsia="zh-CN"/>
        </w:rPr>
        <w:t xml:space="preserve"> </w:t>
      </w:r>
      <w:r w:rsidR="00973BC0">
        <w:rPr>
          <w:rFonts w:ascii="Book Antiqua" w:eastAsia="Book Antiqua" w:hAnsi="Book Antiqua" w:cs="Book Antiqua"/>
          <w:color w:val="000000"/>
        </w:rPr>
        <w:t xml:space="preserve">predicted for lower odds of receiving chemotherapy. Although the median OS for patients receiving chemotherapy was 9.53 </w:t>
      </w:r>
      <w:proofErr w:type="spellStart"/>
      <w:r w:rsidR="00973BC0">
        <w:rPr>
          <w:rFonts w:ascii="Book Antiqua" w:eastAsia="Book Antiqua" w:hAnsi="Book Antiqua" w:cs="Book Antiqua"/>
          <w:color w:val="000000"/>
        </w:rPr>
        <w:t>mo</w:t>
      </w:r>
      <w:proofErr w:type="spellEnd"/>
      <w:r w:rsidR="00973BC0">
        <w:rPr>
          <w:rFonts w:ascii="Book Antiqua" w:eastAsia="Book Antiqua" w:hAnsi="Book Antiqua" w:cs="Book Antiqua"/>
          <w:color w:val="000000"/>
        </w:rPr>
        <w:t xml:space="preserve"> (9.33-9.72) </w:t>
      </w:r>
      <w:r w:rsidR="00597512" w:rsidRPr="00597512">
        <w:rPr>
          <w:rFonts w:ascii="Book Antiqua" w:eastAsia="Book Antiqua" w:hAnsi="Book Antiqua" w:cs="Book Antiqua"/>
          <w:i/>
          <w:color w:val="000000"/>
        </w:rPr>
        <w:t>vs</w:t>
      </w:r>
      <w:r w:rsidR="00973BC0">
        <w:rPr>
          <w:rFonts w:ascii="Book Antiqua" w:eastAsia="Book Antiqua" w:hAnsi="Book Antiqua" w:cs="Book Antiqua"/>
          <w:color w:val="000000"/>
        </w:rPr>
        <w:t xml:space="preserve"> 2.43 </w:t>
      </w:r>
      <w:proofErr w:type="spellStart"/>
      <w:r w:rsidR="00973BC0">
        <w:rPr>
          <w:rFonts w:ascii="Book Antiqua" w:eastAsia="Book Antiqua" w:hAnsi="Book Antiqua" w:cs="Book Antiqua"/>
          <w:color w:val="000000"/>
        </w:rPr>
        <w:t>mo</w:t>
      </w:r>
      <w:proofErr w:type="spellEnd"/>
      <w:r w:rsidR="00973BC0">
        <w:rPr>
          <w:rFonts w:ascii="Book Antiqua" w:eastAsia="Book Antiqua" w:hAnsi="Book Antiqua" w:cs="Book Antiqua"/>
          <w:color w:val="000000"/>
        </w:rPr>
        <w:t xml:space="preserve"> (2.27-2.60) with no chemotherapy, modeling the effect of chemotherapy on OS using a time-dependent coefficient showed that chemotherapy was associated with improved OS up to 10 </w:t>
      </w:r>
      <w:proofErr w:type="spellStart"/>
      <w:r w:rsidR="00973BC0">
        <w:rPr>
          <w:rFonts w:ascii="Book Antiqua" w:eastAsia="Book Antiqua" w:hAnsi="Book Antiqua" w:cs="Book Antiqua"/>
          <w:color w:val="000000"/>
        </w:rPr>
        <w:t>mo</w:t>
      </w:r>
      <w:proofErr w:type="spellEnd"/>
      <w:r w:rsidR="00973BC0">
        <w:rPr>
          <w:rFonts w:ascii="Book Antiqua" w:eastAsia="Book Antiqua" w:hAnsi="Book Antiqua" w:cs="Book Antiqua"/>
          <w:color w:val="000000"/>
        </w:rPr>
        <w:t>, after which there is no significant effect on OS.</w:t>
      </w:r>
    </w:p>
    <w:p w14:paraId="0B04AB77" w14:textId="77777777" w:rsidR="00A77B3E" w:rsidRDefault="00A77B3E">
      <w:pPr>
        <w:spacing w:line="360" w:lineRule="auto"/>
        <w:jc w:val="both"/>
      </w:pPr>
    </w:p>
    <w:p w14:paraId="4D32B318" w14:textId="77777777" w:rsidR="00A77B3E" w:rsidRDefault="00973BC0">
      <w:pPr>
        <w:spacing w:line="360" w:lineRule="auto"/>
        <w:jc w:val="both"/>
      </w:pPr>
      <w:r>
        <w:rPr>
          <w:rFonts w:ascii="Book Antiqua" w:eastAsia="Book Antiqua" w:hAnsi="Book Antiqua" w:cs="Book Antiqua"/>
          <w:b/>
          <w:i/>
          <w:color w:val="000000"/>
        </w:rPr>
        <w:t>Research conclusions</w:t>
      </w:r>
    </w:p>
    <w:p w14:paraId="2D0D88C5" w14:textId="77777777" w:rsidR="00A77B3E" w:rsidRDefault="00973BC0">
      <w:pPr>
        <w:spacing w:line="360" w:lineRule="auto"/>
        <w:jc w:val="both"/>
      </w:pPr>
      <w:r>
        <w:rPr>
          <w:rFonts w:ascii="Book Antiqua" w:eastAsia="Book Antiqua" w:hAnsi="Book Antiqua" w:cs="Book Antiqua"/>
          <w:color w:val="000000"/>
        </w:rPr>
        <w:t>Palliative chemotherapy confers a significant OS benefit in those with metastatic esophageal cancer. However, the benefit of chemotherapy in this setting is time-dependent and emphasizes the importance of early initiation of chemotherapy.</w:t>
      </w:r>
    </w:p>
    <w:p w14:paraId="7B44BA5D" w14:textId="77777777" w:rsidR="00A77B3E" w:rsidRDefault="00A77B3E">
      <w:pPr>
        <w:spacing w:line="360" w:lineRule="auto"/>
        <w:jc w:val="both"/>
      </w:pPr>
    </w:p>
    <w:p w14:paraId="16AE88F5" w14:textId="77777777" w:rsidR="00A77B3E" w:rsidRDefault="00973BC0">
      <w:pPr>
        <w:spacing w:line="360" w:lineRule="auto"/>
        <w:jc w:val="both"/>
      </w:pPr>
      <w:r>
        <w:rPr>
          <w:rFonts w:ascii="Book Antiqua" w:eastAsia="Book Antiqua" w:hAnsi="Book Antiqua" w:cs="Book Antiqua"/>
          <w:b/>
          <w:i/>
          <w:color w:val="000000"/>
        </w:rPr>
        <w:t>Research perspectives</w:t>
      </w:r>
    </w:p>
    <w:p w14:paraId="40C8EC8E" w14:textId="77777777" w:rsidR="00A77B3E" w:rsidRDefault="00973BC0">
      <w:pPr>
        <w:spacing w:line="360" w:lineRule="auto"/>
        <w:jc w:val="both"/>
      </w:pPr>
      <w:r>
        <w:rPr>
          <w:rFonts w:ascii="Book Antiqua" w:eastAsia="Book Antiqua" w:hAnsi="Book Antiqua" w:cs="Book Antiqua"/>
          <w:color w:val="000000"/>
        </w:rPr>
        <w:t xml:space="preserve">Several socioeconomic and clinicopathologic predictors for receiving chemotherapy and OS exist in patients with metastatic esophageal cancer. Future studies should focus on </w:t>
      </w:r>
      <w:r>
        <w:rPr>
          <w:rFonts w:ascii="Book Antiqua" w:eastAsia="Book Antiqua" w:hAnsi="Book Antiqua" w:cs="Book Antiqua"/>
          <w:color w:val="000000"/>
        </w:rPr>
        <w:lastRenderedPageBreak/>
        <w:t>outreach in lower income and underinsured patients to improve receipt of chemotherapy, which is associated with improved OS when initiated in a timely fashion.</w:t>
      </w:r>
    </w:p>
    <w:p w14:paraId="7727DD59" w14:textId="77777777" w:rsidR="00A77B3E" w:rsidRDefault="00A77B3E">
      <w:pPr>
        <w:spacing w:line="360" w:lineRule="auto"/>
        <w:jc w:val="both"/>
      </w:pPr>
    </w:p>
    <w:p w14:paraId="4F639066" w14:textId="77777777" w:rsidR="00A77B3E" w:rsidRDefault="00973BC0">
      <w:pPr>
        <w:spacing w:line="360" w:lineRule="auto"/>
        <w:jc w:val="both"/>
      </w:pPr>
      <w:r>
        <w:rPr>
          <w:rFonts w:ascii="Book Antiqua" w:eastAsia="Book Antiqua" w:hAnsi="Book Antiqua" w:cs="Book Antiqua"/>
          <w:b/>
          <w:caps/>
          <w:color w:val="000000"/>
          <w:u w:val="single"/>
        </w:rPr>
        <w:t>ACKNOWLEDGEMENTS</w:t>
      </w:r>
    </w:p>
    <w:p w14:paraId="39A776A4" w14:textId="77777777" w:rsidR="00A77B3E" w:rsidRPr="00530D18" w:rsidRDefault="00973BC0">
      <w:pPr>
        <w:spacing w:line="360" w:lineRule="auto"/>
        <w:jc w:val="both"/>
        <w:rPr>
          <w:lang w:eastAsia="zh-CN"/>
        </w:rPr>
      </w:pPr>
      <w:r>
        <w:rPr>
          <w:rFonts w:ascii="Book Antiqua" w:eastAsia="Book Antiqua" w:hAnsi="Book Antiqua" w:cs="Book Antiqua"/>
          <w:color w:val="000000"/>
        </w:rPr>
        <w:t>The data used in the study are derived from a de-identified NCDB file. The American College of Surgeons and the Commission on Cancer have not verified and are not responsible for the analytic or statistical methodology employed, or the conclusions drawn from these data by the investigator</w:t>
      </w:r>
      <w:r w:rsidR="00530D18">
        <w:rPr>
          <w:rFonts w:ascii="Book Antiqua" w:hAnsi="Book Antiqua" w:cs="Book Antiqua" w:hint="eastAsia"/>
          <w:color w:val="000000"/>
          <w:lang w:eastAsia="zh-CN"/>
        </w:rPr>
        <w:t>.</w:t>
      </w:r>
    </w:p>
    <w:p w14:paraId="687F4665" w14:textId="77777777" w:rsidR="00A77B3E" w:rsidRDefault="00A77B3E">
      <w:pPr>
        <w:spacing w:line="360" w:lineRule="auto"/>
        <w:jc w:val="both"/>
      </w:pPr>
    </w:p>
    <w:p w14:paraId="75BC8234" w14:textId="77777777" w:rsidR="00A77B3E" w:rsidRDefault="00973BC0">
      <w:pPr>
        <w:spacing w:line="360" w:lineRule="auto"/>
        <w:jc w:val="both"/>
      </w:pPr>
      <w:r>
        <w:rPr>
          <w:rFonts w:ascii="Book Antiqua" w:eastAsia="Book Antiqua" w:hAnsi="Book Antiqua" w:cs="Book Antiqua"/>
          <w:b/>
          <w:color w:val="000000"/>
        </w:rPr>
        <w:t>REFERENCES</w:t>
      </w:r>
    </w:p>
    <w:p w14:paraId="5BDC0C36" w14:textId="77777777" w:rsidR="00A77B3E" w:rsidRDefault="00973BC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Abbas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Krasna</w:t>
      </w:r>
      <w:proofErr w:type="spellEnd"/>
      <w:r>
        <w:rPr>
          <w:rFonts w:ascii="Book Antiqua" w:eastAsia="Book Antiqua" w:hAnsi="Book Antiqua" w:cs="Book Antiqua"/>
          <w:color w:val="000000"/>
        </w:rPr>
        <w:t xml:space="preserve"> M. Overview of esophageal cancer.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Cardiothorac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131-136 [PMID: 28447001 DOI: 10.21037/acs.2017.03.03]</w:t>
      </w:r>
    </w:p>
    <w:p w14:paraId="23CD4F42" w14:textId="77777777" w:rsidR="00A77B3E" w:rsidRDefault="00973BC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Epidemiology of esophageal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5598-5606 [PMID: 24039351 DOI: 10.3748/wjg.v19.i34.5598]</w:t>
      </w:r>
    </w:p>
    <w:p w14:paraId="16665013" w14:textId="77777777" w:rsidR="00A77B3E" w:rsidRDefault="00973BC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Jemal A. Cancer statistics, 2020.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7-30 [PMID: 31912902 DOI: 10.3322/caac.21590]</w:t>
      </w:r>
    </w:p>
    <w:p w14:paraId="6E1AAC1C" w14:textId="77777777" w:rsidR="00A77B3E" w:rsidRDefault="00973BC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Patel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Benipal</w:t>
      </w:r>
      <w:proofErr w:type="spellEnd"/>
      <w:r>
        <w:rPr>
          <w:rFonts w:ascii="Book Antiqua" w:eastAsia="Book Antiqua" w:hAnsi="Book Antiqua" w:cs="Book Antiqua"/>
          <w:color w:val="000000"/>
        </w:rPr>
        <w:t xml:space="preserve"> B. Incidence of Esophageal Cancer in the United States from 2001-2015: A United States Cancer Statistics Analysis of 50 States.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e3709 [PMID: 30788198 DOI: 10.7759/cureus.3709]</w:t>
      </w:r>
    </w:p>
    <w:p w14:paraId="1049ABC1" w14:textId="77777777" w:rsidR="00A77B3E" w:rsidRDefault="00973BC0">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Nassri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Zhu H, Muftah M, Ramzan Z. Epidemiology and Survival of Esophageal Cancer Patients in an American Cohort.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e2507 [PMID: 29930885 DOI: 10.7759/cureus.2507]</w:t>
      </w:r>
    </w:p>
    <w:p w14:paraId="754ECF12" w14:textId="77777777" w:rsidR="00A77B3E" w:rsidRDefault="00973BC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van Rossum PSN</w:t>
      </w:r>
      <w:r>
        <w:rPr>
          <w:rFonts w:ascii="Book Antiqua" w:eastAsia="Book Antiqua" w:hAnsi="Book Antiqua" w:cs="Book Antiqua"/>
          <w:color w:val="000000"/>
        </w:rPr>
        <w:t xml:space="preserve">, Mohammad NH, </w:t>
      </w:r>
      <w:proofErr w:type="spellStart"/>
      <w:r>
        <w:rPr>
          <w:rFonts w:ascii="Book Antiqua" w:eastAsia="Book Antiqua" w:hAnsi="Book Antiqua" w:cs="Book Antiqua"/>
          <w:color w:val="000000"/>
        </w:rPr>
        <w:t>Vleggaar</w:t>
      </w:r>
      <w:proofErr w:type="spellEnd"/>
      <w:r>
        <w:rPr>
          <w:rFonts w:ascii="Book Antiqua" w:eastAsia="Book Antiqua" w:hAnsi="Book Antiqua" w:cs="Book Antiqua"/>
          <w:color w:val="000000"/>
        </w:rPr>
        <w:t xml:space="preserve"> FP, van </w:t>
      </w:r>
      <w:proofErr w:type="spellStart"/>
      <w:r>
        <w:rPr>
          <w:rFonts w:ascii="Book Antiqua" w:eastAsia="Book Antiqua" w:hAnsi="Book Antiqua" w:cs="Book Antiqua"/>
          <w:color w:val="000000"/>
        </w:rPr>
        <w:t>Hillegersberg</w:t>
      </w:r>
      <w:proofErr w:type="spellEnd"/>
      <w:r>
        <w:rPr>
          <w:rFonts w:ascii="Book Antiqua" w:eastAsia="Book Antiqua" w:hAnsi="Book Antiqua" w:cs="Book Antiqua"/>
          <w:color w:val="000000"/>
        </w:rPr>
        <w:t xml:space="preserve"> R. Treatment for unresectable or metastatic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cancer: current evidence and trends.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235-249 [PMID: 29235549 DOI: 10.1038/nrgastro.2017.162]</w:t>
      </w:r>
    </w:p>
    <w:p w14:paraId="6B6ADC13" w14:textId="77777777" w:rsidR="00A77B3E" w:rsidRDefault="00973BC0">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Opstelten</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Wijkerslooth</w:t>
      </w:r>
      <w:proofErr w:type="spellEnd"/>
      <w:r>
        <w:rPr>
          <w:rFonts w:ascii="Book Antiqua" w:eastAsia="Book Antiqua" w:hAnsi="Book Antiqua" w:cs="Book Antiqua"/>
          <w:color w:val="000000"/>
        </w:rPr>
        <w:t xml:space="preserve"> LR, </w:t>
      </w:r>
      <w:proofErr w:type="spellStart"/>
      <w:r>
        <w:rPr>
          <w:rFonts w:ascii="Book Antiqua" w:eastAsia="Book Antiqua" w:hAnsi="Book Antiqua" w:cs="Book Antiqua"/>
          <w:color w:val="000000"/>
        </w:rPr>
        <w:t>Leenders</w:t>
      </w:r>
      <w:proofErr w:type="spellEnd"/>
      <w:r>
        <w:rPr>
          <w:rFonts w:ascii="Book Antiqua" w:eastAsia="Book Antiqua" w:hAnsi="Book Antiqua" w:cs="Book Antiqua"/>
          <w:color w:val="000000"/>
        </w:rPr>
        <w:t xml:space="preserve"> M, Bac DJ, Brink MA, </w:t>
      </w:r>
      <w:proofErr w:type="spellStart"/>
      <w:r>
        <w:rPr>
          <w:rFonts w:ascii="Book Antiqua" w:eastAsia="Book Antiqua" w:hAnsi="Book Antiqua" w:cs="Book Antiqua"/>
          <w:color w:val="000000"/>
        </w:rPr>
        <w:t>Loffeld</w:t>
      </w:r>
      <w:proofErr w:type="spellEnd"/>
      <w:r>
        <w:rPr>
          <w:rFonts w:ascii="Book Antiqua" w:eastAsia="Book Antiqua" w:hAnsi="Book Antiqua" w:cs="Book Antiqua"/>
          <w:color w:val="000000"/>
        </w:rPr>
        <w:t xml:space="preserve"> BC, </w:t>
      </w:r>
      <w:proofErr w:type="spellStart"/>
      <w:r>
        <w:rPr>
          <w:rFonts w:ascii="Book Antiqua" w:eastAsia="Book Antiqua" w:hAnsi="Book Antiqua" w:cs="Book Antiqua"/>
          <w:color w:val="000000"/>
        </w:rPr>
        <w:t>Meijnen</w:t>
      </w:r>
      <w:proofErr w:type="spellEnd"/>
      <w:r>
        <w:rPr>
          <w:rFonts w:ascii="Book Antiqua" w:eastAsia="Book Antiqua" w:hAnsi="Book Antiqua" w:cs="Book Antiqua"/>
          <w:color w:val="000000"/>
        </w:rPr>
        <w:t xml:space="preserve">-Bult MJ, </w:t>
      </w:r>
      <w:proofErr w:type="spellStart"/>
      <w:r>
        <w:rPr>
          <w:rFonts w:ascii="Book Antiqua" w:eastAsia="Book Antiqua" w:hAnsi="Book Antiqua" w:cs="Book Antiqua"/>
          <w:color w:val="000000"/>
        </w:rPr>
        <w:t>Minderhoud</w:t>
      </w:r>
      <w:proofErr w:type="spellEnd"/>
      <w:r>
        <w:rPr>
          <w:rFonts w:ascii="Book Antiqua" w:eastAsia="Book Antiqua" w:hAnsi="Book Antiqua" w:cs="Book Antiqua"/>
          <w:color w:val="000000"/>
        </w:rPr>
        <w:t xml:space="preserve"> IM, </w:t>
      </w:r>
      <w:proofErr w:type="spellStart"/>
      <w:r>
        <w:rPr>
          <w:rFonts w:ascii="Book Antiqua" w:eastAsia="Book Antiqua" w:hAnsi="Book Antiqua" w:cs="Book Antiqua"/>
          <w:color w:val="000000"/>
        </w:rPr>
        <w:t>Verhagen</w:t>
      </w:r>
      <w:proofErr w:type="spellEnd"/>
      <w:r>
        <w:rPr>
          <w:rFonts w:ascii="Book Antiqua" w:eastAsia="Book Antiqua" w:hAnsi="Book Antiqua" w:cs="Book Antiqua"/>
          <w:color w:val="000000"/>
        </w:rPr>
        <w:t xml:space="preserve"> MA, van </w:t>
      </w:r>
      <w:proofErr w:type="spellStart"/>
      <w:r>
        <w:rPr>
          <w:rFonts w:ascii="Book Antiqua" w:eastAsia="Book Antiqua" w:hAnsi="Book Antiqua" w:cs="Book Antiqua"/>
          <w:color w:val="000000"/>
        </w:rPr>
        <w:t>Oijen</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Siersema</w:t>
      </w:r>
      <w:proofErr w:type="spellEnd"/>
      <w:r>
        <w:rPr>
          <w:rFonts w:ascii="Book Antiqua" w:eastAsia="Book Antiqua" w:hAnsi="Book Antiqua" w:cs="Book Antiqua"/>
          <w:color w:val="000000"/>
        </w:rPr>
        <w:t xml:space="preserve"> PD. Variation in palliative care of esophageal cancer in clinical practice: factors associated </w:t>
      </w:r>
      <w:r>
        <w:rPr>
          <w:rFonts w:ascii="Book Antiqua" w:eastAsia="Book Antiqua" w:hAnsi="Book Antiqua" w:cs="Book Antiqua"/>
          <w:color w:val="000000"/>
        </w:rPr>
        <w:lastRenderedPageBreak/>
        <w:t xml:space="preserve">with treatment decisions. </w:t>
      </w:r>
      <w:r>
        <w:rPr>
          <w:rFonts w:ascii="Book Antiqua" w:eastAsia="Book Antiqua" w:hAnsi="Book Antiqua" w:cs="Book Antiqua"/>
          <w:i/>
          <w:iCs/>
          <w:color w:val="000000"/>
        </w:rPr>
        <w:t>Dis Esophagus</w:t>
      </w:r>
      <w:r>
        <w:rPr>
          <w:rFonts w:ascii="Book Antiqua" w:eastAsia="Book Antiqua" w:hAnsi="Book Antiqua" w:cs="Book Antiqua"/>
          <w:color w:val="000000"/>
        </w:rPr>
        <w:t xml:space="preserve"> 2017; </w:t>
      </w:r>
      <w:r>
        <w:rPr>
          <w:rFonts w:ascii="Book Antiqua" w:eastAsia="Book Antiqua" w:hAnsi="Book Antiqua" w:cs="Book Antiqua"/>
          <w:b/>
          <w:bCs/>
          <w:color w:val="000000"/>
        </w:rPr>
        <w:t>30</w:t>
      </w:r>
      <w:r>
        <w:rPr>
          <w:rFonts w:ascii="Book Antiqua" w:eastAsia="Book Antiqua" w:hAnsi="Book Antiqua" w:cs="Book Antiqua"/>
          <w:color w:val="000000"/>
        </w:rPr>
        <w:t>: 1-7 [PMID: 26919349 DOI: 10.1111/dote.12478]</w:t>
      </w:r>
    </w:p>
    <w:p w14:paraId="7D89AC86" w14:textId="77777777" w:rsidR="00A77B3E" w:rsidRDefault="00973BC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Baumgartner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Taghizadeh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Jomrich</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Schoppmann</w:t>
      </w:r>
      <w:proofErr w:type="spellEnd"/>
      <w:r>
        <w:rPr>
          <w:rFonts w:ascii="Book Antiqua" w:eastAsia="Book Antiqua" w:hAnsi="Book Antiqua" w:cs="Book Antiqua"/>
          <w:color w:val="000000"/>
        </w:rPr>
        <w:t xml:space="preserve"> SF, </w:t>
      </w:r>
      <w:proofErr w:type="spellStart"/>
      <w:r>
        <w:rPr>
          <w:rFonts w:ascii="Book Antiqua" w:eastAsia="Book Antiqua" w:hAnsi="Book Antiqua" w:cs="Book Antiqua"/>
          <w:color w:val="000000"/>
        </w:rPr>
        <w:t>Preusser</w:t>
      </w:r>
      <w:proofErr w:type="spellEnd"/>
      <w:r>
        <w:rPr>
          <w:rFonts w:ascii="Book Antiqua" w:eastAsia="Book Antiqua" w:hAnsi="Book Antiqua" w:cs="Book Antiqua"/>
          <w:color w:val="000000"/>
        </w:rPr>
        <w:t xml:space="preserve"> M, Ilhan-</w:t>
      </w:r>
      <w:proofErr w:type="spellStart"/>
      <w:r>
        <w:rPr>
          <w:rFonts w:ascii="Book Antiqua" w:eastAsia="Book Antiqua" w:hAnsi="Book Antiqua" w:cs="Book Antiqua"/>
          <w:color w:val="000000"/>
        </w:rPr>
        <w:t>Mutlu</w:t>
      </w:r>
      <w:proofErr w:type="spellEnd"/>
      <w:r>
        <w:rPr>
          <w:rFonts w:ascii="Book Antiqua" w:eastAsia="Book Antiqua" w:hAnsi="Book Antiqua" w:cs="Book Antiqua"/>
          <w:color w:val="000000"/>
        </w:rPr>
        <w:t xml:space="preserve"> A. Utilization and Efficacy of Palliative Chemotherapy for Locally Advanced or Metastatic Gastroesophageal Carcinoma.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965-975 [PMID: 32014941 DOI: 10.21873/anticanres.14030]</w:t>
      </w:r>
    </w:p>
    <w:p w14:paraId="25AC98FA" w14:textId="77777777" w:rsidR="00A77B3E" w:rsidRDefault="00973BC0">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Dijksterhuis</w:t>
      </w:r>
      <w:proofErr w:type="spellEnd"/>
      <w:r>
        <w:rPr>
          <w:rFonts w:ascii="Book Antiqua" w:eastAsia="Book Antiqua" w:hAnsi="Book Antiqua" w:cs="Book Antiqua"/>
          <w:b/>
          <w:bCs/>
          <w:color w:val="000000"/>
        </w:rPr>
        <w:t xml:space="preserve"> WPM</w:t>
      </w:r>
      <w:r>
        <w:rPr>
          <w:rFonts w:ascii="Book Antiqua" w:eastAsia="Book Antiqua" w:hAnsi="Book Antiqua" w:cs="Book Antiqua"/>
          <w:color w:val="000000"/>
        </w:rPr>
        <w:t>, Verhoeven RHA, Slingerland M, Haj Mohammad N, de Vos-</w:t>
      </w:r>
      <w:proofErr w:type="spellStart"/>
      <w:r>
        <w:rPr>
          <w:rFonts w:ascii="Book Antiqua" w:eastAsia="Book Antiqua" w:hAnsi="Book Antiqua" w:cs="Book Antiqua"/>
          <w:color w:val="000000"/>
        </w:rPr>
        <w:t>Geelen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Beerepoot</w:t>
      </w:r>
      <w:proofErr w:type="spellEnd"/>
      <w:r>
        <w:rPr>
          <w:rFonts w:ascii="Book Antiqua" w:eastAsia="Book Antiqua" w:hAnsi="Book Antiqua" w:cs="Book Antiqua"/>
          <w:color w:val="000000"/>
        </w:rPr>
        <w:t xml:space="preserve"> LV, van </w:t>
      </w:r>
      <w:proofErr w:type="spellStart"/>
      <w:r>
        <w:rPr>
          <w:rFonts w:ascii="Book Antiqua" w:eastAsia="Book Antiqua" w:hAnsi="Book Antiqua" w:cs="Book Antiqua"/>
          <w:color w:val="000000"/>
        </w:rPr>
        <w:t>Voorthuizen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Creemers</w:t>
      </w:r>
      <w:proofErr w:type="spellEnd"/>
      <w:r>
        <w:rPr>
          <w:rFonts w:ascii="Book Antiqua" w:eastAsia="Book Antiqua" w:hAnsi="Book Antiqua" w:cs="Book Antiqua"/>
          <w:color w:val="000000"/>
        </w:rPr>
        <w:t xml:space="preserve"> GJ, van </w:t>
      </w:r>
      <w:proofErr w:type="spellStart"/>
      <w:r>
        <w:rPr>
          <w:rFonts w:ascii="Book Antiqua" w:eastAsia="Book Antiqua" w:hAnsi="Book Antiqua" w:cs="Book Antiqua"/>
          <w:color w:val="000000"/>
        </w:rPr>
        <w:t>Oijen</w:t>
      </w:r>
      <w:proofErr w:type="spellEnd"/>
      <w:r>
        <w:rPr>
          <w:rFonts w:ascii="Book Antiqua" w:eastAsia="Book Antiqua" w:hAnsi="Book Antiqua" w:cs="Book Antiqua"/>
          <w:color w:val="000000"/>
        </w:rPr>
        <w:t xml:space="preserve"> MGH, van </w:t>
      </w:r>
      <w:proofErr w:type="spellStart"/>
      <w:r>
        <w:rPr>
          <w:rFonts w:ascii="Book Antiqua" w:eastAsia="Book Antiqua" w:hAnsi="Book Antiqua" w:cs="Book Antiqua"/>
          <w:color w:val="000000"/>
        </w:rPr>
        <w:t>Laarhoven</w:t>
      </w:r>
      <w:proofErr w:type="spellEnd"/>
      <w:r>
        <w:rPr>
          <w:rFonts w:ascii="Book Antiqua" w:eastAsia="Book Antiqua" w:hAnsi="Book Antiqua" w:cs="Book Antiqua"/>
          <w:color w:val="000000"/>
        </w:rPr>
        <w:t xml:space="preserve"> HWM. Heterogeneity of first-line palliative systemic treatment in synchronous metastatic esophagogastric cancer patients: A real-world evidence study.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146</w:t>
      </w:r>
      <w:r>
        <w:rPr>
          <w:rFonts w:ascii="Book Antiqua" w:eastAsia="Book Antiqua" w:hAnsi="Book Antiqua" w:cs="Book Antiqua"/>
          <w:color w:val="000000"/>
        </w:rPr>
        <w:t>: 1889-1901 [PMID: 31340065 DOI: 10.1002/ijc.32580]</w:t>
      </w:r>
    </w:p>
    <w:p w14:paraId="697571E1" w14:textId="563846F6" w:rsidR="00A77B3E" w:rsidRPr="00256D22" w:rsidRDefault="00973BC0">
      <w:pPr>
        <w:spacing w:line="360" w:lineRule="auto"/>
        <w:jc w:val="both"/>
        <w:rPr>
          <w:lang w:eastAsia="zh-CN"/>
        </w:rPr>
      </w:pPr>
      <w:r w:rsidRPr="00256D22">
        <w:rPr>
          <w:rFonts w:ascii="Book Antiqua" w:eastAsia="Book Antiqua" w:hAnsi="Book Antiqua" w:cs="Book Antiqua"/>
          <w:color w:val="000000"/>
          <w:highlight w:val="yellow"/>
        </w:rPr>
        <w:t xml:space="preserve">10 </w:t>
      </w:r>
      <w:r w:rsidRPr="00256D22">
        <w:rPr>
          <w:rFonts w:ascii="Book Antiqua" w:eastAsia="Book Antiqua" w:hAnsi="Book Antiqua" w:cs="Book Antiqua"/>
          <w:b/>
          <w:color w:val="000000"/>
          <w:highlight w:val="yellow"/>
        </w:rPr>
        <w:t>National Comprehensive Cancer Network</w:t>
      </w:r>
      <w:r w:rsidRPr="00256D22">
        <w:rPr>
          <w:rFonts w:ascii="Book Antiqua" w:eastAsia="Book Antiqua" w:hAnsi="Book Antiqua" w:cs="Book Antiqua"/>
          <w:color w:val="000000"/>
          <w:highlight w:val="yellow"/>
        </w:rPr>
        <w:t xml:space="preserve">. Esophageal and Esophagogastric Junction Cancers. NCCN Guidelines. </w:t>
      </w:r>
      <w:r w:rsidR="00256D22" w:rsidRPr="00256D22">
        <w:rPr>
          <w:rFonts w:ascii="Book Antiqua" w:hAnsi="Book Antiqua" w:cs="Book Antiqua" w:hint="eastAsia"/>
          <w:color w:val="000000"/>
          <w:highlight w:val="yellow"/>
          <w:lang w:eastAsia="zh-CN"/>
        </w:rPr>
        <w:t>[cited</w:t>
      </w:r>
      <w:r w:rsidR="00BB6F1B">
        <w:rPr>
          <w:rFonts w:ascii="Book Antiqua" w:hAnsi="Book Antiqua" w:cs="Book Antiqua" w:hint="eastAsia"/>
          <w:color w:val="000000"/>
          <w:highlight w:val="yellow"/>
          <w:lang w:eastAsia="zh-CN"/>
        </w:rPr>
        <w:t xml:space="preserve"> </w:t>
      </w:r>
      <w:r w:rsidR="00E35688">
        <w:rPr>
          <w:rFonts w:ascii="Book Antiqua" w:hAnsi="Book Antiqua" w:cs="Book Antiqua"/>
          <w:color w:val="000000"/>
          <w:highlight w:val="yellow"/>
          <w:lang w:eastAsia="zh-CN"/>
        </w:rPr>
        <w:t>9 October 2020</w:t>
      </w:r>
      <w:r w:rsidR="00256D22" w:rsidRPr="00256D22">
        <w:rPr>
          <w:rFonts w:ascii="Book Antiqua" w:hAnsi="Book Antiqua" w:cs="Book Antiqua" w:hint="eastAsia"/>
          <w:color w:val="000000"/>
          <w:highlight w:val="yellow"/>
          <w:lang w:eastAsia="zh-CN"/>
        </w:rPr>
        <w:t xml:space="preserve">]. In: </w:t>
      </w:r>
      <w:r w:rsidR="00256D22" w:rsidRPr="00256D22">
        <w:rPr>
          <w:rFonts w:ascii="Book Antiqua" w:eastAsia="Book Antiqua" w:hAnsi="Book Antiqua" w:cs="Book Antiqua"/>
          <w:color w:val="000000"/>
          <w:highlight w:val="yellow"/>
        </w:rPr>
        <w:t xml:space="preserve">National Comprehensive Cancer Network </w:t>
      </w:r>
      <w:r w:rsidR="00256D22" w:rsidRPr="00256D22">
        <w:rPr>
          <w:rFonts w:ascii="Book Antiqua" w:hAnsi="Book Antiqua" w:cs="Book Antiqua" w:hint="eastAsia"/>
          <w:color w:val="000000"/>
          <w:highlight w:val="yellow"/>
          <w:lang w:eastAsia="zh-CN"/>
        </w:rPr>
        <w:t>[Internet]. Available from</w:t>
      </w:r>
      <w:r w:rsidRPr="00256D22">
        <w:rPr>
          <w:rFonts w:ascii="Book Antiqua" w:eastAsia="Book Antiqua" w:hAnsi="Book Antiqua" w:cs="Book Antiqua"/>
          <w:color w:val="000000"/>
          <w:highlight w:val="yellow"/>
        </w:rPr>
        <w:t>:</w:t>
      </w:r>
      <w:r w:rsidR="00256D22" w:rsidRPr="00256D22">
        <w:rPr>
          <w:rFonts w:ascii="Book Antiqua" w:hAnsi="Book Antiqua" w:cs="Book Antiqua" w:hint="eastAsia"/>
          <w:color w:val="000000"/>
          <w:highlight w:val="yellow"/>
          <w:lang w:eastAsia="zh-CN"/>
        </w:rPr>
        <w:t xml:space="preserve"> </w:t>
      </w:r>
      <w:r w:rsidRPr="00256D22">
        <w:rPr>
          <w:rFonts w:ascii="Book Antiqua" w:eastAsia="Book Antiqua" w:hAnsi="Book Antiqua" w:cs="Book Antiqua"/>
          <w:color w:val="000000"/>
          <w:highlight w:val="yellow"/>
        </w:rPr>
        <w:t>https://www.nccn.org/professionals/physician_gls/pdf/esophageal.pdf</w:t>
      </w:r>
    </w:p>
    <w:p w14:paraId="599EB461" w14:textId="77777777" w:rsidR="00A77B3E" w:rsidRDefault="00973BC0">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Deyo</w:t>
      </w:r>
      <w:proofErr w:type="spellEnd"/>
      <w:r>
        <w:rPr>
          <w:rFonts w:ascii="Book Antiqua" w:eastAsia="Book Antiqua" w:hAnsi="Book Antiqua" w:cs="Book Antiqua"/>
          <w:b/>
          <w:bCs/>
          <w:color w:val="000000"/>
        </w:rPr>
        <w:t xml:space="preserve"> RA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Cherkin</w:t>
      </w:r>
      <w:proofErr w:type="spellEnd"/>
      <w:r>
        <w:rPr>
          <w:rFonts w:ascii="Book Antiqua" w:eastAsia="Book Antiqua" w:hAnsi="Book Antiqua" w:cs="Book Antiqua"/>
          <w:color w:val="000000"/>
        </w:rPr>
        <w:t xml:space="preserve"> DC, </w:t>
      </w:r>
      <w:proofErr w:type="spellStart"/>
      <w:r>
        <w:rPr>
          <w:rFonts w:ascii="Book Antiqua" w:eastAsia="Book Antiqua" w:hAnsi="Book Antiqua" w:cs="Book Antiqua"/>
          <w:color w:val="000000"/>
        </w:rPr>
        <w:t>Ciol</w:t>
      </w:r>
      <w:proofErr w:type="spellEnd"/>
      <w:r>
        <w:rPr>
          <w:rFonts w:ascii="Book Antiqua" w:eastAsia="Book Antiqua" w:hAnsi="Book Antiqua" w:cs="Book Antiqua"/>
          <w:color w:val="000000"/>
        </w:rPr>
        <w:t xml:space="preserve"> MA. Adapting a clinical comorbidity index for use with ICD-9-CM administrative databases. </w:t>
      </w:r>
      <w:r>
        <w:rPr>
          <w:rFonts w:ascii="Book Antiqua" w:eastAsia="Book Antiqua" w:hAnsi="Book Antiqua" w:cs="Book Antiqua"/>
          <w:i/>
          <w:iCs/>
          <w:color w:val="000000"/>
        </w:rPr>
        <w:t>J Clin Epidemiol</w:t>
      </w:r>
      <w:r>
        <w:rPr>
          <w:rFonts w:ascii="Book Antiqua" w:eastAsia="Book Antiqua" w:hAnsi="Book Antiqua" w:cs="Book Antiqua"/>
          <w:color w:val="000000"/>
        </w:rPr>
        <w:t xml:space="preserve"> 1992; </w:t>
      </w:r>
      <w:r>
        <w:rPr>
          <w:rFonts w:ascii="Book Antiqua" w:eastAsia="Book Antiqua" w:hAnsi="Book Antiqua" w:cs="Book Antiqua"/>
          <w:b/>
          <w:bCs/>
          <w:color w:val="000000"/>
        </w:rPr>
        <w:t>45</w:t>
      </w:r>
      <w:r>
        <w:rPr>
          <w:rFonts w:ascii="Book Antiqua" w:eastAsia="Book Antiqua" w:hAnsi="Book Antiqua" w:cs="Book Antiqua"/>
          <w:color w:val="000000"/>
        </w:rPr>
        <w:t>: 613-619 [PMID: 1607900 DOI: 10.1016/0895-4356(92)90133-8]</w:t>
      </w:r>
    </w:p>
    <w:p w14:paraId="387ADFCE" w14:textId="77777777" w:rsidR="00A77B3E" w:rsidRDefault="00973BC0">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Schemper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Smith TL. A note on quantifying follow-up in studies of failure time. </w:t>
      </w:r>
      <w:r>
        <w:rPr>
          <w:rFonts w:ascii="Book Antiqua" w:eastAsia="Book Antiqua" w:hAnsi="Book Antiqua" w:cs="Book Antiqua"/>
          <w:i/>
          <w:iCs/>
          <w:color w:val="000000"/>
        </w:rPr>
        <w:t>Control Clin Trials</w:t>
      </w:r>
      <w:r>
        <w:rPr>
          <w:rFonts w:ascii="Book Antiqua" w:eastAsia="Book Antiqua" w:hAnsi="Book Antiqua" w:cs="Book Antiqua"/>
          <w:color w:val="000000"/>
        </w:rPr>
        <w:t xml:space="preserve"> 1996; </w:t>
      </w:r>
      <w:r>
        <w:rPr>
          <w:rFonts w:ascii="Book Antiqua" w:eastAsia="Book Antiqua" w:hAnsi="Book Antiqua" w:cs="Book Antiqua"/>
          <w:b/>
          <w:bCs/>
          <w:color w:val="000000"/>
        </w:rPr>
        <w:t>17</w:t>
      </w:r>
      <w:r>
        <w:rPr>
          <w:rFonts w:ascii="Book Antiqua" w:eastAsia="Book Antiqua" w:hAnsi="Book Antiqua" w:cs="Book Antiqua"/>
          <w:color w:val="000000"/>
        </w:rPr>
        <w:t>: 343-346 [PMID: 8889347 DOI: 10.1016/0197-2456(96)00075-x]</w:t>
      </w:r>
    </w:p>
    <w:p w14:paraId="5CE8B142" w14:textId="4D8F1593" w:rsidR="00A77B3E" w:rsidRPr="00256D22" w:rsidRDefault="00973BC0">
      <w:pPr>
        <w:spacing w:line="360" w:lineRule="auto"/>
        <w:jc w:val="both"/>
        <w:rPr>
          <w:lang w:eastAsia="zh-CN"/>
        </w:rPr>
      </w:pPr>
      <w:r w:rsidRPr="00256D22">
        <w:rPr>
          <w:rFonts w:ascii="Book Antiqua" w:eastAsia="Book Antiqua" w:hAnsi="Book Antiqua" w:cs="Book Antiqua"/>
          <w:color w:val="000000"/>
          <w:highlight w:val="yellow"/>
        </w:rPr>
        <w:t xml:space="preserve">13 </w:t>
      </w:r>
      <w:proofErr w:type="spellStart"/>
      <w:r w:rsidRPr="00256D22">
        <w:rPr>
          <w:rFonts w:ascii="Book Antiqua" w:eastAsia="Book Antiqua" w:hAnsi="Book Antiqua" w:cs="Book Antiqua"/>
          <w:b/>
          <w:bCs/>
          <w:color w:val="000000"/>
          <w:highlight w:val="yellow"/>
        </w:rPr>
        <w:t>Kalbfleisch</w:t>
      </w:r>
      <w:proofErr w:type="spellEnd"/>
      <w:r w:rsidRPr="00256D22">
        <w:rPr>
          <w:rFonts w:ascii="Book Antiqua" w:eastAsia="Book Antiqua" w:hAnsi="Book Antiqua" w:cs="Book Antiqua"/>
          <w:b/>
          <w:bCs/>
          <w:color w:val="000000"/>
          <w:highlight w:val="yellow"/>
        </w:rPr>
        <w:t xml:space="preserve"> J</w:t>
      </w:r>
      <w:r w:rsidRPr="00256D22">
        <w:rPr>
          <w:rFonts w:ascii="Book Antiqua" w:eastAsia="Book Antiqua" w:hAnsi="Book Antiqua" w:cs="Book Antiqua"/>
          <w:bCs/>
          <w:color w:val="000000"/>
          <w:highlight w:val="yellow"/>
        </w:rPr>
        <w:t>,</w:t>
      </w:r>
      <w:r w:rsidRPr="00256D22">
        <w:rPr>
          <w:rFonts w:ascii="Book Antiqua" w:eastAsia="Book Antiqua" w:hAnsi="Book Antiqua" w:cs="Book Antiqua"/>
          <w:color w:val="000000"/>
          <w:highlight w:val="yellow"/>
        </w:rPr>
        <w:t xml:space="preserve"> Prentice R. The statistical analysis of failure time data. Wiley series in probability and mathematical statistics. New York: John Wiley &amp; Sons,</w:t>
      </w:r>
      <w:r w:rsidR="004B2F38">
        <w:rPr>
          <w:rFonts w:ascii="Book Antiqua" w:hAnsi="Book Antiqua" w:cs="Book Antiqua" w:hint="eastAsia"/>
          <w:color w:val="000000"/>
          <w:highlight w:val="yellow"/>
          <w:lang w:eastAsia="zh-CN"/>
        </w:rPr>
        <w:t xml:space="preserve"> </w:t>
      </w:r>
      <w:r w:rsidRPr="00256D22">
        <w:rPr>
          <w:rFonts w:ascii="Book Antiqua" w:eastAsia="Book Antiqua" w:hAnsi="Book Antiqua" w:cs="Book Antiqua"/>
          <w:color w:val="000000"/>
          <w:highlight w:val="yellow"/>
        </w:rPr>
        <w:t>1980</w:t>
      </w:r>
    </w:p>
    <w:p w14:paraId="65E51F7E" w14:textId="77777777" w:rsidR="00A77B3E" w:rsidRPr="00256D22" w:rsidRDefault="00256D22">
      <w:pPr>
        <w:spacing w:line="360" w:lineRule="auto"/>
        <w:jc w:val="both"/>
        <w:rPr>
          <w:lang w:eastAsia="zh-CN"/>
        </w:rPr>
      </w:pPr>
      <w:r>
        <w:rPr>
          <w:rFonts w:ascii="Book Antiqua" w:eastAsia="Book Antiqua" w:hAnsi="Book Antiqua" w:cs="Book Antiqua"/>
          <w:color w:val="000000"/>
        </w:rPr>
        <w:t xml:space="preserve">14 </w:t>
      </w:r>
      <w:r w:rsidR="00973BC0" w:rsidRPr="00256D22">
        <w:rPr>
          <w:rFonts w:ascii="Book Antiqua" w:eastAsia="Book Antiqua" w:hAnsi="Book Antiqua" w:cs="Book Antiqua"/>
          <w:b/>
          <w:color w:val="000000"/>
        </w:rPr>
        <w:t>Cox D</w:t>
      </w:r>
      <w:r w:rsidR="00973BC0">
        <w:rPr>
          <w:rFonts w:ascii="Book Antiqua" w:eastAsia="Book Antiqua" w:hAnsi="Book Antiqua" w:cs="Book Antiqua"/>
          <w:color w:val="000000"/>
        </w:rPr>
        <w:t xml:space="preserve">. Regression Models and Life Tables. </w:t>
      </w:r>
      <w:r w:rsidR="00973BC0" w:rsidRPr="00256D22">
        <w:rPr>
          <w:rFonts w:ascii="Book Antiqua" w:eastAsia="Book Antiqua" w:hAnsi="Book Antiqua" w:cs="Book Antiqua"/>
          <w:i/>
          <w:color w:val="000000"/>
        </w:rPr>
        <w:t>J Royal Stat Society</w:t>
      </w:r>
      <w:r>
        <w:rPr>
          <w:rFonts w:ascii="Book Antiqua" w:hAnsi="Book Antiqua" w:cs="Book Antiqua" w:hint="eastAsia"/>
          <w:color w:val="000000"/>
          <w:lang w:eastAsia="zh-CN"/>
        </w:rPr>
        <w:t xml:space="preserve"> </w:t>
      </w:r>
      <w:r w:rsidR="00973BC0">
        <w:rPr>
          <w:rFonts w:ascii="Book Antiqua" w:eastAsia="Book Antiqua" w:hAnsi="Book Antiqua" w:cs="Book Antiqua"/>
          <w:color w:val="000000"/>
        </w:rPr>
        <w:t>1972;</w:t>
      </w:r>
      <w:r>
        <w:rPr>
          <w:rFonts w:ascii="Book Antiqua" w:hAnsi="Book Antiqua" w:cs="Book Antiqua" w:hint="eastAsia"/>
          <w:color w:val="000000"/>
          <w:lang w:eastAsia="zh-CN"/>
        </w:rPr>
        <w:t xml:space="preserve"> </w:t>
      </w:r>
      <w:r w:rsidR="00973BC0" w:rsidRPr="00256D22">
        <w:rPr>
          <w:rFonts w:ascii="Book Antiqua" w:eastAsia="Book Antiqua" w:hAnsi="Book Antiqua" w:cs="Book Antiqua"/>
          <w:b/>
          <w:color w:val="000000"/>
        </w:rPr>
        <w:t>B</w:t>
      </w:r>
      <w:r w:rsidR="00973BC0">
        <w:rPr>
          <w:rFonts w:ascii="Book Antiqua" w:eastAsia="Book Antiqua" w:hAnsi="Book Antiqua" w:cs="Book Antiqua"/>
          <w:b/>
          <w:bCs/>
          <w:color w:val="000000"/>
        </w:rPr>
        <w:t>34</w:t>
      </w:r>
      <w:r w:rsidR="00973BC0">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973BC0">
        <w:rPr>
          <w:rFonts w:ascii="Book Antiqua" w:eastAsia="Book Antiqua" w:hAnsi="Book Antiqua" w:cs="Book Antiqua"/>
          <w:color w:val="000000"/>
        </w:rPr>
        <w:t>187-220</w:t>
      </w:r>
    </w:p>
    <w:p w14:paraId="21F621E8" w14:textId="77777777" w:rsidR="00A77B3E" w:rsidRDefault="00973BC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Yamashita T</w:t>
      </w:r>
      <w:r w:rsidRPr="00256D22">
        <w:rPr>
          <w:rFonts w:ascii="Book Antiqua" w:eastAsia="Book Antiqua" w:hAnsi="Book Antiqua" w:cs="Book Antiqua"/>
          <w:bCs/>
          <w:color w:val="000000"/>
        </w:rPr>
        <w:t>,</w:t>
      </w:r>
      <w:r w:rsidRPr="00256D22">
        <w:rPr>
          <w:rFonts w:ascii="Book Antiqua" w:eastAsia="Book Antiqua" w:hAnsi="Book Antiqua" w:cs="Book Antiqua"/>
          <w:color w:val="000000"/>
        </w:rPr>
        <w:t xml:space="preserve"> </w:t>
      </w:r>
      <w:r>
        <w:rPr>
          <w:rFonts w:ascii="Book Antiqua" w:eastAsia="Book Antiqua" w:hAnsi="Book Antiqua" w:cs="Book Antiqua"/>
          <w:color w:val="000000"/>
        </w:rPr>
        <w:t xml:space="preserve">Yamashita K, </w:t>
      </w:r>
      <w:proofErr w:type="spellStart"/>
      <w:r>
        <w:rPr>
          <w:rFonts w:ascii="Book Antiqua" w:eastAsia="Book Antiqua" w:hAnsi="Book Antiqua" w:cs="Book Antiqua"/>
          <w:color w:val="000000"/>
        </w:rPr>
        <w:t>Kamimura</w:t>
      </w:r>
      <w:proofErr w:type="spellEnd"/>
      <w:r>
        <w:rPr>
          <w:rFonts w:ascii="Book Antiqua" w:eastAsia="Book Antiqua" w:hAnsi="Book Antiqua" w:cs="Book Antiqua"/>
          <w:color w:val="000000"/>
        </w:rPr>
        <w:t xml:space="preserve"> R. A Stepwise AIC Method for Variable Selection in Linear Regression. </w:t>
      </w:r>
      <w:proofErr w:type="spellStart"/>
      <w:r w:rsidRPr="00256D22">
        <w:rPr>
          <w:rFonts w:ascii="Book Antiqua" w:eastAsia="Book Antiqua" w:hAnsi="Book Antiqua" w:cs="Book Antiqua"/>
          <w:i/>
          <w:color w:val="000000"/>
        </w:rPr>
        <w:t>Commun</w:t>
      </w:r>
      <w:proofErr w:type="spellEnd"/>
      <w:r w:rsidR="00256D22" w:rsidRPr="00256D22">
        <w:rPr>
          <w:rFonts w:ascii="Book Antiqua" w:hAnsi="Book Antiqua" w:cs="Book Antiqua" w:hint="eastAsia"/>
          <w:i/>
          <w:color w:val="000000"/>
          <w:lang w:eastAsia="zh-CN"/>
        </w:rPr>
        <w:t xml:space="preserve"> </w:t>
      </w:r>
      <w:r w:rsidRPr="00256D22">
        <w:rPr>
          <w:rFonts w:ascii="Book Antiqua" w:eastAsia="Book Antiqua" w:hAnsi="Book Antiqua" w:cs="Book Antiqua"/>
          <w:i/>
          <w:color w:val="000000"/>
        </w:rPr>
        <w:t>Stat</w:t>
      </w:r>
      <w:r w:rsidR="00256D22" w:rsidRPr="00256D22">
        <w:rPr>
          <w:rFonts w:ascii="Book Antiqua" w:hAnsi="Book Antiqua" w:cs="Book Antiqua" w:hint="eastAsia"/>
          <w:i/>
          <w:color w:val="000000"/>
          <w:lang w:eastAsia="zh-CN"/>
        </w:rPr>
        <w:t xml:space="preserve"> </w:t>
      </w:r>
      <w:r w:rsidRPr="00256D22">
        <w:rPr>
          <w:rFonts w:ascii="Book Antiqua" w:eastAsia="Book Antiqua" w:hAnsi="Book Antiqua" w:cs="Book Antiqua"/>
          <w:i/>
          <w:color w:val="000000"/>
        </w:rPr>
        <w:t>Theory</w:t>
      </w:r>
      <w:r w:rsidR="00256D22" w:rsidRPr="00256D22">
        <w:rPr>
          <w:rFonts w:ascii="Book Antiqua" w:hAnsi="Book Antiqua" w:cs="Book Antiqua" w:hint="eastAsia"/>
          <w:i/>
          <w:color w:val="000000"/>
          <w:lang w:eastAsia="zh-CN"/>
        </w:rPr>
        <w:t xml:space="preserve"> </w:t>
      </w:r>
      <w:r w:rsidRPr="00256D22">
        <w:rPr>
          <w:rFonts w:ascii="Book Antiqua" w:eastAsia="Book Antiqua" w:hAnsi="Book Antiqua" w:cs="Book Antiqua"/>
          <w:i/>
          <w:color w:val="000000"/>
        </w:rPr>
        <w:t>Methods</w:t>
      </w:r>
      <w:r w:rsidR="00256D22">
        <w:rPr>
          <w:rFonts w:ascii="Book Antiqua" w:hAnsi="Book Antiqua" w:cs="Book Antiqua" w:hint="eastAsia"/>
          <w:color w:val="000000"/>
          <w:lang w:eastAsia="zh-CN"/>
        </w:rPr>
        <w:t xml:space="preserve"> </w:t>
      </w:r>
      <w:r>
        <w:rPr>
          <w:rFonts w:ascii="Book Antiqua" w:eastAsia="Book Antiqua" w:hAnsi="Book Antiqua" w:cs="Book Antiqua"/>
          <w:color w:val="000000"/>
        </w:rPr>
        <w:t>2007;</w:t>
      </w:r>
      <w:r w:rsidR="00256D22">
        <w:rPr>
          <w:rFonts w:ascii="Book Antiqua" w:hAnsi="Book Antiqua" w:cs="Book Antiqua" w:hint="eastAsia"/>
          <w:color w:val="000000"/>
          <w:lang w:eastAsia="zh-CN"/>
        </w:rPr>
        <w:t xml:space="preserve"> </w:t>
      </w:r>
      <w:r w:rsidRPr="00256D22">
        <w:rPr>
          <w:rFonts w:ascii="Book Antiqua" w:eastAsia="Book Antiqua" w:hAnsi="Book Antiqua" w:cs="Book Antiqua"/>
          <w:b/>
          <w:color w:val="000000"/>
        </w:rPr>
        <w:t>36</w:t>
      </w:r>
    </w:p>
    <w:p w14:paraId="7A7F81CB" w14:textId="77777777" w:rsidR="00A77B3E" w:rsidRPr="00256D22" w:rsidRDefault="00973BC0">
      <w:pPr>
        <w:spacing w:line="360" w:lineRule="auto"/>
        <w:jc w:val="both"/>
        <w:rPr>
          <w:lang w:eastAsia="zh-CN"/>
        </w:rPr>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Grambsch</w:t>
      </w:r>
      <w:proofErr w:type="spellEnd"/>
      <w:r>
        <w:rPr>
          <w:rFonts w:ascii="Book Antiqua" w:eastAsia="Book Antiqua" w:hAnsi="Book Antiqua" w:cs="Book Antiqua"/>
          <w:b/>
          <w:bCs/>
          <w:color w:val="000000"/>
        </w:rPr>
        <w:t xml:space="preserve"> P</w:t>
      </w:r>
      <w:r w:rsidRPr="00256D22">
        <w:rPr>
          <w:rFonts w:ascii="Book Antiqua" w:eastAsia="Book Antiqua" w:hAnsi="Book Antiqua" w:cs="Book Antiqua"/>
          <w:bCs/>
          <w:color w:val="000000"/>
        </w:rPr>
        <w:t>,</w:t>
      </w:r>
      <w:r w:rsidRPr="00256D2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Therneau</w:t>
      </w:r>
      <w:proofErr w:type="spellEnd"/>
      <w:r>
        <w:rPr>
          <w:rFonts w:ascii="Book Antiqua" w:eastAsia="Book Antiqua" w:hAnsi="Book Antiqua" w:cs="Book Antiqua"/>
          <w:color w:val="000000"/>
        </w:rPr>
        <w:t xml:space="preserve"> T. Proportional hazards tests and diagnostics based on weighted residuals. </w:t>
      </w:r>
      <w:proofErr w:type="spellStart"/>
      <w:r w:rsidRPr="00256D22">
        <w:rPr>
          <w:rFonts w:ascii="Book Antiqua" w:eastAsia="Book Antiqua" w:hAnsi="Book Antiqua" w:cs="Book Antiqua"/>
          <w:i/>
          <w:color w:val="000000"/>
        </w:rPr>
        <w:t>Biometrika</w:t>
      </w:r>
      <w:proofErr w:type="spellEnd"/>
      <w:r w:rsidR="00256D22">
        <w:rPr>
          <w:rFonts w:ascii="Book Antiqua" w:hAnsi="Book Antiqua" w:cs="Book Antiqua" w:hint="eastAsia"/>
          <w:color w:val="000000"/>
          <w:lang w:eastAsia="zh-CN"/>
        </w:rPr>
        <w:t xml:space="preserve"> </w:t>
      </w:r>
      <w:r>
        <w:rPr>
          <w:rFonts w:ascii="Book Antiqua" w:eastAsia="Book Antiqua" w:hAnsi="Book Antiqua" w:cs="Book Antiqua"/>
          <w:color w:val="000000"/>
        </w:rPr>
        <w:t>1994;</w:t>
      </w:r>
      <w:r w:rsidR="00256D22">
        <w:rPr>
          <w:rFonts w:ascii="Book Antiqua" w:hAnsi="Book Antiqua" w:cs="Book Antiqua" w:hint="eastAsia"/>
          <w:color w:val="000000"/>
          <w:lang w:eastAsia="zh-CN"/>
        </w:rPr>
        <w:t xml:space="preserve"> </w:t>
      </w:r>
      <w:r>
        <w:rPr>
          <w:rFonts w:ascii="Book Antiqua" w:eastAsia="Book Antiqua" w:hAnsi="Book Antiqua" w:cs="Book Antiqua"/>
          <w:b/>
          <w:bCs/>
          <w:color w:val="000000"/>
        </w:rPr>
        <w:t>81</w:t>
      </w:r>
      <w:r>
        <w:rPr>
          <w:rFonts w:ascii="Book Antiqua" w:eastAsia="Book Antiqua" w:hAnsi="Book Antiqua" w:cs="Book Antiqua"/>
          <w:color w:val="000000"/>
        </w:rPr>
        <w:t>:</w:t>
      </w:r>
      <w:r w:rsidR="00256D22">
        <w:rPr>
          <w:rFonts w:ascii="Book Antiqua" w:hAnsi="Book Antiqua" w:cs="Book Antiqua" w:hint="eastAsia"/>
          <w:color w:val="000000"/>
          <w:lang w:eastAsia="zh-CN"/>
        </w:rPr>
        <w:t xml:space="preserve"> </w:t>
      </w:r>
      <w:r>
        <w:rPr>
          <w:rFonts w:ascii="Book Antiqua" w:eastAsia="Book Antiqua" w:hAnsi="Book Antiqua" w:cs="Book Antiqua"/>
          <w:color w:val="000000"/>
        </w:rPr>
        <w:t>515-</w:t>
      </w:r>
      <w:r w:rsidR="00256D22">
        <w:rPr>
          <w:rFonts w:ascii="Book Antiqua" w:hAnsi="Book Antiqua" w:cs="Book Antiqua" w:hint="eastAsia"/>
          <w:color w:val="000000"/>
          <w:lang w:eastAsia="zh-CN"/>
        </w:rPr>
        <w:t>5</w:t>
      </w:r>
      <w:r>
        <w:rPr>
          <w:rFonts w:ascii="Book Antiqua" w:eastAsia="Book Antiqua" w:hAnsi="Book Antiqua" w:cs="Book Antiqua"/>
          <w:color w:val="000000"/>
        </w:rPr>
        <w:t>26</w:t>
      </w:r>
    </w:p>
    <w:p w14:paraId="08A331A6" w14:textId="77777777" w:rsidR="00A77B3E" w:rsidRDefault="00973BC0">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D'Agostino RB Jr</w:t>
      </w:r>
      <w:r>
        <w:rPr>
          <w:rFonts w:ascii="Book Antiqua" w:eastAsia="Book Antiqua" w:hAnsi="Book Antiqua" w:cs="Book Antiqua"/>
          <w:color w:val="000000"/>
        </w:rPr>
        <w:t xml:space="preserve">, D'Agostino RB Sr. Estimating treatment effects using observational data.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2007; </w:t>
      </w:r>
      <w:r>
        <w:rPr>
          <w:rFonts w:ascii="Book Antiqua" w:eastAsia="Book Antiqua" w:hAnsi="Book Antiqua" w:cs="Book Antiqua"/>
          <w:b/>
          <w:bCs/>
          <w:color w:val="000000"/>
        </w:rPr>
        <w:t>297</w:t>
      </w:r>
      <w:r>
        <w:rPr>
          <w:rFonts w:ascii="Book Antiqua" w:eastAsia="Book Antiqua" w:hAnsi="Book Antiqua" w:cs="Book Antiqua"/>
          <w:color w:val="000000"/>
        </w:rPr>
        <w:t>: 314-316 [PMID: 17227985 DOI: 10.1001/jama.297.3.314]</w:t>
      </w:r>
    </w:p>
    <w:p w14:paraId="77B46C2B" w14:textId="77777777" w:rsidR="00A77B3E" w:rsidRPr="00256D22" w:rsidRDefault="00973BC0">
      <w:pPr>
        <w:spacing w:line="360" w:lineRule="auto"/>
        <w:jc w:val="both"/>
        <w:rPr>
          <w:lang w:eastAsia="zh-CN"/>
        </w:rPr>
      </w:pPr>
      <w:r>
        <w:rPr>
          <w:rFonts w:ascii="Book Antiqua" w:eastAsia="Book Antiqua" w:hAnsi="Book Antiqua" w:cs="Book Antiqua"/>
          <w:color w:val="000000"/>
        </w:rPr>
        <w:t xml:space="preserve">18 </w:t>
      </w:r>
      <w:r>
        <w:rPr>
          <w:rFonts w:ascii="Book Antiqua" w:eastAsia="Book Antiqua" w:hAnsi="Book Antiqua" w:cs="Book Antiqua"/>
          <w:b/>
          <w:bCs/>
          <w:color w:val="000000"/>
        </w:rPr>
        <w:t>PR R</w:t>
      </w:r>
      <w:r w:rsidRPr="00256D22">
        <w:rPr>
          <w:rFonts w:ascii="Book Antiqua" w:eastAsia="Book Antiqua" w:hAnsi="Book Antiqua" w:cs="Book Antiqua"/>
          <w:bCs/>
          <w:color w:val="000000"/>
        </w:rPr>
        <w:t>,</w:t>
      </w:r>
      <w:r w:rsidRPr="00256D22">
        <w:rPr>
          <w:rFonts w:ascii="Book Antiqua" w:eastAsia="Book Antiqua" w:hAnsi="Book Antiqua" w:cs="Book Antiqua"/>
          <w:color w:val="000000"/>
        </w:rPr>
        <w:t xml:space="preserve"> </w:t>
      </w:r>
      <w:r>
        <w:rPr>
          <w:rFonts w:ascii="Book Antiqua" w:eastAsia="Book Antiqua" w:hAnsi="Book Antiqua" w:cs="Book Antiqua"/>
          <w:color w:val="000000"/>
        </w:rPr>
        <w:t xml:space="preserve">DB R. The central role of the propensity score in observational studies for causal effects. </w:t>
      </w:r>
      <w:proofErr w:type="spellStart"/>
      <w:r w:rsidRPr="00256D22">
        <w:rPr>
          <w:rFonts w:ascii="Book Antiqua" w:eastAsia="Book Antiqua" w:hAnsi="Book Antiqua" w:cs="Book Antiqua"/>
          <w:i/>
          <w:color w:val="000000"/>
        </w:rPr>
        <w:t>Biometrika</w:t>
      </w:r>
      <w:proofErr w:type="spellEnd"/>
      <w:r>
        <w:rPr>
          <w:rFonts w:ascii="Book Antiqua" w:eastAsia="Book Antiqua" w:hAnsi="Book Antiqua" w:cs="Book Antiqua"/>
          <w:color w:val="000000"/>
        </w:rPr>
        <w:t xml:space="preserve"> 1983;</w:t>
      </w:r>
      <w:r w:rsidR="00256D22">
        <w:rPr>
          <w:rFonts w:ascii="Book Antiqua" w:hAnsi="Book Antiqua" w:cs="Book Antiqua" w:hint="eastAsia"/>
          <w:color w:val="000000"/>
          <w:lang w:eastAsia="zh-CN"/>
        </w:rPr>
        <w:t xml:space="preserve"> </w:t>
      </w:r>
      <w:r w:rsidRPr="00256D22">
        <w:rPr>
          <w:rFonts w:ascii="Book Antiqua" w:eastAsia="Book Antiqua" w:hAnsi="Book Antiqua" w:cs="Book Antiqua"/>
          <w:b/>
          <w:color w:val="000000"/>
        </w:rPr>
        <w:t>70</w:t>
      </w:r>
      <w:r>
        <w:rPr>
          <w:rFonts w:ascii="Book Antiqua" w:eastAsia="Book Antiqua" w:hAnsi="Book Antiqua" w:cs="Book Antiqua"/>
          <w:color w:val="000000"/>
        </w:rPr>
        <w:t>:</w:t>
      </w:r>
      <w:r w:rsidR="00256D22">
        <w:rPr>
          <w:rFonts w:ascii="Book Antiqua" w:hAnsi="Book Antiqua" w:cs="Book Antiqua" w:hint="eastAsia"/>
          <w:color w:val="000000"/>
          <w:lang w:eastAsia="zh-CN"/>
        </w:rPr>
        <w:t xml:space="preserve"> </w:t>
      </w:r>
      <w:r>
        <w:rPr>
          <w:rFonts w:ascii="Book Antiqua" w:eastAsia="Book Antiqua" w:hAnsi="Book Antiqua" w:cs="Book Antiqua"/>
          <w:color w:val="000000"/>
        </w:rPr>
        <w:t>41-55</w:t>
      </w:r>
    </w:p>
    <w:p w14:paraId="5FA696AB" w14:textId="77777777" w:rsidR="00A77B3E" w:rsidRDefault="00973BC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Austin PC</w:t>
      </w:r>
      <w:r>
        <w:rPr>
          <w:rFonts w:ascii="Book Antiqua" w:eastAsia="Book Antiqua" w:hAnsi="Book Antiqua" w:cs="Book Antiqua"/>
          <w:color w:val="000000"/>
        </w:rPr>
        <w:t xml:space="preserve">. An Introduction to Propensity Score Methods for Reducing the Effects of Confounding in Observational Studies. </w:t>
      </w:r>
      <w:r>
        <w:rPr>
          <w:rFonts w:ascii="Book Antiqua" w:eastAsia="Book Antiqua" w:hAnsi="Book Antiqua" w:cs="Book Antiqua"/>
          <w:i/>
          <w:iCs/>
          <w:color w:val="000000"/>
        </w:rPr>
        <w:t xml:space="preserve">Multivariate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46</w:t>
      </w:r>
      <w:r>
        <w:rPr>
          <w:rFonts w:ascii="Book Antiqua" w:eastAsia="Book Antiqua" w:hAnsi="Book Antiqua" w:cs="Book Antiqua"/>
          <w:color w:val="000000"/>
        </w:rPr>
        <w:t>: 399-424 [PMID: 21818162 DOI: 10.1080/00273171.2011.568786]</w:t>
      </w:r>
    </w:p>
    <w:p w14:paraId="14EF1170" w14:textId="77777777" w:rsidR="00A77B3E" w:rsidRDefault="00973BC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Lunceford JK</w:t>
      </w:r>
      <w:r>
        <w:rPr>
          <w:rFonts w:ascii="Book Antiqua" w:eastAsia="Book Antiqua" w:hAnsi="Book Antiqua" w:cs="Book Antiqua"/>
          <w:color w:val="000000"/>
        </w:rPr>
        <w:t xml:space="preserve">, Davidian M. Stratification and weighting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propensity score in estimation of causal treatment effects: a comparative study. </w:t>
      </w:r>
      <w:r>
        <w:rPr>
          <w:rFonts w:ascii="Book Antiqua" w:eastAsia="Book Antiqua" w:hAnsi="Book Antiqua" w:cs="Book Antiqua"/>
          <w:i/>
          <w:iCs/>
          <w:color w:val="000000"/>
        </w:rPr>
        <w:t>Stat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23</w:t>
      </w:r>
      <w:r>
        <w:rPr>
          <w:rFonts w:ascii="Book Antiqua" w:eastAsia="Book Antiqua" w:hAnsi="Book Antiqua" w:cs="Book Antiqua"/>
          <w:color w:val="000000"/>
        </w:rPr>
        <w:t>: 2937-2960 [PMID: 15351954 DOI: 10.1002/sim.1903]</w:t>
      </w:r>
    </w:p>
    <w:p w14:paraId="327CBE12" w14:textId="77777777" w:rsidR="00A77B3E" w:rsidRDefault="00973BC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Robins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Hernán</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Brumback</w:t>
      </w:r>
      <w:proofErr w:type="spellEnd"/>
      <w:r>
        <w:rPr>
          <w:rFonts w:ascii="Book Antiqua" w:eastAsia="Book Antiqua" w:hAnsi="Book Antiqua" w:cs="Book Antiqua"/>
          <w:color w:val="000000"/>
        </w:rPr>
        <w:t xml:space="preserve"> B. Marginal structural models and causal inference in epidemiology. </w:t>
      </w:r>
      <w:r>
        <w:rPr>
          <w:rFonts w:ascii="Book Antiqua" w:eastAsia="Book Antiqua" w:hAnsi="Book Antiqua" w:cs="Book Antiqua"/>
          <w:i/>
          <w:iCs/>
          <w:color w:val="000000"/>
        </w:rPr>
        <w:t>Epidemiology</w:t>
      </w:r>
      <w:r>
        <w:rPr>
          <w:rFonts w:ascii="Book Antiqua" w:eastAsia="Book Antiqua" w:hAnsi="Book Antiqua" w:cs="Book Antiqua"/>
          <w:color w:val="000000"/>
        </w:rPr>
        <w:t xml:space="preserve"> 2000; </w:t>
      </w:r>
      <w:r>
        <w:rPr>
          <w:rFonts w:ascii="Book Antiqua" w:eastAsia="Book Antiqua" w:hAnsi="Book Antiqua" w:cs="Book Antiqua"/>
          <w:b/>
          <w:bCs/>
          <w:color w:val="000000"/>
        </w:rPr>
        <w:t>11</w:t>
      </w:r>
      <w:r>
        <w:rPr>
          <w:rFonts w:ascii="Book Antiqua" w:eastAsia="Book Antiqua" w:hAnsi="Book Antiqua" w:cs="Book Antiqua"/>
          <w:color w:val="000000"/>
        </w:rPr>
        <w:t>: 550-560 [PMID: 10955408 DOI: 10.1097/00001648-200009000-00011]</w:t>
      </w:r>
    </w:p>
    <w:p w14:paraId="76947DD8" w14:textId="77777777" w:rsidR="00A77B3E" w:rsidRPr="00256D22" w:rsidRDefault="00973BC0">
      <w:pPr>
        <w:spacing w:line="360" w:lineRule="auto"/>
        <w:jc w:val="both"/>
        <w:rPr>
          <w:lang w:eastAsia="zh-CN"/>
        </w:rPr>
      </w:pPr>
      <w:r>
        <w:rPr>
          <w:rFonts w:ascii="Book Antiqua" w:eastAsia="Book Antiqua" w:hAnsi="Book Antiqua" w:cs="Book Antiqua"/>
          <w:color w:val="000000"/>
        </w:rPr>
        <w:t xml:space="preserve">22 </w:t>
      </w:r>
      <w:r w:rsidR="00256D22" w:rsidRPr="00256D22">
        <w:rPr>
          <w:rFonts w:ascii="Book Antiqua" w:eastAsia="Book Antiqua" w:hAnsi="Book Antiqua" w:cs="Book Antiqua"/>
          <w:b/>
          <w:color w:val="000000"/>
        </w:rPr>
        <w:t>Rosenbaum</w:t>
      </w:r>
      <w:r w:rsidR="00256D22" w:rsidRPr="00256D22">
        <w:rPr>
          <w:rFonts w:ascii="Book Antiqua" w:hAnsi="Book Antiqua" w:cs="Book Antiqua" w:hint="eastAsia"/>
          <w:b/>
          <w:color w:val="000000"/>
          <w:lang w:eastAsia="zh-CN"/>
        </w:rPr>
        <w:t xml:space="preserve"> </w:t>
      </w:r>
      <w:r>
        <w:rPr>
          <w:rFonts w:ascii="Book Antiqua" w:eastAsia="Book Antiqua" w:hAnsi="Book Antiqua" w:cs="Book Antiqua"/>
          <w:b/>
          <w:bCs/>
          <w:color w:val="000000"/>
        </w:rPr>
        <w:t>PR</w:t>
      </w:r>
      <w:r w:rsidRPr="00256D22">
        <w:rPr>
          <w:rFonts w:ascii="Book Antiqua" w:eastAsia="Book Antiqua" w:hAnsi="Book Antiqua" w:cs="Book Antiqua"/>
          <w:bCs/>
          <w:color w:val="000000"/>
        </w:rPr>
        <w:t>,</w:t>
      </w:r>
      <w:r w:rsidRPr="00256D22">
        <w:rPr>
          <w:rFonts w:ascii="Book Antiqua" w:eastAsia="Book Antiqua" w:hAnsi="Book Antiqua" w:cs="Book Antiqua"/>
          <w:color w:val="000000"/>
        </w:rPr>
        <w:t xml:space="preserve"> </w:t>
      </w:r>
      <w:r w:rsidR="00256D22" w:rsidRPr="00256D22">
        <w:rPr>
          <w:rFonts w:ascii="Book Antiqua" w:eastAsia="Book Antiqua" w:hAnsi="Book Antiqua" w:cs="Book Antiqua"/>
          <w:color w:val="000000"/>
        </w:rPr>
        <w:t>Rubin</w:t>
      </w:r>
      <w:r w:rsidR="00256D2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DB. Reducing bias in observational studies using subclassification on the propensity score. </w:t>
      </w:r>
      <w:r w:rsidRPr="00256D22">
        <w:rPr>
          <w:rFonts w:ascii="Book Antiqua" w:eastAsia="Book Antiqua" w:hAnsi="Book Antiqua" w:cs="Book Antiqua"/>
          <w:i/>
          <w:color w:val="000000"/>
        </w:rPr>
        <w:t>J Am Stat Assoc</w:t>
      </w:r>
      <w:r>
        <w:rPr>
          <w:rFonts w:ascii="Book Antiqua" w:eastAsia="Book Antiqua" w:hAnsi="Book Antiqua" w:cs="Book Antiqua"/>
          <w:color w:val="000000"/>
        </w:rPr>
        <w:t xml:space="preserve"> 1984;</w:t>
      </w:r>
      <w:r w:rsidR="00256D22">
        <w:rPr>
          <w:rFonts w:ascii="Book Antiqua" w:hAnsi="Book Antiqua" w:cs="Book Antiqua" w:hint="eastAsia"/>
          <w:color w:val="000000"/>
          <w:lang w:eastAsia="zh-CN"/>
        </w:rPr>
        <w:t xml:space="preserve"> </w:t>
      </w:r>
      <w:r w:rsidRPr="00256D22">
        <w:rPr>
          <w:rFonts w:ascii="Book Antiqua" w:eastAsia="Book Antiqua" w:hAnsi="Book Antiqua" w:cs="Book Antiqua"/>
          <w:b/>
          <w:color w:val="000000"/>
        </w:rPr>
        <w:t>79</w:t>
      </w:r>
      <w:r>
        <w:rPr>
          <w:rFonts w:ascii="Book Antiqua" w:eastAsia="Book Antiqua" w:hAnsi="Book Antiqua" w:cs="Book Antiqua"/>
          <w:color w:val="000000"/>
        </w:rPr>
        <w:t>:</w:t>
      </w:r>
      <w:r w:rsidR="00256D22">
        <w:rPr>
          <w:rFonts w:ascii="Book Antiqua" w:hAnsi="Book Antiqua" w:cs="Book Antiqua" w:hint="eastAsia"/>
          <w:color w:val="000000"/>
          <w:lang w:eastAsia="zh-CN"/>
        </w:rPr>
        <w:t xml:space="preserve"> </w:t>
      </w:r>
      <w:r>
        <w:rPr>
          <w:rFonts w:ascii="Book Antiqua" w:eastAsia="Book Antiqua" w:hAnsi="Book Antiqua" w:cs="Book Antiqua"/>
          <w:color w:val="000000"/>
        </w:rPr>
        <w:t>516-</w:t>
      </w:r>
      <w:r w:rsidR="00256D22">
        <w:rPr>
          <w:rFonts w:ascii="Book Antiqua" w:hAnsi="Book Antiqua" w:cs="Book Antiqua" w:hint="eastAsia"/>
          <w:color w:val="000000"/>
          <w:lang w:eastAsia="zh-CN"/>
        </w:rPr>
        <w:t>5</w:t>
      </w:r>
      <w:r>
        <w:rPr>
          <w:rFonts w:ascii="Book Antiqua" w:eastAsia="Book Antiqua" w:hAnsi="Book Antiqua" w:cs="Book Antiqua"/>
          <w:color w:val="000000"/>
        </w:rPr>
        <w:t>24</w:t>
      </w:r>
    </w:p>
    <w:p w14:paraId="39ACC859" w14:textId="77777777" w:rsidR="00A77B3E" w:rsidRPr="00256D22" w:rsidRDefault="00973BC0">
      <w:pPr>
        <w:spacing w:line="360" w:lineRule="auto"/>
        <w:jc w:val="both"/>
        <w:rPr>
          <w:lang w:eastAsia="zh-CN"/>
        </w:rPr>
      </w:pPr>
      <w:r>
        <w:rPr>
          <w:rFonts w:ascii="Book Antiqua" w:eastAsia="Book Antiqua" w:hAnsi="Book Antiqua" w:cs="Book Antiqua"/>
          <w:color w:val="000000"/>
        </w:rPr>
        <w:t xml:space="preserve">23 </w:t>
      </w:r>
      <w:proofErr w:type="spellStart"/>
      <w:r w:rsidRPr="00256D22">
        <w:rPr>
          <w:rFonts w:ascii="Book Antiqua" w:eastAsia="Book Antiqua" w:hAnsi="Book Antiqua" w:cs="Book Antiqua"/>
          <w:b/>
          <w:color w:val="000000"/>
        </w:rPr>
        <w:t>W</w:t>
      </w:r>
      <w:r w:rsidR="00256D22">
        <w:rPr>
          <w:rFonts w:ascii="Book Antiqua" w:hAnsi="Book Antiqua" w:cs="Book Antiqua" w:hint="eastAsia"/>
          <w:b/>
          <w:color w:val="000000"/>
          <w:lang w:eastAsia="zh-CN"/>
        </w:rPr>
        <w:t>g</w:t>
      </w:r>
      <w:proofErr w:type="spellEnd"/>
      <w:r w:rsidRPr="00256D22">
        <w:rPr>
          <w:rFonts w:ascii="Book Antiqua" w:eastAsia="Book Antiqua" w:hAnsi="Book Antiqua" w:cs="Book Antiqua"/>
          <w:b/>
          <w:color w:val="000000"/>
        </w:rPr>
        <w:t xml:space="preserve"> C</w:t>
      </w:r>
      <w:r>
        <w:rPr>
          <w:rFonts w:ascii="Book Antiqua" w:eastAsia="Book Antiqua" w:hAnsi="Book Antiqua" w:cs="Book Antiqua"/>
          <w:color w:val="000000"/>
        </w:rPr>
        <w:t xml:space="preserve">. The effectiveness of adjustment by subclassification in removing bias in observational studies. </w:t>
      </w:r>
      <w:r w:rsidRPr="00256D22">
        <w:rPr>
          <w:rFonts w:ascii="Book Antiqua" w:eastAsia="Book Antiqua" w:hAnsi="Book Antiqua" w:cs="Book Antiqua"/>
          <w:i/>
          <w:color w:val="000000"/>
        </w:rPr>
        <w:t>Biometrics</w:t>
      </w:r>
      <w:r w:rsidR="00256D22">
        <w:rPr>
          <w:rFonts w:ascii="Book Antiqua" w:hAnsi="Book Antiqua" w:cs="Book Antiqua" w:hint="eastAsia"/>
          <w:color w:val="000000"/>
          <w:lang w:eastAsia="zh-CN"/>
        </w:rPr>
        <w:t xml:space="preserve"> </w:t>
      </w:r>
      <w:r>
        <w:rPr>
          <w:rFonts w:ascii="Book Antiqua" w:eastAsia="Book Antiqua" w:hAnsi="Book Antiqua" w:cs="Book Antiqua"/>
          <w:color w:val="000000"/>
        </w:rPr>
        <w:t>1968;</w:t>
      </w:r>
      <w:r w:rsidR="00256D22">
        <w:rPr>
          <w:rFonts w:ascii="Book Antiqua" w:hAnsi="Book Antiqua" w:cs="Book Antiqua" w:hint="eastAsia"/>
          <w:color w:val="000000"/>
          <w:lang w:eastAsia="zh-CN"/>
        </w:rPr>
        <w:t xml:space="preserve"> </w:t>
      </w:r>
      <w:r>
        <w:rPr>
          <w:rFonts w:ascii="Book Antiqua" w:eastAsia="Book Antiqua" w:hAnsi="Book Antiqua" w:cs="Book Antiqua"/>
          <w:b/>
          <w:bCs/>
          <w:color w:val="000000"/>
        </w:rPr>
        <w:t>24</w:t>
      </w:r>
      <w:r>
        <w:rPr>
          <w:rFonts w:ascii="Book Antiqua" w:eastAsia="Book Antiqua" w:hAnsi="Book Antiqua" w:cs="Book Antiqua"/>
          <w:color w:val="000000"/>
        </w:rPr>
        <w:t>:</w:t>
      </w:r>
      <w:r w:rsidR="00256D22">
        <w:rPr>
          <w:rFonts w:ascii="Book Antiqua" w:hAnsi="Book Antiqua" w:cs="Book Antiqua" w:hint="eastAsia"/>
          <w:color w:val="000000"/>
          <w:lang w:eastAsia="zh-CN"/>
        </w:rPr>
        <w:t xml:space="preserve"> </w:t>
      </w:r>
      <w:r>
        <w:rPr>
          <w:rFonts w:ascii="Book Antiqua" w:eastAsia="Book Antiqua" w:hAnsi="Book Antiqua" w:cs="Book Antiqua"/>
          <w:color w:val="000000"/>
        </w:rPr>
        <w:t>295-313</w:t>
      </w:r>
    </w:p>
    <w:p w14:paraId="348EC1FE" w14:textId="77777777" w:rsidR="00A77B3E" w:rsidRPr="00256D22" w:rsidRDefault="00973BC0">
      <w:pPr>
        <w:spacing w:line="360" w:lineRule="auto"/>
        <w:jc w:val="both"/>
        <w:rPr>
          <w:lang w:eastAsia="zh-CN"/>
        </w:rPr>
      </w:pPr>
      <w:r>
        <w:rPr>
          <w:rFonts w:ascii="Book Antiqua" w:eastAsia="Book Antiqua" w:hAnsi="Book Antiqua" w:cs="Book Antiqua"/>
          <w:color w:val="000000"/>
        </w:rPr>
        <w:t xml:space="preserve">24 </w:t>
      </w:r>
      <w:r>
        <w:rPr>
          <w:rFonts w:ascii="Book Antiqua" w:eastAsia="Book Antiqua" w:hAnsi="Book Antiqua" w:cs="Book Antiqua"/>
          <w:b/>
          <w:bCs/>
          <w:color w:val="000000"/>
        </w:rPr>
        <w:t>Gu X</w:t>
      </w:r>
      <w:r w:rsidRPr="00256D22">
        <w:rPr>
          <w:rFonts w:ascii="Book Antiqua" w:eastAsia="Book Antiqua" w:hAnsi="Book Antiqua" w:cs="Book Antiqua"/>
          <w:bCs/>
          <w:color w:val="000000"/>
        </w:rPr>
        <w:t>,</w:t>
      </w:r>
      <w:r w:rsidRPr="00256D22">
        <w:rPr>
          <w:rFonts w:ascii="Book Antiqua" w:eastAsia="Book Antiqua" w:hAnsi="Book Antiqua" w:cs="Book Antiqua"/>
          <w:color w:val="000000"/>
        </w:rPr>
        <w:t xml:space="preserve"> </w:t>
      </w:r>
      <w:r>
        <w:rPr>
          <w:rFonts w:ascii="Book Antiqua" w:eastAsia="Book Antiqua" w:hAnsi="Book Antiqua" w:cs="Book Antiqua"/>
          <w:color w:val="000000"/>
        </w:rPr>
        <w:t xml:space="preserve">Rosenbaum P. Comparison of multivariate matching methods: Structures, distances, and algorithms. </w:t>
      </w:r>
      <w:r w:rsidRPr="00256D22">
        <w:rPr>
          <w:rFonts w:ascii="Book Antiqua" w:eastAsia="Book Antiqua" w:hAnsi="Book Antiqua" w:cs="Book Antiqua"/>
          <w:i/>
          <w:color w:val="000000"/>
        </w:rPr>
        <w:t>J</w:t>
      </w:r>
      <w:r w:rsidR="00256D22" w:rsidRPr="00256D22">
        <w:rPr>
          <w:rFonts w:ascii="Book Antiqua" w:hAnsi="Book Antiqua" w:cs="Book Antiqua" w:hint="eastAsia"/>
          <w:i/>
          <w:color w:val="000000"/>
          <w:lang w:eastAsia="zh-CN"/>
        </w:rPr>
        <w:t xml:space="preserve"> </w:t>
      </w:r>
      <w:proofErr w:type="spellStart"/>
      <w:r w:rsidRPr="00256D22">
        <w:rPr>
          <w:rFonts w:ascii="Book Antiqua" w:eastAsia="Book Antiqua" w:hAnsi="Book Antiqua" w:cs="Book Antiqua"/>
          <w:i/>
          <w:color w:val="000000"/>
        </w:rPr>
        <w:t>Comput</w:t>
      </w:r>
      <w:proofErr w:type="spellEnd"/>
      <w:r w:rsidR="00256D22" w:rsidRPr="00256D22">
        <w:rPr>
          <w:rFonts w:ascii="Book Antiqua" w:hAnsi="Book Antiqua" w:cs="Book Antiqua" w:hint="eastAsia"/>
          <w:i/>
          <w:color w:val="000000"/>
          <w:lang w:eastAsia="zh-CN"/>
        </w:rPr>
        <w:t xml:space="preserve"> </w:t>
      </w:r>
      <w:r w:rsidRPr="00256D22">
        <w:rPr>
          <w:rFonts w:ascii="Book Antiqua" w:eastAsia="Book Antiqua" w:hAnsi="Book Antiqua" w:cs="Book Antiqua"/>
          <w:i/>
          <w:color w:val="000000"/>
        </w:rPr>
        <w:t>Graph</w:t>
      </w:r>
      <w:r w:rsidR="00256D22" w:rsidRPr="00256D22">
        <w:rPr>
          <w:rFonts w:ascii="Book Antiqua" w:hAnsi="Book Antiqua" w:cs="Book Antiqua" w:hint="eastAsia"/>
          <w:i/>
          <w:color w:val="000000"/>
          <w:lang w:eastAsia="zh-CN"/>
        </w:rPr>
        <w:t xml:space="preserve"> </w:t>
      </w:r>
      <w:r w:rsidRPr="00256D22">
        <w:rPr>
          <w:rFonts w:ascii="Book Antiqua" w:eastAsia="Book Antiqua" w:hAnsi="Book Antiqua" w:cs="Book Antiqua"/>
          <w:i/>
          <w:color w:val="000000"/>
        </w:rPr>
        <w:t>Stat</w:t>
      </w:r>
      <w:r w:rsidR="00256D22">
        <w:rPr>
          <w:rFonts w:ascii="Book Antiqua" w:hAnsi="Book Antiqua" w:cs="Book Antiqua" w:hint="eastAsia"/>
          <w:color w:val="000000"/>
          <w:lang w:eastAsia="zh-CN"/>
        </w:rPr>
        <w:t xml:space="preserve"> </w:t>
      </w:r>
      <w:r>
        <w:rPr>
          <w:rFonts w:ascii="Book Antiqua" w:eastAsia="Book Antiqua" w:hAnsi="Book Antiqua" w:cs="Book Antiqua"/>
          <w:color w:val="000000"/>
        </w:rPr>
        <w:t>1993;</w:t>
      </w:r>
      <w:r w:rsidR="00256D22">
        <w:rPr>
          <w:rFonts w:ascii="Book Antiqua" w:hAnsi="Book Antiqua" w:cs="Book Antiqua" w:hint="eastAsia"/>
          <w:color w:val="000000"/>
          <w:lang w:eastAsia="zh-CN"/>
        </w:rPr>
        <w:t xml:space="preserve"> </w:t>
      </w:r>
      <w:r w:rsidRPr="00256D22">
        <w:rPr>
          <w:rFonts w:ascii="Book Antiqua" w:eastAsia="Book Antiqua" w:hAnsi="Book Antiqua" w:cs="Book Antiqua"/>
          <w:b/>
          <w:color w:val="000000"/>
        </w:rPr>
        <w:t>2</w:t>
      </w:r>
      <w:r>
        <w:rPr>
          <w:rFonts w:ascii="Book Antiqua" w:eastAsia="Book Antiqua" w:hAnsi="Book Antiqua" w:cs="Book Antiqua"/>
          <w:color w:val="000000"/>
        </w:rPr>
        <w:t>:</w:t>
      </w:r>
      <w:r w:rsidR="00256D22">
        <w:rPr>
          <w:rFonts w:ascii="Book Antiqua" w:hAnsi="Book Antiqua" w:cs="Book Antiqua" w:hint="eastAsia"/>
          <w:color w:val="000000"/>
          <w:lang w:eastAsia="zh-CN"/>
        </w:rPr>
        <w:t xml:space="preserve"> </w:t>
      </w:r>
      <w:r>
        <w:rPr>
          <w:rFonts w:ascii="Book Antiqua" w:eastAsia="Book Antiqua" w:hAnsi="Book Antiqua" w:cs="Book Antiqua"/>
          <w:color w:val="000000"/>
        </w:rPr>
        <w:t>405-</w:t>
      </w:r>
      <w:r w:rsidR="00256D22">
        <w:rPr>
          <w:rFonts w:ascii="Book Antiqua" w:hAnsi="Book Antiqua" w:cs="Book Antiqua" w:hint="eastAsia"/>
          <w:color w:val="000000"/>
          <w:lang w:eastAsia="zh-CN"/>
        </w:rPr>
        <w:t>4</w:t>
      </w:r>
      <w:r>
        <w:rPr>
          <w:rFonts w:ascii="Book Antiqua" w:eastAsia="Book Antiqua" w:hAnsi="Book Antiqua" w:cs="Book Antiqua"/>
          <w:color w:val="000000"/>
        </w:rPr>
        <w:t>20</w:t>
      </w:r>
    </w:p>
    <w:p w14:paraId="63B507EF" w14:textId="77777777" w:rsidR="00A77B3E" w:rsidRDefault="00973BC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Austin PC</w:t>
      </w:r>
      <w:r>
        <w:rPr>
          <w:rFonts w:ascii="Book Antiqua" w:eastAsia="Book Antiqua" w:hAnsi="Book Antiqua" w:cs="Book Antiqua"/>
          <w:color w:val="000000"/>
        </w:rPr>
        <w:t xml:space="preserve">. The relative ability of different propensity score methods to balance measured covariates between treated and untreated subjects in observational studies.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Decis</w:t>
      </w:r>
      <w:proofErr w:type="spellEnd"/>
      <w:r>
        <w:rPr>
          <w:rFonts w:ascii="Book Antiqua" w:eastAsia="Book Antiqua" w:hAnsi="Book Antiqua" w:cs="Book Antiqua"/>
          <w:i/>
          <w:iCs/>
          <w:color w:val="000000"/>
        </w:rPr>
        <w:t xml:space="preserve"> Making</w:t>
      </w:r>
      <w:r>
        <w:rPr>
          <w:rFonts w:ascii="Book Antiqua" w:eastAsia="Book Antiqua" w:hAnsi="Book Antiqua" w:cs="Book Antiqua"/>
          <w:color w:val="000000"/>
        </w:rPr>
        <w:t xml:space="preserve"> 2009; </w:t>
      </w:r>
      <w:r>
        <w:rPr>
          <w:rFonts w:ascii="Book Antiqua" w:eastAsia="Book Antiqua" w:hAnsi="Book Antiqua" w:cs="Book Antiqua"/>
          <w:b/>
          <w:bCs/>
          <w:color w:val="000000"/>
        </w:rPr>
        <w:t>29</w:t>
      </w:r>
      <w:r>
        <w:rPr>
          <w:rFonts w:ascii="Book Antiqua" w:eastAsia="Book Antiqua" w:hAnsi="Book Antiqua" w:cs="Book Antiqua"/>
          <w:color w:val="000000"/>
        </w:rPr>
        <w:t>: 661-677 [PMID: 19684288 DOI: 10.1177/0272989X09341755]</w:t>
      </w:r>
    </w:p>
    <w:p w14:paraId="32FE53C9" w14:textId="77777777" w:rsidR="00A77B3E" w:rsidRPr="00256D22" w:rsidRDefault="00973BC0">
      <w:pPr>
        <w:spacing w:line="360" w:lineRule="auto"/>
        <w:jc w:val="both"/>
        <w:rPr>
          <w:lang w:eastAsia="zh-CN"/>
        </w:rPr>
      </w:pPr>
      <w:r>
        <w:rPr>
          <w:rFonts w:ascii="Book Antiqua" w:eastAsia="Book Antiqua" w:hAnsi="Book Antiqua" w:cs="Book Antiqua"/>
          <w:color w:val="000000"/>
        </w:rPr>
        <w:t xml:space="preserve">26 </w:t>
      </w:r>
      <w:r>
        <w:rPr>
          <w:rFonts w:ascii="Book Antiqua" w:eastAsia="Book Antiqua" w:hAnsi="Book Antiqua" w:cs="Book Antiqua"/>
          <w:b/>
          <w:bCs/>
          <w:color w:val="000000"/>
        </w:rPr>
        <w:t>Kato K</w:t>
      </w:r>
      <w:r w:rsidRPr="00256D22">
        <w:rPr>
          <w:rFonts w:ascii="Book Antiqua" w:eastAsia="Book Antiqua" w:hAnsi="Book Antiqua" w:cs="Book Antiqua"/>
          <w:bCs/>
          <w:color w:val="000000"/>
        </w:rPr>
        <w:t>,</w:t>
      </w:r>
      <w:r w:rsidRPr="00256D22">
        <w:rPr>
          <w:rFonts w:ascii="Book Antiqua" w:eastAsia="Book Antiqua" w:hAnsi="Book Antiqua" w:cs="Book Antiqua"/>
          <w:color w:val="000000"/>
        </w:rPr>
        <w:t xml:space="preserve"> </w:t>
      </w:r>
      <w:r>
        <w:rPr>
          <w:rFonts w:ascii="Book Antiqua" w:eastAsia="Book Antiqua" w:hAnsi="Book Antiqua" w:cs="Book Antiqua"/>
          <w:color w:val="000000"/>
        </w:rPr>
        <w:t xml:space="preserve">Sun JM, Shah MA, </w:t>
      </w:r>
      <w:proofErr w:type="spellStart"/>
      <w:r>
        <w:rPr>
          <w:rFonts w:ascii="Book Antiqua" w:eastAsia="Book Antiqua" w:hAnsi="Book Antiqua" w:cs="Book Antiqua"/>
          <w:color w:val="000000"/>
        </w:rPr>
        <w:t>Enzinger</w:t>
      </w:r>
      <w:proofErr w:type="spellEnd"/>
      <w:r>
        <w:rPr>
          <w:rFonts w:ascii="Book Antiqua" w:eastAsia="Book Antiqua" w:hAnsi="Book Antiqua" w:cs="Book Antiqua"/>
          <w:color w:val="000000"/>
        </w:rPr>
        <w:t xml:space="preserve"> PC, </w:t>
      </w:r>
      <w:proofErr w:type="spellStart"/>
      <w:r>
        <w:rPr>
          <w:rFonts w:ascii="Book Antiqua" w:eastAsia="Book Antiqua" w:hAnsi="Book Antiqua" w:cs="Book Antiqua"/>
          <w:color w:val="000000"/>
        </w:rPr>
        <w:t>Adenis</w:t>
      </w:r>
      <w:proofErr w:type="spellEnd"/>
      <w:r>
        <w:rPr>
          <w:rFonts w:ascii="Book Antiqua" w:eastAsia="Book Antiqua" w:hAnsi="Book Antiqua" w:cs="Book Antiqua"/>
          <w:color w:val="000000"/>
        </w:rPr>
        <w:t xml:space="preserve"> A, Doi T, Kojima T, </w:t>
      </w:r>
      <w:proofErr w:type="spellStart"/>
      <w:r>
        <w:rPr>
          <w:rFonts w:ascii="Book Antiqua" w:eastAsia="Book Antiqua" w:hAnsi="Book Antiqua" w:cs="Book Antiqua"/>
          <w:color w:val="000000"/>
        </w:rPr>
        <w:t>Metges</w:t>
      </w:r>
      <w:proofErr w:type="spellEnd"/>
      <w:r>
        <w:rPr>
          <w:rFonts w:ascii="Book Antiqua" w:eastAsia="Book Antiqua" w:hAnsi="Book Antiqua" w:cs="Book Antiqua"/>
          <w:color w:val="000000"/>
        </w:rPr>
        <w:t xml:space="preserve"> JP, Li Z, Kim SB, Cho BCC, Mansoor W, Li SH, </w:t>
      </w:r>
      <w:proofErr w:type="spellStart"/>
      <w:r>
        <w:rPr>
          <w:rFonts w:ascii="Book Antiqua" w:eastAsia="Book Antiqua" w:hAnsi="Book Antiqua" w:cs="Book Antiqua"/>
          <w:color w:val="000000"/>
        </w:rPr>
        <w:t>Sunpaweravong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Maqueda</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Goekkurt</w:t>
      </w:r>
      <w:proofErr w:type="spellEnd"/>
      <w:r>
        <w:rPr>
          <w:rFonts w:ascii="Book Antiqua" w:eastAsia="Book Antiqua" w:hAnsi="Book Antiqua" w:cs="Book Antiqua"/>
          <w:color w:val="000000"/>
        </w:rPr>
        <w:t xml:space="preserve"> E, Liu Q, Shah S, </w:t>
      </w:r>
      <w:proofErr w:type="spellStart"/>
      <w:r>
        <w:rPr>
          <w:rFonts w:ascii="Book Antiqua" w:eastAsia="Book Antiqua" w:hAnsi="Book Antiqua" w:cs="Book Antiqua"/>
          <w:color w:val="000000"/>
        </w:rPr>
        <w:t>Bhagia</w:t>
      </w:r>
      <w:proofErr w:type="spellEnd"/>
      <w:r>
        <w:rPr>
          <w:rFonts w:ascii="Book Antiqua" w:eastAsia="Book Antiqua" w:hAnsi="Book Antiqua" w:cs="Book Antiqua"/>
          <w:color w:val="000000"/>
        </w:rPr>
        <w:t xml:space="preserve"> P, Shen L. LBA8_PR Pembrolizumab plus chemotherapy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chemotherapy as first-line therapy in patients with advanced esophageal cancer: The phase 3 KEYNOTE-590 study. </w:t>
      </w:r>
      <w:r w:rsidRPr="00256D22">
        <w:rPr>
          <w:rFonts w:ascii="Book Antiqua" w:eastAsia="Book Antiqua" w:hAnsi="Book Antiqua" w:cs="Book Antiqua"/>
          <w:i/>
          <w:color w:val="000000"/>
        </w:rPr>
        <w:t>Ann</w:t>
      </w:r>
      <w:r w:rsidR="00256D22" w:rsidRPr="00256D22">
        <w:rPr>
          <w:rFonts w:ascii="Book Antiqua" w:hAnsi="Book Antiqua" w:cs="Book Antiqua" w:hint="eastAsia"/>
          <w:i/>
          <w:color w:val="000000"/>
          <w:lang w:eastAsia="zh-CN"/>
        </w:rPr>
        <w:t xml:space="preserve"> </w:t>
      </w:r>
      <w:r w:rsidRPr="00256D22">
        <w:rPr>
          <w:rFonts w:ascii="Book Antiqua" w:eastAsia="Book Antiqua" w:hAnsi="Book Antiqua" w:cs="Book Antiqua"/>
          <w:i/>
          <w:color w:val="000000"/>
        </w:rPr>
        <w:t>Oncol</w:t>
      </w:r>
      <w:r w:rsidR="00256D22">
        <w:rPr>
          <w:rFonts w:ascii="Book Antiqua" w:hAnsi="Book Antiqua" w:cs="Book Antiqua" w:hint="eastAsia"/>
          <w:color w:val="000000"/>
          <w:lang w:eastAsia="zh-CN"/>
        </w:rPr>
        <w:t xml:space="preserve"> </w:t>
      </w:r>
      <w:r>
        <w:rPr>
          <w:rFonts w:ascii="Book Antiqua" w:eastAsia="Book Antiqua" w:hAnsi="Book Antiqua" w:cs="Book Antiqua"/>
          <w:color w:val="000000"/>
        </w:rPr>
        <w:t>2020;</w:t>
      </w:r>
      <w:r w:rsidR="00256D22">
        <w:rPr>
          <w:rFonts w:ascii="Book Antiqua" w:hAnsi="Book Antiqua" w:cs="Book Antiqua" w:hint="eastAsia"/>
          <w:color w:val="000000"/>
          <w:lang w:eastAsia="zh-CN"/>
        </w:rPr>
        <w:t xml:space="preserve"> </w:t>
      </w:r>
      <w:r w:rsidRPr="00256D22">
        <w:rPr>
          <w:rFonts w:ascii="Book Antiqua" w:eastAsia="Book Antiqua" w:hAnsi="Book Antiqua" w:cs="Book Antiqua"/>
          <w:b/>
          <w:color w:val="000000"/>
        </w:rPr>
        <w:t>31</w:t>
      </w:r>
      <w:r>
        <w:rPr>
          <w:rFonts w:ascii="Book Antiqua" w:eastAsia="Book Antiqua" w:hAnsi="Book Antiqua" w:cs="Book Antiqua"/>
          <w:color w:val="000000"/>
        </w:rPr>
        <w:t>:</w:t>
      </w:r>
      <w:r w:rsidR="00256D22">
        <w:rPr>
          <w:rFonts w:ascii="Book Antiqua" w:hAnsi="Book Antiqua" w:cs="Book Antiqua" w:hint="eastAsia"/>
          <w:color w:val="000000"/>
          <w:lang w:eastAsia="zh-CN"/>
        </w:rPr>
        <w:t xml:space="preserve"> </w:t>
      </w:r>
      <w:r>
        <w:rPr>
          <w:rFonts w:ascii="Book Antiqua" w:eastAsia="Book Antiqua" w:hAnsi="Book Antiqua" w:cs="Book Antiqua"/>
          <w:color w:val="000000"/>
        </w:rPr>
        <w:t>S1192-S</w:t>
      </w:r>
      <w:r w:rsidR="00256D22">
        <w:rPr>
          <w:rFonts w:ascii="Book Antiqua" w:hAnsi="Book Antiqua" w:cs="Book Antiqua" w:hint="eastAsia"/>
          <w:color w:val="000000"/>
          <w:lang w:eastAsia="zh-CN"/>
        </w:rPr>
        <w:t>119</w:t>
      </w:r>
      <w:r>
        <w:rPr>
          <w:rFonts w:ascii="Book Antiqua" w:eastAsia="Book Antiqua" w:hAnsi="Book Antiqua" w:cs="Book Antiqua"/>
          <w:color w:val="000000"/>
        </w:rPr>
        <w:t>3</w:t>
      </w:r>
    </w:p>
    <w:p w14:paraId="61E11870" w14:textId="77777777" w:rsidR="00A77B3E" w:rsidRDefault="00973BC0">
      <w:pPr>
        <w:spacing w:line="360" w:lineRule="auto"/>
        <w:jc w:val="both"/>
      </w:pPr>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Tran PN</w:t>
      </w:r>
      <w:r>
        <w:rPr>
          <w:rFonts w:ascii="Book Antiqua" w:eastAsia="Book Antiqua" w:hAnsi="Book Antiqua" w:cs="Book Antiqua"/>
          <w:color w:val="000000"/>
        </w:rPr>
        <w:t xml:space="preserve">, Taylor TH, Klempner SJ, Zell JA. The impact of gender, race, socioeconomic status, and treatment on outcomes in esophageal cancer: A population-based 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Carcinog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3 [PMID: 28974922 DOI: 10.4103/jcar.JCar_4_17]</w:t>
      </w:r>
    </w:p>
    <w:p w14:paraId="13737966" w14:textId="77777777" w:rsidR="00A77B3E" w:rsidRDefault="00973BC0">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Lineback</w:t>
      </w:r>
      <w:proofErr w:type="spellEnd"/>
      <w:r>
        <w:rPr>
          <w:rFonts w:ascii="Book Antiqua" w:eastAsia="Book Antiqua" w:hAnsi="Book Antiqua" w:cs="Book Antiqua"/>
          <w:b/>
          <w:bCs/>
          <w:color w:val="000000"/>
        </w:rPr>
        <w:t xml:space="preserve">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Mervak</w:t>
      </w:r>
      <w:proofErr w:type="spellEnd"/>
      <w:r>
        <w:rPr>
          <w:rFonts w:ascii="Book Antiqua" w:eastAsia="Book Antiqua" w:hAnsi="Book Antiqua" w:cs="Book Antiqua"/>
          <w:color w:val="000000"/>
        </w:rPr>
        <w:t xml:space="preserve"> CM, Revels SL, Kemp MT, Reddy RM. Barriers to Accessing Optimal Esophageal Cancer Care for Socioeconomically Disadvantaged Patients.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103</w:t>
      </w:r>
      <w:r>
        <w:rPr>
          <w:rFonts w:ascii="Book Antiqua" w:eastAsia="Book Antiqua" w:hAnsi="Book Antiqua" w:cs="Book Antiqua"/>
          <w:color w:val="000000"/>
        </w:rPr>
        <w:t>: 416-421 [PMID: 27825692 DOI: 10.1016/j.athoracsur.2016.08.085]</w:t>
      </w:r>
    </w:p>
    <w:p w14:paraId="5005096F" w14:textId="77777777" w:rsidR="00A77B3E" w:rsidRDefault="00973BC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Jimenez R</w:t>
      </w:r>
      <w:r>
        <w:rPr>
          <w:rFonts w:ascii="Book Antiqua" w:eastAsia="Book Antiqua" w:hAnsi="Book Antiqua" w:cs="Book Antiqua"/>
          <w:color w:val="000000"/>
        </w:rPr>
        <w:t xml:space="preserve">, Zhang B, Joffe S, Nilsson M, Rivera L, Mutchler J, Lathan C, Paulk ME, </w:t>
      </w:r>
      <w:proofErr w:type="spellStart"/>
      <w:r>
        <w:rPr>
          <w:rFonts w:ascii="Book Antiqua" w:eastAsia="Book Antiqua" w:hAnsi="Book Antiqua" w:cs="Book Antiqua"/>
          <w:color w:val="000000"/>
        </w:rPr>
        <w:t>Prigerson</w:t>
      </w:r>
      <w:proofErr w:type="spellEnd"/>
      <w:r>
        <w:rPr>
          <w:rFonts w:ascii="Book Antiqua" w:eastAsia="Book Antiqua" w:hAnsi="Book Antiqua" w:cs="Book Antiqua"/>
          <w:color w:val="000000"/>
        </w:rPr>
        <w:t xml:space="preserve"> HG. Clinical trial participation among ethnic/racial minority and majority patients with advanced cancer: what factors most influence enrollment?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Palliat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16</w:t>
      </w:r>
      <w:r>
        <w:rPr>
          <w:rFonts w:ascii="Book Antiqua" w:eastAsia="Book Antiqua" w:hAnsi="Book Antiqua" w:cs="Book Antiqua"/>
          <w:color w:val="000000"/>
        </w:rPr>
        <w:t>: 256-262 [PMID: 23384245 DOI: 10.1089/jpm.2012.0413]</w:t>
      </w:r>
    </w:p>
    <w:p w14:paraId="6C47B6D2" w14:textId="77777777" w:rsidR="00A77B3E" w:rsidRDefault="00973BC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Walker GV</w:t>
      </w:r>
      <w:r>
        <w:rPr>
          <w:rFonts w:ascii="Book Antiqua" w:eastAsia="Book Antiqua" w:hAnsi="Book Antiqua" w:cs="Book Antiqua"/>
          <w:color w:val="000000"/>
        </w:rPr>
        <w:t xml:space="preserve">, Grant SR, </w:t>
      </w:r>
      <w:proofErr w:type="spellStart"/>
      <w:r>
        <w:rPr>
          <w:rFonts w:ascii="Book Antiqua" w:eastAsia="Book Antiqua" w:hAnsi="Book Antiqua" w:cs="Book Antiqua"/>
          <w:color w:val="000000"/>
        </w:rPr>
        <w:t>Guadagnolo</w:t>
      </w:r>
      <w:proofErr w:type="spellEnd"/>
      <w:r>
        <w:rPr>
          <w:rFonts w:ascii="Book Antiqua" w:eastAsia="Book Antiqua" w:hAnsi="Book Antiqua" w:cs="Book Antiqua"/>
          <w:color w:val="000000"/>
        </w:rPr>
        <w:t xml:space="preserve"> BA, Hoffman KE, Smith BD, Koshy M, Allen PK, Mahmood U. Disparities in stage at diagnosis, treatment, and survival in nonelderly adult patients with cancer according to insurance status.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32</w:t>
      </w:r>
      <w:r>
        <w:rPr>
          <w:rFonts w:ascii="Book Antiqua" w:eastAsia="Book Antiqua" w:hAnsi="Book Antiqua" w:cs="Book Antiqua"/>
          <w:color w:val="000000"/>
        </w:rPr>
        <w:t>: 3118-3125 [PMID: 25092774 DOI: 10.1200/JCO.2014.55.6258]</w:t>
      </w:r>
    </w:p>
    <w:p w14:paraId="163D8BC8" w14:textId="77777777" w:rsidR="00A77B3E" w:rsidRDefault="00973BC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Greenstein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Litle</w:t>
      </w:r>
      <w:proofErr w:type="spellEnd"/>
      <w:r>
        <w:rPr>
          <w:rFonts w:ascii="Book Antiqua" w:eastAsia="Book Antiqua" w:hAnsi="Book Antiqua" w:cs="Book Antiqua"/>
          <w:color w:val="000000"/>
        </w:rPr>
        <w:t xml:space="preserve"> VR, Swanson SJ, </w:t>
      </w:r>
      <w:proofErr w:type="spellStart"/>
      <w:r>
        <w:rPr>
          <w:rFonts w:ascii="Book Antiqua" w:eastAsia="Book Antiqua" w:hAnsi="Book Antiqua" w:cs="Book Antiqua"/>
          <w:color w:val="000000"/>
        </w:rPr>
        <w:t>Divino</w:t>
      </w:r>
      <w:proofErr w:type="spellEnd"/>
      <w:r>
        <w:rPr>
          <w:rFonts w:ascii="Book Antiqua" w:eastAsia="Book Antiqua" w:hAnsi="Book Antiqua" w:cs="Book Antiqua"/>
          <w:color w:val="000000"/>
        </w:rPr>
        <w:t xml:space="preserve"> CM, Packer S, McGinn TG, </w:t>
      </w:r>
      <w:proofErr w:type="spellStart"/>
      <w:r>
        <w:rPr>
          <w:rFonts w:ascii="Book Antiqua" w:eastAsia="Book Antiqua" w:hAnsi="Book Antiqua" w:cs="Book Antiqua"/>
          <w:color w:val="000000"/>
        </w:rPr>
        <w:t>Wisnivesky</w:t>
      </w:r>
      <w:proofErr w:type="spellEnd"/>
      <w:r>
        <w:rPr>
          <w:rFonts w:ascii="Book Antiqua" w:eastAsia="Book Antiqua" w:hAnsi="Book Antiqua" w:cs="Book Antiqua"/>
          <w:color w:val="000000"/>
        </w:rPr>
        <w:t xml:space="preserve"> JP. Racial disparities in esophageal cancer treatment and outcomes.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15</w:t>
      </w:r>
      <w:r>
        <w:rPr>
          <w:rFonts w:ascii="Book Antiqua" w:eastAsia="Book Antiqua" w:hAnsi="Book Antiqua" w:cs="Book Antiqua"/>
          <w:color w:val="000000"/>
        </w:rPr>
        <w:t>: 881-888 [PMID: 17987341 DOI: 10.1245/s10434-007-9664-5]</w:t>
      </w:r>
    </w:p>
    <w:p w14:paraId="522823F0" w14:textId="77777777" w:rsidR="00A77B3E" w:rsidRDefault="00973BC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Revels SL</w:t>
      </w:r>
      <w:r>
        <w:rPr>
          <w:rFonts w:ascii="Book Antiqua" w:eastAsia="Book Antiqua" w:hAnsi="Book Antiqua" w:cs="Book Antiqua"/>
          <w:color w:val="000000"/>
        </w:rPr>
        <w:t xml:space="preserve">, Morris AM, Reddy RM, </w:t>
      </w:r>
      <w:proofErr w:type="spellStart"/>
      <w:r>
        <w:rPr>
          <w:rFonts w:ascii="Book Antiqua" w:eastAsia="Book Antiqua" w:hAnsi="Book Antiqua" w:cs="Book Antiqua"/>
          <w:color w:val="000000"/>
        </w:rPr>
        <w:t>Akateh</w:t>
      </w:r>
      <w:proofErr w:type="spellEnd"/>
      <w:r>
        <w:rPr>
          <w:rFonts w:ascii="Book Antiqua" w:eastAsia="Book Antiqua" w:hAnsi="Book Antiqua" w:cs="Book Antiqua"/>
          <w:color w:val="000000"/>
        </w:rPr>
        <w:t xml:space="preserve"> C, Wong SL. Racial disparities in esophageal cancer outcomes.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20</w:t>
      </w:r>
      <w:r>
        <w:rPr>
          <w:rFonts w:ascii="Book Antiqua" w:eastAsia="Book Antiqua" w:hAnsi="Book Antiqua" w:cs="Book Antiqua"/>
          <w:color w:val="000000"/>
        </w:rPr>
        <w:t>: 1136-1141 [PMID: 23263780 DOI: 10.1245/s10434-012-2807-3]</w:t>
      </w:r>
    </w:p>
    <w:p w14:paraId="68F79570" w14:textId="77777777" w:rsidR="00A77B3E" w:rsidRDefault="00973BC0">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Erhunmwunsee</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Gulack</w:t>
      </w:r>
      <w:proofErr w:type="spellEnd"/>
      <w:r>
        <w:rPr>
          <w:rFonts w:ascii="Book Antiqua" w:eastAsia="Book Antiqua" w:hAnsi="Book Antiqua" w:cs="Book Antiqua"/>
          <w:color w:val="000000"/>
        </w:rPr>
        <w:t xml:space="preserve"> BC, Rushing C, </w:t>
      </w:r>
      <w:proofErr w:type="spellStart"/>
      <w:r>
        <w:rPr>
          <w:rFonts w:ascii="Book Antiqua" w:eastAsia="Book Antiqua" w:hAnsi="Book Antiqua" w:cs="Book Antiqua"/>
          <w:color w:val="000000"/>
        </w:rPr>
        <w:t>Niedzwiecki</w:t>
      </w:r>
      <w:proofErr w:type="spellEnd"/>
      <w:r>
        <w:rPr>
          <w:rFonts w:ascii="Book Antiqua" w:eastAsia="Book Antiqua" w:hAnsi="Book Antiqua" w:cs="Book Antiqua"/>
          <w:color w:val="000000"/>
        </w:rPr>
        <w:t xml:space="preserve"> D, Berry MF, Hartwig MG. Socioeconomic Status, Not Race, Is Associated With Reduced Survival in Esophagectomy Patients.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104</w:t>
      </w:r>
      <w:r>
        <w:rPr>
          <w:rFonts w:ascii="Book Antiqua" w:eastAsia="Book Antiqua" w:hAnsi="Book Antiqua" w:cs="Book Antiqua"/>
          <w:color w:val="000000"/>
        </w:rPr>
        <w:t>: 234-244 [PMID: 28410639 DOI: 10.1016/j.athoracsur.2017.01.049]</w:t>
      </w:r>
    </w:p>
    <w:p w14:paraId="7D2CCF10" w14:textId="77777777" w:rsidR="00A77B3E" w:rsidRDefault="00973BC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Wang J</w:t>
      </w:r>
      <w:r>
        <w:rPr>
          <w:rFonts w:ascii="Book Antiqua" w:eastAsia="Book Antiqua" w:hAnsi="Book Antiqua" w:cs="Book Antiqua"/>
          <w:color w:val="000000"/>
        </w:rPr>
        <w:t xml:space="preserve">, Liu F, Gao H, Wei W, Zhang X, Liang Y, Cheng Y. The symptom-to-treatment delay and stage at the time of treatment in cancer of esophagus.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J Clin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38</w:t>
      </w:r>
      <w:r>
        <w:rPr>
          <w:rFonts w:ascii="Book Antiqua" w:eastAsia="Book Antiqua" w:hAnsi="Book Antiqua" w:cs="Book Antiqua"/>
          <w:color w:val="000000"/>
        </w:rPr>
        <w:t>: 87-91 [PMID: 18252831 DOI: 10.1093/</w:t>
      </w:r>
      <w:proofErr w:type="spellStart"/>
      <w:r>
        <w:rPr>
          <w:rFonts w:ascii="Book Antiqua" w:eastAsia="Book Antiqua" w:hAnsi="Book Antiqua" w:cs="Book Antiqua"/>
          <w:color w:val="000000"/>
        </w:rPr>
        <w:t>jjco</w:t>
      </w:r>
      <w:proofErr w:type="spellEnd"/>
      <w:r>
        <w:rPr>
          <w:rFonts w:ascii="Book Antiqua" w:eastAsia="Book Antiqua" w:hAnsi="Book Antiqua" w:cs="Book Antiqua"/>
          <w:color w:val="000000"/>
        </w:rPr>
        <w:t>/hym169]</w:t>
      </w:r>
    </w:p>
    <w:p w14:paraId="3B108FCD" w14:textId="77777777" w:rsidR="00A77B3E" w:rsidRDefault="00973BC0">
      <w:pPr>
        <w:spacing w:line="360" w:lineRule="auto"/>
        <w:jc w:val="both"/>
      </w:pPr>
      <w:r>
        <w:rPr>
          <w:rFonts w:ascii="Book Antiqua" w:eastAsia="Book Antiqua" w:hAnsi="Book Antiqua" w:cs="Book Antiqua"/>
          <w:color w:val="000000"/>
        </w:rPr>
        <w:lastRenderedPageBreak/>
        <w:t xml:space="preserve">35 </w:t>
      </w:r>
      <w:proofErr w:type="spellStart"/>
      <w:r>
        <w:rPr>
          <w:rFonts w:ascii="Book Antiqua" w:eastAsia="Book Antiqua" w:hAnsi="Book Antiqua" w:cs="Book Antiqua"/>
          <w:b/>
          <w:bCs/>
          <w:color w:val="000000"/>
        </w:rPr>
        <w:t>Grotenhuis</w:t>
      </w:r>
      <w:proofErr w:type="spellEnd"/>
      <w:r>
        <w:rPr>
          <w:rFonts w:ascii="Book Antiqua" w:eastAsia="Book Antiqua" w:hAnsi="Book Antiqua" w:cs="Book Antiqua"/>
          <w:b/>
          <w:bCs/>
          <w:color w:val="000000"/>
        </w:rPr>
        <w:t xml:space="preserve"> BA</w:t>
      </w:r>
      <w:r>
        <w:rPr>
          <w:rFonts w:ascii="Book Antiqua" w:eastAsia="Book Antiqua" w:hAnsi="Book Antiqua" w:cs="Book Antiqua"/>
          <w:color w:val="000000"/>
        </w:rPr>
        <w:t xml:space="preserve">, van Hagen P, </w:t>
      </w:r>
      <w:proofErr w:type="spellStart"/>
      <w:r>
        <w:rPr>
          <w:rFonts w:ascii="Book Antiqua" w:eastAsia="Book Antiqua" w:hAnsi="Book Antiqua" w:cs="Book Antiqua"/>
          <w:color w:val="000000"/>
        </w:rPr>
        <w:t>Wijnhoven</w:t>
      </w:r>
      <w:proofErr w:type="spellEnd"/>
      <w:r>
        <w:rPr>
          <w:rFonts w:ascii="Book Antiqua" w:eastAsia="Book Antiqua" w:hAnsi="Book Antiqua" w:cs="Book Antiqua"/>
          <w:color w:val="000000"/>
        </w:rPr>
        <w:t xml:space="preserve"> BP, </w:t>
      </w:r>
      <w:proofErr w:type="spellStart"/>
      <w:r>
        <w:rPr>
          <w:rFonts w:ascii="Book Antiqua" w:eastAsia="Book Antiqua" w:hAnsi="Book Antiqua" w:cs="Book Antiqua"/>
          <w:color w:val="000000"/>
        </w:rPr>
        <w:t>Spaander</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Tilanus</w:t>
      </w:r>
      <w:proofErr w:type="spellEnd"/>
      <w:r>
        <w:rPr>
          <w:rFonts w:ascii="Book Antiqua" w:eastAsia="Book Antiqua" w:hAnsi="Book Antiqua" w:cs="Book Antiqua"/>
          <w:color w:val="000000"/>
        </w:rPr>
        <w:t xml:space="preserve"> HW, van </w:t>
      </w:r>
      <w:proofErr w:type="spellStart"/>
      <w:r>
        <w:rPr>
          <w:rFonts w:ascii="Book Antiqua" w:eastAsia="Book Antiqua" w:hAnsi="Book Antiqua" w:cs="Book Antiqua"/>
          <w:color w:val="000000"/>
        </w:rPr>
        <w:t>Lanschot</w:t>
      </w:r>
      <w:proofErr w:type="spellEnd"/>
      <w:r>
        <w:rPr>
          <w:rFonts w:ascii="Book Antiqua" w:eastAsia="Book Antiqua" w:hAnsi="Book Antiqua" w:cs="Book Antiqua"/>
          <w:color w:val="000000"/>
        </w:rPr>
        <w:t xml:space="preserve"> JJ. Delay in diagnostic workup and treatment of esophageal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14</w:t>
      </w:r>
      <w:r>
        <w:rPr>
          <w:rFonts w:ascii="Book Antiqua" w:eastAsia="Book Antiqua" w:hAnsi="Book Antiqua" w:cs="Book Antiqua"/>
          <w:color w:val="000000"/>
        </w:rPr>
        <w:t>: 476-483 [PMID: 20012379 DOI: 10.1007/s11605-009-1109-y]</w:t>
      </w:r>
    </w:p>
    <w:p w14:paraId="05697009" w14:textId="77777777" w:rsidR="00A77B3E" w:rsidRDefault="00973BC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Wang N</w:t>
      </w:r>
      <w:r>
        <w:rPr>
          <w:rFonts w:ascii="Book Antiqua" w:eastAsia="Book Antiqua" w:hAnsi="Book Antiqua" w:cs="Book Antiqua"/>
          <w:color w:val="000000"/>
        </w:rPr>
        <w:t xml:space="preserve">, Cao F, Liu F, Jia Y, Wang J, Bao C, Wang X, Song Q, Tan B, Cheng Y. The effect of socioeconomic status on health-care delay and treatment of esophageal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241 [PMID: 26205792 DOI: 10.1186/s12967-015-0579-9]</w:t>
      </w:r>
    </w:p>
    <w:p w14:paraId="6AD8BD8C" w14:textId="77777777" w:rsidR="0006021A" w:rsidRDefault="0006021A">
      <w:pPr>
        <w:spacing w:line="360" w:lineRule="auto"/>
        <w:jc w:val="both"/>
        <w:rPr>
          <w:rFonts w:ascii="Book Antiqua" w:hAnsi="Book Antiqua" w:cs="Book Antiqua"/>
          <w:b/>
          <w:color w:val="000000"/>
          <w:lang w:eastAsia="zh-CN"/>
        </w:rPr>
      </w:pPr>
    </w:p>
    <w:p w14:paraId="17ECA005" w14:textId="77777777" w:rsidR="0006021A" w:rsidRDefault="0006021A">
      <w:pPr>
        <w:spacing w:line="360" w:lineRule="auto"/>
        <w:jc w:val="both"/>
        <w:rPr>
          <w:rFonts w:ascii="Book Antiqua" w:hAnsi="Book Antiqua" w:cs="Book Antiqua"/>
          <w:b/>
          <w:color w:val="000000"/>
          <w:lang w:eastAsia="zh-CN"/>
        </w:rPr>
      </w:pPr>
    </w:p>
    <w:p w14:paraId="2DACCFBD" w14:textId="77777777" w:rsidR="00A77B3E" w:rsidRDefault="00973BC0">
      <w:pPr>
        <w:spacing w:line="360" w:lineRule="auto"/>
        <w:jc w:val="both"/>
      </w:pPr>
      <w:r>
        <w:rPr>
          <w:rFonts w:ascii="Book Antiqua" w:eastAsia="Book Antiqua" w:hAnsi="Book Antiqua" w:cs="Book Antiqua"/>
          <w:b/>
          <w:color w:val="000000"/>
        </w:rPr>
        <w:t>Footnotes</w:t>
      </w:r>
    </w:p>
    <w:p w14:paraId="59AA5C93" w14:textId="77777777" w:rsidR="00A77B3E" w:rsidRDefault="00973BC0">
      <w:pPr>
        <w:spacing w:line="360" w:lineRule="auto"/>
        <w:jc w:val="both"/>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rPr>
        <w:t>The data used in the study are derived from a de-identified National Cancer Database file. As all patient identification variables have been removed, no institutional review board</w:t>
      </w:r>
      <w:r w:rsidR="00530D18">
        <w:rPr>
          <w:rFonts w:ascii="Book Antiqua" w:hAnsi="Book Antiqua" w:cs="Book Antiqua" w:hint="eastAsia"/>
          <w:color w:val="000000"/>
          <w:lang w:eastAsia="zh-CN"/>
        </w:rPr>
        <w:t xml:space="preserve"> </w:t>
      </w:r>
      <w:r>
        <w:rPr>
          <w:rFonts w:ascii="Book Antiqua" w:eastAsia="Book Antiqua" w:hAnsi="Book Antiqua" w:cs="Book Antiqua"/>
          <w:color w:val="000000"/>
        </w:rPr>
        <w:t>review was needed.</w:t>
      </w:r>
    </w:p>
    <w:p w14:paraId="77AE6836" w14:textId="77777777" w:rsidR="00A77B3E" w:rsidRDefault="00A77B3E">
      <w:pPr>
        <w:spacing w:line="360" w:lineRule="auto"/>
        <w:jc w:val="both"/>
      </w:pPr>
    </w:p>
    <w:p w14:paraId="78E0E6A3" w14:textId="77777777" w:rsidR="00A77B3E" w:rsidRDefault="00973BC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The data used in the study are derived from a de-identified National Cancer Database file. As all subject identification variables have been removed, no informed consent was needed.</w:t>
      </w:r>
    </w:p>
    <w:p w14:paraId="66FCE157" w14:textId="77777777" w:rsidR="00A77B3E" w:rsidRDefault="00A77B3E">
      <w:pPr>
        <w:spacing w:line="360" w:lineRule="auto"/>
        <w:jc w:val="both"/>
      </w:pPr>
    </w:p>
    <w:p w14:paraId="0E5DB6A0" w14:textId="77777777" w:rsidR="00A77B3E" w:rsidRDefault="00973BC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0"/>
          <w:shd w:val="clear" w:color="auto" w:fill="FFFFFF"/>
        </w:rPr>
        <w:t>No conflict of interest.</w:t>
      </w:r>
    </w:p>
    <w:p w14:paraId="3C33E0CE" w14:textId="77777777" w:rsidR="00A77B3E" w:rsidRDefault="00A77B3E">
      <w:pPr>
        <w:spacing w:line="360" w:lineRule="auto"/>
        <w:jc w:val="both"/>
      </w:pPr>
    </w:p>
    <w:p w14:paraId="2D442005" w14:textId="77777777" w:rsidR="00A77B3E" w:rsidRDefault="00973BC0">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298D29D9" w14:textId="77777777" w:rsidR="00A77B3E" w:rsidRDefault="00A77B3E">
      <w:pPr>
        <w:spacing w:line="360" w:lineRule="auto"/>
        <w:jc w:val="both"/>
      </w:pPr>
    </w:p>
    <w:p w14:paraId="278B2EFE" w14:textId="77777777" w:rsidR="00A77B3E" w:rsidRDefault="00973BC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19692DA" w14:textId="77777777" w:rsidR="00A77B3E" w:rsidRDefault="00A77B3E">
      <w:pPr>
        <w:spacing w:line="360" w:lineRule="auto"/>
        <w:jc w:val="both"/>
      </w:pPr>
    </w:p>
    <w:p w14:paraId="288C8119" w14:textId="77777777" w:rsidR="00A77B3E" w:rsidRDefault="00973BC0">
      <w:pPr>
        <w:spacing w:line="360" w:lineRule="auto"/>
        <w:jc w:val="both"/>
      </w:pPr>
      <w:r>
        <w:rPr>
          <w:rFonts w:ascii="Book Antiqua" w:eastAsia="Book Antiqua" w:hAnsi="Book Antiqua" w:cs="Book Antiqua"/>
          <w:b/>
          <w:color w:val="000000"/>
        </w:rPr>
        <w:lastRenderedPageBreak/>
        <w:t xml:space="preserve">Provenance and peer review: </w:t>
      </w:r>
      <w:r>
        <w:rPr>
          <w:rFonts w:ascii="Book Antiqua" w:eastAsia="Book Antiqua" w:hAnsi="Book Antiqua" w:cs="Book Antiqua"/>
          <w:color w:val="000000"/>
        </w:rPr>
        <w:t>Invited article; Externally peer reviewed.</w:t>
      </w:r>
    </w:p>
    <w:p w14:paraId="314175FF" w14:textId="77777777" w:rsidR="00A77B3E" w:rsidRDefault="00973BC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7589047" w14:textId="77777777" w:rsidR="00A77B3E" w:rsidRDefault="00A77B3E">
      <w:pPr>
        <w:spacing w:line="360" w:lineRule="auto"/>
        <w:jc w:val="both"/>
      </w:pPr>
    </w:p>
    <w:p w14:paraId="5BA3C90F" w14:textId="77777777" w:rsidR="00A77B3E" w:rsidRDefault="00973BC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16, 2021</w:t>
      </w:r>
    </w:p>
    <w:p w14:paraId="3565396A" w14:textId="77777777" w:rsidR="00A77B3E" w:rsidRDefault="00973BC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7, 2021</w:t>
      </w:r>
    </w:p>
    <w:p w14:paraId="07585FBE" w14:textId="77777777" w:rsidR="00A77B3E" w:rsidRDefault="00973BC0">
      <w:pPr>
        <w:spacing w:line="360" w:lineRule="auto"/>
        <w:jc w:val="both"/>
      </w:pPr>
      <w:r>
        <w:rPr>
          <w:rFonts w:ascii="Book Antiqua" w:eastAsia="Book Antiqua" w:hAnsi="Book Antiqua" w:cs="Book Antiqua"/>
          <w:b/>
          <w:color w:val="000000"/>
        </w:rPr>
        <w:t xml:space="preserve">Article in press: </w:t>
      </w:r>
    </w:p>
    <w:p w14:paraId="645DB365" w14:textId="77777777" w:rsidR="00A77B3E" w:rsidRDefault="00A77B3E">
      <w:pPr>
        <w:spacing w:line="360" w:lineRule="auto"/>
        <w:jc w:val="both"/>
      </w:pPr>
    </w:p>
    <w:p w14:paraId="79B80C72" w14:textId="77777777" w:rsidR="00A77B3E" w:rsidRDefault="00973BC0">
      <w:pPr>
        <w:spacing w:line="360" w:lineRule="auto"/>
        <w:jc w:val="both"/>
      </w:pPr>
      <w:r>
        <w:rPr>
          <w:rFonts w:ascii="Book Antiqua" w:eastAsia="Book Antiqua" w:hAnsi="Book Antiqua" w:cs="Book Antiqua"/>
          <w:b/>
          <w:color w:val="000000"/>
        </w:rPr>
        <w:t xml:space="preserve">Specialty type: </w:t>
      </w:r>
      <w:r w:rsidR="00256D22" w:rsidRPr="00E700C2">
        <w:rPr>
          <w:rFonts w:ascii="Book Antiqua" w:eastAsia="微软雅黑" w:hAnsi="Book Antiqua" w:cs="宋体"/>
        </w:rPr>
        <w:t>Oncology</w:t>
      </w:r>
    </w:p>
    <w:p w14:paraId="24C25AB1" w14:textId="77777777" w:rsidR="00A77B3E" w:rsidRDefault="00973BC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4F1DF3B8" w14:textId="77777777" w:rsidR="00A77B3E" w:rsidRDefault="00973BC0">
      <w:pPr>
        <w:spacing w:line="360" w:lineRule="auto"/>
        <w:jc w:val="both"/>
      </w:pPr>
      <w:r>
        <w:rPr>
          <w:rFonts w:ascii="Book Antiqua" w:eastAsia="Book Antiqua" w:hAnsi="Book Antiqua" w:cs="Book Antiqua"/>
          <w:b/>
          <w:color w:val="000000"/>
        </w:rPr>
        <w:t>Peer-review report’s scientific quality classification</w:t>
      </w:r>
    </w:p>
    <w:p w14:paraId="4B1BB542" w14:textId="77777777" w:rsidR="00A77B3E" w:rsidRDefault="00973BC0">
      <w:pPr>
        <w:spacing w:line="360" w:lineRule="auto"/>
        <w:jc w:val="both"/>
      </w:pPr>
      <w:r>
        <w:rPr>
          <w:rFonts w:ascii="Book Antiqua" w:eastAsia="Book Antiqua" w:hAnsi="Book Antiqua" w:cs="Book Antiqua"/>
          <w:color w:val="000000"/>
        </w:rPr>
        <w:t>Grade A (Excellent): A</w:t>
      </w:r>
    </w:p>
    <w:p w14:paraId="01056F89" w14:textId="77777777" w:rsidR="00A77B3E" w:rsidRDefault="00973BC0">
      <w:pPr>
        <w:spacing w:line="360" w:lineRule="auto"/>
        <w:jc w:val="both"/>
      </w:pPr>
      <w:r>
        <w:rPr>
          <w:rFonts w:ascii="Book Antiqua" w:eastAsia="Book Antiqua" w:hAnsi="Book Antiqua" w:cs="Book Antiqua"/>
          <w:color w:val="000000"/>
        </w:rPr>
        <w:t>Grade B (Very good): 0</w:t>
      </w:r>
    </w:p>
    <w:p w14:paraId="489483FB" w14:textId="77777777" w:rsidR="00A77B3E" w:rsidRDefault="00973BC0">
      <w:pPr>
        <w:spacing w:line="360" w:lineRule="auto"/>
        <w:jc w:val="both"/>
      </w:pPr>
      <w:r>
        <w:rPr>
          <w:rFonts w:ascii="Book Antiqua" w:eastAsia="Book Antiqua" w:hAnsi="Book Antiqua" w:cs="Book Antiqua"/>
          <w:color w:val="000000"/>
        </w:rPr>
        <w:t>Grade C (Good): 0</w:t>
      </w:r>
    </w:p>
    <w:p w14:paraId="04980A48" w14:textId="77777777" w:rsidR="00A77B3E" w:rsidRDefault="00973BC0">
      <w:pPr>
        <w:spacing w:line="360" w:lineRule="auto"/>
        <w:jc w:val="both"/>
      </w:pPr>
      <w:r>
        <w:rPr>
          <w:rFonts w:ascii="Book Antiqua" w:eastAsia="Book Antiqua" w:hAnsi="Book Antiqua" w:cs="Book Antiqua"/>
          <w:color w:val="000000"/>
        </w:rPr>
        <w:t>Grade D (Fair): 0</w:t>
      </w:r>
    </w:p>
    <w:p w14:paraId="57CF1FC8" w14:textId="77777777" w:rsidR="00A77B3E" w:rsidRDefault="00973BC0">
      <w:pPr>
        <w:spacing w:line="360" w:lineRule="auto"/>
        <w:jc w:val="both"/>
      </w:pPr>
      <w:r>
        <w:rPr>
          <w:rFonts w:ascii="Book Antiqua" w:eastAsia="Book Antiqua" w:hAnsi="Book Antiqua" w:cs="Book Antiqua"/>
          <w:color w:val="000000"/>
        </w:rPr>
        <w:t>Grade E (Poor): 0</w:t>
      </w:r>
    </w:p>
    <w:p w14:paraId="40031B44" w14:textId="77777777" w:rsidR="00A77B3E" w:rsidRDefault="00A77B3E">
      <w:pPr>
        <w:spacing w:line="360" w:lineRule="auto"/>
        <w:jc w:val="both"/>
      </w:pPr>
    </w:p>
    <w:p w14:paraId="5239D0DA" w14:textId="77777777" w:rsidR="00A77B3E" w:rsidRDefault="00973BC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Ma J</w:t>
      </w:r>
      <w:r>
        <w:rPr>
          <w:rFonts w:ascii="Book Antiqua" w:eastAsia="Book Antiqua" w:hAnsi="Book Antiqua" w:cs="Book Antiqua"/>
          <w:b/>
          <w:color w:val="000000"/>
        </w:rPr>
        <w:t xml:space="preserve"> S-Editor: </w:t>
      </w:r>
      <w:r>
        <w:rPr>
          <w:rFonts w:ascii="Book Antiqua" w:eastAsia="Book Antiqua" w:hAnsi="Book Antiqua" w:cs="Book Antiqua"/>
          <w:color w:val="000000"/>
        </w:rPr>
        <w:t>Gao</w:t>
      </w:r>
      <w:r w:rsidR="00530D18">
        <w:rPr>
          <w:rFonts w:ascii="Book Antiqua" w:hAnsi="Book Antiqua" w:cs="Book Antiqua" w:hint="eastAsia"/>
          <w:color w:val="000000"/>
          <w:lang w:eastAsia="zh-CN"/>
        </w:rPr>
        <w:t xml:space="preserve"> </w:t>
      </w:r>
      <w:r>
        <w:rPr>
          <w:rFonts w:ascii="Book Antiqua" w:eastAsia="Book Antiqua" w:hAnsi="Book Antiqua" w:cs="Book Antiqua"/>
          <w:color w:val="000000"/>
        </w:rPr>
        <w:t>CC</w:t>
      </w:r>
      <w:r>
        <w:rPr>
          <w:rFonts w:ascii="Book Antiqua" w:eastAsia="Book Antiqua" w:hAnsi="Book Antiqua" w:cs="Book Antiqua"/>
          <w:b/>
          <w:color w:val="000000"/>
        </w:rPr>
        <w:t xml:space="preserve"> L-Editor:  P-Editor: </w:t>
      </w:r>
    </w:p>
    <w:p w14:paraId="0F0E0A2C" w14:textId="77777777" w:rsidR="00530D18" w:rsidRPr="00530D18" w:rsidRDefault="00530D18">
      <w:pPr>
        <w:spacing w:line="360" w:lineRule="auto"/>
        <w:jc w:val="both"/>
        <w:rPr>
          <w:lang w:eastAsia="zh-CN"/>
        </w:rPr>
        <w:sectPr w:rsidR="00530D18" w:rsidRPr="00530D18">
          <w:footerReference w:type="default" r:id="rId6"/>
          <w:pgSz w:w="12240" w:h="15840"/>
          <w:pgMar w:top="1440" w:right="1440" w:bottom="1440" w:left="1440" w:header="720" w:footer="720" w:gutter="0"/>
          <w:cols w:space="720"/>
          <w:docGrid w:linePitch="360"/>
        </w:sectPr>
      </w:pPr>
    </w:p>
    <w:p w14:paraId="28A8FEB2" w14:textId="77777777" w:rsidR="00A77B3E" w:rsidRDefault="00973BC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763FBBCB" w14:textId="404B4C1D" w:rsidR="00530D18" w:rsidRPr="00530D18" w:rsidRDefault="00CE1E86">
      <w:pPr>
        <w:spacing w:line="360" w:lineRule="auto"/>
        <w:jc w:val="both"/>
        <w:rPr>
          <w:lang w:eastAsia="zh-CN"/>
        </w:rPr>
      </w:pPr>
      <w:r>
        <w:rPr>
          <w:noProof/>
          <w:lang w:eastAsia="zh-CN"/>
        </w:rPr>
        <w:drawing>
          <wp:inline distT="0" distB="0" distL="0" distR="0" wp14:anchorId="033CEB32" wp14:editId="1B3AF810">
            <wp:extent cx="3293110" cy="2264410"/>
            <wp:effectExtent l="0" t="0" r="2540" b="2540"/>
            <wp:docPr id="3" name="图片 3" descr="C:\Users\chenc\Desktop\工作-北京百世登\编辑工作\2020-08-04 待编辑\65587-19604-10.19\琛琛整理\65587-PDF\6558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5587-19604-10.19\琛琛整理\65587-PDF\65587-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3110" cy="2264410"/>
                    </a:xfrm>
                    <a:prstGeom prst="rect">
                      <a:avLst/>
                    </a:prstGeom>
                    <a:noFill/>
                    <a:ln>
                      <a:noFill/>
                    </a:ln>
                  </pic:spPr>
                </pic:pic>
              </a:graphicData>
            </a:graphic>
          </wp:inline>
        </w:drawing>
      </w:r>
    </w:p>
    <w:p w14:paraId="06143F61" w14:textId="77777777" w:rsidR="00A77B3E" w:rsidRPr="00530D18" w:rsidRDefault="00973BC0">
      <w:pPr>
        <w:spacing w:line="360" w:lineRule="auto"/>
        <w:jc w:val="both"/>
        <w:rPr>
          <w:b/>
          <w:lang w:eastAsia="zh-CN"/>
        </w:rPr>
      </w:pPr>
      <w:r>
        <w:rPr>
          <w:rFonts w:ascii="Book Antiqua" w:eastAsia="Book Antiqua" w:hAnsi="Book Antiqua" w:cs="Book Antiqua"/>
          <w:b/>
          <w:bCs/>
          <w:color w:val="000000"/>
        </w:rPr>
        <w:t>Figure 1</w:t>
      </w:r>
      <w:r w:rsidR="00530D18" w:rsidRPr="00530D18">
        <w:rPr>
          <w:rFonts w:ascii="Book Antiqua" w:hAnsi="Book Antiqua" w:cs="Book Antiqua" w:hint="eastAsia"/>
          <w:b/>
          <w:bCs/>
          <w:color w:val="000000"/>
          <w:lang w:eastAsia="zh-CN"/>
        </w:rPr>
        <w:t xml:space="preserve"> </w:t>
      </w:r>
      <w:r w:rsidRPr="00530D18">
        <w:rPr>
          <w:rFonts w:ascii="Book Antiqua" w:eastAsia="Book Antiqua" w:hAnsi="Book Antiqua" w:cs="Book Antiqua"/>
          <w:b/>
          <w:color w:val="000000"/>
        </w:rPr>
        <w:t>Kaplan-Meier estimates for overall survival</w:t>
      </w:r>
      <w:r w:rsidR="00530D18" w:rsidRPr="00530D18">
        <w:rPr>
          <w:rFonts w:ascii="Book Antiqua" w:hAnsi="Book Antiqua" w:cs="Book Antiqua" w:hint="eastAsia"/>
          <w:b/>
          <w:color w:val="000000"/>
          <w:lang w:eastAsia="zh-CN"/>
        </w:rPr>
        <w:t xml:space="preserve"> </w:t>
      </w:r>
      <w:r w:rsidRPr="00530D18">
        <w:rPr>
          <w:rFonts w:ascii="Book Antiqua" w:eastAsia="Book Antiqua" w:hAnsi="Book Antiqua" w:cs="Book Antiqua"/>
          <w:b/>
          <w:color w:val="000000"/>
        </w:rPr>
        <w:t>in advanced esophageal cancer patients receiving or not receiving chemotherapy</w:t>
      </w:r>
      <w:r w:rsidR="00530D18" w:rsidRPr="00530D18">
        <w:rPr>
          <w:rFonts w:ascii="Book Antiqua" w:hAnsi="Book Antiqua" w:cs="Book Antiqua" w:hint="eastAsia"/>
          <w:b/>
          <w:color w:val="000000"/>
          <w:lang w:eastAsia="zh-CN"/>
        </w:rPr>
        <w:t>.</w:t>
      </w:r>
    </w:p>
    <w:p w14:paraId="51D01D9E" w14:textId="23B3C742" w:rsidR="00A77B3E" w:rsidRDefault="00530D18">
      <w:pPr>
        <w:spacing w:line="360" w:lineRule="auto"/>
        <w:jc w:val="both"/>
      </w:pPr>
      <w:r>
        <w:br w:type="page"/>
      </w:r>
    </w:p>
    <w:p w14:paraId="42EFF6D5" w14:textId="0C6CB9F6" w:rsidR="00CE1E86" w:rsidRDefault="00CE1E86">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3DADAFC5" wp14:editId="4B3A08B4">
            <wp:extent cx="2688590" cy="2095500"/>
            <wp:effectExtent l="0" t="0" r="0" b="0"/>
            <wp:docPr id="4" name="图片 4" descr="C:\Users\chenc\Desktop\工作-北京百世登\编辑工作\2020-08-04 待编辑\65587-19604-10.19\琛琛整理\65587-PDF\65587-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c\Desktop\工作-北京百世登\编辑工作\2020-08-04 待编辑\65587-19604-10.19\琛琛整理\65587-PDF\65587-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8590" cy="2095500"/>
                    </a:xfrm>
                    <a:prstGeom prst="rect">
                      <a:avLst/>
                    </a:prstGeom>
                    <a:noFill/>
                    <a:ln>
                      <a:noFill/>
                    </a:ln>
                  </pic:spPr>
                </pic:pic>
              </a:graphicData>
            </a:graphic>
          </wp:inline>
        </w:drawing>
      </w:r>
    </w:p>
    <w:p w14:paraId="380D04C6" w14:textId="77777777" w:rsidR="00973BC0" w:rsidRDefault="00973BC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00530D18" w:rsidRPr="00530D18">
        <w:rPr>
          <w:rFonts w:ascii="Book Antiqua" w:hAnsi="Book Antiqua" w:cs="Book Antiqua" w:hint="eastAsia"/>
          <w:b/>
          <w:bCs/>
          <w:color w:val="000000"/>
          <w:lang w:eastAsia="zh-CN"/>
        </w:rPr>
        <w:t xml:space="preserve"> </w:t>
      </w:r>
      <w:r w:rsidRPr="00530D18">
        <w:rPr>
          <w:rFonts w:ascii="Book Antiqua" w:eastAsia="Book Antiqua" w:hAnsi="Book Antiqua" w:cs="Book Antiqua"/>
          <w:b/>
          <w:color w:val="000000"/>
        </w:rPr>
        <w:t xml:space="preserve">Adjusted log relative hazard for chemotherapy compared with no chemotherapy over 10 </w:t>
      </w:r>
      <w:proofErr w:type="spellStart"/>
      <w:r w:rsidRPr="00530D18">
        <w:rPr>
          <w:rFonts w:ascii="Book Antiqua" w:eastAsia="Book Antiqua" w:hAnsi="Book Antiqua" w:cs="Book Antiqua"/>
          <w:b/>
          <w:color w:val="000000"/>
        </w:rPr>
        <w:t>mo</w:t>
      </w:r>
      <w:proofErr w:type="spellEnd"/>
      <w:r w:rsidRPr="00530D18">
        <w:rPr>
          <w:rFonts w:ascii="Book Antiqua" w:eastAsia="Book Antiqua" w:hAnsi="Book Antiqua" w:cs="Book Antiqua"/>
          <w:b/>
          <w:color w:val="000000"/>
        </w:rPr>
        <w:t xml:space="preserve"> from esophageal cancer diagnosis whereby the effect of chemotherapy on overall survival</w:t>
      </w:r>
      <w:r w:rsidR="00530D18">
        <w:rPr>
          <w:rFonts w:ascii="Book Antiqua" w:hAnsi="Book Antiqua" w:cs="Book Antiqua" w:hint="eastAsia"/>
          <w:b/>
          <w:color w:val="000000"/>
          <w:lang w:eastAsia="zh-CN"/>
        </w:rPr>
        <w:t xml:space="preserve"> </w:t>
      </w:r>
      <w:r w:rsidRPr="00530D18">
        <w:rPr>
          <w:rFonts w:ascii="Book Antiqua" w:eastAsia="Book Antiqua" w:hAnsi="Book Antiqua" w:cs="Book Antiqua"/>
          <w:b/>
          <w:color w:val="000000"/>
        </w:rPr>
        <w:t xml:space="preserve">varies with time and is associated with improved </w:t>
      </w:r>
      <w:r w:rsidR="00530D18" w:rsidRPr="00530D18">
        <w:rPr>
          <w:rFonts w:ascii="Book Antiqua" w:eastAsia="Book Antiqua" w:hAnsi="Book Antiqua" w:cs="Book Antiqua"/>
          <w:b/>
          <w:color w:val="000000"/>
        </w:rPr>
        <w:t>overall survival</w:t>
      </w:r>
      <w:r w:rsidRPr="00530D18">
        <w:rPr>
          <w:rFonts w:ascii="Book Antiqua" w:eastAsia="Book Antiqua" w:hAnsi="Book Antiqua" w:cs="Book Antiqua"/>
          <w:b/>
          <w:color w:val="000000"/>
        </w:rPr>
        <w:t xml:space="preserve"> up until 10 </w:t>
      </w:r>
      <w:proofErr w:type="spellStart"/>
      <w:r w:rsidRPr="00530D18">
        <w:rPr>
          <w:rFonts w:ascii="Book Antiqua" w:eastAsia="Book Antiqua" w:hAnsi="Book Antiqua" w:cs="Book Antiqua"/>
          <w:b/>
          <w:color w:val="000000"/>
        </w:rPr>
        <w:t>mo</w:t>
      </w:r>
      <w:proofErr w:type="spellEnd"/>
      <w:r w:rsidRPr="00530D18">
        <w:rPr>
          <w:rFonts w:ascii="Book Antiqua" w:eastAsia="Book Antiqua" w:hAnsi="Book Antiqua" w:cs="Book Antiqua"/>
          <w:b/>
          <w:color w:val="000000"/>
        </w:rPr>
        <w:t xml:space="preserve">, after which there is no chemotherapy effect on </w:t>
      </w:r>
      <w:r w:rsidR="00530D18" w:rsidRPr="00530D18">
        <w:rPr>
          <w:rFonts w:ascii="Book Antiqua" w:eastAsia="Book Antiqua" w:hAnsi="Book Antiqua" w:cs="Book Antiqua"/>
          <w:b/>
          <w:color w:val="000000"/>
        </w:rPr>
        <w:t>overall survival</w:t>
      </w:r>
      <w:r w:rsidRPr="00530D18">
        <w:rPr>
          <w:rFonts w:ascii="Book Antiqua" w:eastAsia="Book Antiqua" w:hAnsi="Book Antiqua" w:cs="Book Antiqua"/>
          <w:b/>
          <w:color w:val="000000"/>
        </w:rPr>
        <w:t xml:space="preserve">. </w:t>
      </w:r>
      <w:r>
        <w:rPr>
          <w:rFonts w:ascii="Book Antiqua" w:eastAsia="Book Antiqua" w:hAnsi="Book Antiqua" w:cs="Book Antiqua"/>
          <w:color w:val="000000"/>
        </w:rPr>
        <w:t>Dashed lines represent estimated 95% confidence intervals</w:t>
      </w:r>
      <w:r w:rsidR="00530D18">
        <w:rPr>
          <w:rFonts w:ascii="Book Antiqua" w:hAnsi="Book Antiqua" w:cs="Book Antiqua" w:hint="eastAsia"/>
          <w:color w:val="000000"/>
          <w:lang w:eastAsia="zh-CN"/>
        </w:rPr>
        <w:t xml:space="preserve"> </w:t>
      </w:r>
      <w:r>
        <w:rPr>
          <w:rFonts w:ascii="Book Antiqua" w:eastAsia="Book Antiqua" w:hAnsi="Book Antiqua" w:cs="Book Antiqua"/>
          <w:color w:val="000000"/>
        </w:rPr>
        <w:t>of the hazard ratios (HRs). The dotted horizontal line denotes no chemotherapy effect. The adjusted HR is estimated by a multivariable model including chemotherapy, age, gender, race, insurance type, treatment site, geographic location, number of comorbidities, grade, and American Joint Committee on Cancer</w:t>
      </w:r>
      <w:r w:rsidR="00530D18">
        <w:rPr>
          <w:rFonts w:ascii="Book Antiqua" w:hAnsi="Book Antiqua" w:cs="Book Antiqua" w:hint="eastAsia"/>
          <w:color w:val="000000"/>
          <w:lang w:eastAsia="zh-CN"/>
        </w:rPr>
        <w:t xml:space="preserve"> </w:t>
      </w:r>
      <w:r>
        <w:rPr>
          <w:rFonts w:ascii="Book Antiqua" w:eastAsia="Book Antiqua" w:hAnsi="Book Antiqua" w:cs="Book Antiqua"/>
          <w:color w:val="000000"/>
        </w:rPr>
        <w:t>T stage.</w:t>
      </w:r>
    </w:p>
    <w:p w14:paraId="667CF99E" w14:textId="77777777" w:rsidR="00A77B3E" w:rsidRDefault="00973BC0">
      <w:pPr>
        <w:spacing w:line="360" w:lineRule="auto"/>
        <w:jc w:val="both"/>
        <w:rPr>
          <w:rFonts w:ascii="Book Antiqua" w:hAnsi="Book Antiqua" w:cs="Book Antiqua"/>
          <w:b/>
          <w:color w:val="000000"/>
          <w:lang w:eastAsia="zh-CN"/>
        </w:rPr>
      </w:pPr>
      <w:r>
        <w:rPr>
          <w:rFonts w:ascii="Book Antiqua" w:eastAsia="Book Antiqua" w:hAnsi="Book Antiqua" w:cs="Book Antiqua"/>
          <w:color w:val="000000"/>
        </w:rPr>
        <w:br w:type="page"/>
      </w:r>
      <w:r w:rsidRPr="00973BC0">
        <w:rPr>
          <w:rFonts w:ascii="Book Antiqua" w:eastAsia="Book Antiqua" w:hAnsi="Book Antiqua" w:cs="Book Antiqua"/>
          <w:b/>
          <w:color w:val="000000"/>
        </w:rPr>
        <w:lastRenderedPageBreak/>
        <w:t>Table 1</w:t>
      </w:r>
      <w:r w:rsidRPr="00973BC0">
        <w:rPr>
          <w:rFonts w:ascii="Book Antiqua" w:hAnsi="Book Antiqua" w:cs="Book Antiqua" w:hint="eastAsia"/>
          <w:b/>
          <w:color w:val="000000"/>
          <w:lang w:eastAsia="zh-CN"/>
        </w:rPr>
        <w:t xml:space="preserve"> </w:t>
      </w:r>
      <w:r w:rsidRPr="00973BC0">
        <w:rPr>
          <w:rFonts w:ascii="Book Antiqua" w:eastAsia="Book Antiqua" w:hAnsi="Book Antiqua" w:cs="Book Antiqua"/>
          <w:b/>
          <w:color w:val="000000"/>
        </w:rPr>
        <w:t>Baseline characteristics of all patients with advanced esophageal cancer who received or did not receive chemotherapy</w:t>
      </w:r>
    </w:p>
    <w:tbl>
      <w:tblPr>
        <w:tblW w:w="5000" w:type="pct"/>
        <w:tblLayout w:type="fixed"/>
        <w:tblCellMar>
          <w:left w:w="0" w:type="dxa"/>
          <w:right w:w="0" w:type="dxa"/>
        </w:tblCellMar>
        <w:tblLook w:val="0000" w:firstRow="0" w:lastRow="0" w:firstColumn="0" w:lastColumn="0" w:noHBand="0" w:noVBand="0"/>
      </w:tblPr>
      <w:tblGrid>
        <w:gridCol w:w="2844"/>
        <w:gridCol w:w="2295"/>
        <w:gridCol w:w="2284"/>
        <w:gridCol w:w="1937"/>
      </w:tblGrid>
      <w:tr w:rsidR="00973BC0" w:rsidRPr="00973BC0" w14:paraId="3E955692" w14:textId="77777777" w:rsidTr="006E49E6">
        <w:trPr>
          <w:cantSplit/>
        </w:trPr>
        <w:tc>
          <w:tcPr>
            <w:tcW w:w="2880" w:type="dxa"/>
            <w:tcBorders>
              <w:top w:val="single" w:sz="4" w:space="0" w:color="auto"/>
              <w:bottom w:val="single" w:sz="4" w:space="0" w:color="auto"/>
            </w:tcBorders>
            <w:shd w:val="clear" w:color="auto" w:fill="auto"/>
            <w:tcMar>
              <w:left w:w="58" w:type="dxa"/>
              <w:right w:w="58" w:type="dxa"/>
            </w:tcMar>
          </w:tcPr>
          <w:p w14:paraId="63810C7F" w14:textId="77777777" w:rsidR="00973BC0" w:rsidRPr="00973BC0" w:rsidRDefault="00973BC0" w:rsidP="00973BC0">
            <w:pPr>
              <w:widowControl w:val="0"/>
              <w:adjustRightInd w:val="0"/>
              <w:spacing w:line="360" w:lineRule="auto"/>
              <w:jc w:val="both"/>
              <w:rPr>
                <w:rFonts w:ascii="Book Antiqua" w:hAnsi="Book Antiqua"/>
                <w:b/>
                <w:bCs/>
                <w:color w:val="000000"/>
              </w:rPr>
            </w:pPr>
            <w:r w:rsidRPr="00973BC0">
              <w:rPr>
                <w:rFonts w:ascii="Book Antiqua" w:hAnsi="Book Antiqua"/>
                <w:b/>
                <w:bCs/>
                <w:color w:val="000000"/>
              </w:rPr>
              <w:t>Variable</w:t>
            </w:r>
          </w:p>
        </w:tc>
        <w:tc>
          <w:tcPr>
            <w:tcW w:w="2323" w:type="dxa"/>
            <w:tcBorders>
              <w:top w:val="single" w:sz="4" w:space="0" w:color="auto"/>
              <w:bottom w:val="single" w:sz="4" w:space="0" w:color="auto"/>
            </w:tcBorders>
            <w:shd w:val="clear" w:color="auto" w:fill="auto"/>
            <w:tcMar>
              <w:left w:w="58" w:type="dxa"/>
              <w:right w:w="58" w:type="dxa"/>
            </w:tcMar>
          </w:tcPr>
          <w:p w14:paraId="68C945C4" w14:textId="77777777" w:rsidR="00973BC0" w:rsidRPr="00973BC0" w:rsidRDefault="00973BC0" w:rsidP="00973BC0">
            <w:pPr>
              <w:widowControl w:val="0"/>
              <w:adjustRightInd w:val="0"/>
              <w:spacing w:line="360" w:lineRule="auto"/>
              <w:jc w:val="both"/>
              <w:rPr>
                <w:rFonts w:ascii="Book Antiqua" w:hAnsi="Book Antiqua"/>
                <w:b/>
                <w:bCs/>
                <w:color w:val="000000"/>
              </w:rPr>
            </w:pPr>
            <w:r w:rsidRPr="00973BC0">
              <w:rPr>
                <w:rFonts w:ascii="Book Antiqua" w:hAnsi="Book Antiqua"/>
                <w:b/>
                <w:bCs/>
                <w:color w:val="000000"/>
              </w:rPr>
              <w:t>All patients (</w:t>
            </w:r>
            <w:r>
              <w:rPr>
                <w:rFonts w:ascii="Book Antiqua" w:hAnsi="Book Antiqua" w:hint="eastAsia"/>
                <w:b/>
                <w:bCs/>
                <w:i/>
                <w:color w:val="000000"/>
                <w:lang w:eastAsia="zh-CN"/>
              </w:rPr>
              <w:t>n</w:t>
            </w:r>
            <w:r>
              <w:rPr>
                <w:rFonts w:ascii="Book Antiqua" w:hAnsi="Book Antiqua" w:hint="eastAsia"/>
                <w:b/>
                <w:bCs/>
                <w:color w:val="000000"/>
                <w:lang w:eastAsia="zh-CN"/>
              </w:rPr>
              <w:t xml:space="preserve"> </w:t>
            </w:r>
            <w:r w:rsidRPr="00973BC0">
              <w:rPr>
                <w:rFonts w:ascii="Book Antiqua" w:hAnsi="Book Antiqua"/>
                <w:b/>
                <w:bCs/>
                <w:color w:val="000000"/>
              </w:rPr>
              <w:t>=</w:t>
            </w:r>
            <w:r>
              <w:rPr>
                <w:rFonts w:ascii="Book Antiqua" w:hAnsi="Book Antiqua" w:hint="eastAsia"/>
                <w:b/>
                <w:bCs/>
                <w:color w:val="000000"/>
                <w:lang w:eastAsia="zh-CN"/>
              </w:rPr>
              <w:t xml:space="preserve"> </w:t>
            </w:r>
            <w:r w:rsidRPr="00973BC0">
              <w:rPr>
                <w:rFonts w:ascii="Book Antiqua" w:hAnsi="Book Antiqua"/>
                <w:b/>
                <w:bCs/>
                <w:color w:val="000000"/>
              </w:rPr>
              <w:t>29182)</w:t>
            </w:r>
          </w:p>
        </w:tc>
        <w:tc>
          <w:tcPr>
            <w:tcW w:w="2312" w:type="dxa"/>
            <w:tcBorders>
              <w:top w:val="single" w:sz="4" w:space="0" w:color="auto"/>
              <w:bottom w:val="single" w:sz="4" w:space="0" w:color="auto"/>
            </w:tcBorders>
            <w:shd w:val="clear" w:color="auto" w:fill="auto"/>
            <w:tcMar>
              <w:left w:w="58" w:type="dxa"/>
              <w:right w:w="58" w:type="dxa"/>
            </w:tcMar>
          </w:tcPr>
          <w:p w14:paraId="0C86640C" w14:textId="77777777" w:rsidR="00973BC0" w:rsidRPr="00973BC0" w:rsidRDefault="00973BC0" w:rsidP="00973BC0">
            <w:pPr>
              <w:widowControl w:val="0"/>
              <w:adjustRightInd w:val="0"/>
              <w:spacing w:line="360" w:lineRule="auto"/>
              <w:jc w:val="both"/>
              <w:rPr>
                <w:rFonts w:ascii="Book Antiqua" w:hAnsi="Book Antiqua"/>
                <w:b/>
                <w:bCs/>
                <w:color w:val="000000"/>
              </w:rPr>
            </w:pPr>
            <w:r w:rsidRPr="00973BC0">
              <w:rPr>
                <w:rFonts w:ascii="Book Antiqua" w:hAnsi="Book Antiqua"/>
                <w:b/>
                <w:bCs/>
                <w:color w:val="000000"/>
              </w:rPr>
              <w:t>Chemotherapy received (</w:t>
            </w:r>
            <w:r>
              <w:rPr>
                <w:rFonts w:ascii="Book Antiqua" w:hAnsi="Book Antiqua" w:hint="eastAsia"/>
                <w:b/>
                <w:bCs/>
                <w:i/>
                <w:color w:val="000000"/>
                <w:lang w:eastAsia="zh-CN"/>
              </w:rPr>
              <w:t>n</w:t>
            </w:r>
            <w:r>
              <w:rPr>
                <w:rFonts w:ascii="Book Antiqua" w:hAnsi="Book Antiqua" w:hint="eastAsia"/>
                <w:b/>
                <w:bCs/>
                <w:color w:val="000000"/>
                <w:lang w:eastAsia="zh-CN"/>
              </w:rPr>
              <w:t xml:space="preserve"> </w:t>
            </w:r>
            <w:r w:rsidRPr="00973BC0">
              <w:rPr>
                <w:rFonts w:ascii="Book Antiqua" w:hAnsi="Book Antiqua"/>
                <w:b/>
                <w:bCs/>
                <w:color w:val="000000"/>
              </w:rPr>
              <w:t>=</w:t>
            </w:r>
            <w:r>
              <w:rPr>
                <w:rFonts w:ascii="Book Antiqua" w:hAnsi="Book Antiqua" w:hint="eastAsia"/>
                <w:b/>
                <w:bCs/>
                <w:color w:val="000000"/>
                <w:lang w:eastAsia="zh-CN"/>
              </w:rPr>
              <w:t xml:space="preserve"> </w:t>
            </w:r>
            <w:r w:rsidRPr="00973BC0">
              <w:rPr>
                <w:rFonts w:ascii="Book Antiqua" w:hAnsi="Book Antiqua"/>
                <w:b/>
                <w:bCs/>
                <w:color w:val="000000"/>
              </w:rPr>
              <w:t>21911)</w:t>
            </w:r>
          </w:p>
        </w:tc>
        <w:tc>
          <w:tcPr>
            <w:tcW w:w="1961" w:type="dxa"/>
            <w:tcBorders>
              <w:top w:val="single" w:sz="4" w:space="0" w:color="auto"/>
              <w:bottom w:val="single" w:sz="4" w:space="0" w:color="auto"/>
            </w:tcBorders>
            <w:shd w:val="clear" w:color="auto" w:fill="auto"/>
            <w:tcMar>
              <w:left w:w="58" w:type="dxa"/>
              <w:right w:w="58" w:type="dxa"/>
            </w:tcMar>
          </w:tcPr>
          <w:p w14:paraId="1AB8CCCB" w14:textId="77777777" w:rsidR="00973BC0" w:rsidRPr="00973BC0" w:rsidRDefault="00973BC0" w:rsidP="00973BC0">
            <w:pPr>
              <w:widowControl w:val="0"/>
              <w:adjustRightInd w:val="0"/>
              <w:spacing w:line="360" w:lineRule="auto"/>
              <w:jc w:val="both"/>
              <w:rPr>
                <w:rFonts w:ascii="Book Antiqua" w:hAnsi="Book Antiqua"/>
                <w:b/>
                <w:bCs/>
                <w:color w:val="000000"/>
              </w:rPr>
            </w:pPr>
            <w:r w:rsidRPr="00973BC0">
              <w:rPr>
                <w:rFonts w:ascii="Book Antiqua" w:hAnsi="Book Antiqua"/>
                <w:b/>
                <w:bCs/>
                <w:color w:val="000000"/>
              </w:rPr>
              <w:t>No chemo received (</w:t>
            </w:r>
            <w:r>
              <w:rPr>
                <w:rFonts w:ascii="Book Antiqua" w:hAnsi="Book Antiqua" w:hint="eastAsia"/>
                <w:b/>
                <w:bCs/>
                <w:i/>
                <w:color w:val="000000"/>
                <w:lang w:eastAsia="zh-CN"/>
              </w:rPr>
              <w:t>n</w:t>
            </w:r>
            <w:r>
              <w:rPr>
                <w:rFonts w:ascii="Book Antiqua" w:hAnsi="Book Antiqua" w:hint="eastAsia"/>
                <w:b/>
                <w:bCs/>
                <w:color w:val="000000"/>
                <w:lang w:eastAsia="zh-CN"/>
              </w:rPr>
              <w:t xml:space="preserve"> </w:t>
            </w:r>
            <w:r w:rsidRPr="00973BC0">
              <w:rPr>
                <w:rFonts w:ascii="Book Antiqua" w:hAnsi="Book Antiqua"/>
                <w:b/>
                <w:bCs/>
                <w:color w:val="000000"/>
              </w:rPr>
              <w:t>=</w:t>
            </w:r>
            <w:r>
              <w:rPr>
                <w:rFonts w:ascii="Book Antiqua" w:hAnsi="Book Antiqua" w:hint="eastAsia"/>
                <w:b/>
                <w:bCs/>
                <w:color w:val="000000"/>
                <w:lang w:eastAsia="zh-CN"/>
              </w:rPr>
              <w:t xml:space="preserve"> </w:t>
            </w:r>
            <w:r w:rsidRPr="00973BC0">
              <w:rPr>
                <w:rFonts w:ascii="Book Antiqua" w:hAnsi="Book Antiqua"/>
                <w:b/>
                <w:bCs/>
                <w:color w:val="000000"/>
              </w:rPr>
              <w:t>7271)</w:t>
            </w:r>
          </w:p>
        </w:tc>
      </w:tr>
      <w:tr w:rsidR="00973BC0" w:rsidRPr="00973BC0" w14:paraId="2CA51BB9" w14:textId="77777777" w:rsidTr="006E49E6">
        <w:trPr>
          <w:cantSplit/>
        </w:trPr>
        <w:tc>
          <w:tcPr>
            <w:tcW w:w="9476" w:type="dxa"/>
            <w:gridSpan w:val="4"/>
            <w:tcBorders>
              <w:top w:val="single" w:sz="4" w:space="0" w:color="auto"/>
            </w:tcBorders>
            <w:shd w:val="clear" w:color="auto" w:fill="auto"/>
            <w:tcMar>
              <w:left w:w="58" w:type="dxa"/>
              <w:right w:w="58" w:type="dxa"/>
            </w:tcMar>
          </w:tcPr>
          <w:p w14:paraId="0226FC2E"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Age</w:t>
            </w:r>
          </w:p>
        </w:tc>
      </w:tr>
      <w:tr w:rsidR="00973BC0" w:rsidRPr="00973BC0" w14:paraId="40D25B44" w14:textId="77777777" w:rsidTr="006E49E6">
        <w:trPr>
          <w:cantSplit/>
        </w:trPr>
        <w:tc>
          <w:tcPr>
            <w:tcW w:w="2880" w:type="dxa"/>
            <w:shd w:val="clear" w:color="auto" w:fill="auto"/>
            <w:tcMar>
              <w:left w:w="58" w:type="dxa"/>
              <w:right w:w="58" w:type="dxa"/>
            </w:tcMar>
          </w:tcPr>
          <w:p w14:paraId="552545B9" w14:textId="77777777" w:rsidR="00973BC0" w:rsidRPr="00973BC0" w:rsidRDefault="00973BC0" w:rsidP="00973BC0">
            <w:pPr>
              <w:widowControl w:val="0"/>
              <w:adjustRightInd w:val="0"/>
              <w:spacing w:line="360" w:lineRule="auto"/>
              <w:ind w:firstLineChars="100" w:firstLine="240"/>
              <w:jc w:val="both"/>
              <w:rPr>
                <w:rFonts w:ascii="Book Antiqua" w:hAnsi="Book Antiqua"/>
                <w:color w:val="000000"/>
              </w:rPr>
            </w:pPr>
            <w:r w:rsidRPr="00973BC0">
              <w:rPr>
                <w:rFonts w:ascii="Book Antiqua" w:hAnsi="Book Antiqua"/>
                <w:color w:val="000000"/>
              </w:rPr>
              <w:t>Median (IQR)</w:t>
            </w:r>
          </w:p>
        </w:tc>
        <w:tc>
          <w:tcPr>
            <w:tcW w:w="2323" w:type="dxa"/>
            <w:shd w:val="clear" w:color="auto" w:fill="auto"/>
            <w:tcMar>
              <w:left w:w="58" w:type="dxa"/>
              <w:right w:w="58" w:type="dxa"/>
            </w:tcMar>
          </w:tcPr>
          <w:p w14:paraId="11F0BFEC"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64 (56</w:t>
            </w:r>
            <w:r>
              <w:rPr>
                <w:rFonts w:ascii="Book Antiqua" w:hAnsi="Book Antiqua" w:hint="eastAsia"/>
                <w:color w:val="000000"/>
                <w:lang w:eastAsia="zh-CN"/>
              </w:rPr>
              <w:t>-</w:t>
            </w:r>
            <w:r w:rsidRPr="00973BC0">
              <w:rPr>
                <w:rFonts w:ascii="Book Antiqua" w:hAnsi="Book Antiqua"/>
                <w:color w:val="000000"/>
              </w:rPr>
              <w:t>73)</w:t>
            </w:r>
          </w:p>
        </w:tc>
        <w:tc>
          <w:tcPr>
            <w:tcW w:w="2312" w:type="dxa"/>
            <w:shd w:val="clear" w:color="auto" w:fill="auto"/>
            <w:tcMar>
              <w:left w:w="58" w:type="dxa"/>
              <w:right w:w="58" w:type="dxa"/>
            </w:tcMar>
          </w:tcPr>
          <w:p w14:paraId="5BFF81EC"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63 (55</w:t>
            </w:r>
            <w:r>
              <w:rPr>
                <w:rFonts w:ascii="Book Antiqua" w:hAnsi="Book Antiqua" w:hint="eastAsia"/>
                <w:color w:val="000000"/>
                <w:lang w:eastAsia="zh-CN"/>
              </w:rPr>
              <w:t>-</w:t>
            </w:r>
            <w:r w:rsidRPr="00973BC0">
              <w:rPr>
                <w:rFonts w:ascii="Book Antiqua" w:hAnsi="Book Antiqua"/>
                <w:color w:val="000000"/>
              </w:rPr>
              <w:t>71)</w:t>
            </w:r>
          </w:p>
        </w:tc>
        <w:tc>
          <w:tcPr>
            <w:tcW w:w="1961" w:type="dxa"/>
            <w:shd w:val="clear" w:color="auto" w:fill="auto"/>
            <w:tcMar>
              <w:left w:w="58" w:type="dxa"/>
              <w:right w:w="58" w:type="dxa"/>
            </w:tcMar>
          </w:tcPr>
          <w:p w14:paraId="7428159F"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69 (59</w:t>
            </w:r>
            <w:r>
              <w:rPr>
                <w:rFonts w:ascii="Book Antiqua" w:hAnsi="Book Antiqua" w:hint="eastAsia"/>
                <w:color w:val="000000"/>
                <w:lang w:eastAsia="zh-CN"/>
              </w:rPr>
              <w:t>-</w:t>
            </w:r>
            <w:r w:rsidRPr="00973BC0">
              <w:rPr>
                <w:rFonts w:ascii="Book Antiqua" w:hAnsi="Book Antiqua"/>
                <w:color w:val="000000"/>
              </w:rPr>
              <w:t>79)</w:t>
            </w:r>
          </w:p>
        </w:tc>
      </w:tr>
      <w:tr w:rsidR="00973BC0" w:rsidRPr="00973BC0" w14:paraId="725DDD4F" w14:textId="77777777" w:rsidTr="006E49E6">
        <w:trPr>
          <w:cantSplit/>
        </w:trPr>
        <w:tc>
          <w:tcPr>
            <w:tcW w:w="9476" w:type="dxa"/>
            <w:gridSpan w:val="4"/>
            <w:shd w:val="clear" w:color="auto" w:fill="auto"/>
            <w:tcMar>
              <w:left w:w="58" w:type="dxa"/>
              <w:right w:w="58" w:type="dxa"/>
            </w:tcMar>
          </w:tcPr>
          <w:p w14:paraId="610405C2"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Gender</w:t>
            </w:r>
          </w:p>
        </w:tc>
      </w:tr>
      <w:tr w:rsidR="00973BC0" w:rsidRPr="00973BC0" w14:paraId="19179E40" w14:textId="77777777" w:rsidTr="006E49E6">
        <w:trPr>
          <w:cantSplit/>
        </w:trPr>
        <w:tc>
          <w:tcPr>
            <w:tcW w:w="2880" w:type="dxa"/>
            <w:shd w:val="clear" w:color="auto" w:fill="auto"/>
            <w:tcMar>
              <w:left w:w="58" w:type="dxa"/>
              <w:right w:w="58" w:type="dxa"/>
            </w:tcMar>
          </w:tcPr>
          <w:p w14:paraId="160006E1" w14:textId="77777777" w:rsidR="00973BC0" w:rsidRPr="00973BC0" w:rsidRDefault="00973BC0" w:rsidP="00973BC0">
            <w:pPr>
              <w:widowControl w:val="0"/>
              <w:adjustRightInd w:val="0"/>
              <w:spacing w:line="360" w:lineRule="auto"/>
              <w:ind w:left="240"/>
              <w:jc w:val="both"/>
              <w:rPr>
                <w:rFonts w:ascii="Book Antiqua" w:hAnsi="Book Antiqua"/>
                <w:color w:val="000000"/>
              </w:rPr>
            </w:pPr>
            <w:r w:rsidRPr="00973BC0">
              <w:rPr>
                <w:rFonts w:ascii="Book Antiqua" w:hAnsi="Book Antiqua"/>
                <w:color w:val="000000"/>
              </w:rPr>
              <w:t>Female</w:t>
            </w:r>
          </w:p>
        </w:tc>
        <w:tc>
          <w:tcPr>
            <w:tcW w:w="2323" w:type="dxa"/>
            <w:shd w:val="clear" w:color="auto" w:fill="auto"/>
            <w:tcMar>
              <w:left w:w="58" w:type="dxa"/>
              <w:right w:w="58" w:type="dxa"/>
            </w:tcMar>
          </w:tcPr>
          <w:p w14:paraId="1A149DDD"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5126 (17.57)</w:t>
            </w:r>
          </w:p>
        </w:tc>
        <w:tc>
          <w:tcPr>
            <w:tcW w:w="2312" w:type="dxa"/>
            <w:shd w:val="clear" w:color="auto" w:fill="auto"/>
            <w:tcMar>
              <w:left w:w="58" w:type="dxa"/>
              <w:right w:w="58" w:type="dxa"/>
            </w:tcMar>
          </w:tcPr>
          <w:p w14:paraId="23F8DCA3"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3569 (16.29)</w:t>
            </w:r>
          </w:p>
        </w:tc>
        <w:tc>
          <w:tcPr>
            <w:tcW w:w="1961" w:type="dxa"/>
            <w:shd w:val="clear" w:color="auto" w:fill="auto"/>
            <w:tcMar>
              <w:left w:w="58" w:type="dxa"/>
              <w:right w:w="58" w:type="dxa"/>
            </w:tcMar>
          </w:tcPr>
          <w:p w14:paraId="1D351948"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1557 (21.41)</w:t>
            </w:r>
          </w:p>
        </w:tc>
      </w:tr>
      <w:tr w:rsidR="00973BC0" w:rsidRPr="00973BC0" w14:paraId="09E42F7C" w14:textId="77777777" w:rsidTr="006E49E6">
        <w:trPr>
          <w:cantSplit/>
        </w:trPr>
        <w:tc>
          <w:tcPr>
            <w:tcW w:w="2880" w:type="dxa"/>
            <w:shd w:val="clear" w:color="auto" w:fill="auto"/>
            <w:tcMar>
              <w:left w:w="58" w:type="dxa"/>
              <w:right w:w="58" w:type="dxa"/>
            </w:tcMar>
          </w:tcPr>
          <w:p w14:paraId="3A1EAE7B" w14:textId="77777777" w:rsidR="00973BC0" w:rsidRPr="00973BC0" w:rsidRDefault="00973BC0" w:rsidP="00973BC0">
            <w:pPr>
              <w:widowControl w:val="0"/>
              <w:adjustRightInd w:val="0"/>
              <w:spacing w:line="360" w:lineRule="auto"/>
              <w:ind w:left="240"/>
              <w:jc w:val="both"/>
              <w:rPr>
                <w:rFonts w:ascii="Book Antiqua" w:hAnsi="Book Antiqua"/>
                <w:color w:val="000000"/>
              </w:rPr>
            </w:pPr>
            <w:r w:rsidRPr="00973BC0">
              <w:rPr>
                <w:rFonts w:ascii="Book Antiqua" w:hAnsi="Book Antiqua"/>
                <w:color w:val="000000"/>
              </w:rPr>
              <w:t>Male</w:t>
            </w:r>
          </w:p>
        </w:tc>
        <w:tc>
          <w:tcPr>
            <w:tcW w:w="2323" w:type="dxa"/>
            <w:shd w:val="clear" w:color="auto" w:fill="auto"/>
            <w:tcMar>
              <w:left w:w="58" w:type="dxa"/>
              <w:right w:w="58" w:type="dxa"/>
            </w:tcMar>
          </w:tcPr>
          <w:p w14:paraId="4618651F"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24056 (82.43)</w:t>
            </w:r>
          </w:p>
        </w:tc>
        <w:tc>
          <w:tcPr>
            <w:tcW w:w="2312" w:type="dxa"/>
            <w:shd w:val="clear" w:color="auto" w:fill="auto"/>
            <w:tcMar>
              <w:left w:w="58" w:type="dxa"/>
              <w:right w:w="58" w:type="dxa"/>
            </w:tcMar>
          </w:tcPr>
          <w:p w14:paraId="30EC3832"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18342 (83.71)</w:t>
            </w:r>
          </w:p>
        </w:tc>
        <w:tc>
          <w:tcPr>
            <w:tcW w:w="1961" w:type="dxa"/>
            <w:shd w:val="clear" w:color="auto" w:fill="auto"/>
            <w:tcMar>
              <w:left w:w="58" w:type="dxa"/>
              <w:right w:w="58" w:type="dxa"/>
            </w:tcMar>
          </w:tcPr>
          <w:p w14:paraId="71349926"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5714 (78.59)</w:t>
            </w:r>
          </w:p>
        </w:tc>
      </w:tr>
      <w:tr w:rsidR="00973BC0" w:rsidRPr="00973BC0" w14:paraId="649FC5A5" w14:textId="77777777" w:rsidTr="006E49E6">
        <w:trPr>
          <w:cantSplit/>
        </w:trPr>
        <w:tc>
          <w:tcPr>
            <w:tcW w:w="9476" w:type="dxa"/>
            <w:gridSpan w:val="4"/>
            <w:shd w:val="clear" w:color="auto" w:fill="auto"/>
            <w:tcMar>
              <w:left w:w="58" w:type="dxa"/>
              <w:right w:w="58" w:type="dxa"/>
            </w:tcMar>
          </w:tcPr>
          <w:p w14:paraId="11FE5216"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Race</w:t>
            </w:r>
          </w:p>
        </w:tc>
      </w:tr>
      <w:tr w:rsidR="00973BC0" w:rsidRPr="00973BC0" w14:paraId="587124BD" w14:textId="77777777" w:rsidTr="006E49E6">
        <w:trPr>
          <w:cantSplit/>
        </w:trPr>
        <w:tc>
          <w:tcPr>
            <w:tcW w:w="2880" w:type="dxa"/>
            <w:shd w:val="clear" w:color="auto" w:fill="auto"/>
            <w:tcMar>
              <w:left w:w="58" w:type="dxa"/>
              <w:right w:w="58" w:type="dxa"/>
            </w:tcMar>
          </w:tcPr>
          <w:p w14:paraId="606E38DC" w14:textId="77777777" w:rsidR="00973BC0" w:rsidRPr="00973BC0" w:rsidRDefault="00973BC0" w:rsidP="00973BC0">
            <w:pPr>
              <w:widowControl w:val="0"/>
              <w:adjustRightInd w:val="0"/>
              <w:spacing w:line="360" w:lineRule="auto"/>
              <w:ind w:left="240"/>
              <w:jc w:val="both"/>
              <w:rPr>
                <w:rFonts w:ascii="Book Antiqua" w:hAnsi="Book Antiqua"/>
                <w:color w:val="000000"/>
              </w:rPr>
            </w:pPr>
            <w:r w:rsidRPr="00973BC0">
              <w:rPr>
                <w:rFonts w:ascii="Book Antiqua" w:hAnsi="Book Antiqua"/>
                <w:color w:val="000000"/>
              </w:rPr>
              <w:t>Black</w:t>
            </w:r>
          </w:p>
        </w:tc>
        <w:tc>
          <w:tcPr>
            <w:tcW w:w="2323" w:type="dxa"/>
            <w:shd w:val="clear" w:color="auto" w:fill="auto"/>
            <w:tcMar>
              <w:left w:w="58" w:type="dxa"/>
              <w:right w:w="58" w:type="dxa"/>
            </w:tcMar>
          </w:tcPr>
          <w:p w14:paraId="7F883BAA"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2878 (9.95)</w:t>
            </w:r>
          </w:p>
        </w:tc>
        <w:tc>
          <w:tcPr>
            <w:tcW w:w="2312" w:type="dxa"/>
            <w:shd w:val="clear" w:color="auto" w:fill="auto"/>
            <w:tcMar>
              <w:left w:w="58" w:type="dxa"/>
              <w:right w:w="58" w:type="dxa"/>
            </w:tcMar>
          </w:tcPr>
          <w:p w14:paraId="2865F09B"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1936 (8.9)</w:t>
            </w:r>
          </w:p>
        </w:tc>
        <w:tc>
          <w:tcPr>
            <w:tcW w:w="1961" w:type="dxa"/>
            <w:shd w:val="clear" w:color="auto" w:fill="auto"/>
            <w:tcMar>
              <w:left w:w="58" w:type="dxa"/>
              <w:right w:w="58" w:type="dxa"/>
            </w:tcMar>
          </w:tcPr>
          <w:p w14:paraId="69CC29EC"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942 (13.12)</w:t>
            </w:r>
          </w:p>
        </w:tc>
      </w:tr>
      <w:tr w:rsidR="00973BC0" w:rsidRPr="00973BC0" w14:paraId="6186B9C4" w14:textId="77777777" w:rsidTr="006E49E6">
        <w:trPr>
          <w:cantSplit/>
        </w:trPr>
        <w:tc>
          <w:tcPr>
            <w:tcW w:w="2880" w:type="dxa"/>
            <w:shd w:val="clear" w:color="auto" w:fill="auto"/>
            <w:tcMar>
              <w:left w:w="58" w:type="dxa"/>
              <w:right w:w="58" w:type="dxa"/>
            </w:tcMar>
          </w:tcPr>
          <w:p w14:paraId="079B56FB" w14:textId="77777777" w:rsidR="00973BC0" w:rsidRPr="00973BC0" w:rsidRDefault="00973BC0" w:rsidP="00973BC0">
            <w:pPr>
              <w:widowControl w:val="0"/>
              <w:adjustRightInd w:val="0"/>
              <w:spacing w:line="360" w:lineRule="auto"/>
              <w:ind w:left="240"/>
              <w:jc w:val="both"/>
              <w:rPr>
                <w:rFonts w:ascii="Book Antiqua" w:hAnsi="Book Antiqua"/>
                <w:color w:val="000000"/>
              </w:rPr>
            </w:pPr>
            <w:r w:rsidRPr="00973BC0">
              <w:rPr>
                <w:rFonts w:ascii="Book Antiqua" w:hAnsi="Book Antiqua"/>
                <w:color w:val="000000"/>
              </w:rPr>
              <w:t>Other</w:t>
            </w:r>
          </w:p>
        </w:tc>
        <w:tc>
          <w:tcPr>
            <w:tcW w:w="2323" w:type="dxa"/>
            <w:shd w:val="clear" w:color="auto" w:fill="auto"/>
            <w:tcMar>
              <w:left w:w="58" w:type="dxa"/>
              <w:right w:w="58" w:type="dxa"/>
            </w:tcMar>
          </w:tcPr>
          <w:p w14:paraId="6D64995F"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1669 (5.77)</w:t>
            </w:r>
          </w:p>
        </w:tc>
        <w:tc>
          <w:tcPr>
            <w:tcW w:w="2312" w:type="dxa"/>
            <w:shd w:val="clear" w:color="auto" w:fill="auto"/>
            <w:tcMar>
              <w:left w:w="58" w:type="dxa"/>
              <w:right w:w="58" w:type="dxa"/>
            </w:tcMar>
          </w:tcPr>
          <w:p w14:paraId="475CC893"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1245 (5.72)</w:t>
            </w:r>
          </w:p>
        </w:tc>
        <w:tc>
          <w:tcPr>
            <w:tcW w:w="1961" w:type="dxa"/>
            <w:shd w:val="clear" w:color="auto" w:fill="auto"/>
            <w:tcMar>
              <w:left w:w="58" w:type="dxa"/>
              <w:right w:w="58" w:type="dxa"/>
            </w:tcMar>
          </w:tcPr>
          <w:p w14:paraId="4D877B01"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424 (5.9)</w:t>
            </w:r>
          </w:p>
        </w:tc>
      </w:tr>
      <w:tr w:rsidR="00973BC0" w:rsidRPr="00973BC0" w14:paraId="396131F4" w14:textId="77777777" w:rsidTr="006E49E6">
        <w:trPr>
          <w:cantSplit/>
        </w:trPr>
        <w:tc>
          <w:tcPr>
            <w:tcW w:w="2880" w:type="dxa"/>
            <w:shd w:val="clear" w:color="auto" w:fill="auto"/>
            <w:tcMar>
              <w:left w:w="58" w:type="dxa"/>
              <w:right w:w="58" w:type="dxa"/>
            </w:tcMar>
          </w:tcPr>
          <w:p w14:paraId="08917D55" w14:textId="77777777" w:rsidR="00973BC0" w:rsidRPr="00973BC0" w:rsidRDefault="00973BC0" w:rsidP="00973BC0">
            <w:pPr>
              <w:widowControl w:val="0"/>
              <w:adjustRightInd w:val="0"/>
              <w:spacing w:line="360" w:lineRule="auto"/>
              <w:ind w:left="240"/>
              <w:jc w:val="both"/>
              <w:rPr>
                <w:rFonts w:ascii="Book Antiqua" w:hAnsi="Book Antiqua"/>
                <w:color w:val="000000"/>
              </w:rPr>
            </w:pPr>
            <w:r w:rsidRPr="00973BC0">
              <w:rPr>
                <w:rFonts w:ascii="Book Antiqua" w:hAnsi="Book Antiqua"/>
                <w:color w:val="000000"/>
              </w:rPr>
              <w:t>White</w:t>
            </w:r>
          </w:p>
        </w:tc>
        <w:tc>
          <w:tcPr>
            <w:tcW w:w="2323" w:type="dxa"/>
            <w:shd w:val="clear" w:color="auto" w:fill="auto"/>
            <w:tcMar>
              <w:left w:w="58" w:type="dxa"/>
              <w:right w:w="58" w:type="dxa"/>
            </w:tcMar>
          </w:tcPr>
          <w:p w14:paraId="5081D349"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24389 (84.29)</w:t>
            </w:r>
          </w:p>
        </w:tc>
        <w:tc>
          <w:tcPr>
            <w:tcW w:w="2312" w:type="dxa"/>
            <w:shd w:val="clear" w:color="auto" w:fill="auto"/>
            <w:tcMar>
              <w:left w:w="58" w:type="dxa"/>
              <w:right w:w="58" w:type="dxa"/>
            </w:tcMar>
          </w:tcPr>
          <w:p w14:paraId="1F937435"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18574 (85.38)</w:t>
            </w:r>
          </w:p>
        </w:tc>
        <w:tc>
          <w:tcPr>
            <w:tcW w:w="1961" w:type="dxa"/>
            <w:shd w:val="clear" w:color="auto" w:fill="auto"/>
            <w:tcMar>
              <w:left w:w="58" w:type="dxa"/>
              <w:right w:w="58" w:type="dxa"/>
            </w:tcMar>
          </w:tcPr>
          <w:p w14:paraId="76DDE32D"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5815 (80.98)</w:t>
            </w:r>
          </w:p>
        </w:tc>
      </w:tr>
      <w:tr w:rsidR="00973BC0" w:rsidRPr="00973BC0" w14:paraId="2FB2B6B3" w14:textId="77777777" w:rsidTr="006E49E6">
        <w:trPr>
          <w:cantSplit/>
        </w:trPr>
        <w:tc>
          <w:tcPr>
            <w:tcW w:w="9476" w:type="dxa"/>
            <w:gridSpan w:val="4"/>
            <w:shd w:val="clear" w:color="auto" w:fill="auto"/>
            <w:tcMar>
              <w:left w:w="58" w:type="dxa"/>
              <w:right w:w="58" w:type="dxa"/>
            </w:tcMar>
          </w:tcPr>
          <w:p w14:paraId="60C63A2D"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Insurance</w:t>
            </w:r>
            <w:r>
              <w:rPr>
                <w:rFonts w:ascii="Book Antiqua" w:hAnsi="Book Antiqua" w:hint="eastAsia"/>
                <w:color w:val="000000"/>
                <w:lang w:eastAsia="zh-CN"/>
              </w:rPr>
              <w:t xml:space="preserve"> t</w:t>
            </w:r>
            <w:r w:rsidRPr="00973BC0">
              <w:rPr>
                <w:rFonts w:ascii="Book Antiqua" w:hAnsi="Book Antiqua"/>
                <w:color w:val="000000"/>
              </w:rPr>
              <w:t>ype</w:t>
            </w:r>
          </w:p>
        </w:tc>
      </w:tr>
      <w:tr w:rsidR="00973BC0" w:rsidRPr="00973BC0" w14:paraId="521468D1" w14:textId="77777777" w:rsidTr="006E49E6">
        <w:trPr>
          <w:cantSplit/>
        </w:trPr>
        <w:tc>
          <w:tcPr>
            <w:tcW w:w="2880" w:type="dxa"/>
            <w:shd w:val="clear" w:color="auto" w:fill="auto"/>
            <w:tcMar>
              <w:left w:w="58" w:type="dxa"/>
              <w:right w:w="58" w:type="dxa"/>
            </w:tcMar>
          </w:tcPr>
          <w:p w14:paraId="7617CF82" w14:textId="77777777" w:rsidR="00973BC0" w:rsidRPr="00973BC0" w:rsidRDefault="00973BC0" w:rsidP="00973BC0">
            <w:pPr>
              <w:widowControl w:val="0"/>
              <w:adjustRightInd w:val="0"/>
              <w:spacing w:line="360" w:lineRule="auto"/>
              <w:ind w:left="240"/>
              <w:jc w:val="both"/>
              <w:rPr>
                <w:rFonts w:ascii="Book Antiqua" w:hAnsi="Book Antiqua"/>
                <w:color w:val="000000"/>
              </w:rPr>
            </w:pPr>
            <w:r w:rsidRPr="00973BC0">
              <w:rPr>
                <w:rFonts w:ascii="Book Antiqua" w:hAnsi="Book Antiqua"/>
                <w:color w:val="000000"/>
              </w:rPr>
              <w:t>Medicaid</w:t>
            </w:r>
          </w:p>
        </w:tc>
        <w:tc>
          <w:tcPr>
            <w:tcW w:w="2323" w:type="dxa"/>
            <w:shd w:val="clear" w:color="auto" w:fill="auto"/>
            <w:tcMar>
              <w:left w:w="58" w:type="dxa"/>
              <w:right w:w="58" w:type="dxa"/>
            </w:tcMar>
          </w:tcPr>
          <w:p w14:paraId="0A80B04E"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2415 (8.44)</w:t>
            </w:r>
          </w:p>
        </w:tc>
        <w:tc>
          <w:tcPr>
            <w:tcW w:w="2312" w:type="dxa"/>
            <w:shd w:val="clear" w:color="auto" w:fill="auto"/>
            <w:tcMar>
              <w:left w:w="58" w:type="dxa"/>
              <w:right w:w="58" w:type="dxa"/>
            </w:tcMar>
          </w:tcPr>
          <w:p w14:paraId="05F86067"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1752 (8.14)</w:t>
            </w:r>
          </w:p>
        </w:tc>
        <w:tc>
          <w:tcPr>
            <w:tcW w:w="1961" w:type="dxa"/>
            <w:shd w:val="clear" w:color="auto" w:fill="auto"/>
            <w:tcMar>
              <w:left w:w="58" w:type="dxa"/>
              <w:right w:w="58" w:type="dxa"/>
            </w:tcMar>
          </w:tcPr>
          <w:p w14:paraId="24970E82"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663 (9.36)</w:t>
            </w:r>
          </w:p>
        </w:tc>
      </w:tr>
      <w:tr w:rsidR="00973BC0" w:rsidRPr="00973BC0" w14:paraId="61BC2270" w14:textId="77777777" w:rsidTr="006E49E6">
        <w:trPr>
          <w:cantSplit/>
        </w:trPr>
        <w:tc>
          <w:tcPr>
            <w:tcW w:w="2880" w:type="dxa"/>
            <w:shd w:val="clear" w:color="auto" w:fill="auto"/>
            <w:tcMar>
              <w:left w:w="58" w:type="dxa"/>
              <w:right w:w="58" w:type="dxa"/>
            </w:tcMar>
          </w:tcPr>
          <w:p w14:paraId="740600B9" w14:textId="77777777" w:rsidR="00973BC0" w:rsidRPr="00973BC0" w:rsidRDefault="00973BC0" w:rsidP="00973BC0">
            <w:pPr>
              <w:widowControl w:val="0"/>
              <w:adjustRightInd w:val="0"/>
              <w:spacing w:line="360" w:lineRule="auto"/>
              <w:ind w:left="240"/>
              <w:jc w:val="both"/>
              <w:rPr>
                <w:rFonts w:ascii="Book Antiqua" w:hAnsi="Book Antiqua"/>
                <w:color w:val="000000"/>
              </w:rPr>
            </w:pPr>
            <w:r w:rsidRPr="00973BC0">
              <w:rPr>
                <w:rFonts w:ascii="Book Antiqua" w:hAnsi="Book Antiqua"/>
                <w:color w:val="000000"/>
              </w:rPr>
              <w:t>Medicare</w:t>
            </w:r>
          </w:p>
        </w:tc>
        <w:tc>
          <w:tcPr>
            <w:tcW w:w="2323" w:type="dxa"/>
            <w:shd w:val="clear" w:color="auto" w:fill="auto"/>
            <w:tcMar>
              <w:left w:w="58" w:type="dxa"/>
              <w:right w:w="58" w:type="dxa"/>
            </w:tcMar>
          </w:tcPr>
          <w:p w14:paraId="2556C181"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13412 (46.87)</w:t>
            </w:r>
          </w:p>
        </w:tc>
        <w:tc>
          <w:tcPr>
            <w:tcW w:w="2312" w:type="dxa"/>
            <w:shd w:val="clear" w:color="auto" w:fill="auto"/>
            <w:tcMar>
              <w:left w:w="58" w:type="dxa"/>
              <w:right w:w="58" w:type="dxa"/>
            </w:tcMar>
          </w:tcPr>
          <w:p w14:paraId="0C4A34ED"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9263 (43.02)</w:t>
            </w:r>
          </w:p>
        </w:tc>
        <w:tc>
          <w:tcPr>
            <w:tcW w:w="1961" w:type="dxa"/>
            <w:shd w:val="clear" w:color="auto" w:fill="auto"/>
            <w:tcMar>
              <w:left w:w="58" w:type="dxa"/>
              <w:right w:w="58" w:type="dxa"/>
            </w:tcMar>
          </w:tcPr>
          <w:p w14:paraId="15DD3161"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4149 (58.58)</w:t>
            </w:r>
          </w:p>
        </w:tc>
      </w:tr>
      <w:tr w:rsidR="00973BC0" w:rsidRPr="00973BC0" w14:paraId="54C7969F" w14:textId="77777777" w:rsidTr="006E49E6">
        <w:trPr>
          <w:cantSplit/>
        </w:trPr>
        <w:tc>
          <w:tcPr>
            <w:tcW w:w="2880" w:type="dxa"/>
            <w:shd w:val="clear" w:color="auto" w:fill="auto"/>
            <w:tcMar>
              <w:left w:w="58" w:type="dxa"/>
              <w:right w:w="58" w:type="dxa"/>
            </w:tcMar>
          </w:tcPr>
          <w:p w14:paraId="0982187A" w14:textId="77777777" w:rsidR="00973BC0" w:rsidRPr="00973BC0" w:rsidRDefault="00973BC0" w:rsidP="00973BC0">
            <w:pPr>
              <w:widowControl w:val="0"/>
              <w:adjustRightInd w:val="0"/>
              <w:spacing w:line="360" w:lineRule="auto"/>
              <w:ind w:left="240"/>
              <w:jc w:val="both"/>
              <w:rPr>
                <w:rFonts w:ascii="Book Antiqua" w:hAnsi="Book Antiqua"/>
                <w:color w:val="000000"/>
              </w:rPr>
            </w:pPr>
            <w:r w:rsidRPr="00973BC0">
              <w:rPr>
                <w:rFonts w:ascii="Book Antiqua" w:hAnsi="Book Antiqua"/>
                <w:color w:val="000000"/>
              </w:rPr>
              <w:t>Not insured</w:t>
            </w:r>
          </w:p>
        </w:tc>
        <w:tc>
          <w:tcPr>
            <w:tcW w:w="2323" w:type="dxa"/>
            <w:shd w:val="clear" w:color="auto" w:fill="auto"/>
            <w:tcMar>
              <w:left w:w="58" w:type="dxa"/>
              <w:right w:w="58" w:type="dxa"/>
            </w:tcMar>
          </w:tcPr>
          <w:p w14:paraId="5EF1C87A"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1404 (4.91)</w:t>
            </w:r>
          </w:p>
        </w:tc>
        <w:tc>
          <w:tcPr>
            <w:tcW w:w="2312" w:type="dxa"/>
            <w:shd w:val="clear" w:color="auto" w:fill="auto"/>
            <w:tcMar>
              <w:left w:w="58" w:type="dxa"/>
              <w:right w:w="58" w:type="dxa"/>
            </w:tcMar>
          </w:tcPr>
          <w:p w14:paraId="7CA4C715"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959 (4.45)</w:t>
            </w:r>
          </w:p>
        </w:tc>
        <w:tc>
          <w:tcPr>
            <w:tcW w:w="1961" w:type="dxa"/>
            <w:shd w:val="clear" w:color="auto" w:fill="auto"/>
            <w:tcMar>
              <w:left w:w="58" w:type="dxa"/>
              <w:right w:w="58" w:type="dxa"/>
            </w:tcMar>
          </w:tcPr>
          <w:p w14:paraId="58767DDE"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445 (6.28)</w:t>
            </w:r>
          </w:p>
        </w:tc>
      </w:tr>
      <w:tr w:rsidR="00973BC0" w:rsidRPr="00973BC0" w14:paraId="563AFAD4" w14:textId="77777777" w:rsidTr="006E49E6">
        <w:trPr>
          <w:cantSplit/>
        </w:trPr>
        <w:tc>
          <w:tcPr>
            <w:tcW w:w="2880" w:type="dxa"/>
            <w:shd w:val="clear" w:color="auto" w:fill="auto"/>
            <w:tcMar>
              <w:left w:w="58" w:type="dxa"/>
              <w:right w:w="58" w:type="dxa"/>
            </w:tcMar>
          </w:tcPr>
          <w:p w14:paraId="07EA3DF6" w14:textId="77777777" w:rsidR="00973BC0" w:rsidRPr="00973BC0" w:rsidRDefault="00973BC0" w:rsidP="00973BC0">
            <w:pPr>
              <w:widowControl w:val="0"/>
              <w:adjustRightInd w:val="0"/>
              <w:spacing w:line="360" w:lineRule="auto"/>
              <w:ind w:left="240"/>
              <w:jc w:val="both"/>
              <w:rPr>
                <w:rFonts w:ascii="Book Antiqua" w:hAnsi="Book Antiqua"/>
                <w:color w:val="000000"/>
              </w:rPr>
            </w:pPr>
            <w:r w:rsidRPr="00973BC0">
              <w:rPr>
                <w:rFonts w:ascii="Book Antiqua" w:hAnsi="Book Antiqua"/>
                <w:color w:val="000000"/>
              </w:rPr>
              <w:t>Other government</w:t>
            </w:r>
          </w:p>
        </w:tc>
        <w:tc>
          <w:tcPr>
            <w:tcW w:w="2323" w:type="dxa"/>
            <w:shd w:val="clear" w:color="auto" w:fill="auto"/>
            <w:tcMar>
              <w:left w:w="58" w:type="dxa"/>
              <w:right w:w="58" w:type="dxa"/>
            </w:tcMar>
          </w:tcPr>
          <w:p w14:paraId="4057C4EF"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459 (1.6)</w:t>
            </w:r>
          </w:p>
        </w:tc>
        <w:tc>
          <w:tcPr>
            <w:tcW w:w="2312" w:type="dxa"/>
            <w:shd w:val="clear" w:color="auto" w:fill="auto"/>
            <w:tcMar>
              <w:left w:w="58" w:type="dxa"/>
              <w:right w:w="58" w:type="dxa"/>
            </w:tcMar>
          </w:tcPr>
          <w:p w14:paraId="022AD201"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323 (1.5)</w:t>
            </w:r>
          </w:p>
        </w:tc>
        <w:tc>
          <w:tcPr>
            <w:tcW w:w="1961" w:type="dxa"/>
            <w:shd w:val="clear" w:color="auto" w:fill="auto"/>
            <w:tcMar>
              <w:left w:w="58" w:type="dxa"/>
              <w:right w:w="58" w:type="dxa"/>
            </w:tcMar>
          </w:tcPr>
          <w:p w14:paraId="3FC72749"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136 (1.92)</w:t>
            </w:r>
          </w:p>
        </w:tc>
      </w:tr>
      <w:tr w:rsidR="00973BC0" w:rsidRPr="00973BC0" w14:paraId="36B405A1" w14:textId="77777777" w:rsidTr="006E49E6">
        <w:trPr>
          <w:cantSplit/>
        </w:trPr>
        <w:tc>
          <w:tcPr>
            <w:tcW w:w="2880" w:type="dxa"/>
            <w:shd w:val="clear" w:color="auto" w:fill="auto"/>
            <w:tcMar>
              <w:left w:w="58" w:type="dxa"/>
              <w:right w:w="58" w:type="dxa"/>
            </w:tcMar>
          </w:tcPr>
          <w:p w14:paraId="2FB589A8" w14:textId="77777777" w:rsidR="00973BC0" w:rsidRPr="00973BC0" w:rsidRDefault="00973BC0" w:rsidP="00973BC0">
            <w:pPr>
              <w:widowControl w:val="0"/>
              <w:adjustRightInd w:val="0"/>
              <w:spacing w:line="360" w:lineRule="auto"/>
              <w:ind w:left="240"/>
              <w:jc w:val="both"/>
              <w:rPr>
                <w:rFonts w:ascii="Book Antiqua" w:hAnsi="Book Antiqua"/>
                <w:color w:val="000000"/>
              </w:rPr>
            </w:pPr>
            <w:r w:rsidRPr="00973BC0">
              <w:rPr>
                <w:rFonts w:ascii="Book Antiqua" w:hAnsi="Book Antiqua"/>
                <w:color w:val="000000"/>
              </w:rPr>
              <w:t>Private</w:t>
            </w:r>
          </w:p>
        </w:tc>
        <w:tc>
          <w:tcPr>
            <w:tcW w:w="2323" w:type="dxa"/>
            <w:shd w:val="clear" w:color="auto" w:fill="auto"/>
            <w:tcMar>
              <w:left w:w="58" w:type="dxa"/>
              <w:right w:w="58" w:type="dxa"/>
            </w:tcMar>
          </w:tcPr>
          <w:p w14:paraId="626EC86C"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10923 (38.17)</w:t>
            </w:r>
          </w:p>
        </w:tc>
        <w:tc>
          <w:tcPr>
            <w:tcW w:w="2312" w:type="dxa"/>
            <w:shd w:val="clear" w:color="auto" w:fill="auto"/>
            <w:tcMar>
              <w:left w:w="58" w:type="dxa"/>
              <w:right w:w="58" w:type="dxa"/>
            </w:tcMar>
          </w:tcPr>
          <w:p w14:paraId="4F0BC1A2"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9233 (42.88)</w:t>
            </w:r>
          </w:p>
        </w:tc>
        <w:tc>
          <w:tcPr>
            <w:tcW w:w="1961" w:type="dxa"/>
            <w:shd w:val="clear" w:color="auto" w:fill="auto"/>
            <w:tcMar>
              <w:left w:w="58" w:type="dxa"/>
              <w:right w:w="58" w:type="dxa"/>
            </w:tcMar>
          </w:tcPr>
          <w:p w14:paraId="11103AFF"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1690 (23.86)</w:t>
            </w:r>
          </w:p>
        </w:tc>
      </w:tr>
      <w:tr w:rsidR="00973BC0" w:rsidRPr="00973BC0" w14:paraId="09D870C3" w14:textId="77777777" w:rsidTr="006E49E6">
        <w:trPr>
          <w:cantSplit/>
        </w:trPr>
        <w:tc>
          <w:tcPr>
            <w:tcW w:w="9476" w:type="dxa"/>
            <w:gridSpan w:val="4"/>
            <w:shd w:val="clear" w:color="auto" w:fill="auto"/>
            <w:tcMar>
              <w:left w:w="58" w:type="dxa"/>
              <w:right w:w="58" w:type="dxa"/>
            </w:tcMar>
          </w:tcPr>
          <w:p w14:paraId="3348C5C9"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Income</w:t>
            </w:r>
            <w:r>
              <w:rPr>
                <w:rFonts w:ascii="Book Antiqua" w:hAnsi="Book Antiqua" w:hint="eastAsia"/>
                <w:color w:val="000000"/>
                <w:lang w:eastAsia="zh-CN"/>
              </w:rPr>
              <w:t xml:space="preserve"> </w:t>
            </w:r>
            <w:r w:rsidRPr="00973BC0">
              <w:rPr>
                <w:rFonts w:ascii="Book Antiqua" w:hAnsi="Book Antiqua"/>
                <w:color w:val="000000"/>
              </w:rPr>
              <w:t>quartiles</w:t>
            </w:r>
            <w:r>
              <w:rPr>
                <w:rFonts w:ascii="Book Antiqua" w:hAnsi="Book Antiqua"/>
                <w:color w:val="000000"/>
                <w:lang w:eastAsia="zh-CN"/>
              </w:rPr>
              <w:t xml:space="preserve"> </w:t>
            </w:r>
            <w:r w:rsidRPr="00973BC0">
              <w:rPr>
                <w:rFonts w:ascii="Book Antiqua" w:hAnsi="Book Antiqua"/>
                <w:color w:val="000000"/>
              </w:rPr>
              <w:t>for</w:t>
            </w:r>
            <w:r>
              <w:rPr>
                <w:rFonts w:ascii="Book Antiqua" w:hAnsi="Book Antiqua"/>
                <w:color w:val="000000"/>
                <w:lang w:eastAsia="zh-CN"/>
              </w:rPr>
              <w:t xml:space="preserve"> </w:t>
            </w:r>
            <w:r w:rsidRPr="00973BC0">
              <w:rPr>
                <w:rFonts w:ascii="Book Antiqua" w:hAnsi="Book Antiqua"/>
                <w:color w:val="000000"/>
              </w:rPr>
              <w:t>place</w:t>
            </w:r>
            <w:r>
              <w:rPr>
                <w:rFonts w:ascii="Book Antiqua" w:hAnsi="Book Antiqua"/>
                <w:color w:val="000000"/>
                <w:lang w:eastAsia="zh-CN"/>
              </w:rPr>
              <w:t xml:space="preserve"> </w:t>
            </w:r>
            <w:r w:rsidRPr="00973BC0">
              <w:rPr>
                <w:rFonts w:ascii="Book Antiqua" w:hAnsi="Book Antiqua"/>
                <w:color w:val="000000"/>
              </w:rPr>
              <w:t>of</w:t>
            </w:r>
            <w:r>
              <w:rPr>
                <w:rFonts w:ascii="Book Antiqua" w:hAnsi="Book Antiqua"/>
                <w:color w:val="000000"/>
                <w:lang w:eastAsia="zh-CN"/>
              </w:rPr>
              <w:t xml:space="preserve"> </w:t>
            </w:r>
            <w:r w:rsidRPr="00973BC0">
              <w:rPr>
                <w:rFonts w:ascii="Book Antiqua" w:hAnsi="Book Antiqua"/>
                <w:color w:val="000000"/>
              </w:rPr>
              <w:t>residence</w:t>
            </w:r>
          </w:p>
        </w:tc>
      </w:tr>
      <w:tr w:rsidR="00973BC0" w:rsidRPr="00973BC0" w14:paraId="51C79805" w14:textId="77777777" w:rsidTr="006E49E6">
        <w:trPr>
          <w:cantSplit/>
        </w:trPr>
        <w:tc>
          <w:tcPr>
            <w:tcW w:w="2880" w:type="dxa"/>
            <w:shd w:val="clear" w:color="auto" w:fill="auto"/>
            <w:tcMar>
              <w:left w:w="58" w:type="dxa"/>
              <w:right w:w="58" w:type="dxa"/>
            </w:tcMar>
          </w:tcPr>
          <w:p w14:paraId="4F6A99EB" w14:textId="77777777" w:rsidR="00973BC0" w:rsidRPr="00973BC0" w:rsidRDefault="00973BC0" w:rsidP="00973BC0">
            <w:pPr>
              <w:widowControl w:val="0"/>
              <w:adjustRightInd w:val="0"/>
              <w:spacing w:line="360" w:lineRule="auto"/>
              <w:ind w:left="240"/>
              <w:jc w:val="both"/>
              <w:rPr>
                <w:rFonts w:ascii="Book Antiqua" w:hAnsi="Book Antiqua"/>
                <w:color w:val="000000"/>
              </w:rPr>
            </w:pPr>
            <w:r>
              <w:rPr>
                <w:rFonts w:ascii="Book Antiqua" w:hAnsi="Book Antiqua"/>
                <w:color w:val="000000"/>
              </w:rPr>
              <w:t>Less than $30</w:t>
            </w:r>
            <w:r w:rsidRPr="00973BC0">
              <w:rPr>
                <w:rFonts w:ascii="Book Antiqua" w:hAnsi="Book Antiqua"/>
                <w:color w:val="000000"/>
              </w:rPr>
              <w:t>000</w:t>
            </w:r>
          </w:p>
        </w:tc>
        <w:tc>
          <w:tcPr>
            <w:tcW w:w="2323" w:type="dxa"/>
            <w:shd w:val="clear" w:color="auto" w:fill="auto"/>
            <w:tcMar>
              <w:left w:w="58" w:type="dxa"/>
              <w:right w:w="58" w:type="dxa"/>
            </w:tcMar>
          </w:tcPr>
          <w:p w14:paraId="479FA53C"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3918 (13.99)</w:t>
            </w:r>
          </w:p>
        </w:tc>
        <w:tc>
          <w:tcPr>
            <w:tcW w:w="2312" w:type="dxa"/>
            <w:shd w:val="clear" w:color="auto" w:fill="auto"/>
            <w:tcMar>
              <w:left w:w="58" w:type="dxa"/>
              <w:right w:w="58" w:type="dxa"/>
            </w:tcMar>
          </w:tcPr>
          <w:p w14:paraId="5292D8F8"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2687 (12.79)</w:t>
            </w:r>
          </w:p>
        </w:tc>
        <w:tc>
          <w:tcPr>
            <w:tcW w:w="1961" w:type="dxa"/>
            <w:shd w:val="clear" w:color="auto" w:fill="auto"/>
            <w:tcMar>
              <w:left w:w="58" w:type="dxa"/>
              <w:right w:w="58" w:type="dxa"/>
            </w:tcMar>
          </w:tcPr>
          <w:p w14:paraId="669A8AB1"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1231 (17.61)</w:t>
            </w:r>
          </w:p>
        </w:tc>
      </w:tr>
      <w:tr w:rsidR="00973BC0" w:rsidRPr="00973BC0" w14:paraId="32077AC7" w14:textId="77777777" w:rsidTr="006E49E6">
        <w:trPr>
          <w:cantSplit/>
        </w:trPr>
        <w:tc>
          <w:tcPr>
            <w:tcW w:w="2880" w:type="dxa"/>
            <w:shd w:val="clear" w:color="auto" w:fill="auto"/>
            <w:tcMar>
              <w:left w:w="58" w:type="dxa"/>
              <w:right w:w="58" w:type="dxa"/>
            </w:tcMar>
          </w:tcPr>
          <w:p w14:paraId="711FCAFC" w14:textId="77777777" w:rsidR="00973BC0" w:rsidRPr="00973BC0" w:rsidRDefault="00973BC0" w:rsidP="00973BC0">
            <w:pPr>
              <w:widowControl w:val="0"/>
              <w:adjustRightInd w:val="0"/>
              <w:spacing w:line="360" w:lineRule="auto"/>
              <w:ind w:left="240"/>
              <w:jc w:val="both"/>
              <w:rPr>
                <w:rFonts w:ascii="Book Antiqua" w:hAnsi="Book Antiqua"/>
                <w:color w:val="000000"/>
              </w:rPr>
            </w:pPr>
            <w:r>
              <w:rPr>
                <w:rFonts w:ascii="Book Antiqua" w:hAnsi="Book Antiqua"/>
                <w:color w:val="000000"/>
              </w:rPr>
              <w:t>$30000-$34</w:t>
            </w:r>
            <w:r w:rsidRPr="00973BC0">
              <w:rPr>
                <w:rFonts w:ascii="Book Antiqua" w:hAnsi="Book Antiqua"/>
                <w:color w:val="000000"/>
              </w:rPr>
              <w:t>999</w:t>
            </w:r>
          </w:p>
        </w:tc>
        <w:tc>
          <w:tcPr>
            <w:tcW w:w="2323" w:type="dxa"/>
            <w:shd w:val="clear" w:color="auto" w:fill="auto"/>
            <w:tcMar>
              <w:left w:w="58" w:type="dxa"/>
              <w:right w:w="58" w:type="dxa"/>
            </w:tcMar>
          </w:tcPr>
          <w:p w14:paraId="6BBB1736"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5362 (19.15)</w:t>
            </w:r>
          </w:p>
        </w:tc>
        <w:tc>
          <w:tcPr>
            <w:tcW w:w="2312" w:type="dxa"/>
            <w:shd w:val="clear" w:color="auto" w:fill="auto"/>
            <w:tcMar>
              <w:left w:w="58" w:type="dxa"/>
              <w:right w:w="58" w:type="dxa"/>
            </w:tcMar>
          </w:tcPr>
          <w:p w14:paraId="03766197"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3942 (18.77)</w:t>
            </w:r>
          </w:p>
        </w:tc>
        <w:tc>
          <w:tcPr>
            <w:tcW w:w="1961" w:type="dxa"/>
            <w:shd w:val="clear" w:color="auto" w:fill="auto"/>
            <w:tcMar>
              <w:left w:w="58" w:type="dxa"/>
              <w:right w:w="58" w:type="dxa"/>
            </w:tcMar>
          </w:tcPr>
          <w:p w14:paraId="6F8A91C7"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1420 (20.31)</w:t>
            </w:r>
          </w:p>
        </w:tc>
      </w:tr>
      <w:tr w:rsidR="00973BC0" w:rsidRPr="00973BC0" w14:paraId="4615CA79" w14:textId="77777777" w:rsidTr="006E49E6">
        <w:trPr>
          <w:cantSplit/>
        </w:trPr>
        <w:tc>
          <w:tcPr>
            <w:tcW w:w="2880" w:type="dxa"/>
            <w:shd w:val="clear" w:color="auto" w:fill="auto"/>
            <w:tcMar>
              <w:left w:w="58" w:type="dxa"/>
              <w:right w:w="58" w:type="dxa"/>
            </w:tcMar>
          </w:tcPr>
          <w:p w14:paraId="63FDE4F4" w14:textId="77777777" w:rsidR="00973BC0" w:rsidRPr="00973BC0" w:rsidRDefault="00973BC0" w:rsidP="00973BC0">
            <w:pPr>
              <w:widowControl w:val="0"/>
              <w:adjustRightInd w:val="0"/>
              <w:spacing w:line="360" w:lineRule="auto"/>
              <w:ind w:left="240"/>
              <w:jc w:val="both"/>
              <w:rPr>
                <w:rFonts w:ascii="Book Antiqua" w:hAnsi="Book Antiqua"/>
                <w:color w:val="000000"/>
              </w:rPr>
            </w:pPr>
            <w:r>
              <w:rPr>
                <w:rFonts w:ascii="Book Antiqua" w:hAnsi="Book Antiqua"/>
                <w:color w:val="000000"/>
              </w:rPr>
              <w:t>$35</w:t>
            </w:r>
            <w:r w:rsidRPr="00973BC0">
              <w:rPr>
                <w:rFonts w:ascii="Book Antiqua" w:hAnsi="Book Antiqua"/>
                <w:color w:val="000000"/>
              </w:rPr>
              <w:t>000-$45999</w:t>
            </w:r>
          </w:p>
        </w:tc>
        <w:tc>
          <w:tcPr>
            <w:tcW w:w="2323" w:type="dxa"/>
            <w:shd w:val="clear" w:color="auto" w:fill="auto"/>
            <w:tcMar>
              <w:left w:w="58" w:type="dxa"/>
              <w:right w:w="58" w:type="dxa"/>
            </w:tcMar>
          </w:tcPr>
          <w:p w14:paraId="1E455B7B"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8066 (28.81)</w:t>
            </w:r>
          </w:p>
        </w:tc>
        <w:tc>
          <w:tcPr>
            <w:tcW w:w="2312" w:type="dxa"/>
            <w:shd w:val="clear" w:color="auto" w:fill="auto"/>
            <w:tcMar>
              <w:left w:w="58" w:type="dxa"/>
              <w:right w:w="58" w:type="dxa"/>
            </w:tcMar>
          </w:tcPr>
          <w:p w14:paraId="65D3344E"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6081 (28.95)</w:t>
            </w:r>
          </w:p>
        </w:tc>
        <w:tc>
          <w:tcPr>
            <w:tcW w:w="1961" w:type="dxa"/>
            <w:shd w:val="clear" w:color="auto" w:fill="auto"/>
            <w:tcMar>
              <w:left w:w="58" w:type="dxa"/>
              <w:right w:w="58" w:type="dxa"/>
            </w:tcMar>
          </w:tcPr>
          <w:p w14:paraId="728A7E22"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1985 (28.39)</w:t>
            </w:r>
          </w:p>
        </w:tc>
      </w:tr>
      <w:tr w:rsidR="00973BC0" w:rsidRPr="00973BC0" w14:paraId="5D2212E8" w14:textId="77777777" w:rsidTr="006E49E6">
        <w:trPr>
          <w:cantSplit/>
        </w:trPr>
        <w:tc>
          <w:tcPr>
            <w:tcW w:w="2880" w:type="dxa"/>
            <w:shd w:val="clear" w:color="auto" w:fill="auto"/>
            <w:tcMar>
              <w:left w:w="58" w:type="dxa"/>
              <w:right w:w="58" w:type="dxa"/>
            </w:tcMar>
          </w:tcPr>
          <w:p w14:paraId="4D0561FE" w14:textId="77777777" w:rsidR="00973BC0" w:rsidRPr="00973BC0" w:rsidRDefault="00973BC0" w:rsidP="00973BC0">
            <w:pPr>
              <w:adjustRightInd w:val="0"/>
              <w:spacing w:line="360" w:lineRule="auto"/>
              <w:ind w:left="240"/>
              <w:jc w:val="both"/>
              <w:rPr>
                <w:rFonts w:ascii="Book Antiqua" w:hAnsi="Book Antiqua"/>
                <w:color w:val="000000"/>
              </w:rPr>
            </w:pPr>
            <w:r>
              <w:rPr>
                <w:rFonts w:ascii="Book Antiqua" w:hAnsi="Book Antiqua"/>
                <w:color w:val="000000"/>
              </w:rPr>
              <w:t>$46</w:t>
            </w:r>
            <w:r w:rsidRPr="00973BC0">
              <w:rPr>
                <w:rFonts w:ascii="Book Antiqua" w:hAnsi="Book Antiqua"/>
                <w:color w:val="000000"/>
              </w:rPr>
              <w:t>000+</w:t>
            </w:r>
          </w:p>
        </w:tc>
        <w:tc>
          <w:tcPr>
            <w:tcW w:w="2323" w:type="dxa"/>
            <w:shd w:val="clear" w:color="auto" w:fill="auto"/>
            <w:tcMar>
              <w:left w:w="58" w:type="dxa"/>
              <w:right w:w="58" w:type="dxa"/>
            </w:tcMar>
          </w:tcPr>
          <w:p w14:paraId="628D258A"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10652 (38.05)</w:t>
            </w:r>
          </w:p>
        </w:tc>
        <w:tc>
          <w:tcPr>
            <w:tcW w:w="2312" w:type="dxa"/>
            <w:shd w:val="clear" w:color="auto" w:fill="auto"/>
            <w:tcMar>
              <w:left w:w="58" w:type="dxa"/>
              <w:right w:w="58" w:type="dxa"/>
            </w:tcMar>
          </w:tcPr>
          <w:p w14:paraId="5BE5F7EC"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8297 (39.5)</w:t>
            </w:r>
          </w:p>
        </w:tc>
        <w:tc>
          <w:tcPr>
            <w:tcW w:w="1961" w:type="dxa"/>
            <w:shd w:val="clear" w:color="auto" w:fill="auto"/>
            <w:tcMar>
              <w:left w:w="58" w:type="dxa"/>
              <w:right w:w="58" w:type="dxa"/>
            </w:tcMar>
          </w:tcPr>
          <w:p w14:paraId="2064FBF1"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2355 (33.69)</w:t>
            </w:r>
          </w:p>
        </w:tc>
      </w:tr>
      <w:tr w:rsidR="00973BC0" w:rsidRPr="00973BC0" w14:paraId="4514F9D1" w14:textId="77777777" w:rsidTr="006E49E6">
        <w:trPr>
          <w:cantSplit/>
        </w:trPr>
        <w:tc>
          <w:tcPr>
            <w:tcW w:w="9476" w:type="dxa"/>
            <w:gridSpan w:val="4"/>
            <w:shd w:val="clear" w:color="auto" w:fill="auto"/>
            <w:tcMar>
              <w:left w:w="58" w:type="dxa"/>
              <w:right w:w="58" w:type="dxa"/>
            </w:tcMar>
          </w:tcPr>
          <w:p w14:paraId="7F3C3D9F"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Treatment</w:t>
            </w:r>
            <w:r>
              <w:rPr>
                <w:rFonts w:ascii="Book Antiqua" w:hAnsi="Book Antiqua" w:hint="eastAsia"/>
                <w:color w:val="000000"/>
                <w:lang w:eastAsia="zh-CN"/>
              </w:rPr>
              <w:t xml:space="preserve"> s</w:t>
            </w:r>
            <w:r w:rsidRPr="00973BC0">
              <w:rPr>
                <w:rFonts w:ascii="Book Antiqua" w:hAnsi="Book Antiqua"/>
                <w:color w:val="000000"/>
              </w:rPr>
              <w:t>ite</w:t>
            </w:r>
          </w:p>
        </w:tc>
      </w:tr>
      <w:tr w:rsidR="00973BC0" w:rsidRPr="00973BC0" w14:paraId="084B66FA" w14:textId="77777777" w:rsidTr="006E49E6">
        <w:trPr>
          <w:cantSplit/>
        </w:trPr>
        <w:tc>
          <w:tcPr>
            <w:tcW w:w="2880" w:type="dxa"/>
            <w:shd w:val="clear" w:color="auto" w:fill="auto"/>
            <w:tcMar>
              <w:left w:w="58" w:type="dxa"/>
              <w:right w:w="58" w:type="dxa"/>
            </w:tcMar>
          </w:tcPr>
          <w:p w14:paraId="50C0A6E9" w14:textId="77777777" w:rsidR="00973BC0" w:rsidRPr="00973BC0" w:rsidRDefault="00973BC0" w:rsidP="00973BC0">
            <w:pPr>
              <w:adjustRightInd w:val="0"/>
              <w:spacing w:line="360" w:lineRule="auto"/>
              <w:ind w:left="240"/>
              <w:jc w:val="both"/>
              <w:rPr>
                <w:rFonts w:ascii="Book Antiqua" w:hAnsi="Book Antiqua"/>
                <w:color w:val="000000"/>
              </w:rPr>
            </w:pPr>
            <w:r w:rsidRPr="00973BC0">
              <w:rPr>
                <w:rFonts w:ascii="Book Antiqua" w:hAnsi="Book Antiqua"/>
                <w:color w:val="000000"/>
              </w:rPr>
              <w:t>Academic</w:t>
            </w:r>
          </w:p>
        </w:tc>
        <w:tc>
          <w:tcPr>
            <w:tcW w:w="2323" w:type="dxa"/>
            <w:shd w:val="clear" w:color="auto" w:fill="auto"/>
            <w:tcMar>
              <w:left w:w="58" w:type="dxa"/>
              <w:right w:w="58" w:type="dxa"/>
            </w:tcMar>
          </w:tcPr>
          <w:p w14:paraId="09D00646"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12955 (45.07)</w:t>
            </w:r>
          </w:p>
        </w:tc>
        <w:tc>
          <w:tcPr>
            <w:tcW w:w="2312" w:type="dxa"/>
            <w:shd w:val="clear" w:color="auto" w:fill="auto"/>
            <w:tcMar>
              <w:left w:w="58" w:type="dxa"/>
              <w:right w:w="58" w:type="dxa"/>
            </w:tcMar>
          </w:tcPr>
          <w:p w14:paraId="0C8D65CD"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lang w:eastAsia="ko-KR"/>
              </w:rPr>
              <w:t>9856 (45.75)</w:t>
            </w:r>
          </w:p>
        </w:tc>
        <w:tc>
          <w:tcPr>
            <w:tcW w:w="1961" w:type="dxa"/>
            <w:shd w:val="clear" w:color="auto" w:fill="auto"/>
            <w:tcMar>
              <w:left w:w="58" w:type="dxa"/>
              <w:right w:w="58" w:type="dxa"/>
            </w:tcMar>
          </w:tcPr>
          <w:p w14:paraId="2787300F"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lang w:eastAsia="ko-KR"/>
              </w:rPr>
              <w:t>3099 (43.05)</w:t>
            </w:r>
          </w:p>
        </w:tc>
      </w:tr>
      <w:tr w:rsidR="00973BC0" w:rsidRPr="00973BC0" w14:paraId="1774B35E" w14:textId="77777777" w:rsidTr="006E49E6">
        <w:trPr>
          <w:cantSplit/>
        </w:trPr>
        <w:tc>
          <w:tcPr>
            <w:tcW w:w="2880" w:type="dxa"/>
            <w:shd w:val="clear" w:color="auto" w:fill="auto"/>
            <w:tcMar>
              <w:left w:w="58" w:type="dxa"/>
              <w:right w:w="58" w:type="dxa"/>
            </w:tcMar>
          </w:tcPr>
          <w:p w14:paraId="4FBA28C9" w14:textId="77777777" w:rsidR="00973BC0" w:rsidRPr="00973BC0" w:rsidRDefault="00973BC0" w:rsidP="006E49E6">
            <w:pPr>
              <w:adjustRightInd w:val="0"/>
              <w:spacing w:line="360" w:lineRule="auto"/>
              <w:ind w:left="240"/>
              <w:jc w:val="both"/>
              <w:rPr>
                <w:rFonts w:ascii="Book Antiqua" w:hAnsi="Book Antiqua"/>
                <w:color w:val="000000"/>
              </w:rPr>
            </w:pPr>
            <w:r w:rsidRPr="00973BC0">
              <w:rPr>
                <w:rFonts w:ascii="Book Antiqua" w:hAnsi="Book Antiqua"/>
                <w:color w:val="000000"/>
              </w:rPr>
              <w:t>Non-</w:t>
            </w:r>
            <w:r w:rsidR="006E49E6">
              <w:rPr>
                <w:rFonts w:ascii="Book Antiqua" w:hAnsi="Book Antiqua" w:hint="eastAsia"/>
                <w:color w:val="000000"/>
                <w:lang w:eastAsia="zh-CN"/>
              </w:rPr>
              <w:t>a</w:t>
            </w:r>
            <w:r w:rsidRPr="00973BC0">
              <w:rPr>
                <w:rFonts w:ascii="Book Antiqua" w:hAnsi="Book Antiqua"/>
                <w:color w:val="000000"/>
              </w:rPr>
              <w:t>cademic</w:t>
            </w:r>
          </w:p>
        </w:tc>
        <w:tc>
          <w:tcPr>
            <w:tcW w:w="2323" w:type="dxa"/>
            <w:shd w:val="clear" w:color="auto" w:fill="auto"/>
            <w:tcMar>
              <w:left w:w="58" w:type="dxa"/>
              <w:right w:w="58" w:type="dxa"/>
            </w:tcMar>
          </w:tcPr>
          <w:p w14:paraId="33BB880E"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15786 (54.93)</w:t>
            </w:r>
          </w:p>
        </w:tc>
        <w:tc>
          <w:tcPr>
            <w:tcW w:w="2312" w:type="dxa"/>
            <w:shd w:val="clear" w:color="auto" w:fill="auto"/>
            <w:tcMar>
              <w:left w:w="58" w:type="dxa"/>
              <w:right w:w="58" w:type="dxa"/>
            </w:tcMar>
          </w:tcPr>
          <w:p w14:paraId="3C5F3D2E"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lang w:eastAsia="ko-KR"/>
              </w:rPr>
              <w:t>11686 (54.25)</w:t>
            </w:r>
          </w:p>
        </w:tc>
        <w:tc>
          <w:tcPr>
            <w:tcW w:w="1961" w:type="dxa"/>
            <w:shd w:val="clear" w:color="auto" w:fill="auto"/>
            <w:tcMar>
              <w:left w:w="58" w:type="dxa"/>
              <w:right w:w="58" w:type="dxa"/>
            </w:tcMar>
          </w:tcPr>
          <w:p w14:paraId="2CBADB1D"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lang w:eastAsia="ko-KR"/>
              </w:rPr>
              <w:t>4100 (56.95)</w:t>
            </w:r>
          </w:p>
        </w:tc>
      </w:tr>
      <w:tr w:rsidR="00973BC0" w:rsidRPr="00973BC0" w14:paraId="0C74E7B3" w14:textId="77777777" w:rsidTr="006E49E6">
        <w:trPr>
          <w:cantSplit/>
        </w:trPr>
        <w:tc>
          <w:tcPr>
            <w:tcW w:w="9476" w:type="dxa"/>
            <w:gridSpan w:val="4"/>
            <w:shd w:val="clear" w:color="auto" w:fill="auto"/>
            <w:tcMar>
              <w:left w:w="58" w:type="dxa"/>
              <w:right w:w="58" w:type="dxa"/>
            </w:tcMar>
          </w:tcPr>
          <w:p w14:paraId="7311C9BA" w14:textId="77777777" w:rsidR="00973BC0" w:rsidRPr="00973BC0" w:rsidRDefault="00973BC0" w:rsidP="006E49E6">
            <w:pPr>
              <w:adjustRightInd w:val="0"/>
              <w:spacing w:line="360" w:lineRule="auto"/>
              <w:jc w:val="both"/>
              <w:rPr>
                <w:rFonts w:ascii="Book Antiqua" w:hAnsi="Book Antiqua"/>
                <w:color w:val="000000"/>
                <w:lang w:eastAsia="zh-CN"/>
              </w:rPr>
            </w:pPr>
            <w:r w:rsidRPr="00973BC0">
              <w:rPr>
                <w:rFonts w:ascii="Book Antiqua" w:hAnsi="Book Antiqua"/>
                <w:color w:val="000000"/>
              </w:rPr>
              <w:t>Geographic</w:t>
            </w:r>
            <w:r w:rsidR="006E49E6">
              <w:rPr>
                <w:rFonts w:ascii="Book Antiqua" w:hAnsi="Book Antiqua" w:hint="eastAsia"/>
                <w:color w:val="000000"/>
                <w:lang w:eastAsia="zh-CN"/>
              </w:rPr>
              <w:t xml:space="preserve"> l</w:t>
            </w:r>
            <w:r w:rsidRPr="00973BC0">
              <w:rPr>
                <w:rFonts w:ascii="Book Antiqua" w:hAnsi="Book Antiqua"/>
                <w:color w:val="000000"/>
              </w:rPr>
              <w:t>ocation</w:t>
            </w:r>
            <w:r w:rsidR="006E49E6">
              <w:rPr>
                <w:rFonts w:ascii="Book Antiqua" w:hAnsi="Book Antiqua" w:hint="eastAsia"/>
                <w:color w:val="000000"/>
                <w:lang w:eastAsia="zh-CN"/>
              </w:rPr>
              <w:t xml:space="preserve"> </w:t>
            </w:r>
            <w:r w:rsidRPr="00973BC0">
              <w:rPr>
                <w:rFonts w:ascii="Book Antiqua" w:hAnsi="Book Antiqua"/>
                <w:color w:val="000000"/>
              </w:rPr>
              <w:t>in</w:t>
            </w:r>
            <w:r w:rsidR="006E49E6">
              <w:rPr>
                <w:rFonts w:ascii="Book Antiqua" w:hAnsi="Book Antiqua" w:hint="eastAsia"/>
                <w:color w:val="000000"/>
                <w:lang w:eastAsia="zh-CN"/>
              </w:rPr>
              <w:t xml:space="preserve"> </w:t>
            </w:r>
            <w:r w:rsidRPr="00973BC0">
              <w:rPr>
                <w:rFonts w:ascii="Book Antiqua" w:hAnsi="Book Antiqua"/>
                <w:color w:val="000000"/>
              </w:rPr>
              <w:t>U</w:t>
            </w:r>
            <w:r w:rsidR="006E49E6">
              <w:rPr>
                <w:rFonts w:ascii="Book Antiqua" w:hAnsi="Book Antiqua" w:hint="eastAsia"/>
                <w:color w:val="000000"/>
                <w:lang w:eastAsia="zh-CN"/>
              </w:rPr>
              <w:t xml:space="preserve">nited </w:t>
            </w:r>
            <w:r w:rsidRPr="00973BC0">
              <w:rPr>
                <w:rFonts w:ascii="Book Antiqua" w:hAnsi="Book Antiqua"/>
                <w:color w:val="000000"/>
              </w:rPr>
              <w:t>S</w:t>
            </w:r>
            <w:r w:rsidR="006E49E6">
              <w:rPr>
                <w:rFonts w:ascii="Book Antiqua" w:hAnsi="Book Antiqua" w:hint="eastAsia"/>
                <w:color w:val="000000"/>
                <w:lang w:eastAsia="zh-CN"/>
              </w:rPr>
              <w:t>tates</w:t>
            </w:r>
          </w:p>
        </w:tc>
      </w:tr>
      <w:tr w:rsidR="00973BC0" w:rsidRPr="00973BC0" w14:paraId="738BDC2D" w14:textId="77777777" w:rsidTr="006E49E6">
        <w:trPr>
          <w:cantSplit/>
        </w:trPr>
        <w:tc>
          <w:tcPr>
            <w:tcW w:w="2880" w:type="dxa"/>
            <w:shd w:val="clear" w:color="auto" w:fill="auto"/>
            <w:tcMar>
              <w:left w:w="58" w:type="dxa"/>
              <w:right w:w="58" w:type="dxa"/>
            </w:tcMar>
          </w:tcPr>
          <w:p w14:paraId="7BE96CB4" w14:textId="77777777" w:rsidR="00973BC0" w:rsidRPr="00973BC0" w:rsidRDefault="00973BC0" w:rsidP="00973BC0">
            <w:pPr>
              <w:adjustRightInd w:val="0"/>
              <w:spacing w:line="360" w:lineRule="auto"/>
              <w:ind w:left="240"/>
              <w:jc w:val="both"/>
              <w:rPr>
                <w:rFonts w:ascii="Book Antiqua" w:hAnsi="Book Antiqua"/>
                <w:color w:val="000000"/>
              </w:rPr>
            </w:pPr>
            <w:r w:rsidRPr="00973BC0">
              <w:rPr>
                <w:rFonts w:ascii="Book Antiqua" w:hAnsi="Book Antiqua"/>
                <w:color w:val="000000"/>
              </w:rPr>
              <w:lastRenderedPageBreak/>
              <w:t>Midwest</w:t>
            </w:r>
          </w:p>
        </w:tc>
        <w:tc>
          <w:tcPr>
            <w:tcW w:w="2323" w:type="dxa"/>
            <w:shd w:val="clear" w:color="auto" w:fill="auto"/>
            <w:tcMar>
              <w:left w:w="58" w:type="dxa"/>
              <w:right w:w="58" w:type="dxa"/>
            </w:tcMar>
          </w:tcPr>
          <w:p w14:paraId="44FC3BD0"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8278 (28.8)</w:t>
            </w:r>
          </w:p>
        </w:tc>
        <w:tc>
          <w:tcPr>
            <w:tcW w:w="2312" w:type="dxa"/>
            <w:shd w:val="clear" w:color="auto" w:fill="auto"/>
            <w:tcMar>
              <w:left w:w="58" w:type="dxa"/>
              <w:right w:w="58" w:type="dxa"/>
            </w:tcMar>
          </w:tcPr>
          <w:p w14:paraId="1B8F6F4F"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6388 (29.65)</w:t>
            </w:r>
          </w:p>
        </w:tc>
        <w:tc>
          <w:tcPr>
            <w:tcW w:w="1961" w:type="dxa"/>
            <w:shd w:val="clear" w:color="auto" w:fill="auto"/>
            <w:tcMar>
              <w:left w:w="58" w:type="dxa"/>
              <w:right w:w="58" w:type="dxa"/>
            </w:tcMar>
          </w:tcPr>
          <w:p w14:paraId="68ADEDE2"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1890 (26.25)</w:t>
            </w:r>
          </w:p>
        </w:tc>
      </w:tr>
      <w:tr w:rsidR="00973BC0" w:rsidRPr="00973BC0" w14:paraId="23FC53D4" w14:textId="77777777" w:rsidTr="006E49E6">
        <w:trPr>
          <w:cantSplit/>
        </w:trPr>
        <w:tc>
          <w:tcPr>
            <w:tcW w:w="2880" w:type="dxa"/>
            <w:shd w:val="clear" w:color="auto" w:fill="auto"/>
            <w:tcMar>
              <w:left w:w="58" w:type="dxa"/>
              <w:right w:w="58" w:type="dxa"/>
            </w:tcMar>
          </w:tcPr>
          <w:p w14:paraId="578AABD3" w14:textId="77777777" w:rsidR="00973BC0" w:rsidRPr="00973BC0" w:rsidRDefault="00973BC0" w:rsidP="00973BC0">
            <w:pPr>
              <w:adjustRightInd w:val="0"/>
              <w:spacing w:line="360" w:lineRule="auto"/>
              <w:ind w:left="240"/>
              <w:jc w:val="both"/>
              <w:rPr>
                <w:rFonts w:ascii="Book Antiqua" w:hAnsi="Book Antiqua"/>
                <w:color w:val="000000"/>
              </w:rPr>
            </w:pPr>
            <w:r w:rsidRPr="00973BC0">
              <w:rPr>
                <w:rFonts w:ascii="Book Antiqua" w:hAnsi="Book Antiqua"/>
                <w:color w:val="000000"/>
              </w:rPr>
              <w:t>Northeast</w:t>
            </w:r>
          </w:p>
        </w:tc>
        <w:tc>
          <w:tcPr>
            <w:tcW w:w="2323" w:type="dxa"/>
            <w:shd w:val="clear" w:color="auto" w:fill="auto"/>
            <w:tcMar>
              <w:left w:w="58" w:type="dxa"/>
              <w:right w:w="58" w:type="dxa"/>
            </w:tcMar>
          </w:tcPr>
          <w:p w14:paraId="7DEE92B1"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6772 (23.56)</w:t>
            </w:r>
          </w:p>
        </w:tc>
        <w:tc>
          <w:tcPr>
            <w:tcW w:w="2312" w:type="dxa"/>
            <w:shd w:val="clear" w:color="auto" w:fill="auto"/>
            <w:tcMar>
              <w:left w:w="58" w:type="dxa"/>
              <w:right w:w="58" w:type="dxa"/>
            </w:tcMar>
          </w:tcPr>
          <w:p w14:paraId="447E96B9"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5178 (24.04)</w:t>
            </w:r>
          </w:p>
        </w:tc>
        <w:tc>
          <w:tcPr>
            <w:tcW w:w="1961" w:type="dxa"/>
            <w:shd w:val="clear" w:color="auto" w:fill="auto"/>
            <w:tcMar>
              <w:left w:w="58" w:type="dxa"/>
              <w:right w:w="58" w:type="dxa"/>
            </w:tcMar>
          </w:tcPr>
          <w:p w14:paraId="47690BF3"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1594 (22.14)</w:t>
            </w:r>
          </w:p>
        </w:tc>
      </w:tr>
      <w:tr w:rsidR="00973BC0" w:rsidRPr="00973BC0" w14:paraId="3CA867EA" w14:textId="77777777" w:rsidTr="006E49E6">
        <w:trPr>
          <w:cantSplit/>
        </w:trPr>
        <w:tc>
          <w:tcPr>
            <w:tcW w:w="2880" w:type="dxa"/>
            <w:shd w:val="clear" w:color="auto" w:fill="auto"/>
            <w:tcMar>
              <w:left w:w="58" w:type="dxa"/>
              <w:right w:w="58" w:type="dxa"/>
            </w:tcMar>
          </w:tcPr>
          <w:p w14:paraId="2228AABC" w14:textId="77777777" w:rsidR="00973BC0" w:rsidRPr="00973BC0" w:rsidRDefault="00973BC0" w:rsidP="00973BC0">
            <w:pPr>
              <w:adjustRightInd w:val="0"/>
              <w:spacing w:line="360" w:lineRule="auto"/>
              <w:ind w:left="240"/>
              <w:jc w:val="both"/>
              <w:rPr>
                <w:rFonts w:ascii="Book Antiqua" w:hAnsi="Book Antiqua"/>
                <w:color w:val="000000"/>
              </w:rPr>
            </w:pPr>
            <w:r w:rsidRPr="00973BC0">
              <w:rPr>
                <w:rFonts w:ascii="Book Antiqua" w:hAnsi="Book Antiqua"/>
                <w:color w:val="000000"/>
              </w:rPr>
              <w:t>South</w:t>
            </w:r>
          </w:p>
        </w:tc>
        <w:tc>
          <w:tcPr>
            <w:tcW w:w="2323" w:type="dxa"/>
            <w:shd w:val="clear" w:color="auto" w:fill="auto"/>
            <w:tcMar>
              <w:left w:w="58" w:type="dxa"/>
              <w:right w:w="58" w:type="dxa"/>
            </w:tcMar>
          </w:tcPr>
          <w:p w14:paraId="0D2AA30D"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9509 (33.09)</w:t>
            </w:r>
          </w:p>
        </w:tc>
        <w:tc>
          <w:tcPr>
            <w:tcW w:w="2312" w:type="dxa"/>
            <w:shd w:val="clear" w:color="auto" w:fill="auto"/>
            <w:tcMar>
              <w:left w:w="58" w:type="dxa"/>
              <w:right w:w="58" w:type="dxa"/>
            </w:tcMar>
          </w:tcPr>
          <w:p w14:paraId="37BDD867"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6977 (32.39)</w:t>
            </w:r>
          </w:p>
        </w:tc>
        <w:tc>
          <w:tcPr>
            <w:tcW w:w="1961" w:type="dxa"/>
            <w:shd w:val="clear" w:color="auto" w:fill="auto"/>
            <w:tcMar>
              <w:left w:w="58" w:type="dxa"/>
              <w:right w:w="58" w:type="dxa"/>
            </w:tcMar>
          </w:tcPr>
          <w:p w14:paraId="0923C77B"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2532 (35.17)</w:t>
            </w:r>
          </w:p>
        </w:tc>
      </w:tr>
      <w:tr w:rsidR="00973BC0" w:rsidRPr="00973BC0" w14:paraId="045AD484" w14:textId="77777777" w:rsidTr="006E49E6">
        <w:trPr>
          <w:cantSplit/>
        </w:trPr>
        <w:tc>
          <w:tcPr>
            <w:tcW w:w="2880" w:type="dxa"/>
            <w:shd w:val="clear" w:color="auto" w:fill="auto"/>
            <w:tcMar>
              <w:left w:w="58" w:type="dxa"/>
              <w:right w:w="58" w:type="dxa"/>
            </w:tcMar>
          </w:tcPr>
          <w:p w14:paraId="23A7589F" w14:textId="77777777" w:rsidR="00973BC0" w:rsidRPr="00973BC0" w:rsidRDefault="00973BC0" w:rsidP="00973BC0">
            <w:pPr>
              <w:adjustRightInd w:val="0"/>
              <w:spacing w:line="360" w:lineRule="auto"/>
              <w:ind w:left="240"/>
              <w:jc w:val="both"/>
              <w:rPr>
                <w:rFonts w:ascii="Book Antiqua" w:hAnsi="Book Antiqua"/>
                <w:color w:val="000000"/>
              </w:rPr>
            </w:pPr>
            <w:r w:rsidRPr="00973BC0">
              <w:rPr>
                <w:rFonts w:ascii="Book Antiqua" w:hAnsi="Book Antiqua"/>
                <w:color w:val="000000"/>
              </w:rPr>
              <w:t>West</w:t>
            </w:r>
          </w:p>
        </w:tc>
        <w:tc>
          <w:tcPr>
            <w:tcW w:w="2323" w:type="dxa"/>
            <w:shd w:val="clear" w:color="auto" w:fill="auto"/>
            <w:tcMar>
              <w:left w:w="58" w:type="dxa"/>
              <w:right w:w="58" w:type="dxa"/>
            </w:tcMar>
          </w:tcPr>
          <w:p w14:paraId="65FF92B8"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4182 (14.55)</w:t>
            </w:r>
          </w:p>
        </w:tc>
        <w:tc>
          <w:tcPr>
            <w:tcW w:w="2312" w:type="dxa"/>
            <w:shd w:val="clear" w:color="auto" w:fill="auto"/>
            <w:tcMar>
              <w:left w:w="58" w:type="dxa"/>
              <w:right w:w="58" w:type="dxa"/>
            </w:tcMar>
          </w:tcPr>
          <w:p w14:paraId="18AC7736"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2999 (13.92)</w:t>
            </w:r>
          </w:p>
        </w:tc>
        <w:tc>
          <w:tcPr>
            <w:tcW w:w="1961" w:type="dxa"/>
            <w:shd w:val="clear" w:color="auto" w:fill="auto"/>
            <w:tcMar>
              <w:left w:w="58" w:type="dxa"/>
              <w:right w:w="58" w:type="dxa"/>
            </w:tcMar>
          </w:tcPr>
          <w:p w14:paraId="2B660858"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1183 (16.43)</w:t>
            </w:r>
          </w:p>
        </w:tc>
      </w:tr>
      <w:tr w:rsidR="00973BC0" w:rsidRPr="00973BC0" w14:paraId="6CA78026" w14:textId="77777777" w:rsidTr="006E49E6">
        <w:trPr>
          <w:cantSplit/>
        </w:trPr>
        <w:tc>
          <w:tcPr>
            <w:tcW w:w="9476" w:type="dxa"/>
            <w:gridSpan w:val="4"/>
            <w:shd w:val="clear" w:color="auto" w:fill="auto"/>
            <w:tcMar>
              <w:left w:w="58" w:type="dxa"/>
              <w:right w:w="58" w:type="dxa"/>
            </w:tcMar>
          </w:tcPr>
          <w:p w14:paraId="2B977670" w14:textId="77777777" w:rsidR="00973BC0" w:rsidRPr="00973BC0" w:rsidRDefault="00973BC0" w:rsidP="006E49E6">
            <w:pPr>
              <w:adjustRightInd w:val="0"/>
              <w:spacing w:line="360" w:lineRule="auto"/>
              <w:jc w:val="both"/>
              <w:rPr>
                <w:rFonts w:ascii="Book Antiqua" w:hAnsi="Book Antiqua"/>
                <w:color w:val="000000"/>
              </w:rPr>
            </w:pPr>
            <w:r w:rsidRPr="00973BC0">
              <w:rPr>
                <w:rFonts w:ascii="Book Antiqua" w:hAnsi="Book Antiqua"/>
                <w:color w:val="000000"/>
              </w:rPr>
              <w:t>Residenc</w:t>
            </w:r>
            <w:r w:rsidR="006E49E6" w:rsidRPr="00973BC0">
              <w:rPr>
                <w:rFonts w:ascii="Book Antiqua" w:hAnsi="Book Antiqua"/>
                <w:color w:val="000000"/>
              </w:rPr>
              <w:t>e</w:t>
            </w:r>
            <w:r w:rsidR="006E49E6">
              <w:rPr>
                <w:rFonts w:ascii="Book Antiqua" w:hAnsi="Book Antiqua"/>
                <w:color w:val="000000"/>
                <w:lang w:eastAsia="zh-CN"/>
              </w:rPr>
              <w:t xml:space="preserve"> </w:t>
            </w:r>
            <w:r w:rsidR="006E49E6" w:rsidRPr="00973BC0">
              <w:rPr>
                <w:rFonts w:ascii="Book Antiqua" w:hAnsi="Book Antiqua"/>
                <w:color w:val="000000"/>
              </w:rPr>
              <w:t>area</w:t>
            </w:r>
            <w:r w:rsidR="006E49E6">
              <w:rPr>
                <w:rFonts w:ascii="Book Antiqua" w:hAnsi="Book Antiqua"/>
                <w:color w:val="000000"/>
                <w:lang w:eastAsia="zh-CN"/>
              </w:rPr>
              <w:t xml:space="preserve"> </w:t>
            </w:r>
            <w:r w:rsidR="006E49E6" w:rsidRPr="00973BC0">
              <w:rPr>
                <w:rFonts w:ascii="Book Antiqua" w:hAnsi="Book Antiqua"/>
                <w:color w:val="000000"/>
              </w:rPr>
              <w:t>ty</w:t>
            </w:r>
            <w:r w:rsidRPr="00973BC0">
              <w:rPr>
                <w:rFonts w:ascii="Book Antiqua" w:hAnsi="Book Antiqua"/>
                <w:color w:val="000000"/>
              </w:rPr>
              <w:t>pe</w:t>
            </w:r>
          </w:p>
        </w:tc>
      </w:tr>
      <w:tr w:rsidR="00973BC0" w:rsidRPr="00973BC0" w14:paraId="2126818C" w14:textId="77777777" w:rsidTr="006E49E6">
        <w:trPr>
          <w:cantSplit/>
        </w:trPr>
        <w:tc>
          <w:tcPr>
            <w:tcW w:w="2880" w:type="dxa"/>
            <w:shd w:val="clear" w:color="auto" w:fill="auto"/>
            <w:tcMar>
              <w:left w:w="58" w:type="dxa"/>
              <w:right w:w="58" w:type="dxa"/>
            </w:tcMar>
          </w:tcPr>
          <w:p w14:paraId="70EC2D5C" w14:textId="77777777" w:rsidR="00973BC0" w:rsidRPr="00973BC0" w:rsidRDefault="00973BC0" w:rsidP="00973BC0">
            <w:pPr>
              <w:adjustRightInd w:val="0"/>
              <w:spacing w:line="360" w:lineRule="auto"/>
              <w:ind w:left="240"/>
              <w:jc w:val="both"/>
              <w:rPr>
                <w:rFonts w:ascii="Book Antiqua" w:hAnsi="Book Antiqua"/>
                <w:color w:val="000000"/>
              </w:rPr>
            </w:pPr>
            <w:r w:rsidRPr="00973BC0">
              <w:rPr>
                <w:rFonts w:ascii="Book Antiqua" w:hAnsi="Book Antiqua"/>
                <w:color w:val="000000"/>
              </w:rPr>
              <w:t>Metro</w:t>
            </w:r>
          </w:p>
        </w:tc>
        <w:tc>
          <w:tcPr>
            <w:tcW w:w="2323" w:type="dxa"/>
            <w:shd w:val="clear" w:color="auto" w:fill="auto"/>
            <w:tcMar>
              <w:left w:w="58" w:type="dxa"/>
              <w:right w:w="58" w:type="dxa"/>
            </w:tcMar>
          </w:tcPr>
          <w:p w14:paraId="2F95107E"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22465 (80.15)</w:t>
            </w:r>
          </w:p>
        </w:tc>
        <w:tc>
          <w:tcPr>
            <w:tcW w:w="2312" w:type="dxa"/>
            <w:shd w:val="clear" w:color="auto" w:fill="auto"/>
            <w:tcMar>
              <w:left w:w="58" w:type="dxa"/>
              <w:right w:w="58" w:type="dxa"/>
            </w:tcMar>
          </w:tcPr>
          <w:p w14:paraId="04A6852C"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16883 (80.25)</w:t>
            </w:r>
          </w:p>
        </w:tc>
        <w:tc>
          <w:tcPr>
            <w:tcW w:w="1961" w:type="dxa"/>
            <w:shd w:val="clear" w:color="auto" w:fill="auto"/>
            <w:tcMar>
              <w:left w:w="58" w:type="dxa"/>
              <w:right w:w="58" w:type="dxa"/>
            </w:tcMar>
          </w:tcPr>
          <w:p w14:paraId="034FA2D5"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5582 (79.88)</w:t>
            </w:r>
          </w:p>
        </w:tc>
      </w:tr>
      <w:tr w:rsidR="00973BC0" w:rsidRPr="00973BC0" w14:paraId="516F2B4C" w14:textId="77777777" w:rsidTr="006E49E6">
        <w:trPr>
          <w:cantSplit/>
        </w:trPr>
        <w:tc>
          <w:tcPr>
            <w:tcW w:w="2880" w:type="dxa"/>
            <w:shd w:val="clear" w:color="auto" w:fill="auto"/>
            <w:tcMar>
              <w:left w:w="58" w:type="dxa"/>
              <w:right w:w="58" w:type="dxa"/>
            </w:tcMar>
          </w:tcPr>
          <w:p w14:paraId="5D44AC3B" w14:textId="77777777" w:rsidR="00973BC0" w:rsidRPr="00973BC0" w:rsidRDefault="00973BC0" w:rsidP="00973BC0">
            <w:pPr>
              <w:adjustRightInd w:val="0"/>
              <w:spacing w:line="360" w:lineRule="auto"/>
              <w:ind w:left="240"/>
              <w:jc w:val="both"/>
              <w:rPr>
                <w:rFonts w:ascii="Book Antiqua" w:hAnsi="Book Antiqua"/>
                <w:color w:val="000000"/>
              </w:rPr>
            </w:pPr>
            <w:r w:rsidRPr="00973BC0">
              <w:rPr>
                <w:rFonts w:ascii="Book Antiqua" w:hAnsi="Book Antiqua"/>
                <w:color w:val="000000"/>
              </w:rPr>
              <w:t>Rural</w:t>
            </w:r>
          </w:p>
        </w:tc>
        <w:tc>
          <w:tcPr>
            <w:tcW w:w="2323" w:type="dxa"/>
            <w:shd w:val="clear" w:color="auto" w:fill="auto"/>
            <w:tcMar>
              <w:left w:w="58" w:type="dxa"/>
              <w:right w:w="58" w:type="dxa"/>
            </w:tcMar>
          </w:tcPr>
          <w:p w14:paraId="2E903225"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641 (2.29)</w:t>
            </w:r>
          </w:p>
        </w:tc>
        <w:tc>
          <w:tcPr>
            <w:tcW w:w="2312" w:type="dxa"/>
            <w:shd w:val="clear" w:color="auto" w:fill="auto"/>
            <w:tcMar>
              <w:left w:w="58" w:type="dxa"/>
              <w:right w:w="58" w:type="dxa"/>
            </w:tcMar>
          </w:tcPr>
          <w:p w14:paraId="6CE07FB1"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467 (2.22)</w:t>
            </w:r>
          </w:p>
        </w:tc>
        <w:tc>
          <w:tcPr>
            <w:tcW w:w="1961" w:type="dxa"/>
            <w:shd w:val="clear" w:color="auto" w:fill="auto"/>
            <w:tcMar>
              <w:left w:w="58" w:type="dxa"/>
              <w:right w:w="58" w:type="dxa"/>
            </w:tcMar>
          </w:tcPr>
          <w:p w14:paraId="7B8FA9B9"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174 (2.49)</w:t>
            </w:r>
          </w:p>
        </w:tc>
      </w:tr>
      <w:tr w:rsidR="00973BC0" w:rsidRPr="00973BC0" w14:paraId="5B44037D" w14:textId="77777777" w:rsidTr="006E49E6">
        <w:trPr>
          <w:cantSplit/>
        </w:trPr>
        <w:tc>
          <w:tcPr>
            <w:tcW w:w="2880" w:type="dxa"/>
            <w:shd w:val="clear" w:color="auto" w:fill="auto"/>
            <w:tcMar>
              <w:left w:w="58" w:type="dxa"/>
              <w:right w:w="58" w:type="dxa"/>
            </w:tcMar>
          </w:tcPr>
          <w:p w14:paraId="30DCDDA6" w14:textId="77777777" w:rsidR="00973BC0" w:rsidRPr="00973BC0" w:rsidRDefault="00973BC0" w:rsidP="00973BC0">
            <w:pPr>
              <w:adjustRightInd w:val="0"/>
              <w:spacing w:line="360" w:lineRule="auto"/>
              <w:ind w:left="240"/>
              <w:jc w:val="both"/>
              <w:rPr>
                <w:rFonts w:ascii="Book Antiqua" w:hAnsi="Book Antiqua"/>
                <w:color w:val="000000"/>
              </w:rPr>
            </w:pPr>
            <w:r w:rsidRPr="00973BC0">
              <w:rPr>
                <w:rFonts w:ascii="Book Antiqua" w:hAnsi="Book Antiqua"/>
                <w:color w:val="000000"/>
              </w:rPr>
              <w:t>Urban</w:t>
            </w:r>
          </w:p>
        </w:tc>
        <w:tc>
          <w:tcPr>
            <w:tcW w:w="2323" w:type="dxa"/>
            <w:shd w:val="clear" w:color="auto" w:fill="auto"/>
            <w:tcMar>
              <w:left w:w="58" w:type="dxa"/>
              <w:right w:w="58" w:type="dxa"/>
            </w:tcMar>
          </w:tcPr>
          <w:p w14:paraId="242FF762"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4921 (17.56)</w:t>
            </w:r>
          </w:p>
        </w:tc>
        <w:tc>
          <w:tcPr>
            <w:tcW w:w="2312" w:type="dxa"/>
            <w:shd w:val="clear" w:color="auto" w:fill="auto"/>
            <w:tcMar>
              <w:left w:w="58" w:type="dxa"/>
              <w:right w:w="58" w:type="dxa"/>
            </w:tcMar>
          </w:tcPr>
          <w:p w14:paraId="5F32286A"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3689 (17.53)</w:t>
            </w:r>
          </w:p>
        </w:tc>
        <w:tc>
          <w:tcPr>
            <w:tcW w:w="1961" w:type="dxa"/>
            <w:shd w:val="clear" w:color="auto" w:fill="auto"/>
            <w:tcMar>
              <w:left w:w="58" w:type="dxa"/>
              <w:right w:w="58" w:type="dxa"/>
            </w:tcMar>
          </w:tcPr>
          <w:p w14:paraId="22456518"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1232 (17.63)</w:t>
            </w:r>
          </w:p>
        </w:tc>
      </w:tr>
      <w:tr w:rsidR="00973BC0" w:rsidRPr="00973BC0" w14:paraId="418D01F3" w14:textId="77777777" w:rsidTr="006E49E6">
        <w:trPr>
          <w:cantSplit/>
        </w:trPr>
        <w:tc>
          <w:tcPr>
            <w:tcW w:w="9476" w:type="dxa"/>
            <w:gridSpan w:val="4"/>
            <w:shd w:val="clear" w:color="auto" w:fill="auto"/>
            <w:tcMar>
              <w:left w:w="58" w:type="dxa"/>
              <w:right w:w="58" w:type="dxa"/>
            </w:tcMar>
          </w:tcPr>
          <w:p w14:paraId="5B46ADF9" w14:textId="77777777" w:rsidR="00973BC0" w:rsidRPr="00973BC0" w:rsidRDefault="00973BC0" w:rsidP="006E49E6">
            <w:pPr>
              <w:adjustRightInd w:val="0"/>
              <w:spacing w:line="360" w:lineRule="auto"/>
              <w:jc w:val="both"/>
              <w:rPr>
                <w:rFonts w:ascii="Book Antiqua" w:hAnsi="Book Antiqua"/>
                <w:color w:val="000000"/>
                <w:lang w:eastAsia="zh-CN"/>
              </w:rPr>
            </w:pPr>
            <w:r w:rsidRPr="00973BC0">
              <w:rPr>
                <w:rFonts w:ascii="Book Antiqua" w:hAnsi="Book Antiqua"/>
                <w:color w:val="000000"/>
              </w:rPr>
              <w:t>Number</w:t>
            </w:r>
            <w:r w:rsidR="006E49E6">
              <w:rPr>
                <w:rFonts w:ascii="Book Antiqua" w:hAnsi="Book Antiqua" w:hint="eastAsia"/>
                <w:color w:val="000000"/>
                <w:lang w:eastAsia="zh-CN"/>
              </w:rPr>
              <w:t xml:space="preserve"> </w:t>
            </w:r>
            <w:r w:rsidRPr="00973BC0">
              <w:rPr>
                <w:rFonts w:ascii="Book Antiqua" w:hAnsi="Book Antiqua"/>
                <w:color w:val="000000"/>
              </w:rPr>
              <w:t>of</w:t>
            </w:r>
            <w:r w:rsidR="006E49E6">
              <w:rPr>
                <w:rFonts w:ascii="Book Antiqua" w:hAnsi="Book Antiqua" w:hint="eastAsia"/>
                <w:color w:val="000000"/>
                <w:lang w:eastAsia="zh-CN"/>
              </w:rPr>
              <w:t xml:space="preserve"> </w:t>
            </w:r>
            <w:r w:rsidRPr="00973BC0">
              <w:rPr>
                <w:rFonts w:ascii="Book Antiqua" w:hAnsi="Book Antiqua"/>
                <w:color w:val="000000"/>
              </w:rPr>
              <w:t>comorbidities</w:t>
            </w:r>
            <w:r w:rsidR="006E49E6">
              <w:rPr>
                <w:rFonts w:ascii="Book Antiqua" w:hAnsi="Book Antiqua" w:hint="eastAsia"/>
                <w:color w:val="000000"/>
                <w:vertAlign w:val="superscript"/>
                <w:lang w:eastAsia="zh-CN"/>
              </w:rPr>
              <w:t>1</w:t>
            </w:r>
          </w:p>
        </w:tc>
      </w:tr>
      <w:tr w:rsidR="00973BC0" w:rsidRPr="00973BC0" w14:paraId="0DCB1E0D" w14:textId="77777777" w:rsidTr="006E49E6">
        <w:trPr>
          <w:cantSplit/>
        </w:trPr>
        <w:tc>
          <w:tcPr>
            <w:tcW w:w="2880" w:type="dxa"/>
            <w:shd w:val="clear" w:color="auto" w:fill="auto"/>
            <w:tcMar>
              <w:left w:w="58" w:type="dxa"/>
              <w:right w:w="58" w:type="dxa"/>
            </w:tcMar>
          </w:tcPr>
          <w:p w14:paraId="59908E9C" w14:textId="77777777" w:rsidR="00973BC0" w:rsidRPr="00973BC0" w:rsidRDefault="00973BC0" w:rsidP="00973BC0">
            <w:pPr>
              <w:adjustRightInd w:val="0"/>
              <w:spacing w:line="360" w:lineRule="auto"/>
              <w:ind w:left="240"/>
              <w:jc w:val="both"/>
              <w:rPr>
                <w:rFonts w:ascii="Book Antiqua" w:hAnsi="Book Antiqua"/>
                <w:color w:val="000000"/>
              </w:rPr>
            </w:pPr>
            <w:r w:rsidRPr="00973BC0">
              <w:rPr>
                <w:rFonts w:ascii="Book Antiqua" w:hAnsi="Book Antiqua"/>
                <w:color w:val="000000"/>
              </w:rPr>
              <w:t>0</w:t>
            </w:r>
          </w:p>
        </w:tc>
        <w:tc>
          <w:tcPr>
            <w:tcW w:w="2323" w:type="dxa"/>
            <w:shd w:val="clear" w:color="auto" w:fill="auto"/>
            <w:tcMar>
              <w:left w:w="58" w:type="dxa"/>
              <w:right w:w="58" w:type="dxa"/>
            </w:tcMar>
          </w:tcPr>
          <w:p w14:paraId="19BBCD84"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22009 (75.42)</w:t>
            </w:r>
          </w:p>
        </w:tc>
        <w:tc>
          <w:tcPr>
            <w:tcW w:w="2312" w:type="dxa"/>
            <w:shd w:val="clear" w:color="auto" w:fill="auto"/>
            <w:tcMar>
              <w:left w:w="58" w:type="dxa"/>
              <w:right w:w="58" w:type="dxa"/>
            </w:tcMar>
          </w:tcPr>
          <w:p w14:paraId="54C8086F"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17017 (77.66)</w:t>
            </w:r>
          </w:p>
        </w:tc>
        <w:tc>
          <w:tcPr>
            <w:tcW w:w="1961" w:type="dxa"/>
            <w:shd w:val="clear" w:color="auto" w:fill="auto"/>
            <w:tcMar>
              <w:left w:w="58" w:type="dxa"/>
              <w:right w:w="58" w:type="dxa"/>
            </w:tcMar>
          </w:tcPr>
          <w:p w14:paraId="18F86F1B"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4992 (68.66)</w:t>
            </w:r>
          </w:p>
        </w:tc>
      </w:tr>
      <w:tr w:rsidR="00973BC0" w:rsidRPr="00973BC0" w14:paraId="211E86E6" w14:textId="77777777" w:rsidTr="006E49E6">
        <w:trPr>
          <w:cantSplit/>
        </w:trPr>
        <w:tc>
          <w:tcPr>
            <w:tcW w:w="2880" w:type="dxa"/>
            <w:shd w:val="clear" w:color="auto" w:fill="auto"/>
            <w:tcMar>
              <w:left w:w="58" w:type="dxa"/>
              <w:right w:w="58" w:type="dxa"/>
            </w:tcMar>
          </w:tcPr>
          <w:p w14:paraId="444C97E3" w14:textId="77777777" w:rsidR="00973BC0" w:rsidRPr="00973BC0" w:rsidRDefault="00973BC0" w:rsidP="00973BC0">
            <w:pPr>
              <w:adjustRightInd w:val="0"/>
              <w:spacing w:line="360" w:lineRule="auto"/>
              <w:ind w:left="240"/>
              <w:jc w:val="both"/>
              <w:rPr>
                <w:rFonts w:ascii="Book Antiqua" w:hAnsi="Book Antiqua"/>
                <w:color w:val="000000"/>
              </w:rPr>
            </w:pPr>
            <w:r w:rsidRPr="00973BC0">
              <w:rPr>
                <w:rFonts w:ascii="Book Antiqua" w:hAnsi="Book Antiqua"/>
                <w:color w:val="000000"/>
              </w:rPr>
              <w:t>1</w:t>
            </w:r>
          </w:p>
        </w:tc>
        <w:tc>
          <w:tcPr>
            <w:tcW w:w="2323" w:type="dxa"/>
            <w:shd w:val="clear" w:color="auto" w:fill="auto"/>
            <w:tcMar>
              <w:left w:w="58" w:type="dxa"/>
              <w:right w:w="58" w:type="dxa"/>
            </w:tcMar>
          </w:tcPr>
          <w:p w14:paraId="496BBE06"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5401 (18.51)</w:t>
            </w:r>
          </w:p>
        </w:tc>
        <w:tc>
          <w:tcPr>
            <w:tcW w:w="2312" w:type="dxa"/>
            <w:shd w:val="clear" w:color="auto" w:fill="auto"/>
            <w:tcMar>
              <w:left w:w="58" w:type="dxa"/>
              <w:right w:w="58" w:type="dxa"/>
            </w:tcMar>
          </w:tcPr>
          <w:p w14:paraId="4565CEDC"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3789 (17.29)</w:t>
            </w:r>
          </w:p>
        </w:tc>
        <w:tc>
          <w:tcPr>
            <w:tcW w:w="1961" w:type="dxa"/>
            <w:shd w:val="clear" w:color="auto" w:fill="auto"/>
            <w:tcMar>
              <w:left w:w="58" w:type="dxa"/>
              <w:right w:w="58" w:type="dxa"/>
            </w:tcMar>
          </w:tcPr>
          <w:p w14:paraId="6DBDB03A"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1612 (22.17)</w:t>
            </w:r>
          </w:p>
        </w:tc>
      </w:tr>
      <w:tr w:rsidR="00973BC0" w:rsidRPr="00973BC0" w14:paraId="62BF831C" w14:textId="77777777" w:rsidTr="006E49E6">
        <w:trPr>
          <w:cantSplit/>
        </w:trPr>
        <w:tc>
          <w:tcPr>
            <w:tcW w:w="2880" w:type="dxa"/>
            <w:shd w:val="clear" w:color="auto" w:fill="auto"/>
            <w:tcMar>
              <w:left w:w="58" w:type="dxa"/>
              <w:right w:w="58" w:type="dxa"/>
            </w:tcMar>
          </w:tcPr>
          <w:p w14:paraId="2B29F9B3" w14:textId="77777777" w:rsidR="00973BC0" w:rsidRPr="00973BC0" w:rsidRDefault="006E49E6" w:rsidP="00973BC0">
            <w:pPr>
              <w:adjustRightInd w:val="0"/>
              <w:spacing w:line="360" w:lineRule="auto"/>
              <w:ind w:left="240"/>
              <w:jc w:val="both"/>
              <w:rPr>
                <w:rFonts w:ascii="Book Antiqua" w:hAnsi="Book Antiqua"/>
                <w:color w:val="000000"/>
              </w:rPr>
            </w:pPr>
            <w:r w:rsidRPr="006E49E6">
              <w:rPr>
                <w:rFonts w:ascii="Book Antiqua" w:hAnsi="Book Antiqua"/>
                <w:color w:val="000000"/>
                <w:lang w:eastAsia="zh-CN"/>
              </w:rPr>
              <w:t>≥</w:t>
            </w:r>
            <w:r w:rsidR="00973BC0" w:rsidRPr="006E49E6">
              <w:rPr>
                <w:rFonts w:ascii="Book Antiqua" w:hAnsi="Book Antiqua"/>
                <w:color w:val="000000"/>
              </w:rPr>
              <w:t xml:space="preserve"> </w:t>
            </w:r>
            <w:r w:rsidR="00973BC0" w:rsidRPr="00973BC0">
              <w:rPr>
                <w:rFonts w:ascii="Book Antiqua" w:hAnsi="Book Antiqua"/>
                <w:color w:val="000000"/>
              </w:rPr>
              <w:t>2</w:t>
            </w:r>
          </w:p>
        </w:tc>
        <w:tc>
          <w:tcPr>
            <w:tcW w:w="2323" w:type="dxa"/>
            <w:shd w:val="clear" w:color="auto" w:fill="auto"/>
            <w:tcMar>
              <w:left w:w="58" w:type="dxa"/>
              <w:right w:w="58" w:type="dxa"/>
            </w:tcMar>
          </w:tcPr>
          <w:p w14:paraId="045D2132"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1772 (6.07)</w:t>
            </w:r>
          </w:p>
        </w:tc>
        <w:tc>
          <w:tcPr>
            <w:tcW w:w="2312" w:type="dxa"/>
            <w:shd w:val="clear" w:color="auto" w:fill="auto"/>
            <w:tcMar>
              <w:left w:w="58" w:type="dxa"/>
              <w:right w:w="58" w:type="dxa"/>
            </w:tcMar>
          </w:tcPr>
          <w:p w14:paraId="03CF347D"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1105 (5.04)</w:t>
            </w:r>
          </w:p>
        </w:tc>
        <w:tc>
          <w:tcPr>
            <w:tcW w:w="1961" w:type="dxa"/>
            <w:shd w:val="clear" w:color="auto" w:fill="auto"/>
            <w:tcMar>
              <w:left w:w="58" w:type="dxa"/>
              <w:right w:w="58" w:type="dxa"/>
            </w:tcMar>
          </w:tcPr>
          <w:p w14:paraId="3F1D512A"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667 (9.17)</w:t>
            </w:r>
          </w:p>
        </w:tc>
      </w:tr>
      <w:tr w:rsidR="00973BC0" w:rsidRPr="00973BC0" w14:paraId="23BEFD5F" w14:textId="77777777" w:rsidTr="006E49E6">
        <w:trPr>
          <w:cantSplit/>
        </w:trPr>
        <w:tc>
          <w:tcPr>
            <w:tcW w:w="9476" w:type="dxa"/>
            <w:gridSpan w:val="4"/>
            <w:shd w:val="clear" w:color="auto" w:fill="auto"/>
            <w:tcMar>
              <w:left w:w="58" w:type="dxa"/>
              <w:right w:w="58" w:type="dxa"/>
            </w:tcMar>
          </w:tcPr>
          <w:p w14:paraId="6815B49E" w14:textId="77777777" w:rsidR="00973BC0" w:rsidRPr="00973BC0" w:rsidRDefault="00973BC0" w:rsidP="006E49E6">
            <w:pPr>
              <w:adjustRightInd w:val="0"/>
              <w:spacing w:line="360" w:lineRule="auto"/>
              <w:jc w:val="both"/>
              <w:rPr>
                <w:rFonts w:ascii="Book Antiqua" w:hAnsi="Book Antiqua"/>
                <w:color w:val="000000"/>
              </w:rPr>
            </w:pPr>
            <w:r w:rsidRPr="00973BC0">
              <w:rPr>
                <w:rFonts w:ascii="Book Antiqua" w:hAnsi="Book Antiqua"/>
                <w:color w:val="000000"/>
              </w:rPr>
              <w:t>Year</w:t>
            </w:r>
            <w:r w:rsidR="006E49E6">
              <w:rPr>
                <w:rFonts w:ascii="Book Antiqua" w:hAnsi="Book Antiqua" w:hint="eastAsia"/>
                <w:color w:val="000000"/>
                <w:lang w:eastAsia="zh-CN"/>
              </w:rPr>
              <w:t xml:space="preserve"> </w:t>
            </w:r>
            <w:r w:rsidRPr="00973BC0">
              <w:rPr>
                <w:rFonts w:ascii="Book Antiqua" w:hAnsi="Book Antiqua"/>
                <w:color w:val="000000"/>
              </w:rPr>
              <w:t>of</w:t>
            </w:r>
            <w:r w:rsidR="006E49E6">
              <w:rPr>
                <w:rFonts w:ascii="Book Antiqua" w:hAnsi="Book Antiqua" w:hint="eastAsia"/>
                <w:color w:val="000000"/>
                <w:lang w:eastAsia="zh-CN"/>
              </w:rPr>
              <w:t xml:space="preserve"> d</w:t>
            </w:r>
            <w:r w:rsidRPr="00973BC0">
              <w:rPr>
                <w:rFonts w:ascii="Book Antiqua" w:hAnsi="Book Antiqua"/>
                <w:color w:val="000000"/>
              </w:rPr>
              <w:t>iagnosis</w:t>
            </w:r>
          </w:p>
        </w:tc>
      </w:tr>
      <w:tr w:rsidR="00973BC0" w:rsidRPr="00973BC0" w14:paraId="694431B9" w14:textId="77777777" w:rsidTr="006E49E6">
        <w:trPr>
          <w:cantSplit/>
        </w:trPr>
        <w:tc>
          <w:tcPr>
            <w:tcW w:w="2880" w:type="dxa"/>
            <w:shd w:val="clear" w:color="auto" w:fill="auto"/>
            <w:tcMar>
              <w:left w:w="58" w:type="dxa"/>
              <w:right w:w="58" w:type="dxa"/>
            </w:tcMar>
          </w:tcPr>
          <w:p w14:paraId="710AF588" w14:textId="77777777" w:rsidR="00973BC0" w:rsidRPr="00973BC0" w:rsidRDefault="00973BC0" w:rsidP="00973BC0">
            <w:pPr>
              <w:adjustRightInd w:val="0"/>
              <w:spacing w:line="360" w:lineRule="auto"/>
              <w:ind w:left="240"/>
              <w:jc w:val="both"/>
              <w:rPr>
                <w:rFonts w:ascii="Book Antiqua" w:hAnsi="Book Antiqua"/>
                <w:color w:val="000000"/>
              </w:rPr>
            </w:pPr>
            <w:r w:rsidRPr="00973BC0">
              <w:rPr>
                <w:rFonts w:ascii="Book Antiqua" w:hAnsi="Book Antiqua"/>
                <w:color w:val="000000"/>
              </w:rPr>
              <w:t>2004-2009</w:t>
            </w:r>
          </w:p>
        </w:tc>
        <w:tc>
          <w:tcPr>
            <w:tcW w:w="2323" w:type="dxa"/>
            <w:shd w:val="clear" w:color="auto" w:fill="auto"/>
            <w:tcMar>
              <w:left w:w="58" w:type="dxa"/>
              <w:right w:w="58" w:type="dxa"/>
            </w:tcMar>
          </w:tcPr>
          <w:p w14:paraId="4C7A624F"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15715 (53.85)</w:t>
            </w:r>
          </w:p>
        </w:tc>
        <w:tc>
          <w:tcPr>
            <w:tcW w:w="2312" w:type="dxa"/>
            <w:shd w:val="clear" w:color="auto" w:fill="auto"/>
            <w:tcMar>
              <w:left w:w="58" w:type="dxa"/>
              <w:right w:w="58" w:type="dxa"/>
            </w:tcMar>
          </w:tcPr>
          <w:p w14:paraId="0E1A4CF0"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11588 (52.89)</w:t>
            </w:r>
          </w:p>
        </w:tc>
        <w:tc>
          <w:tcPr>
            <w:tcW w:w="1961" w:type="dxa"/>
            <w:shd w:val="clear" w:color="auto" w:fill="auto"/>
            <w:tcMar>
              <w:left w:w="58" w:type="dxa"/>
              <w:right w:w="58" w:type="dxa"/>
            </w:tcMar>
          </w:tcPr>
          <w:p w14:paraId="22065DAB"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4127 (56.76)</w:t>
            </w:r>
          </w:p>
        </w:tc>
      </w:tr>
      <w:tr w:rsidR="00973BC0" w:rsidRPr="00973BC0" w14:paraId="4E54E84E" w14:textId="77777777" w:rsidTr="006E49E6">
        <w:trPr>
          <w:cantSplit/>
        </w:trPr>
        <w:tc>
          <w:tcPr>
            <w:tcW w:w="2880" w:type="dxa"/>
            <w:shd w:val="clear" w:color="auto" w:fill="auto"/>
            <w:tcMar>
              <w:left w:w="58" w:type="dxa"/>
              <w:right w:w="58" w:type="dxa"/>
            </w:tcMar>
          </w:tcPr>
          <w:p w14:paraId="783486C8" w14:textId="77777777" w:rsidR="00973BC0" w:rsidRPr="00973BC0" w:rsidRDefault="00973BC0" w:rsidP="00973BC0">
            <w:pPr>
              <w:adjustRightInd w:val="0"/>
              <w:spacing w:line="360" w:lineRule="auto"/>
              <w:ind w:left="240"/>
              <w:jc w:val="both"/>
              <w:rPr>
                <w:rFonts w:ascii="Book Antiqua" w:hAnsi="Book Antiqua"/>
                <w:color w:val="000000"/>
              </w:rPr>
            </w:pPr>
            <w:r w:rsidRPr="00973BC0">
              <w:rPr>
                <w:rFonts w:ascii="Book Antiqua" w:hAnsi="Book Antiqua"/>
                <w:color w:val="000000"/>
              </w:rPr>
              <w:t>2010-2014</w:t>
            </w:r>
          </w:p>
        </w:tc>
        <w:tc>
          <w:tcPr>
            <w:tcW w:w="2323" w:type="dxa"/>
            <w:shd w:val="clear" w:color="auto" w:fill="auto"/>
            <w:tcMar>
              <w:left w:w="58" w:type="dxa"/>
              <w:right w:w="58" w:type="dxa"/>
            </w:tcMar>
          </w:tcPr>
          <w:p w14:paraId="12239B2C"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13467 (46.15)</w:t>
            </w:r>
          </w:p>
        </w:tc>
        <w:tc>
          <w:tcPr>
            <w:tcW w:w="2312" w:type="dxa"/>
            <w:shd w:val="clear" w:color="auto" w:fill="auto"/>
            <w:tcMar>
              <w:left w:w="58" w:type="dxa"/>
              <w:right w:w="58" w:type="dxa"/>
            </w:tcMar>
          </w:tcPr>
          <w:p w14:paraId="7B04ABD7"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10323 (47.11)</w:t>
            </w:r>
          </w:p>
        </w:tc>
        <w:tc>
          <w:tcPr>
            <w:tcW w:w="1961" w:type="dxa"/>
            <w:shd w:val="clear" w:color="auto" w:fill="auto"/>
            <w:tcMar>
              <w:left w:w="58" w:type="dxa"/>
              <w:right w:w="58" w:type="dxa"/>
            </w:tcMar>
          </w:tcPr>
          <w:p w14:paraId="7D415488"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3144 (43.24)</w:t>
            </w:r>
          </w:p>
        </w:tc>
      </w:tr>
      <w:tr w:rsidR="00973BC0" w:rsidRPr="00973BC0" w14:paraId="614EC44B" w14:textId="77777777" w:rsidTr="006E49E6">
        <w:trPr>
          <w:cantSplit/>
        </w:trPr>
        <w:tc>
          <w:tcPr>
            <w:tcW w:w="9476" w:type="dxa"/>
            <w:gridSpan w:val="4"/>
            <w:shd w:val="clear" w:color="auto" w:fill="auto"/>
            <w:tcMar>
              <w:left w:w="58" w:type="dxa"/>
              <w:right w:w="58" w:type="dxa"/>
            </w:tcMar>
          </w:tcPr>
          <w:p w14:paraId="2A60DEC4" w14:textId="77777777" w:rsidR="00973BC0" w:rsidRPr="00973BC0" w:rsidRDefault="00973BC0" w:rsidP="006E49E6">
            <w:pPr>
              <w:adjustRightInd w:val="0"/>
              <w:spacing w:line="360" w:lineRule="auto"/>
              <w:jc w:val="both"/>
              <w:rPr>
                <w:rFonts w:ascii="Book Antiqua" w:hAnsi="Book Antiqua"/>
                <w:color w:val="000000"/>
                <w:lang w:eastAsia="zh-CN"/>
              </w:rPr>
            </w:pPr>
            <w:r w:rsidRPr="00973BC0">
              <w:rPr>
                <w:rFonts w:ascii="Book Antiqua" w:hAnsi="Book Antiqua"/>
                <w:color w:val="000000"/>
              </w:rPr>
              <w:t>Grade</w:t>
            </w:r>
            <w:r w:rsidR="006E49E6">
              <w:rPr>
                <w:rFonts w:ascii="Book Antiqua" w:hAnsi="Book Antiqua" w:hint="eastAsia"/>
                <w:color w:val="000000"/>
                <w:vertAlign w:val="superscript"/>
                <w:lang w:eastAsia="zh-CN"/>
              </w:rPr>
              <w:t>2</w:t>
            </w:r>
          </w:p>
        </w:tc>
      </w:tr>
      <w:tr w:rsidR="00973BC0" w:rsidRPr="00973BC0" w14:paraId="4D0B3897" w14:textId="77777777" w:rsidTr="006E49E6">
        <w:trPr>
          <w:cantSplit/>
        </w:trPr>
        <w:tc>
          <w:tcPr>
            <w:tcW w:w="2880" w:type="dxa"/>
            <w:shd w:val="clear" w:color="auto" w:fill="auto"/>
            <w:tcMar>
              <w:left w:w="58" w:type="dxa"/>
              <w:right w:w="58" w:type="dxa"/>
            </w:tcMar>
          </w:tcPr>
          <w:p w14:paraId="25CD48D7" w14:textId="77777777" w:rsidR="00973BC0" w:rsidRPr="00973BC0" w:rsidRDefault="00973BC0" w:rsidP="006E49E6">
            <w:pPr>
              <w:adjustRightInd w:val="0"/>
              <w:spacing w:line="360" w:lineRule="auto"/>
              <w:ind w:firstLineChars="100" w:firstLine="240"/>
              <w:jc w:val="both"/>
              <w:rPr>
                <w:rFonts w:ascii="Book Antiqua" w:hAnsi="Book Antiqua"/>
                <w:color w:val="000000"/>
              </w:rPr>
            </w:pPr>
            <w:r w:rsidRPr="00973BC0">
              <w:rPr>
                <w:rFonts w:ascii="Book Antiqua" w:hAnsi="Book Antiqua"/>
                <w:color w:val="000000"/>
              </w:rPr>
              <w:t>1</w:t>
            </w:r>
          </w:p>
        </w:tc>
        <w:tc>
          <w:tcPr>
            <w:tcW w:w="2323" w:type="dxa"/>
            <w:shd w:val="clear" w:color="auto" w:fill="auto"/>
            <w:tcMar>
              <w:left w:w="58" w:type="dxa"/>
              <w:right w:w="58" w:type="dxa"/>
            </w:tcMar>
          </w:tcPr>
          <w:p w14:paraId="4F70208B"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633 (2.77)</w:t>
            </w:r>
          </w:p>
        </w:tc>
        <w:tc>
          <w:tcPr>
            <w:tcW w:w="2312" w:type="dxa"/>
            <w:shd w:val="clear" w:color="auto" w:fill="auto"/>
            <w:tcMar>
              <w:left w:w="58" w:type="dxa"/>
              <w:right w:w="58" w:type="dxa"/>
            </w:tcMar>
          </w:tcPr>
          <w:p w14:paraId="1B9D566E"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475 (2.73)</w:t>
            </w:r>
          </w:p>
        </w:tc>
        <w:tc>
          <w:tcPr>
            <w:tcW w:w="1961" w:type="dxa"/>
            <w:shd w:val="clear" w:color="auto" w:fill="auto"/>
            <w:tcMar>
              <w:left w:w="58" w:type="dxa"/>
              <w:right w:w="58" w:type="dxa"/>
            </w:tcMar>
          </w:tcPr>
          <w:p w14:paraId="7E097CF2"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158 (2.89)</w:t>
            </w:r>
          </w:p>
        </w:tc>
      </w:tr>
      <w:tr w:rsidR="00973BC0" w:rsidRPr="00973BC0" w14:paraId="4B41EF87" w14:textId="77777777" w:rsidTr="006E49E6">
        <w:trPr>
          <w:cantSplit/>
        </w:trPr>
        <w:tc>
          <w:tcPr>
            <w:tcW w:w="2880" w:type="dxa"/>
            <w:shd w:val="clear" w:color="auto" w:fill="auto"/>
            <w:tcMar>
              <w:left w:w="58" w:type="dxa"/>
              <w:right w:w="58" w:type="dxa"/>
            </w:tcMar>
          </w:tcPr>
          <w:p w14:paraId="4286C941" w14:textId="77777777" w:rsidR="00973BC0" w:rsidRPr="00973BC0" w:rsidRDefault="00973BC0" w:rsidP="00973BC0">
            <w:pPr>
              <w:adjustRightInd w:val="0"/>
              <w:spacing w:line="360" w:lineRule="auto"/>
              <w:ind w:left="240"/>
              <w:jc w:val="both"/>
              <w:rPr>
                <w:rFonts w:ascii="Book Antiqua" w:hAnsi="Book Antiqua"/>
                <w:color w:val="000000"/>
              </w:rPr>
            </w:pPr>
            <w:r w:rsidRPr="00973BC0">
              <w:rPr>
                <w:rFonts w:ascii="Book Antiqua" w:hAnsi="Book Antiqua"/>
                <w:color w:val="000000"/>
              </w:rPr>
              <w:t>2</w:t>
            </w:r>
          </w:p>
        </w:tc>
        <w:tc>
          <w:tcPr>
            <w:tcW w:w="2323" w:type="dxa"/>
            <w:shd w:val="clear" w:color="auto" w:fill="auto"/>
            <w:tcMar>
              <w:left w:w="58" w:type="dxa"/>
              <w:right w:w="58" w:type="dxa"/>
            </w:tcMar>
          </w:tcPr>
          <w:p w14:paraId="47E398A1"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7926 (34.65)</w:t>
            </w:r>
          </w:p>
        </w:tc>
        <w:tc>
          <w:tcPr>
            <w:tcW w:w="2312" w:type="dxa"/>
            <w:shd w:val="clear" w:color="auto" w:fill="auto"/>
            <w:tcMar>
              <w:left w:w="58" w:type="dxa"/>
              <w:right w:w="58" w:type="dxa"/>
            </w:tcMar>
          </w:tcPr>
          <w:p w14:paraId="0163466A"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6099 (35.02)</w:t>
            </w:r>
          </w:p>
        </w:tc>
        <w:tc>
          <w:tcPr>
            <w:tcW w:w="1961" w:type="dxa"/>
            <w:shd w:val="clear" w:color="auto" w:fill="auto"/>
            <w:tcMar>
              <w:left w:w="58" w:type="dxa"/>
              <w:right w:w="58" w:type="dxa"/>
            </w:tcMar>
          </w:tcPr>
          <w:p w14:paraId="5890EF87"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1827 (33.46)</w:t>
            </w:r>
          </w:p>
        </w:tc>
      </w:tr>
      <w:tr w:rsidR="00973BC0" w:rsidRPr="00973BC0" w14:paraId="3C27D904" w14:textId="77777777" w:rsidTr="006E49E6">
        <w:trPr>
          <w:cantSplit/>
        </w:trPr>
        <w:tc>
          <w:tcPr>
            <w:tcW w:w="2880" w:type="dxa"/>
            <w:shd w:val="clear" w:color="auto" w:fill="auto"/>
            <w:tcMar>
              <w:left w:w="58" w:type="dxa"/>
              <w:right w:w="58" w:type="dxa"/>
            </w:tcMar>
          </w:tcPr>
          <w:p w14:paraId="3B8ED90C" w14:textId="77777777" w:rsidR="00973BC0" w:rsidRPr="00973BC0" w:rsidRDefault="00973BC0" w:rsidP="00973BC0">
            <w:pPr>
              <w:adjustRightInd w:val="0"/>
              <w:spacing w:line="360" w:lineRule="auto"/>
              <w:ind w:left="240"/>
              <w:jc w:val="both"/>
              <w:rPr>
                <w:rFonts w:ascii="Book Antiqua" w:hAnsi="Book Antiqua"/>
                <w:color w:val="000000"/>
              </w:rPr>
            </w:pPr>
            <w:r w:rsidRPr="00973BC0">
              <w:rPr>
                <w:rFonts w:ascii="Book Antiqua" w:hAnsi="Book Antiqua"/>
                <w:color w:val="000000"/>
              </w:rPr>
              <w:t>3</w:t>
            </w:r>
          </w:p>
        </w:tc>
        <w:tc>
          <w:tcPr>
            <w:tcW w:w="2323" w:type="dxa"/>
            <w:shd w:val="clear" w:color="auto" w:fill="auto"/>
            <w:tcMar>
              <w:left w:w="58" w:type="dxa"/>
              <w:right w:w="58" w:type="dxa"/>
            </w:tcMar>
          </w:tcPr>
          <w:p w14:paraId="72297461"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13849 (60.54)</w:t>
            </w:r>
          </w:p>
        </w:tc>
        <w:tc>
          <w:tcPr>
            <w:tcW w:w="2312" w:type="dxa"/>
            <w:shd w:val="clear" w:color="auto" w:fill="auto"/>
            <w:tcMar>
              <w:left w:w="58" w:type="dxa"/>
              <w:right w:w="58" w:type="dxa"/>
            </w:tcMar>
          </w:tcPr>
          <w:p w14:paraId="3B6290F8"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10497 (60.28)</w:t>
            </w:r>
          </w:p>
        </w:tc>
        <w:tc>
          <w:tcPr>
            <w:tcW w:w="1961" w:type="dxa"/>
            <w:shd w:val="clear" w:color="auto" w:fill="auto"/>
            <w:tcMar>
              <w:left w:w="58" w:type="dxa"/>
              <w:right w:w="58" w:type="dxa"/>
            </w:tcMar>
          </w:tcPr>
          <w:p w14:paraId="4F604AF1"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3352 (61.38)</w:t>
            </w:r>
          </w:p>
        </w:tc>
      </w:tr>
      <w:tr w:rsidR="00973BC0" w:rsidRPr="00973BC0" w14:paraId="0DE13800" w14:textId="77777777" w:rsidTr="006E49E6">
        <w:trPr>
          <w:cantSplit/>
        </w:trPr>
        <w:tc>
          <w:tcPr>
            <w:tcW w:w="2880" w:type="dxa"/>
            <w:shd w:val="clear" w:color="auto" w:fill="auto"/>
            <w:tcMar>
              <w:left w:w="58" w:type="dxa"/>
              <w:right w:w="58" w:type="dxa"/>
            </w:tcMar>
          </w:tcPr>
          <w:p w14:paraId="5FBD43A5" w14:textId="77777777" w:rsidR="00973BC0" w:rsidRPr="00973BC0" w:rsidRDefault="00973BC0" w:rsidP="00973BC0">
            <w:pPr>
              <w:adjustRightInd w:val="0"/>
              <w:spacing w:line="360" w:lineRule="auto"/>
              <w:ind w:left="240"/>
              <w:jc w:val="both"/>
              <w:rPr>
                <w:rFonts w:ascii="Book Antiqua" w:hAnsi="Book Antiqua"/>
                <w:color w:val="000000"/>
              </w:rPr>
            </w:pPr>
            <w:r w:rsidRPr="00973BC0">
              <w:rPr>
                <w:rFonts w:ascii="Book Antiqua" w:hAnsi="Book Antiqua"/>
                <w:color w:val="000000"/>
              </w:rPr>
              <w:t>4</w:t>
            </w:r>
          </w:p>
        </w:tc>
        <w:tc>
          <w:tcPr>
            <w:tcW w:w="2323" w:type="dxa"/>
            <w:shd w:val="clear" w:color="auto" w:fill="auto"/>
            <w:tcMar>
              <w:left w:w="58" w:type="dxa"/>
              <w:right w:w="58" w:type="dxa"/>
            </w:tcMar>
          </w:tcPr>
          <w:p w14:paraId="7AD8FEEF"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467 (2.04)</w:t>
            </w:r>
          </w:p>
        </w:tc>
        <w:tc>
          <w:tcPr>
            <w:tcW w:w="2312" w:type="dxa"/>
            <w:shd w:val="clear" w:color="auto" w:fill="auto"/>
            <w:tcMar>
              <w:left w:w="58" w:type="dxa"/>
              <w:right w:w="58" w:type="dxa"/>
            </w:tcMar>
          </w:tcPr>
          <w:p w14:paraId="71B90989"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343 (1.97)</w:t>
            </w:r>
          </w:p>
        </w:tc>
        <w:tc>
          <w:tcPr>
            <w:tcW w:w="1961" w:type="dxa"/>
            <w:shd w:val="clear" w:color="auto" w:fill="auto"/>
            <w:tcMar>
              <w:left w:w="58" w:type="dxa"/>
              <w:right w:w="58" w:type="dxa"/>
            </w:tcMar>
          </w:tcPr>
          <w:p w14:paraId="62AFD091"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124 (2.27)</w:t>
            </w:r>
          </w:p>
        </w:tc>
      </w:tr>
      <w:tr w:rsidR="00973BC0" w:rsidRPr="00973BC0" w14:paraId="458F3816" w14:textId="77777777" w:rsidTr="006E49E6">
        <w:trPr>
          <w:cantSplit/>
        </w:trPr>
        <w:tc>
          <w:tcPr>
            <w:tcW w:w="9476" w:type="dxa"/>
            <w:gridSpan w:val="4"/>
            <w:shd w:val="clear" w:color="auto" w:fill="auto"/>
            <w:tcMar>
              <w:left w:w="58" w:type="dxa"/>
              <w:right w:w="58" w:type="dxa"/>
            </w:tcMar>
          </w:tcPr>
          <w:p w14:paraId="142E0C01" w14:textId="77777777" w:rsidR="00973BC0" w:rsidRPr="00973BC0" w:rsidRDefault="00973BC0" w:rsidP="006E49E6">
            <w:pPr>
              <w:adjustRightInd w:val="0"/>
              <w:spacing w:line="360" w:lineRule="auto"/>
              <w:jc w:val="both"/>
              <w:rPr>
                <w:rFonts w:ascii="Book Antiqua" w:hAnsi="Book Antiqua"/>
                <w:color w:val="000000"/>
              </w:rPr>
            </w:pPr>
            <w:r w:rsidRPr="00973BC0">
              <w:rPr>
                <w:rFonts w:ascii="Book Antiqua" w:hAnsi="Book Antiqua"/>
                <w:color w:val="000000"/>
              </w:rPr>
              <w:t>AJCC</w:t>
            </w:r>
            <w:r w:rsidR="006E49E6">
              <w:rPr>
                <w:rFonts w:ascii="Book Antiqua" w:hAnsi="Book Antiqua" w:hint="eastAsia"/>
                <w:color w:val="000000"/>
                <w:lang w:eastAsia="zh-CN"/>
              </w:rPr>
              <w:t xml:space="preserve"> </w:t>
            </w:r>
            <w:r w:rsidRPr="00973BC0">
              <w:rPr>
                <w:rFonts w:ascii="Book Antiqua" w:hAnsi="Book Antiqua"/>
                <w:color w:val="000000"/>
              </w:rPr>
              <w:t>T</w:t>
            </w:r>
            <w:r w:rsidR="006E49E6">
              <w:rPr>
                <w:rFonts w:ascii="Book Antiqua" w:hAnsi="Book Antiqua" w:hint="eastAsia"/>
                <w:color w:val="000000"/>
                <w:lang w:eastAsia="zh-CN"/>
              </w:rPr>
              <w:t xml:space="preserve"> </w:t>
            </w:r>
            <w:r w:rsidRPr="00973BC0">
              <w:rPr>
                <w:rFonts w:ascii="Book Antiqua" w:hAnsi="Book Antiqua"/>
                <w:color w:val="000000"/>
              </w:rPr>
              <w:t>stage</w:t>
            </w:r>
          </w:p>
        </w:tc>
      </w:tr>
      <w:tr w:rsidR="00973BC0" w:rsidRPr="00973BC0" w14:paraId="199E480F" w14:textId="77777777" w:rsidTr="006E49E6">
        <w:trPr>
          <w:cantSplit/>
        </w:trPr>
        <w:tc>
          <w:tcPr>
            <w:tcW w:w="2880" w:type="dxa"/>
            <w:shd w:val="clear" w:color="auto" w:fill="auto"/>
            <w:tcMar>
              <w:left w:w="58" w:type="dxa"/>
              <w:right w:w="58" w:type="dxa"/>
            </w:tcMar>
          </w:tcPr>
          <w:p w14:paraId="226786E6" w14:textId="77777777" w:rsidR="00973BC0" w:rsidRPr="00973BC0" w:rsidRDefault="00973BC0" w:rsidP="00973BC0">
            <w:pPr>
              <w:adjustRightInd w:val="0"/>
              <w:spacing w:line="360" w:lineRule="auto"/>
              <w:ind w:left="240"/>
              <w:jc w:val="both"/>
              <w:rPr>
                <w:rFonts w:ascii="Book Antiqua" w:hAnsi="Book Antiqua"/>
                <w:color w:val="000000"/>
              </w:rPr>
            </w:pPr>
            <w:r w:rsidRPr="00973BC0">
              <w:rPr>
                <w:rFonts w:ascii="Book Antiqua" w:hAnsi="Book Antiqua"/>
                <w:color w:val="000000"/>
              </w:rPr>
              <w:t>T0</w:t>
            </w:r>
          </w:p>
        </w:tc>
        <w:tc>
          <w:tcPr>
            <w:tcW w:w="2323" w:type="dxa"/>
            <w:shd w:val="clear" w:color="auto" w:fill="auto"/>
            <w:tcMar>
              <w:left w:w="58" w:type="dxa"/>
              <w:right w:w="58" w:type="dxa"/>
            </w:tcMar>
          </w:tcPr>
          <w:p w14:paraId="78AEF666"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51 (0.32)</w:t>
            </w:r>
          </w:p>
        </w:tc>
        <w:tc>
          <w:tcPr>
            <w:tcW w:w="2312" w:type="dxa"/>
            <w:shd w:val="clear" w:color="auto" w:fill="auto"/>
            <w:tcMar>
              <w:left w:w="58" w:type="dxa"/>
              <w:right w:w="58" w:type="dxa"/>
            </w:tcMar>
          </w:tcPr>
          <w:p w14:paraId="6B2FA6E1"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31 (0.24)</w:t>
            </w:r>
          </w:p>
        </w:tc>
        <w:tc>
          <w:tcPr>
            <w:tcW w:w="1961" w:type="dxa"/>
            <w:shd w:val="clear" w:color="auto" w:fill="auto"/>
            <w:tcMar>
              <w:left w:w="58" w:type="dxa"/>
              <w:right w:w="58" w:type="dxa"/>
            </w:tcMar>
          </w:tcPr>
          <w:p w14:paraId="1E220173"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20 (0.58)</w:t>
            </w:r>
          </w:p>
        </w:tc>
      </w:tr>
      <w:tr w:rsidR="00973BC0" w:rsidRPr="00973BC0" w14:paraId="53B7A66B" w14:textId="77777777" w:rsidTr="006E49E6">
        <w:trPr>
          <w:cantSplit/>
        </w:trPr>
        <w:tc>
          <w:tcPr>
            <w:tcW w:w="2880" w:type="dxa"/>
            <w:shd w:val="clear" w:color="auto" w:fill="auto"/>
            <w:tcMar>
              <w:left w:w="58" w:type="dxa"/>
              <w:right w:w="58" w:type="dxa"/>
            </w:tcMar>
          </w:tcPr>
          <w:p w14:paraId="683F3286" w14:textId="77777777" w:rsidR="00973BC0" w:rsidRPr="00973BC0" w:rsidRDefault="00973BC0" w:rsidP="00973BC0">
            <w:pPr>
              <w:adjustRightInd w:val="0"/>
              <w:spacing w:line="360" w:lineRule="auto"/>
              <w:ind w:left="240"/>
              <w:jc w:val="both"/>
              <w:rPr>
                <w:rFonts w:ascii="Book Antiqua" w:hAnsi="Book Antiqua"/>
                <w:color w:val="000000"/>
              </w:rPr>
            </w:pPr>
            <w:r w:rsidRPr="00973BC0">
              <w:rPr>
                <w:rFonts w:ascii="Book Antiqua" w:hAnsi="Book Antiqua"/>
                <w:color w:val="000000"/>
              </w:rPr>
              <w:t>T1</w:t>
            </w:r>
          </w:p>
        </w:tc>
        <w:tc>
          <w:tcPr>
            <w:tcW w:w="2323" w:type="dxa"/>
            <w:shd w:val="clear" w:color="auto" w:fill="auto"/>
            <w:tcMar>
              <w:left w:w="58" w:type="dxa"/>
              <w:right w:w="58" w:type="dxa"/>
            </w:tcMar>
          </w:tcPr>
          <w:p w14:paraId="5B823F08"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2624 (16.26)</w:t>
            </w:r>
          </w:p>
        </w:tc>
        <w:tc>
          <w:tcPr>
            <w:tcW w:w="2312" w:type="dxa"/>
            <w:shd w:val="clear" w:color="auto" w:fill="auto"/>
            <w:tcMar>
              <w:left w:w="58" w:type="dxa"/>
              <w:right w:w="58" w:type="dxa"/>
            </w:tcMar>
          </w:tcPr>
          <w:p w14:paraId="2EB8F584"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1889 (14.86)</w:t>
            </w:r>
          </w:p>
        </w:tc>
        <w:tc>
          <w:tcPr>
            <w:tcW w:w="1961" w:type="dxa"/>
            <w:shd w:val="clear" w:color="auto" w:fill="auto"/>
            <w:tcMar>
              <w:left w:w="58" w:type="dxa"/>
              <w:right w:w="58" w:type="dxa"/>
            </w:tcMar>
          </w:tcPr>
          <w:p w14:paraId="08AF9A1B"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735 (21.45)</w:t>
            </w:r>
          </w:p>
        </w:tc>
      </w:tr>
      <w:tr w:rsidR="00973BC0" w:rsidRPr="00973BC0" w14:paraId="4B51AC06" w14:textId="77777777" w:rsidTr="006E49E6">
        <w:trPr>
          <w:cantSplit/>
        </w:trPr>
        <w:tc>
          <w:tcPr>
            <w:tcW w:w="2880" w:type="dxa"/>
            <w:shd w:val="clear" w:color="auto" w:fill="auto"/>
            <w:tcMar>
              <w:left w:w="58" w:type="dxa"/>
              <w:right w:w="58" w:type="dxa"/>
            </w:tcMar>
          </w:tcPr>
          <w:p w14:paraId="477841F2" w14:textId="77777777" w:rsidR="00973BC0" w:rsidRPr="00973BC0" w:rsidRDefault="00973BC0" w:rsidP="00973BC0">
            <w:pPr>
              <w:adjustRightInd w:val="0"/>
              <w:spacing w:line="360" w:lineRule="auto"/>
              <w:ind w:left="240"/>
              <w:jc w:val="both"/>
              <w:rPr>
                <w:rFonts w:ascii="Book Antiqua" w:hAnsi="Book Antiqua"/>
                <w:color w:val="000000"/>
              </w:rPr>
            </w:pPr>
            <w:r w:rsidRPr="00973BC0">
              <w:rPr>
                <w:rFonts w:ascii="Book Antiqua" w:hAnsi="Book Antiqua"/>
                <w:color w:val="000000"/>
              </w:rPr>
              <w:t>T2</w:t>
            </w:r>
          </w:p>
        </w:tc>
        <w:tc>
          <w:tcPr>
            <w:tcW w:w="2323" w:type="dxa"/>
            <w:shd w:val="clear" w:color="auto" w:fill="auto"/>
            <w:tcMar>
              <w:left w:w="58" w:type="dxa"/>
              <w:right w:w="58" w:type="dxa"/>
            </w:tcMar>
          </w:tcPr>
          <w:p w14:paraId="6B86AA0B"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1751 (10.85)</w:t>
            </w:r>
          </w:p>
        </w:tc>
        <w:tc>
          <w:tcPr>
            <w:tcW w:w="2312" w:type="dxa"/>
            <w:shd w:val="clear" w:color="auto" w:fill="auto"/>
            <w:tcMar>
              <w:left w:w="58" w:type="dxa"/>
              <w:right w:w="58" w:type="dxa"/>
            </w:tcMar>
          </w:tcPr>
          <w:p w14:paraId="28364CA0"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1442 (11.35)</w:t>
            </w:r>
          </w:p>
        </w:tc>
        <w:tc>
          <w:tcPr>
            <w:tcW w:w="1961" w:type="dxa"/>
            <w:shd w:val="clear" w:color="auto" w:fill="auto"/>
            <w:tcMar>
              <w:left w:w="58" w:type="dxa"/>
              <w:right w:w="58" w:type="dxa"/>
            </w:tcMar>
          </w:tcPr>
          <w:p w14:paraId="46266DDE"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309 (9.02)</w:t>
            </w:r>
          </w:p>
        </w:tc>
      </w:tr>
      <w:tr w:rsidR="00973BC0" w:rsidRPr="00973BC0" w14:paraId="499AA30B" w14:textId="77777777" w:rsidTr="006E49E6">
        <w:trPr>
          <w:cantSplit/>
        </w:trPr>
        <w:tc>
          <w:tcPr>
            <w:tcW w:w="2880" w:type="dxa"/>
            <w:shd w:val="clear" w:color="auto" w:fill="auto"/>
            <w:tcMar>
              <w:left w:w="58" w:type="dxa"/>
              <w:right w:w="58" w:type="dxa"/>
            </w:tcMar>
          </w:tcPr>
          <w:p w14:paraId="17413BDF" w14:textId="77777777" w:rsidR="00973BC0" w:rsidRPr="00973BC0" w:rsidRDefault="00973BC0" w:rsidP="00973BC0">
            <w:pPr>
              <w:adjustRightInd w:val="0"/>
              <w:spacing w:line="360" w:lineRule="auto"/>
              <w:ind w:left="240"/>
              <w:jc w:val="both"/>
              <w:rPr>
                <w:rFonts w:ascii="Book Antiqua" w:hAnsi="Book Antiqua"/>
                <w:color w:val="000000"/>
              </w:rPr>
            </w:pPr>
            <w:r w:rsidRPr="00973BC0">
              <w:rPr>
                <w:rFonts w:ascii="Book Antiqua" w:hAnsi="Book Antiqua"/>
                <w:color w:val="000000"/>
              </w:rPr>
              <w:t>T3</w:t>
            </w:r>
          </w:p>
        </w:tc>
        <w:tc>
          <w:tcPr>
            <w:tcW w:w="2323" w:type="dxa"/>
            <w:shd w:val="clear" w:color="auto" w:fill="auto"/>
            <w:tcMar>
              <w:left w:w="58" w:type="dxa"/>
              <w:right w:w="58" w:type="dxa"/>
            </w:tcMar>
          </w:tcPr>
          <w:p w14:paraId="3CA29DBF"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7128 (44.18)</w:t>
            </w:r>
          </w:p>
        </w:tc>
        <w:tc>
          <w:tcPr>
            <w:tcW w:w="2312" w:type="dxa"/>
            <w:shd w:val="clear" w:color="auto" w:fill="auto"/>
            <w:tcMar>
              <w:left w:w="58" w:type="dxa"/>
              <w:right w:w="58" w:type="dxa"/>
            </w:tcMar>
          </w:tcPr>
          <w:p w14:paraId="458A8A05"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6105 (48.04)</w:t>
            </w:r>
          </w:p>
        </w:tc>
        <w:tc>
          <w:tcPr>
            <w:tcW w:w="1961" w:type="dxa"/>
            <w:shd w:val="clear" w:color="auto" w:fill="auto"/>
            <w:tcMar>
              <w:left w:w="58" w:type="dxa"/>
              <w:right w:w="58" w:type="dxa"/>
            </w:tcMar>
          </w:tcPr>
          <w:p w14:paraId="6EDDAF4A"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1023 (29.86)</w:t>
            </w:r>
          </w:p>
        </w:tc>
      </w:tr>
      <w:tr w:rsidR="00973BC0" w:rsidRPr="00973BC0" w14:paraId="387BD989" w14:textId="77777777" w:rsidTr="006E49E6">
        <w:trPr>
          <w:cantSplit/>
        </w:trPr>
        <w:tc>
          <w:tcPr>
            <w:tcW w:w="2880" w:type="dxa"/>
            <w:shd w:val="clear" w:color="auto" w:fill="auto"/>
            <w:tcMar>
              <w:left w:w="58" w:type="dxa"/>
              <w:right w:w="58" w:type="dxa"/>
            </w:tcMar>
          </w:tcPr>
          <w:p w14:paraId="4C6DABE5" w14:textId="77777777" w:rsidR="00973BC0" w:rsidRPr="00973BC0" w:rsidRDefault="00973BC0" w:rsidP="00973BC0">
            <w:pPr>
              <w:adjustRightInd w:val="0"/>
              <w:spacing w:line="360" w:lineRule="auto"/>
              <w:ind w:left="240"/>
              <w:jc w:val="both"/>
              <w:rPr>
                <w:rFonts w:ascii="Book Antiqua" w:hAnsi="Book Antiqua"/>
                <w:color w:val="000000"/>
              </w:rPr>
            </w:pPr>
            <w:r w:rsidRPr="00973BC0">
              <w:rPr>
                <w:rFonts w:ascii="Book Antiqua" w:hAnsi="Book Antiqua"/>
                <w:color w:val="000000"/>
              </w:rPr>
              <w:t>T4</w:t>
            </w:r>
          </w:p>
        </w:tc>
        <w:tc>
          <w:tcPr>
            <w:tcW w:w="2323" w:type="dxa"/>
            <w:shd w:val="clear" w:color="auto" w:fill="auto"/>
            <w:tcMar>
              <w:left w:w="58" w:type="dxa"/>
              <w:right w:w="58" w:type="dxa"/>
            </w:tcMar>
          </w:tcPr>
          <w:p w14:paraId="2668544C"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4570 (28.33)</w:t>
            </w:r>
          </w:p>
        </w:tc>
        <w:tc>
          <w:tcPr>
            <w:tcW w:w="2312" w:type="dxa"/>
            <w:shd w:val="clear" w:color="auto" w:fill="auto"/>
            <w:tcMar>
              <w:left w:w="58" w:type="dxa"/>
              <w:right w:w="58" w:type="dxa"/>
            </w:tcMar>
          </w:tcPr>
          <w:p w14:paraId="0B76B4DD"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3233 (25.44)</w:t>
            </w:r>
          </w:p>
        </w:tc>
        <w:tc>
          <w:tcPr>
            <w:tcW w:w="1961" w:type="dxa"/>
            <w:shd w:val="clear" w:color="auto" w:fill="auto"/>
            <w:tcMar>
              <w:left w:w="58" w:type="dxa"/>
              <w:right w:w="58" w:type="dxa"/>
            </w:tcMar>
          </w:tcPr>
          <w:p w14:paraId="6405402D"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1337 (39.03)</w:t>
            </w:r>
          </w:p>
        </w:tc>
      </w:tr>
      <w:tr w:rsidR="00973BC0" w:rsidRPr="00973BC0" w14:paraId="5609860E" w14:textId="77777777" w:rsidTr="006E49E6">
        <w:trPr>
          <w:cantSplit/>
        </w:trPr>
        <w:tc>
          <w:tcPr>
            <w:tcW w:w="2880" w:type="dxa"/>
            <w:shd w:val="clear" w:color="auto" w:fill="auto"/>
            <w:tcMar>
              <w:left w:w="58" w:type="dxa"/>
              <w:right w:w="58" w:type="dxa"/>
            </w:tcMar>
          </w:tcPr>
          <w:p w14:paraId="025538C9" w14:textId="77777777" w:rsidR="00973BC0" w:rsidRPr="00973BC0" w:rsidRDefault="00973BC0" w:rsidP="00973BC0">
            <w:pPr>
              <w:adjustRightInd w:val="0"/>
              <w:spacing w:line="360" w:lineRule="auto"/>
              <w:ind w:left="240"/>
              <w:jc w:val="both"/>
              <w:rPr>
                <w:rFonts w:ascii="Book Antiqua" w:hAnsi="Book Antiqua"/>
                <w:color w:val="000000"/>
              </w:rPr>
            </w:pPr>
            <w:proofErr w:type="spellStart"/>
            <w:r w:rsidRPr="00973BC0">
              <w:rPr>
                <w:rFonts w:ascii="Book Antiqua" w:hAnsi="Book Antiqua"/>
                <w:color w:val="000000"/>
              </w:rPr>
              <w:t>pIS</w:t>
            </w:r>
            <w:proofErr w:type="spellEnd"/>
          </w:p>
        </w:tc>
        <w:tc>
          <w:tcPr>
            <w:tcW w:w="2323" w:type="dxa"/>
            <w:shd w:val="clear" w:color="auto" w:fill="auto"/>
            <w:tcMar>
              <w:left w:w="58" w:type="dxa"/>
              <w:right w:w="58" w:type="dxa"/>
            </w:tcMar>
          </w:tcPr>
          <w:p w14:paraId="1A702C99"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10 (0.06)</w:t>
            </w:r>
          </w:p>
        </w:tc>
        <w:tc>
          <w:tcPr>
            <w:tcW w:w="2312" w:type="dxa"/>
            <w:shd w:val="clear" w:color="auto" w:fill="auto"/>
            <w:tcMar>
              <w:left w:w="58" w:type="dxa"/>
              <w:right w:w="58" w:type="dxa"/>
            </w:tcMar>
          </w:tcPr>
          <w:p w14:paraId="5C6B9830"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8 (0.06)</w:t>
            </w:r>
          </w:p>
        </w:tc>
        <w:tc>
          <w:tcPr>
            <w:tcW w:w="1961" w:type="dxa"/>
            <w:shd w:val="clear" w:color="auto" w:fill="auto"/>
            <w:tcMar>
              <w:left w:w="58" w:type="dxa"/>
              <w:right w:w="58" w:type="dxa"/>
            </w:tcMar>
          </w:tcPr>
          <w:p w14:paraId="26BA5988"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2 (0.06)</w:t>
            </w:r>
          </w:p>
        </w:tc>
      </w:tr>
      <w:tr w:rsidR="00973BC0" w:rsidRPr="00973BC0" w14:paraId="376E1036" w14:textId="77777777" w:rsidTr="006E49E6">
        <w:trPr>
          <w:cantSplit/>
        </w:trPr>
        <w:tc>
          <w:tcPr>
            <w:tcW w:w="9476" w:type="dxa"/>
            <w:gridSpan w:val="4"/>
            <w:shd w:val="clear" w:color="auto" w:fill="auto"/>
            <w:tcMar>
              <w:left w:w="58" w:type="dxa"/>
              <w:right w:w="58" w:type="dxa"/>
            </w:tcMar>
          </w:tcPr>
          <w:p w14:paraId="4668A426" w14:textId="77777777" w:rsidR="00973BC0" w:rsidRPr="00973BC0" w:rsidRDefault="00973BC0" w:rsidP="006E49E6">
            <w:pPr>
              <w:adjustRightInd w:val="0"/>
              <w:spacing w:line="360" w:lineRule="auto"/>
              <w:jc w:val="both"/>
              <w:rPr>
                <w:rFonts w:ascii="Book Antiqua" w:hAnsi="Book Antiqua"/>
                <w:color w:val="000000"/>
              </w:rPr>
            </w:pPr>
            <w:r w:rsidRPr="00973BC0">
              <w:rPr>
                <w:rFonts w:ascii="Book Antiqua" w:hAnsi="Book Antiqua"/>
                <w:color w:val="000000"/>
              </w:rPr>
              <w:t>AJCC</w:t>
            </w:r>
            <w:r w:rsidR="006E49E6">
              <w:rPr>
                <w:rFonts w:ascii="Book Antiqua" w:hAnsi="Book Antiqua" w:hint="eastAsia"/>
                <w:color w:val="000000"/>
                <w:lang w:eastAsia="zh-CN"/>
              </w:rPr>
              <w:t xml:space="preserve"> </w:t>
            </w:r>
            <w:r w:rsidRPr="00973BC0">
              <w:rPr>
                <w:rFonts w:ascii="Book Antiqua" w:hAnsi="Book Antiqua"/>
                <w:color w:val="000000"/>
              </w:rPr>
              <w:t>N</w:t>
            </w:r>
            <w:r w:rsidR="006E49E6">
              <w:rPr>
                <w:rFonts w:ascii="Book Antiqua" w:hAnsi="Book Antiqua" w:hint="eastAsia"/>
                <w:color w:val="000000"/>
                <w:lang w:eastAsia="zh-CN"/>
              </w:rPr>
              <w:t xml:space="preserve"> </w:t>
            </w:r>
            <w:r w:rsidRPr="00973BC0">
              <w:rPr>
                <w:rFonts w:ascii="Book Antiqua" w:hAnsi="Book Antiqua"/>
                <w:color w:val="000000"/>
              </w:rPr>
              <w:t>stage</w:t>
            </w:r>
          </w:p>
        </w:tc>
      </w:tr>
      <w:tr w:rsidR="00973BC0" w:rsidRPr="00973BC0" w14:paraId="32689608" w14:textId="77777777" w:rsidTr="006E49E6">
        <w:trPr>
          <w:cantSplit/>
        </w:trPr>
        <w:tc>
          <w:tcPr>
            <w:tcW w:w="2880" w:type="dxa"/>
            <w:shd w:val="clear" w:color="auto" w:fill="auto"/>
            <w:tcMar>
              <w:left w:w="58" w:type="dxa"/>
              <w:right w:w="58" w:type="dxa"/>
            </w:tcMar>
          </w:tcPr>
          <w:p w14:paraId="1470A942" w14:textId="77777777" w:rsidR="00973BC0" w:rsidRPr="00973BC0" w:rsidRDefault="00973BC0" w:rsidP="00973BC0">
            <w:pPr>
              <w:adjustRightInd w:val="0"/>
              <w:spacing w:line="360" w:lineRule="auto"/>
              <w:ind w:left="240"/>
              <w:jc w:val="both"/>
              <w:rPr>
                <w:rFonts w:ascii="Book Antiqua" w:hAnsi="Book Antiqua"/>
                <w:color w:val="000000"/>
              </w:rPr>
            </w:pPr>
            <w:r w:rsidRPr="00973BC0">
              <w:rPr>
                <w:rFonts w:ascii="Book Antiqua" w:hAnsi="Book Antiqua"/>
                <w:color w:val="000000"/>
              </w:rPr>
              <w:lastRenderedPageBreak/>
              <w:t>Negative</w:t>
            </w:r>
          </w:p>
        </w:tc>
        <w:tc>
          <w:tcPr>
            <w:tcW w:w="2323" w:type="dxa"/>
            <w:shd w:val="clear" w:color="auto" w:fill="auto"/>
            <w:tcMar>
              <w:left w:w="58" w:type="dxa"/>
              <w:right w:w="58" w:type="dxa"/>
            </w:tcMar>
          </w:tcPr>
          <w:p w14:paraId="411A00F3"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4983 (22.23)</w:t>
            </w:r>
          </w:p>
        </w:tc>
        <w:tc>
          <w:tcPr>
            <w:tcW w:w="2312" w:type="dxa"/>
            <w:shd w:val="clear" w:color="auto" w:fill="auto"/>
            <w:tcMar>
              <w:left w:w="58" w:type="dxa"/>
              <w:right w:w="58" w:type="dxa"/>
            </w:tcMar>
          </w:tcPr>
          <w:p w14:paraId="1DA3380E"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3562 (20.36)</w:t>
            </w:r>
          </w:p>
        </w:tc>
        <w:tc>
          <w:tcPr>
            <w:tcW w:w="1961" w:type="dxa"/>
            <w:shd w:val="clear" w:color="auto" w:fill="auto"/>
            <w:tcMar>
              <w:left w:w="58" w:type="dxa"/>
              <w:right w:w="58" w:type="dxa"/>
            </w:tcMar>
          </w:tcPr>
          <w:p w14:paraId="19AA3965"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1421 (28.86)</w:t>
            </w:r>
          </w:p>
        </w:tc>
      </w:tr>
      <w:tr w:rsidR="00973BC0" w:rsidRPr="00973BC0" w14:paraId="2F0B1908" w14:textId="77777777" w:rsidTr="006E49E6">
        <w:trPr>
          <w:cantSplit/>
        </w:trPr>
        <w:tc>
          <w:tcPr>
            <w:tcW w:w="2880" w:type="dxa"/>
            <w:tcBorders>
              <w:bottom w:val="single" w:sz="4" w:space="0" w:color="auto"/>
            </w:tcBorders>
            <w:shd w:val="clear" w:color="auto" w:fill="auto"/>
            <w:tcMar>
              <w:left w:w="58" w:type="dxa"/>
              <w:right w:w="58" w:type="dxa"/>
            </w:tcMar>
          </w:tcPr>
          <w:p w14:paraId="71508F8A" w14:textId="77777777" w:rsidR="00973BC0" w:rsidRPr="00973BC0" w:rsidRDefault="00973BC0" w:rsidP="00973BC0">
            <w:pPr>
              <w:adjustRightInd w:val="0"/>
              <w:spacing w:line="360" w:lineRule="auto"/>
              <w:ind w:left="240"/>
              <w:jc w:val="both"/>
              <w:rPr>
                <w:rFonts w:ascii="Book Antiqua" w:hAnsi="Book Antiqua"/>
                <w:color w:val="000000"/>
              </w:rPr>
            </w:pPr>
            <w:r w:rsidRPr="00973BC0">
              <w:rPr>
                <w:rFonts w:ascii="Book Antiqua" w:hAnsi="Book Antiqua"/>
                <w:color w:val="000000"/>
              </w:rPr>
              <w:t>Positive</w:t>
            </w:r>
          </w:p>
        </w:tc>
        <w:tc>
          <w:tcPr>
            <w:tcW w:w="2323" w:type="dxa"/>
            <w:tcBorders>
              <w:bottom w:val="single" w:sz="4" w:space="0" w:color="auto"/>
            </w:tcBorders>
            <w:shd w:val="clear" w:color="auto" w:fill="auto"/>
            <w:tcMar>
              <w:left w:w="58" w:type="dxa"/>
              <w:right w:w="58" w:type="dxa"/>
            </w:tcMar>
          </w:tcPr>
          <w:p w14:paraId="3A9F8AC8"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17435 (77.77)</w:t>
            </w:r>
          </w:p>
        </w:tc>
        <w:tc>
          <w:tcPr>
            <w:tcW w:w="2312" w:type="dxa"/>
            <w:tcBorders>
              <w:bottom w:val="single" w:sz="4" w:space="0" w:color="auto"/>
            </w:tcBorders>
            <w:shd w:val="clear" w:color="auto" w:fill="auto"/>
            <w:tcMar>
              <w:left w:w="58" w:type="dxa"/>
              <w:right w:w="58" w:type="dxa"/>
            </w:tcMar>
          </w:tcPr>
          <w:p w14:paraId="159BF8FE"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13933 (79.64)</w:t>
            </w:r>
          </w:p>
        </w:tc>
        <w:tc>
          <w:tcPr>
            <w:tcW w:w="1961" w:type="dxa"/>
            <w:tcBorders>
              <w:bottom w:val="single" w:sz="4" w:space="0" w:color="auto"/>
            </w:tcBorders>
            <w:shd w:val="clear" w:color="auto" w:fill="auto"/>
            <w:tcMar>
              <w:left w:w="58" w:type="dxa"/>
              <w:right w:w="58" w:type="dxa"/>
            </w:tcMar>
          </w:tcPr>
          <w:p w14:paraId="1BABF60D"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3502 (71.14)</w:t>
            </w:r>
          </w:p>
        </w:tc>
      </w:tr>
    </w:tbl>
    <w:p w14:paraId="57CC063F" w14:textId="77777777" w:rsidR="006E49E6" w:rsidRDefault="006E49E6" w:rsidP="006E49E6">
      <w:pPr>
        <w:spacing w:line="360" w:lineRule="auto"/>
        <w:jc w:val="both"/>
        <w:rPr>
          <w:rFonts w:ascii="Book Antiqua" w:hAnsi="Book Antiqua"/>
          <w:color w:val="000000"/>
          <w:shd w:val="clear" w:color="auto" w:fill="FFFFFF"/>
          <w:lang w:eastAsia="zh-CN"/>
        </w:rPr>
      </w:pPr>
      <w:r w:rsidRPr="006E49E6">
        <w:rPr>
          <w:rFonts w:ascii="Book Antiqua" w:hAnsi="Book Antiqua"/>
          <w:vertAlign w:val="superscript"/>
          <w:lang w:eastAsia="zh-CN"/>
        </w:rPr>
        <w:t>1</w:t>
      </w:r>
      <w:r w:rsidRPr="006E49E6">
        <w:rPr>
          <w:rFonts w:ascii="Book Antiqua" w:hAnsi="Book Antiqua"/>
          <w:lang w:eastAsia="zh-CN"/>
        </w:rPr>
        <w:t xml:space="preserve">Per </w:t>
      </w:r>
      <w:proofErr w:type="spellStart"/>
      <w:r w:rsidRPr="006E49E6">
        <w:rPr>
          <w:rFonts w:ascii="Book Antiqua" w:hAnsi="Book Antiqua"/>
          <w:lang w:eastAsia="zh-CN"/>
        </w:rPr>
        <w:t>Charlson</w:t>
      </w:r>
      <w:proofErr w:type="spellEnd"/>
      <w:r w:rsidRPr="006E49E6">
        <w:rPr>
          <w:rFonts w:ascii="Book Antiqua" w:hAnsi="Book Antiqua"/>
          <w:lang w:eastAsia="zh-CN"/>
        </w:rPr>
        <w:t>/</w:t>
      </w:r>
      <w:proofErr w:type="spellStart"/>
      <w:proofErr w:type="gramStart"/>
      <w:r w:rsidRPr="006E49E6">
        <w:rPr>
          <w:rFonts w:ascii="Book Antiqua" w:hAnsi="Book Antiqua"/>
          <w:lang w:eastAsia="zh-CN"/>
        </w:rPr>
        <w:t>Deyo</w:t>
      </w:r>
      <w:proofErr w:type="spellEnd"/>
      <w:r w:rsidRPr="006E49E6">
        <w:rPr>
          <w:rFonts w:ascii="Book Antiqua" w:hAnsi="Book Antiqua"/>
          <w:vertAlign w:val="superscript"/>
          <w:lang w:eastAsia="zh-CN"/>
        </w:rPr>
        <w:t>[</w:t>
      </w:r>
      <w:proofErr w:type="gramEnd"/>
      <w:r w:rsidRPr="006E49E6">
        <w:rPr>
          <w:rFonts w:ascii="Book Antiqua" w:hAnsi="Book Antiqua"/>
          <w:vertAlign w:val="superscript"/>
          <w:lang w:eastAsia="zh-CN"/>
        </w:rPr>
        <w:t>11]</w:t>
      </w:r>
      <w:r w:rsidRPr="006E49E6">
        <w:rPr>
          <w:rFonts w:ascii="Book Antiqua" w:hAnsi="Book Antiqua"/>
          <w:lang w:eastAsia="zh-CN"/>
        </w:rPr>
        <w:t>.</w:t>
      </w:r>
      <w:r>
        <w:rPr>
          <w:rFonts w:ascii="Book Antiqua" w:hAnsi="Book Antiqua" w:hint="eastAsia"/>
          <w:lang w:eastAsia="zh-CN"/>
        </w:rPr>
        <w:t xml:space="preserve"> </w:t>
      </w:r>
      <w:r w:rsidRPr="006E49E6">
        <w:rPr>
          <w:rFonts w:ascii="Book Antiqua" w:hAnsi="Book Antiqua"/>
          <w:vertAlign w:val="superscript"/>
          <w:lang w:eastAsia="zh-CN"/>
        </w:rPr>
        <w:t>2</w:t>
      </w:r>
      <w:r w:rsidRPr="006E49E6">
        <w:rPr>
          <w:rFonts w:ascii="Book Antiqua" w:hAnsi="Book Antiqua"/>
          <w:lang w:eastAsia="zh-CN"/>
        </w:rPr>
        <w:t>Grade 1, well-differentiated; grade 2, moderately differentiated; grade 3, poorly differentiated; grade 4, undifferentiated</w:t>
      </w:r>
      <w:r>
        <w:rPr>
          <w:rFonts w:ascii="Book Antiqua" w:hAnsi="Book Antiqua" w:hint="eastAsia"/>
          <w:lang w:eastAsia="zh-CN"/>
        </w:rPr>
        <w:t>.</w:t>
      </w:r>
      <w:r w:rsidRPr="006E49E6">
        <w:rPr>
          <w:rFonts w:ascii="Book Antiqua" w:eastAsia="Malgun Gothic" w:hAnsi="Book Antiqua"/>
          <w:color w:val="000000"/>
          <w:shd w:val="clear" w:color="auto" w:fill="FFFFFF"/>
        </w:rPr>
        <w:t xml:space="preserve"> Data are presented as number of patients (column %) or median (interquartile range)</w:t>
      </w:r>
      <w:r>
        <w:rPr>
          <w:rFonts w:ascii="Book Antiqua" w:hAnsi="Book Antiqua" w:hint="eastAsia"/>
          <w:color w:val="000000"/>
          <w:shd w:val="clear" w:color="auto" w:fill="FFFFFF"/>
          <w:lang w:eastAsia="zh-CN"/>
        </w:rPr>
        <w:t xml:space="preserve">. </w:t>
      </w:r>
      <w:r w:rsidRPr="00973BC0">
        <w:rPr>
          <w:rFonts w:ascii="Book Antiqua" w:eastAsia="Malgun Gothic" w:hAnsi="Book Antiqua"/>
          <w:color w:val="000000"/>
          <w:shd w:val="clear" w:color="auto" w:fill="FFFFFF"/>
        </w:rPr>
        <w:t>AJCC</w:t>
      </w:r>
      <w:r>
        <w:rPr>
          <w:rFonts w:ascii="Book Antiqua" w:hAnsi="Book Antiqua" w:hint="eastAsia"/>
          <w:color w:val="000000"/>
          <w:shd w:val="clear" w:color="auto" w:fill="FFFFFF"/>
          <w:lang w:eastAsia="zh-CN"/>
        </w:rPr>
        <w:t>:</w:t>
      </w:r>
      <w:r w:rsidRPr="00973BC0">
        <w:rPr>
          <w:rFonts w:ascii="Book Antiqua" w:eastAsia="Malgun Gothic" w:hAnsi="Book Antiqua"/>
          <w:color w:val="000000"/>
          <w:shd w:val="clear" w:color="auto" w:fill="FFFFFF"/>
        </w:rPr>
        <w:t xml:space="preserve"> American Joint Committee on Cancer</w:t>
      </w:r>
      <w:r>
        <w:rPr>
          <w:rFonts w:ascii="Book Antiqua" w:hAnsi="Book Antiqua" w:hint="eastAsia"/>
          <w:color w:val="000000"/>
          <w:shd w:val="clear" w:color="auto" w:fill="FFFFFF"/>
          <w:lang w:eastAsia="zh-CN"/>
        </w:rPr>
        <w:t>.</w:t>
      </w:r>
    </w:p>
    <w:p w14:paraId="49187D85" w14:textId="77777777" w:rsidR="00973BC0" w:rsidRDefault="006E49E6" w:rsidP="006E49E6">
      <w:pPr>
        <w:spacing w:line="360" w:lineRule="auto"/>
        <w:jc w:val="both"/>
        <w:rPr>
          <w:rFonts w:ascii="Book Antiqua" w:hAnsi="Book Antiqua"/>
          <w:b/>
          <w:color w:val="000000"/>
          <w:shd w:val="clear" w:color="auto" w:fill="FFFFFF"/>
          <w:lang w:eastAsia="zh-CN"/>
        </w:rPr>
      </w:pPr>
      <w:r>
        <w:rPr>
          <w:rFonts w:ascii="Book Antiqua" w:hAnsi="Book Antiqua"/>
          <w:color w:val="000000"/>
          <w:shd w:val="clear" w:color="auto" w:fill="FFFFFF"/>
          <w:lang w:eastAsia="zh-CN"/>
        </w:rPr>
        <w:br w:type="page"/>
      </w:r>
      <w:r w:rsidRPr="006E49E6">
        <w:rPr>
          <w:rFonts w:ascii="Book Antiqua" w:hAnsi="Book Antiqua"/>
          <w:b/>
          <w:color w:val="000000"/>
          <w:shd w:val="clear" w:color="auto" w:fill="FFFFFF"/>
          <w:lang w:eastAsia="zh-CN"/>
        </w:rPr>
        <w:lastRenderedPageBreak/>
        <w:t>Table 2</w:t>
      </w:r>
      <w:r w:rsidRPr="006E49E6">
        <w:rPr>
          <w:rFonts w:ascii="Book Antiqua" w:hAnsi="Book Antiqua" w:hint="eastAsia"/>
          <w:b/>
          <w:color w:val="000000"/>
          <w:shd w:val="clear" w:color="auto" w:fill="FFFFFF"/>
          <w:lang w:eastAsia="zh-CN"/>
        </w:rPr>
        <w:t xml:space="preserve"> </w:t>
      </w:r>
      <w:r w:rsidRPr="006E49E6">
        <w:rPr>
          <w:rFonts w:ascii="Book Antiqua" w:hAnsi="Book Antiqua"/>
          <w:b/>
          <w:color w:val="000000"/>
          <w:shd w:val="clear" w:color="auto" w:fill="FFFFFF"/>
          <w:lang w:eastAsia="zh-CN"/>
        </w:rPr>
        <w:t xml:space="preserve">Univariate and multivariable analyses of factors associated with receipt of chemotherapy </w:t>
      </w:r>
      <w:r w:rsidRPr="006E49E6">
        <w:rPr>
          <w:rFonts w:ascii="Book Antiqua" w:hAnsi="Book Antiqua"/>
          <w:b/>
          <w:i/>
          <w:color w:val="000000"/>
          <w:shd w:val="clear" w:color="auto" w:fill="FFFFFF"/>
          <w:lang w:eastAsia="zh-CN"/>
        </w:rPr>
        <w:t>vs</w:t>
      </w:r>
      <w:r w:rsidRPr="006E49E6">
        <w:rPr>
          <w:rFonts w:ascii="Book Antiqua" w:hAnsi="Book Antiqua" w:hint="eastAsia"/>
          <w:b/>
          <w:color w:val="000000"/>
          <w:shd w:val="clear" w:color="auto" w:fill="FFFFFF"/>
          <w:lang w:eastAsia="zh-CN"/>
        </w:rPr>
        <w:t xml:space="preserve"> </w:t>
      </w:r>
      <w:r w:rsidRPr="006E49E6">
        <w:rPr>
          <w:rFonts w:ascii="Book Antiqua" w:hAnsi="Book Antiqua"/>
          <w:b/>
          <w:color w:val="000000"/>
          <w:shd w:val="clear" w:color="auto" w:fill="FFFFFF"/>
          <w:lang w:eastAsia="zh-CN"/>
        </w:rPr>
        <w:t>no chemotherapy in advanced esophageal cancer patients</w:t>
      </w:r>
    </w:p>
    <w:tbl>
      <w:tblPr>
        <w:tblW w:w="5000" w:type="pct"/>
        <w:tblLayout w:type="fixed"/>
        <w:tblCellMar>
          <w:left w:w="0" w:type="dxa"/>
          <w:right w:w="0" w:type="dxa"/>
        </w:tblCellMar>
        <w:tblLook w:val="0000" w:firstRow="0" w:lastRow="0" w:firstColumn="0" w:lastColumn="0" w:noHBand="0" w:noVBand="0"/>
      </w:tblPr>
      <w:tblGrid>
        <w:gridCol w:w="2167"/>
        <w:gridCol w:w="986"/>
        <w:gridCol w:w="2112"/>
        <w:gridCol w:w="1127"/>
        <w:gridCol w:w="2112"/>
        <w:gridCol w:w="856"/>
      </w:tblGrid>
      <w:tr w:rsidR="006E49E6" w:rsidRPr="006E49E6" w14:paraId="3F651FA2" w14:textId="77777777" w:rsidTr="001B0792">
        <w:trPr>
          <w:cantSplit/>
        </w:trPr>
        <w:tc>
          <w:tcPr>
            <w:tcW w:w="1158" w:type="pct"/>
            <w:vMerge w:val="restart"/>
            <w:tcBorders>
              <w:top w:val="single" w:sz="4" w:space="0" w:color="auto"/>
              <w:bottom w:val="single" w:sz="4" w:space="0" w:color="auto"/>
            </w:tcBorders>
            <w:shd w:val="clear" w:color="auto" w:fill="auto"/>
            <w:tcMar>
              <w:left w:w="58" w:type="dxa"/>
              <w:right w:w="58" w:type="dxa"/>
            </w:tcMar>
          </w:tcPr>
          <w:p w14:paraId="4B9440F7"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Variable</w:t>
            </w:r>
          </w:p>
        </w:tc>
        <w:tc>
          <w:tcPr>
            <w:tcW w:w="527" w:type="pct"/>
            <w:tcBorders>
              <w:top w:val="single" w:sz="4" w:space="0" w:color="auto"/>
              <w:bottom w:val="single" w:sz="4" w:space="0" w:color="auto"/>
            </w:tcBorders>
            <w:shd w:val="clear" w:color="auto" w:fill="auto"/>
            <w:tcMar>
              <w:left w:w="58" w:type="dxa"/>
              <w:right w:w="58" w:type="dxa"/>
            </w:tcMar>
          </w:tcPr>
          <w:p w14:paraId="118D21EB" w14:textId="77777777" w:rsidR="006E49E6" w:rsidRPr="006E49E6" w:rsidRDefault="006E49E6" w:rsidP="006E49E6">
            <w:pPr>
              <w:widowControl w:val="0"/>
              <w:adjustRightInd w:val="0"/>
              <w:spacing w:line="360" w:lineRule="auto"/>
              <w:jc w:val="both"/>
              <w:rPr>
                <w:rFonts w:ascii="Book Antiqua" w:hAnsi="Book Antiqua"/>
                <w:b/>
                <w:bCs/>
                <w:color w:val="000000"/>
              </w:rPr>
            </w:pPr>
          </w:p>
        </w:tc>
        <w:tc>
          <w:tcPr>
            <w:tcW w:w="1128" w:type="pct"/>
            <w:tcBorders>
              <w:top w:val="single" w:sz="4" w:space="0" w:color="auto"/>
              <w:bottom w:val="single" w:sz="4" w:space="0" w:color="auto"/>
            </w:tcBorders>
            <w:shd w:val="clear" w:color="auto" w:fill="auto"/>
            <w:tcMar>
              <w:left w:w="58" w:type="dxa"/>
              <w:right w:w="58" w:type="dxa"/>
            </w:tcMar>
          </w:tcPr>
          <w:p w14:paraId="6E5AF435"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Univariate</w:t>
            </w:r>
          </w:p>
        </w:tc>
        <w:tc>
          <w:tcPr>
            <w:tcW w:w="602" w:type="pct"/>
            <w:tcBorders>
              <w:top w:val="single" w:sz="4" w:space="0" w:color="auto"/>
              <w:bottom w:val="single" w:sz="4" w:space="0" w:color="auto"/>
            </w:tcBorders>
            <w:shd w:val="clear" w:color="auto" w:fill="auto"/>
            <w:tcMar>
              <w:left w:w="58" w:type="dxa"/>
              <w:right w:w="58" w:type="dxa"/>
            </w:tcMar>
          </w:tcPr>
          <w:p w14:paraId="32578C2B" w14:textId="77777777" w:rsidR="006E49E6" w:rsidRPr="006E49E6" w:rsidRDefault="006E49E6" w:rsidP="006E49E6">
            <w:pPr>
              <w:widowControl w:val="0"/>
              <w:adjustRightInd w:val="0"/>
              <w:spacing w:line="360" w:lineRule="auto"/>
              <w:jc w:val="both"/>
              <w:rPr>
                <w:rFonts w:ascii="Book Antiqua" w:hAnsi="Book Antiqua"/>
                <w:b/>
                <w:bCs/>
                <w:color w:val="000000"/>
              </w:rPr>
            </w:pPr>
          </w:p>
        </w:tc>
        <w:tc>
          <w:tcPr>
            <w:tcW w:w="1128" w:type="pct"/>
            <w:tcBorders>
              <w:top w:val="single" w:sz="4" w:space="0" w:color="auto"/>
              <w:bottom w:val="single" w:sz="4" w:space="0" w:color="auto"/>
            </w:tcBorders>
            <w:shd w:val="clear" w:color="auto" w:fill="auto"/>
          </w:tcPr>
          <w:p w14:paraId="63A90B49" w14:textId="77777777" w:rsidR="006E49E6" w:rsidRPr="006E49E6" w:rsidRDefault="006E49E6" w:rsidP="006E49E6">
            <w:pPr>
              <w:widowControl w:val="0"/>
              <w:adjustRightInd w:val="0"/>
              <w:spacing w:line="360" w:lineRule="auto"/>
              <w:jc w:val="both"/>
              <w:rPr>
                <w:rFonts w:ascii="Book Antiqua" w:hAnsi="Book Antiqua"/>
                <w:b/>
                <w:bCs/>
                <w:color w:val="000000"/>
                <w:lang w:eastAsia="zh-CN"/>
              </w:rPr>
            </w:pPr>
            <w:r w:rsidRPr="006E49E6">
              <w:rPr>
                <w:rFonts w:ascii="Book Antiqua" w:hAnsi="Book Antiqua"/>
                <w:b/>
                <w:bCs/>
                <w:color w:val="000000"/>
              </w:rPr>
              <w:t>Multivariable</w:t>
            </w:r>
            <w:r w:rsidRPr="006E49E6">
              <w:rPr>
                <w:rFonts w:ascii="Book Antiqua" w:hAnsi="Book Antiqua" w:hint="eastAsia"/>
                <w:b/>
                <w:bCs/>
                <w:color w:val="000000"/>
                <w:vertAlign w:val="superscript"/>
                <w:lang w:eastAsia="zh-CN"/>
              </w:rPr>
              <w:t>1</w:t>
            </w:r>
          </w:p>
        </w:tc>
        <w:tc>
          <w:tcPr>
            <w:tcW w:w="457" w:type="pct"/>
            <w:tcBorders>
              <w:top w:val="single" w:sz="4" w:space="0" w:color="auto"/>
              <w:bottom w:val="single" w:sz="4" w:space="0" w:color="auto"/>
            </w:tcBorders>
            <w:shd w:val="clear" w:color="auto" w:fill="auto"/>
          </w:tcPr>
          <w:p w14:paraId="6722DC2A" w14:textId="77777777" w:rsidR="006E49E6" w:rsidRPr="006E49E6" w:rsidRDefault="006E49E6" w:rsidP="006E49E6">
            <w:pPr>
              <w:widowControl w:val="0"/>
              <w:adjustRightInd w:val="0"/>
              <w:spacing w:line="360" w:lineRule="auto"/>
              <w:jc w:val="both"/>
              <w:rPr>
                <w:rFonts w:ascii="Book Antiqua" w:hAnsi="Book Antiqua"/>
                <w:b/>
                <w:bCs/>
                <w:color w:val="000000"/>
              </w:rPr>
            </w:pPr>
          </w:p>
        </w:tc>
      </w:tr>
      <w:tr w:rsidR="006E49E6" w:rsidRPr="006E49E6" w14:paraId="2CE2568A" w14:textId="77777777" w:rsidTr="001B0792">
        <w:trPr>
          <w:cantSplit/>
        </w:trPr>
        <w:tc>
          <w:tcPr>
            <w:tcW w:w="1158" w:type="pct"/>
            <w:vMerge/>
            <w:tcBorders>
              <w:top w:val="single" w:sz="4" w:space="0" w:color="auto"/>
              <w:bottom w:val="single" w:sz="4" w:space="0" w:color="auto"/>
            </w:tcBorders>
            <w:shd w:val="clear" w:color="auto" w:fill="auto"/>
            <w:tcMar>
              <w:left w:w="58" w:type="dxa"/>
              <w:right w:w="58" w:type="dxa"/>
            </w:tcMar>
          </w:tcPr>
          <w:p w14:paraId="257B64AB" w14:textId="77777777" w:rsidR="006E49E6" w:rsidRPr="006E49E6" w:rsidRDefault="006E49E6" w:rsidP="006E49E6">
            <w:pPr>
              <w:widowControl w:val="0"/>
              <w:adjustRightInd w:val="0"/>
              <w:spacing w:line="360" w:lineRule="auto"/>
              <w:jc w:val="both"/>
              <w:rPr>
                <w:rFonts w:ascii="Book Antiqua" w:hAnsi="Book Antiqua"/>
                <w:b/>
                <w:bCs/>
                <w:color w:val="000000"/>
              </w:rPr>
            </w:pPr>
          </w:p>
        </w:tc>
        <w:tc>
          <w:tcPr>
            <w:tcW w:w="527" w:type="pct"/>
            <w:tcBorders>
              <w:top w:val="single" w:sz="4" w:space="0" w:color="auto"/>
              <w:bottom w:val="single" w:sz="4" w:space="0" w:color="auto"/>
            </w:tcBorders>
            <w:shd w:val="clear" w:color="auto" w:fill="auto"/>
            <w:tcMar>
              <w:left w:w="58" w:type="dxa"/>
              <w:right w:w="58" w:type="dxa"/>
            </w:tcMar>
          </w:tcPr>
          <w:p w14:paraId="09D1AD4C" w14:textId="77777777" w:rsidR="006E49E6" w:rsidRPr="006E49E6" w:rsidRDefault="006E49E6" w:rsidP="006E49E6">
            <w:pPr>
              <w:widowControl w:val="0"/>
              <w:adjustRightInd w:val="0"/>
              <w:spacing w:line="360" w:lineRule="auto"/>
              <w:jc w:val="both"/>
              <w:rPr>
                <w:rFonts w:ascii="Book Antiqua" w:hAnsi="Book Antiqua"/>
                <w:b/>
                <w:bCs/>
                <w:i/>
                <w:color w:val="000000"/>
                <w:lang w:eastAsia="zh-CN"/>
              </w:rPr>
            </w:pPr>
            <w:r>
              <w:rPr>
                <w:rFonts w:ascii="Book Antiqua" w:hAnsi="Book Antiqua" w:hint="eastAsia"/>
                <w:b/>
                <w:bCs/>
                <w:i/>
                <w:color w:val="000000"/>
                <w:lang w:eastAsia="zh-CN"/>
              </w:rPr>
              <w:t>n</w:t>
            </w:r>
          </w:p>
        </w:tc>
        <w:tc>
          <w:tcPr>
            <w:tcW w:w="1128" w:type="pct"/>
            <w:tcBorders>
              <w:top w:val="single" w:sz="4" w:space="0" w:color="auto"/>
              <w:bottom w:val="single" w:sz="4" w:space="0" w:color="auto"/>
            </w:tcBorders>
            <w:shd w:val="clear" w:color="auto" w:fill="auto"/>
            <w:tcMar>
              <w:left w:w="58" w:type="dxa"/>
              <w:right w:w="58" w:type="dxa"/>
            </w:tcMar>
          </w:tcPr>
          <w:p w14:paraId="4BF1E06D" w14:textId="77777777" w:rsidR="006E49E6" w:rsidRPr="006E49E6" w:rsidRDefault="006E49E6" w:rsidP="006E49E6">
            <w:pPr>
              <w:widowControl w:val="0"/>
              <w:adjustRightInd w:val="0"/>
              <w:spacing w:line="360" w:lineRule="auto"/>
              <w:jc w:val="both"/>
              <w:rPr>
                <w:rFonts w:ascii="Book Antiqua" w:hAnsi="Book Antiqua"/>
                <w:b/>
                <w:bCs/>
                <w:color w:val="000000"/>
              </w:rPr>
            </w:pPr>
            <w:r>
              <w:rPr>
                <w:rFonts w:ascii="Book Antiqua" w:hAnsi="Book Antiqua"/>
                <w:b/>
                <w:bCs/>
                <w:color w:val="000000"/>
              </w:rPr>
              <w:t xml:space="preserve">Odds </w:t>
            </w:r>
            <w:r>
              <w:rPr>
                <w:rFonts w:ascii="Book Antiqua" w:hAnsi="Book Antiqua" w:hint="eastAsia"/>
                <w:b/>
                <w:bCs/>
                <w:color w:val="000000"/>
                <w:lang w:eastAsia="zh-CN"/>
              </w:rPr>
              <w:t>r</w:t>
            </w:r>
            <w:r>
              <w:rPr>
                <w:rFonts w:ascii="Book Antiqua" w:hAnsi="Book Antiqua"/>
                <w:b/>
                <w:bCs/>
                <w:color w:val="000000"/>
              </w:rPr>
              <w:t>atio</w:t>
            </w:r>
            <w:r>
              <w:rPr>
                <w:rFonts w:ascii="Book Antiqua" w:hAnsi="Book Antiqua" w:hint="eastAsia"/>
                <w:b/>
                <w:bCs/>
                <w:color w:val="000000"/>
                <w:lang w:eastAsia="zh-CN"/>
              </w:rPr>
              <w:t xml:space="preserve"> </w:t>
            </w:r>
            <w:r>
              <w:rPr>
                <w:rFonts w:ascii="Book Antiqua" w:hAnsi="Book Antiqua"/>
                <w:b/>
                <w:bCs/>
                <w:color w:val="000000"/>
              </w:rPr>
              <w:t>(95%</w:t>
            </w:r>
            <w:r w:rsidRPr="006E49E6">
              <w:rPr>
                <w:rFonts w:ascii="Book Antiqua" w:hAnsi="Book Antiqua"/>
                <w:b/>
                <w:bCs/>
                <w:color w:val="000000"/>
              </w:rPr>
              <w:t>CI)</w:t>
            </w:r>
          </w:p>
        </w:tc>
        <w:tc>
          <w:tcPr>
            <w:tcW w:w="602" w:type="pct"/>
            <w:tcBorders>
              <w:top w:val="single" w:sz="4" w:space="0" w:color="auto"/>
              <w:bottom w:val="single" w:sz="4" w:space="0" w:color="auto"/>
            </w:tcBorders>
            <w:shd w:val="clear" w:color="auto" w:fill="auto"/>
            <w:tcMar>
              <w:left w:w="58" w:type="dxa"/>
              <w:right w:w="58" w:type="dxa"/>
            </w:tcMar>
          </w:tcPr>
          <w:p w14:paraId="193B88B2"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i/>
                <w:color w:val="000000"/>
              </w:rPr>
              <w:t>P</w:t>
            </w:r>
            <w:r>
              <w:rPr>
                <w:rFonts w:ascii="Book Antiqua" w:hAnsi="Book Antiqua" w:hint="eastAsia"/>
                <w:b/>
                <w:bCs/>
                <w:color w:val="000000"/>
                <w:lang w:eastAsia="zh-CN"/>
              </w:rPr>
              <w:t xml:space="preserve"> </w:t>
            </w:r>
            <w:r w:rsidRPr="006E49E6">
              <w:rPr>
                <w:rFonts w:ascii="Book Antiqua" w:hAnsi="Book Antiqua"/>
                <w:b/>
                <w:bCs/>
                <w:color w:val="000000"/>
              </w:rPr>
              <w:t>value</w:t>
            </w:r>
          </w:p>
        </w:tc>
        <w:tc>
          <w:tcPr>
            <w:tcW w:w="1128" w:type="pct"/>
            <w:tcBorders>
              <w:top w:val="single" w:sz="4" w:space="0" w:color="auto"/>
              <w:bottom w:val="single" w:sz="4" w:space="0" w:color="auto"/>
            </w:tcBorders>
            <w:shd w:val="clear" w:color="auto" w:fill="auto"/>
          </w:tcPr>
          <w:p w14:paraId="1BF7D900" w14:textId="0BBA57C7" w:rsidR="006E49E6" w:rsidRPr="006E49E6" w:rsidRDefault="00C1063B" w:rsidP="006E49E6">
            <w:pPr>
              <w:widowControl w:val="0"/>
              <w:adjustRightInd w:val="0"/>
              <w:spacing w:line="360" w:lineRule="auto"/>
              <w:jc w:val="both"/>
              <w:rPr>
                <w:rFonts w:ascii="Book Antiqua" w:hAnsi="Book Antiqua"/>
                <w:b/>
                <w:bCs/>
                <w:color w:val="000000"/>
              </w:rPr>
            </w:pPr>
            <w:r w:rsidRPr="00C1063B">
              <w:rPr>
                <w:rFonts w:ascii="Book Antiqua" w:hAnsi="Book Antiqua"/>
                <w:b/>
                <w:bCs/>
                <w:color w:val="000000"/>
              </w:rPr>
              <w:t>Odds ratio (95%CI)</w:t>
            </w:r>
          </w:p>
        </w:tc>
        <w:tc>
          <w:tcPr>
            <w:tcW w:w="457" w:type="pct"/>
            <w:tcBorders>
              <w:top w:val="single" w:sz="4" w:space="0" w:color="auto"/>
              <w:bottom w:val="single" w:sz="4" w:space="0" w:color="auto"/>
            </w:tcBorders>
            <w:shd w:val="clear" w:color="auto" w:fill="auto"/>
          </w:tcPr>
          <w:p w14:paraId="0E4CA1A8"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i/>
                <w:color w:val="000000"/>
              </w:rPr>
              <w:t>P</w:t>
            </w:r>
            <w:r>
              <w:rPr>
                <w:rFonts w:ascii="Book Antiqua" w:hAnsi="Book Antiqua" w:hint="eastAsia"/>
                <w:b/>
                <w:bCs/>
                <w:color w:val="000000"/>
                <w:lang w:eastAsia="zh-CN"/>
              </w:rPr>
              <w:t xml:space="preserve"> </w:t>
            </w:r>
            <w:r w:rsidRPr="006E49E6">
              <w:rPr>
                <w:rFonts w:ascii="Book Antiqua" w:hAnsi="Book Antiqua"/>
                <w:b/>
                <w:bCs/>
                <w:color w:val="000000"/>
              </w:rPr>
              <w:t>value</w:t>
            </w:r>
          </w:p>
        </w:tc>
      </w:tr>
      <w:tr w:rsidR="006E49E6" w:rsidRPr="006E49E6" w14:paraId="262F538C" w14:textId="77777777" w:rsidTr="001B0792">
        <w:trPr>
          <w:cantSplit/>
        </w:trPr>
        <w:tc>
          <w:tcPr>
            <w:tcW w:w="1158" w:type="pct"/>
            <w:tcBorders>
              <w:top w:val="single" w:sz="4" w:space="0" w:color="auto"/>
            </w:tcBorders>
            <w:shd w:val="clear" w:color="auto" w:fill="auto"/>
            <w:tcMar>
              <w:left w:w="58" w:type="dxa"/>
              <w:right w:w="58" w:type="dxa"/>
            </w:tcMar>
          </w:tcPr>
          <w:p w14:paraId="021EC1EE"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Age</w:t>
            </w:r>
          </w:p>
        </w:tc>
        <w:tc>
          <w:tcPr>
            <w:tcW w:w="527" w:type="pct"/>
            <w:tcBorders>
              <w:top w:val="single" w:sz="4" w:space="0" w:color="auto"/>
            </w:tcBorders>
            <w:shd w:val="clear" w:color="auto" w:fill="auto"/>
            <w:tcMar>
              <w:left w:w="58" w:type="dxa"/>
              <w:right w:w="58" w:type="dxa"/>
            </w:tcMar>
          </w:tcPr>
          <w:p w14:paraId="71027A1C"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29182</w:t>
            </w:r>
          </w:p>
        </w:tc>
        <w:tc>
          <w:tcPr>
            <w:tcW w:w="1128" w:type="pct"/>
            <w:tcBorders>
              <w:top w:val="single" w:sz="4" w:space="0" w:color="auto"/>
            </w:tcBorders>
            <w:shd w:val="clear" w:color="auto" w:fill="auto"/>
            <w:tcMar>
              <w:left w:w="58" w:type="dxa"/>
              <w:right w:w="58" w:type="dxa"/>
            </w:tcMar>
          </w:tcPr>
          <w:p w14:paraId="07137C4A"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0.96 (0.95-0.96)</w:t>
            </w:r>
          </w:p>
        </w:tc>
        <w:tc>
          <w:tcPr>
            <w:tcW w:w="602" w:type="pct"/>
            <w:tcBorders>
              <w:top w:val="single" w:sz="4" w:space="0" w:color="auto"/>
            </w:tcBorders>
            <w:shd w:val="clear" w:color="auto" w:fill="auto"/>
            <w:tcMar>
              <w:left w:w="58" w:type="dxa"/>
              <w:right w:w="58" w:type="dxa"/>
            </w:tcMar>
          </w:tcPr>
          <w:p w14:paraId="1193CD85"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Pr>
                <w:rFonts w:ascii="Book Antiqua" w:hAnsi="Book Antiqua" w:hint="eastAsia"/>
                <w:b/>
                <w:bCs/>
                <w:color w:val="000000"/>
                <w:lang w:eastAsia="zh-CN"/>
              </w:rPr>
              <w:t xml:space="preserve"> 0</w:t>
            </w:r>
            <w:r w:rsidRPr="006E49E6">
              <w:rPr>
                <w:rFonts w:ascii="Book Antiqua" w:hAnsi="Book Antiqua"/>
                <w:b/>
                <w:bCs/>
                <w:color w:val="000000"/>
              </w:rPr>
              <w:t>.001</w:t>
            </w:r>
          </w:p>
        </w:tc>
        <w:tc>
          <w:tcPr>
            <w:tcW w:w="1128" w:type="pct"/>
            <w:tcBorders>
              <w:top w:val="single" w:sz="4" w:space="0" w:color="auto"/>
            </w:tcBorders>
            <w:shd w:val="clear" w:color="auto" w:fill="auto"/>
          </w:tcPr>
          <w:p w14:paraId="6E40285A"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color w:val="000000"/>
              </w:rPr>
              <w:t>0.95 (0.94-0.96)</w:t>
            </w:r>
          </w:p>
        </w:tc>
        <w:tc>
          <w:tcPr>
            <w:tcW w:w="457" w:type="pct"/>
            <w:tcBorders>
              <w:top w:val="single" w:sz="4" w:space="0" w:color="auto"/>
            </w:tcBorders>
            <w:shd w:val="clear" w:color="auto" w:fill="auto"/>
          </w:tcPr>
          <w:p w14:paraId="2E58F803"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Pr>
                <w:rFonts w:ascii="Book Antiqua" w:hAnsi="Book Antiqua" w:hint="eastAsia"/>
                <w:b/>
                <w:bCs/>
                <w:color w:val="000000"/>
                <w:lang w:eastAsia="zh-CN"/>
              </w:rPr>
              <w:t xml:space="preserve"> 0</w:t>
            </w:r>
            <w:r w:rsidRPr="006E49E6">
              <w:rPr>
                <w:rFonts w:ascii="Book Antiqua" w:hAnsi="Book Antiqua"/>
                <w:b/>
                <w:bCs/>
                <w:color w:val="000000"/>
              </w:rPr>
              <w:t>.001</w:t>
            </w:r>
          </w:p>
        </w:tc>
      </w:tr>
      <w:tr w:rsidR="006E49E6" w:rsidRPr="006E49E6" w14:paraId="23601FF2" w14:textId="77777777" w:rsidTr="001B0792">
        <w:trPr>
          <w:cantSplit/>
        </w:trPr>
        <w:tc>
          <w:tcPr>
            <w:tcW w:w="1158" w:type="pct"/>
            <w:shd w:val="clear" w:color="auto" w:fill="auto"/>
            <w:tcMar>
              <w:left w:w="58" w:type="dxa"/>
              <w:right w:w="58" w:type="dxa"/>
            </w:tcMar>
          </w:tcPr>
          <w:p w14:paraId="00A4EE24"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Gender</w:t>
            </w:r>
          </w:p>
        </w:tc>
        <w:tc>
          <w:tcPr>
            <w:tcW w:w="527" w:type="pct"/>
            <w:shd w:val="clear" w:color="auto" w:fill="auto"/>
            <w:tcMar>
              <w:left w:w="58" w:type="dxa"/>
              <w:right w:w="58" w:type="dxa"/>
            </w:tcMar>
          </w:tcPr>
          <w:p w14:paraId="52508B1B"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Mar>
              <w:left w:w="58" w:type="dxa"/>
              <w:right w:w="58" w:type="dxa"/>
            </w:tcMar>
          </w:tcPr>
          <w:p w14:paraId="76F57534"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602" w:type="pct"/>
            <w:shd w:val="clear" w:color="auto" w:fill="auto"/>
            <w:tcMar>
              <w:left w:w="58" w:type="dxa"/>
              <w:right w:w="58" w:type="dxa"/>
            </w:tcMar>
          </w:tcPr>
          <w:p w14:paraId="419E54DC" w14:textId="77777777" w:rsidR="006E49E6" w:rsidRPr="006E49E6" w:rsidRDefault="006E49E6" w:rsidP="006E49E6">
            <w:pPr>
              <w:widowControl w:val="0"/>
              <w:adjustRightInd w:val="0"/>
              <w:spacing w:line="360" w:lineRule="auto"/>
              <w:jc w:val="both"/>
              <w:rPr>
                <w:rFonts w:ascii="Book Antiqua" w:hAnsi="Book Antiqua"/>
                <w:b/>
                <w:bCs/>
                <w:color w:val="000000"/>
              </w:rPr>
            </w:pPr>
          </w:p>
        </w:tc>
        <w:tc>
          <w:tcPr>
            <w:tcW w:w="1128" w:type="pct"/>
            <w:shd w:val="clear" w:color="auto" w:fill="auto"/>
          </w:tcPr>
          <w:p w14:paraId="722A5742" w14:textId="77777777" w:rsidR="006E49E6" w:rsidRPr="006E49E6" w:rsidRDefault="006E49E6" w:rsidP="006E49E6">
            <w:pPr>
              <w:widowControl w:val="0"/>
              <w:adjustRightInd w:val="0"/>
              <w:spacing w:line="360" w:lineRule="auto"/>
              <w:jc w:val="both"/>
              <w:rPr>
                <w:rFonts w:ascii="Book Antiqua" w:hAnsi="Book Antiqua"/>
                <w:b/>
                <w:bCs/>
                <w:color w:val="000000"/>
              </w:rPr>
            </w:pPr>
          </w:p>
        </w:tc>
        <w:tc>
          <w:tcPr>
            <w:tcW w:w="457" w:type="pct"/>
            <w:shd w:val="clear" w:color="auto" w:fill="auto"/>
          </w:tcPr>
          <w:p w14:paraId="5D6268EC" w14:textId="77777777" w:rsidR="006E49E6" w:rsidRPr="006E49E6" w:rsidRDefault="006E49E6" w:rsidP="006E49E6">
            <w:pPr>
              <w:widowControl w:val="0"/>
              <w:adjustRightInd w:val="0"/>
              <w:spacing w:line="360" w:lineRule="auto"/>
              <w:jc w:val="both"/>
              <w:rPr>
                <w:rFonts w:ascii="Book Antiqua" w:hAnsi="Book Antiqua"/>
                <w:b/>
                <w:bCs/>
                <w:color w:val="000000"/>
              </w:rPr>
            </w:pPr>
          </w:p>
        </w:tc>
      </w:tr>
      <w:tr w:rsidR="006E49E6" w:rsidRPr="006E49E6" w14:paraId="5FA2503E" w14:textId="77777777" w:rsidTr="001B0792">
        <w:trPr>
          <w:cantSplit/>
        </w:trPr>
        <w:tc>
          <w:tcPr>
            <w:tcW w:w="1158" w:type="pct"/>
            <w:shd w:val="clear" w:color="auto" w:fill="auto"/>
            <w:tcMar>
              <w:left w:w="58" w:type="dxa"/>
              <w:right w:w="58" w:type="dxa"/>
            </w:tcMar>
          </w:tcPr>
          <w:p w14:paraId="39B64435" w14:textId="77777777" w:rsidR="006E49E6" w:rsidRPr="006E49E6" w:rsidRDefault="006E49E6" w:rsidP="006E49E6">
            <w:pPr>
              <w:widowControl w:val="0"/>
              <w:adjustRightInd w:val="0"/>
              <w:spacing w:line="360" w:lineRule="auto"/>
              <w:ind w:firstLineChars="100" w:firstLine="240"/>
              <w:jc w:val="both"/>
              <w:rPr>
                <w:rFonts w:ascii="Book Antiqua" w:hAnsi="Book Antiqua"/>
                <w:color w:val="000000"/>
              </w:rPr>
            </w:pPr>
            <w:r w:rsidRPr="006E49E6">
              <w:rPr>
                <w:rFonts w:ascii="Book Antiqua" w:hAnsi="Book Antiqua"/>
                <w:color w:val="000000"/>
              </w:rPr>
              <w:t>Female</w:t>
            </w:r>
          </w:p>
        </w:tc>
        <w:tc>
          <w:tcPr>
            <w:tcW w:w="527" w:type="pct"/>
            <w:shd w:val="clear" w:color="auto" w:fill="auto"/>
            <w:tcMar>
              <w:left w:w="58" w:type="dxa"/>
              <w:right w:w="58" w:type="dxa"/>
            </w:tcMar>
          </w:tcPr>
          <w:p w14:paraId="20636F0F"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5126</w:t>
            </w:r>
          </w:p>
        </w:tc>
        <w:tc>
          <w:tcPr>
            <w:tcW w:w="1128" w:type="pct"/>
            <w:shd w:val="clear" w:color="auto" w:fill="auto"/>
            <w:tcMar>
              <w:left w:w="58" w:type="dxa"/>
              <w:right w:w="58" w:type="dxa"/>
            </w:tcMar>
          </w:tcPr>
          <w:p w14:paraId="21A86912"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0.71 (0.67-0.76)</w:t>
            </w:r>
          </w:p>
        </w:tc>
        <w:tc>
          <w:tcPr>
            <w:tcW w:w="602" w:type="pct"/>
            <w:shd w:val="clear" w:color="auto" w:fill="auto"/>
            <w:tcMar>
              <w:left w:w="58" w:type="dxa"/>
              <w:right w:w="58" w:type="dxa"/>
            </w:tcMar>
          </w:tcPr>
          <w:p w14:paraId="54D38A1D"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Pr>
                <w:rFonts w:ascii="Book Antiqua" w:hAnsi="Book Antiqua" w:hint="eastAsia"/>
                <w:b/>
                <w:bCs/>
                <w:color w:val="000000"/>
                <w:lang w:eastAsia="zh-CN"/>
              </w:rPr>
              <w:t xml:space="preserve"> 0</w:t>
            </w:r>
            <w:r w:rsidRPr="006E49E6">
              <w:rPr>
                <w:rFonts w:ascii="Book Antiqua" w:hAnsi="Book Antiqua"/>
                <w:b/>
                <w:bCs/>
                <w:color w:val="000000"/>
              </w:rPr>
              <w:t>.001</w:t>
            </w:r>
          </w:p>
        </w:tc>
        <w:tc>
          <w:tcPr>
            <w:tcW w:w="1128" w:type="pct"/>
            <w:shd w:val="clear" w:color="auto" w:fill="auto"/>
          </w:tcPr>
          <w:p w14:paraId="52666BAD"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color w:val="000000"/>
              </w:rPr>
              <w:t>0.86 (0.76-0.98)</w:t>
            </w:r>
          </w:p>
        </w:tc>
        <w:tc>
          <w:tcPr>
            <w:tcW w:w="457" w:type="pct"/>
            <w:shd w:val="clear" w:color="auto" w:fill="auto"/>
          </w:tcPr>
          <w:p w14:paraId="3E3DB054"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0.019</w:t>
            </w:r>
          </w:p>
        </w:tc>
      </w:tr>
      <w:tr w:rsidR="006E49E6" w:rsidRPr="006E49E6" w14:paraId="6E2271EC" w14:textId="77777777" w:rsidTr="001B0792">
        <w:trPr>
          <w:cantSplit/>
        </w:trPr>
        <w:tc>
          <w:tcPr>
            <w:tcW w:w="1158" w:type="pct"/>
            <w:shd w:val="clear" w:color="auto" w:fill="auto"/>
            <w:tcMar>
              <w:left w:w="58" w:type="dxa"/>
              <w:right w:w="58" w:type="dxa"/>
            </w:tcMar>
          </w:tcPr>
          <w:p w14:paraId="70ED5088"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Male</w:t>
            </w:r>
          </w:p>
        </w:tc>
        <w:tc>
          <w:tcPr>
            <w:tcW w:w="527" w:type="pct"/>
            <w:shd w:val="clear" w:color="auto" w:fill="auto"/>
            <w:tcMar>
              <w:left w:w="58" w:type="dxa"/>
              <w:right w:w="58" w:type="dxa"/>
            </w:tcMar>
          </w:tcPr>
          <w:p w14:paraId="5B3774D4"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24056</w:t>
            </w:r>
          </w:p>
        </w:tc>
        <w:tc>
          <w:tcPr>
            <w:tcW w:w="1128" w:type="pct"/>
            <w:shd w:val="clear" w:color="auto" w:fill="auto"/>
            <w:tcMar>
              <w:left w:w="58" w:type="dxa"/>
              <w:right w:w="58" w:type="dxa"/>
            </w:tcMar>
          </w:tcPr>
          <w:p w14:paraId="7989D9EE" w14:textId="1DE575A6" w:rsidR="006E49E6" w:rsidRPr="006E49E6" w:rsidRDefault="006E49E6" w:rsidP="00D24328">
            <w:pPr>
              <w:widowControl w:val="0"/>
              <w:adjustRightInd w:val="0"/>
              <w:spacing w:line="360" w:lineRule="auto"/>
              <w:jc w:val="both"/>
              <w:rPr>
                <w:rFonts w:ascii="Book Antiqua" w:hAnsi="Book Antiqua"/>
                <w:color w:val="000000"/>
              </w:rPr>
            </w:pPr>
            <w:r w:rsidRPr="006E49E6">
              <w:rPr>
                <w:rFonts w:ascii="Book Antiqua" w:hAnsi="Book Antiqua"/>
                <w:color w:val="000000"/>
              </w:rPr>
              <w:t>1 (</w:t>
            </w:r>
            <w:r w:rsidR="00D24328">
              <w:rPr>
                <w:rFonts w:ascii="Book Antiqua" w:hAnsi="Book Antiqua" w:hint="eastAsia"/>
                <w:color w:val="000000"/>
                <w:lang w:eastAsia="zh-CN"/>
              </w:rPr>
              <w:t>r</w:t>
            </w:r>
            <w:r w:rsidRPr="006E49E6">
              <w:rPr>
                <w:rFonts w:ascii="Book Antiqua" w:hAnsi="Book Antiqua"/>
                <w:color w:val="000000"/>
              </w:rPr>
              <w:t>eference)</w:t>
            </w:r>
          </w:p>
        </w:tc>
        <w:tc>
          <w:tcPr>
            <w:tcW w:w="602" w:type="pct"/>
            <w:shd w:val="clear" w:color="auto" w:fill="auto"/>
            <w:tcMar>
              <w:left w:w="58" w:type="dxa"/>
              <w:right w:w="58" w:type="dxa"/>
            </w:tcMar>
          </w:tcPr>
          <w:p w14:paraId="387A7566"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Pr>
          <w:p w14:paraId="4CF6A04C"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 (</w:t>
            </w:r>
            <w:r>
              <w:rPr>
                <w:rFonts w:ascii="Book Antiqua" w:hAnsi="Book Antiqua" w:hint="eastAsia"/>
                <w:color w:val="000000"/>
                <w:lang w:eastAsia="zh-CN"/>
              </w:rPr>
              <w:t>r</w:t>
            </w:r>
            <w:r w:rsidRPr="006E49E6">
              <w:rPr>
                <w:rFonts w:ascii="Book Antiqua" w:hAnsi="Book Antiqua"/>
                <w:color w:val="000000"/>
              </w:rPr>
              <w:t>eference)</w:t>
            </w:r>
          </w:p>
        </w:tc>
        <w:tc>
          <w:tcPr>
            <w:tcW w:w="457" w:type="pct"/>
            <w:shd w:val="clear" w:color="auto" w:fill="auto"/>
          </w:tcPr>
          <w:p w14:paraId="2C706013" w14:textId="77777777" w:rsidR="006E49E6" w:rsidRPr="006E49E6" w:rsidRDefault="006E49E6" w:rsidP="006E49E6">
            <w:pPr>
              <w:widowControl w:val="0"/>
              <w:adjustRightInd w:val="0"/>
              <w:spacing w:line="360" w:lineRule="auto"/>
              <w:jc w:val="both"/>
              <w:rPr>
                <w:rFonts w:ascii="Book Antiqua" w:hAnsi="Book Antiqua"/>
                <w:color w:val="000000"/>
              </w:rPr>
            </w:pPr>
          </w:p>
        </w:tc>
      </w:tr>
      <w:tr w:rsidR="006E49E6" w:rsidRPr="006E49E6" w14:paraId="6E3CFCAC" w14:textId="77777777" w:rsidTr="001B0792">
        <w:trPr>
          <w:cantSplit/>
        </w:trPr>
        <w:tc>
          <w:tcPr>
            <w:tcW w:w="1158" w:type="pct"/>
            <w:shd w:val="clear" w:color="auto" w:fill="auto"/>
            <w:tcMar>
              <w:left w:w="58" w:type="dxa"/>
              <w:right w:w="58" w:type="dxa"/>
            </w:tcMar>
          </w:tcPr>
          <w:p w14:paraId="3A794D57"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Race</w:t>
            </w:r>
            <w:r>
              <w:rPr>
                <w:rFonts w:ascii="Book Antiqua" w:hAnsi="Book Antiqua" w:hint="eastAsia"/>
                <w:color w:val="000000"/>
                <w:lang w:eastAsia="zh-CN"/>
              </w:rPr>
              <w:t xml:space="preserve"> </w:t>
            </w:r>
            <w:r w:rsidRPr="006E49E6">
              <w:rPr>
                <w:rFonts w:ascii="Book Antiqua" w:hAnsi="Book Antiqua"/>
                <w:color w:val="000000"/>
              </w:rPr>
              <w:t>(combined)</w:t>
            </w:r>
          </w:p>
        </w:tc>
        <w:tc>
          <w:tcPr>
            <w:tcW w:w="527" w:type="pct"/>
            <w:shd w:val="clear" w:color="auto" w:fill="auto"/>
            <w:tcMar>
              <w:left w:w="58" w:type="dxa"/>
              <w:right w:w="58" w:type="dxa"/>
            </w:tcMar>
          </w:tcPr>
          <w:p w14:paraId="5A98DDF1"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Mar>
              <w:left w:w="58" w:type="dxa"/>
              <w:right w:w="58" w:type="dxa"/>
            </w:tcMar>
          </w:tcPr>
          <w:p w14:paraId="35875080"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602" w:type="pct"/>
            <w:shd w:val="clear" w:color="auto" w:fill="auto"/>
            <w:tcMar>
              <w:left w:w="58" w:type="dxa"/>
              <w:right w:w="58" w:type="dxa"/>
            </w:tcMar>
          </w:tcPr>
          <w:p w14:paraId="23281232" w14:textId="77777777" w:rsidR="006E49E6" w:rsidRPr="006E49E6" w:rsidRDefault="006E49E6" w:rsidP="006E49E6">
            <w:pPr>
              <w:widowControl w:val="0"/>
              <w:adjustRightInd w:val="0"/>
              <w:spacing w:line="360" w:lineRule="auto"/>
              <w:jc w:val="both"/>
              <w:rPr>
                <w:rFonts w:ascii="Book Antiqua" w:hAnsi="Book Antiqua"/>
                <w:b/>
                <w:bCs/>
                <w:color w:val="000000"/>
              </w:rPr>
            </w:pPr>
          </w:p>
        </w:tc>
        <w:tc>
          <w:tcPr>
            <w:tcW w:w="1128" w:type="pct"/>
            <w:shd w:val="clear" w:color="auto" w:fill="auto"/>
          </w:tcPr>
          <w:p w14:paraId="534EDDE2" w14:textId="77777777" w:rsidR="006E49E6" w:rsidRPr="006E49E6" w:rsidRDefault="006E49E6" w:rsidP="006E49E6">
            <w:pPr>
              <w:widowControl w:val="0"/>
              <w:adjustRightInd w:val="0"/>
              <w:spacing w:line="360" w:lineRule="auto"/>
              <w:jc w:val="both"/>
              <w:rPr>
                <w:rFonts w:ascii="Book Antiqua" w:hAnsi="Book Antiqua"/>
                <w:b/>
                <w:bCs/>
                <w:color w:val="000000"/>
              </w:rPr>
            </w:pPr>
          </w:p>
        </w:tc>
        <w:tc>
          <w:tcPr>
            <w:tcW w:w="457" w:type="pct"/>
            <w:shd w:val="clear" w:color="auto" w:fill="auto"/>
          </w:tcPr>
          <w:p w14:paraId="13A2F927" w14:textId="77777777" w:rsidR="006E49E6" w:rsidRPr="006E49E6" w:rsidRDefault="006E49E6" w:rsidP="006E49E6">
            <w:pPr>
              <w:widowControl w:val="0"/>
              <w:adjustRightInd w:val="0"/>
              <w:spacing w:line="360" w:lineRule="auto"/>
              <w:jc w:val="both"/>
              <w:rPr>
                <w:rFonts w:ascii="Book Antiqua" w:hAnsi="Book Antiqua"/>
                <w:b/>
                <w:bCs/>
                <w:color w:val="000000"/>
              </w:rPr>
            </w:pPr>
          </w:p>
        </w:tc>
      </w:tr>
      <w:tr w:rsidR="006E49E6" w:rsidRPr="006E49E6" w14:paraId="35CB9BED" w14:textId="77777777" w:rsidTr="001B0792">
        <w:trPr>
          <w:cantSplit/>
        </w:trPr>
        <w:tc>
          <w:tcPr>
            <w:tcW w:w="1158" w:type="pct"/>
            <w:shd w:val="clear" w:color="auto" w:fill="auto"/>
            <w:tcMar>
              <w:left w:w="58" w:type="dxa"/>
              <w:right w:w="58" w:type="dxa"/>
            </w:tcMar>
          </w:tcPr>
          <w:p w14:paraId="34B63278"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Black</w:t>
            </w:r>
          </w:p>
        </w:tc>
        <w:tc>
          <w:tcPr>
            <w:tcW w:w="527" w:type="pct"/>
            <w:shd w:val="clear" w:color="auto" w:fill="auto"/>
            <w:tcMar>
              <w:left w:w="58" w:type="dxa"/>
              <w:right w:w="58" w:type="dxa"/>
            </w:tcMar>
          </w:tcPr>
          <w:p w14:paraId="4CBAF34B"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2878</w:t>
            </w:r>
          </w:p>
        </w:tc>
        <w:tc>
          <w:tcPr>
            <w:tcW w:w="1128" w:type="pct"/>
            <w:shd w:val="clear" w:color="auto" w:fill="auto"/>
            <w:tcMar>
              <w:left w:w="58" w:type="dxa"/>
              <w:right w:w="58" w:type="dxa"/>
            </w:tcMar>
          </w:tcPr>
          <w:p w14:paraId="3B146BF3"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0.64 (0.59-0.70)</w:t>
            </w:r>
          </w:p>
        </w:tc>
        <w:tc>
          <w:tcPr>
            <w:tcW w:w="602" w:type="pct"/>
            <w:shd w:val="clear" w:color="auto" w:fill="auto"/>
            <w:tcMar>
              <w:left w:w="58" w:type="dxa"/>
              <w:right w:w="58" w:type="dxa"/>
            </w:tcMar>
          </w:tcPr>
          <w:p w14:paraId="197E0BBE"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Pr>
                <w:rFonts w:ascii="Book Antiqua" w:hAnsi="Book Antiqua" w:hint="eastAsia"/>
                <w:b/>
                <w:bCs/>
                <w:color w:val="000000"/>
                <w:lang w:eastAsia="zh-CN"/>
              </w:rPr>
              <w:t xml:space="preserve"> 0</w:t>
            </w:r>
            <w:r w:rsidRPr="006E49E6">
              <w:rPr>
                <w:rFonts w:ascii="Book Antiqua" w:hAnsi="Book Antiqua"/>
                <w:b/>
                <w:bCs/>
                <w:color w:val="000000"/>
              </w:rPr>
              <w:t>.001</w:t>
            </w:r>
          </w:p>
        </w:tc>
        <w:tc>
          <w:tcPr>
            <w:tcW w:w="1128" w:type="pct"/>
            <w:shd w:val="clear" w:color="auto" w:fill="auto"/>
          </w:tcPr>
          <w:p w14:paraId="13952FEC"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color w:val="000000"/>
              </w:rPr>
              <w:t>0.79 (0.67-0.93)</w:t>
            </w:r>
          </w:p>
        </w:tc>
        <w:tc>
          <w:tcPr>
            <w:tcW w:w="457" w:type="pct"/>
            <w:shd w:val="clear" w:color="auto" w:fill="auto"/>
          </w:tcPr>
          <w:p w14:paraId="5D5C378A"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0.005</w:t>
            </w:r>
          </w:p>
        </w:tc>
      </w:tr>
      <w:tr w:rsidR="006E49E6" w:rsidRPr="006E49E6" w14:paraId="11F0B23A" w14:textId="77777777" w:rsidTr="001B0792">
        <w:trPr>
          <w:cantSplit/>
        </w:trPr>
        <w:tc>
          <w:tcPr>
            <w:tcW w:w="1158" w:type="pct"/>
            <w:shd w:val="clear" w:color="auto" w:fill="auto"/>
            <w:tcMar>
              <w:left w:w="58" w:type="dxa"/>
              <w:right w:w="58" w:type="dxa"/>
            </w:tcMar>
          </w:tcPr>
          <w:p w14:paraId="5F299110"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Other</w:t>
            </w:r>
          </w:p>
        </w:tc>
        <w:tc>
          <w:tcPr>
            <w:tcW w:w="527" w:type="pct"/>
            <w:shd w:val="clear" w:color="auto" w:fill="auto"/>
            <w:tcMar>
              <w:left w:w="58" w:type="dxa"/>
              <w:right w:w="58" w:type="dxa"/>
            </w:tcMar>
          </w:tcPr>
          <w:p w14:paraId="58AEF4F8"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1669</w:t>
            </w:r>
          </w:p>
        </w:tc>
        <w:tc>
          <w:tcPr>
            <w:tcW w:w="1128" w:type="pct"/>
            <w:shd w:val="clear" w:color="auto" w:fill="auto"/>
            <w:tcMar>
              <w:left w:w="58" w:type="dxa"/>
              <w:right w:w="58" w:type="dxa"/>
            </w:tcMar>
          </w:tcPr>
          <w:p w14:paraId="4AF8A5FC"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0.92 (0.82-1.03)</w:t>
            </w:r>
          </w:p>
        </w:tc>
        <w:tc>
          <w:tcPr>
            <w:tcW w:w="602" w:type="pct"/>
            <w:shd w:val="clear" w:color="auto" w:fill="auto"/>
            <w:tcMar>
              <w:left w:w="58" w:type="dxa"/>
              <w:right w:w="58" w:type="dxa"/>
            </w:tcMar>
          </w:tcPr>
          <w:p w14:paraId="400490DC"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0.148</w:t>
            </w:r>
          </w:p>
        </w:tc>
        <w:tc>
          <w:tcPr>
            <w:tcW w:w="1128" w:type="pct"/>
            <w:shd w:val="clear" w:color="auto" w:fill="auto"/>
          </w:tcPr>
          <w:p w14:paraId="0A36195F"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1.12 (0.89-1.40)</w:t>
            </w:r>
          </w:p>
        </w:tc>
        <w:tc>
          <w:tcPr>
            <w:tcW w:w="457" w:type="pct"/>
            <w:shd w:val="clear" w:color="auto" w:fill="auto"/>
          </w:tcPr>
          <w:p w14:paraId="587815FF"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0.322</w:t>
            </w:r>
          </w:p>
        </w:tc>
      </w:tr>
      <w:tr w:rsidR="006E49E6" w:rsidRPr="006E49E6" w14:paraId="4F1023A5" w14:textId="77777777" w:rsidTr="001B0792">
        <w:trPr>
          <w:cantSplit/>
        </w:trPr>
        <w:tc>
          <w:tcPr>
            <w:tcW w:w="1158" w:type="pct"/>
            <w:shd w:val="clear" w:color="auto" w:fill="auto"/>
            <w:tcMar>
              <w:left w:w="58" w:type="dxa"/>
              <w:right w:w="58" w:type="dxa"/>
            </w:tcMar>
          </w:tcPr>
          <w:p w14:paraId="59F225B3"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White</w:t>
            </w:r>
          </w:p>
        </w:tc>
        <w:tc>
          <w:tcPr>
            <w:tcW w:w="527" w:type="pct"/>
            <w:shd w:val="clear" w:color="auto" w:fill="auto"/>
            <w:tcMar>
              <w:left w:w="58" w:type="dxa"/>
              <w:right w:w="58" w:type="dxa"/>
            </w:tcMar>
          </w:tcPr>
          <w:p w14:paraId="399D1A92"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24389</w:t>
            </w:r>
          </w:p>
        </w:tc>
        <w:tc>
          <w:tcPr>
            <w:tcW w:w="1128" w:type="pct"/>
            <w:shd w:val="clear" w:color="auto" w:fill="auto"/>
            <w:tcMar>
              <w:left w:w="58" w:type="dxa"/>
              <w:right w:w="58" w:type="dxa"/>
            </w:tcMar>
          </w:tcPr>
          <w:p w14:paraId="5B112502" w14:textId="3885FECF" w:rsidR="006E49E6" w:rsidRPr="006E49E6" w:rsidRDefault="006E49E6" w:rsidP="00D24328">
            <w:pPr>
              <w:widowControl w:val="0"/>
              <w:adjustRightInd w:val="0"/>
              <w:spacing w:line="360" w:lineRule="auto"/>
              <w:jc w:val="both"/>
              <w:rPr>
                <w:rFonts w:ascii="Book Antiqua" w:hAnsi="Book Antiqua"/>
                <w:color w:val="000000"/>
              </w:rPr>
            </w:pPr>
            <w:r w:rsidRPr="006E49E6">
              <w:rPr>
                <w:rFonts w:ascii="Book Antiqua" w:hAnsi="Book Antiqua"/>
                <w:color w:val="000000"/>
              </w:rPr>
              <w:t>1 (</w:t>
            </w:r>
            <w:r w:rsidR="00D24328">
              <w:rPr>
                <w:rFonts w:ascii="Book Antiqua" w:hAnsi="Book Antiqua" w:hint="eastAsia"/>
                <w:color w:val="000000"/>
                <w:lang w:eastAsia="zh-CN"/>
              </w:rPr>
              <w:t>r</w:t>
            </w:r>
            <w:r w:rsidRPr="006E49E6">
              <w:rPr>
                <w:rFonts w:ascii="Book Antiqua" w:hAnsi="Book Antiqua"/>
                <w:color w:val="000000"/>
              </w:rPr>
              <w:t>eference)</w:t>
            </w:r>
          </w:p>
        </w:tc>
        <w:tc>
          <w:tcPr>
            <w:tcW w:w="602" w:type="pct"/>
            <w:shd w:val="clear" w:color="auto" w:fill="auto"/>
            <w:tcMar>
              <w:left w:w="58" w:type="dxa"/>
              <w:right w:w="58" w:type="dxa"/>
            </w:tcMar>
          </w:tcPr>
          <w:p w14:paraId="3BC5B2FD"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Pr>
          <w:p w14:paraId="2A707804"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 (</w:t>
            </w:r>
            <w:r>
              <w:rPr>
                <w:rFonts w:ascii="Book Antiqua" w:hAnsi="Book Antiqua" w:hint="eastAsia"/>
                <w:color w:val="000000"/>
                <w:lang w:eastAsia="zh-CN"/>
              </w:rPr>
              <w:t>r</w:t>
            </w:r>
            <w:r w:rsidRPr="006E49E6">
              <w:rPr>
                <w:rFonts w:ascii="Book Antiqua" w:hAnsi="Book Antiqua"/>
                <w:color w:val="000000"/>
              </w:rPr>
              <w:t>eference)</w:t>
            </w:r>
          </w:p>
        </w:tc>
        <w:tc>
          <w:tcPr>
            <w:tcW w:w="457" w:type="pct"/>
            <w:shd w:val="clear" w:color="auto" w:fill="auto"/>
          </w:tcPr>
          <w:p w14:paraId="37B8FEB4" w14:textId="77777777" w:rsidR="006E49E6" w:rsidRPr="006E49E6" w:rsidRDefault="006E49E6" w:rsidP="006E49E6">
            <w:pPr>
              <w:widowControl w:val="0"/>
              <w:adjustRightInd w:val="0"/>
              <w:spacing w:line="360" w:lineRule="auto"/>
              <w:jc w:val="both"/>
              <w:rPr>
                <w:rFonts w:ascii="Book Antiqua" w:hAnsi="Book Antiqua"/>
                <w:color w:val="000000"/>
              </w:rPr>
            </w:pPr>
          </w:p>
        </w:tc>
      </w:tr>
      <w:tr w:rsidR="006E49E6" w:rsidRPr="006E49E6" w14:paraId="200E588F" w14:textId="77777777" w:rsidTr="001B0792">
        <w:trPr>
          <w:cantSplit/>
        </w:trPr>
        <w:tc>
          <w:tcPr>
            <w:tcW w:w="1158" w:type="pct"/>
            <w:shd w:val="clear" w:color="auto" w:fill="auto"/>
            <w:tcMar>
              <w:left w:w="58" w:type="dxa"/>
              <w:right w:w="58" w:type="dxa"/>
            </w:tcMar>
          </w:tcPr>
          <w:p w14:paraId="39344C21"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Insurance</w:t>
            </w:r>
            <w:r>
              <w:rPr>
                <w:rFonts w:ascii="Book Antiqua" w:hAnsi="Book Antiqua" w:hint="eastAsia"/>
                <w:color w:val="000000"/>
                <w:lang w:eastAsia="zh-CN"/>
              </w:rPr>
              <w:t xml:space="preserve"> t</w:t>
            </w:r>
            <w:r w:rsidRPr="006E49E6">
              <w:rPr>
                <w:rFonts w:ascii="Book Antiqua" w:hAnsi="Book Antiqua"/>
                <w:color w:val="000000"/>
              </w:rPr>
              <w:t>ype</w:t>
            </w:r>
          </w:p>
        </w:tc>
        <w:tc>
          <w:tcPr>
            <w:tcW w:w="527" w:type="pct"/>
            <w:shd w:val="clear" w:color="auto" w:fill="auto"/>
            <w:tcMar>
              <w:left w:w="58" w:type="dxa"/>
              <w:right w:w="58" w:type="dxa"/>
            </w:tcMar>
          </w:tcPr>
          <w:p w14:paraId="26596A01"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Mar>
              <w:left w:w="58" w:type="dxa"/>
              <w:right w:w="58" w:type="dxa"/>
            </w:tcMar>
          </w:tcPr>
          <w:p w14:paraId="4F445DF0"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602" w:type="pct"/>
            <w:shd w:val="clear" w:color="auto" w:fill="auto"/>
            <w:tcMar>
              <w:left w:w="58" w:type="dxa"/>
              <w:right w:w="58" w:type="dxa"/>
            </w:tcMar>
          </w:tcPr>
          <w:p w14:paraId="0CD49529" w14:textId="77777777" w:rsidR="006E49E6" w:rsidRPr="006E49E6" w:rsidRDefault="006E49E6" w:rsidP="006E49E6">
            <w:pPr>
              <w:widowControl w:val="0"/>
              <w:adjustRightInd w:val="0"/>
              <w:spacing w:line="360" w:lineRule="auto"/>
              <w:jc w:val="both"/>
              <w:rPr>
                <w:rFonts w:ascii="Book Antiqua" w:hAnsi="Book Antiqua"/>
                <w:b/>
                <w:bCs/>
                <w:color w:val="000000"/>
              </w:rPr>
            </w:pPr>
          </w:p>
        </w:tc>
        <w:tc>
          <w:tcPr>
            <w:tcW w:w="1128" w:type="pct"/>
            <w:shd w:val="clear" w:color="auto" w:fill="auto"/>
          </w:tcPr>
          <w:p w14:paraId="526AF89F" w14:textId="77777777" w:rsidR="006E49E6" w:rsidRPr="006E49E6" w:rsidRDefault="006E49E6" w:rsidP="006E49E6">
            <w:pPr>
              <w:widowControl w:val="0"/>
              <w:adjustRightInd w:val="0"/>
              <w:spacing w:line="360" w:lineRule="auto"/>
              <w:jc w:val="both"/>
              <w:rPr>
                <w:rFonts w:ascii="Book Antiqua" w:hAnsi="Book Antiqua"/>
                <w:b/>
                <w:bCs/>
                <w:color w:val="000000"/>
              </w:rPr>
            </w:pPr>
          </w:p>
        </w:tc>
        <w:tc>
          <w:tcPr>
            <w:tcW w:w="457" w:type="pct"/>
            <w:shd w:val="clear" w:color="auto" w:fill="auto"/>
          </w:tcPr>
          <w:p w14:paraId="6CD0C479" w14:textId="77777777" w:rsidR="006E49E6" w:rsidRPr="006E49E6" w:rsidRDefault="006E49E6" w:rsidP="006E49E6">
            <w:pPr>
              <w:widowControl w:val="0"/>
              <w:adjustRightInd w:val="0"/>
              <w:spacing w:line="360" w:lineRule="auto"/>
              <w:jc w:val="both"/>
              <w:rPr>
                <w:rFonts w:ascii="Book Antiqua" w:hAnsi="Book Antiqua"/>
                <w:b/>
                <w:bCs/>
                <w:color w:val="000000"/>
              </w:rPr>
            </w:pPr>
          </w:p>
        </w:tc>
      </w:tr>
      <w:tr w:rsidR="006E49E6" w:rsidRPr="006E49E6" w14:paraId="5BD0FD8E" w14:textId="77777777" w:rsidTr="001B0792">
        <w:trPr>
          <w:cantSplit/>
        </w:trPr>
        <w:tc>
          <w:tcPr>
            <w:tcW w:w="1158" w:type="pct"/>
            <w:shd w:val="clear" w:color="auto" w:fill="auto"/>
            <w:tcMar>
              <w:left w:w="58" w:type="dxa"/>
              <w:right w:w="58" w:type="dxa"/>
            </w:tcMar>
          </w:tcPr>
          <w:p w14:paraId="61683080"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Medicaid</w:t>
            </w:r>
          </w:p>
        </w:tc>
        <w:tc>
          <w:tcPr>
            <w:tcW w:w="527" w:type="pct"/>
            <w:shd w:val="clear" w:color="auto" w:fill="auto"/>
            <w:tcMar>
              <w:left w:w="58" w:type="dxa"/>
              <w:right w:w="58" w:type="dxa"/>
            </w:tcMar>
          </w:tcPr>
          <w:p w14:paraId="7519946F"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2415</w:t>
            </w:r>
          </w:p>
        </w:tc>
        <w:tc>
          <w:tcPr>
            <w:tcW w:w="1128" w:type="pct"/>
            <w:shd w:val="clear" w:color="auto" w:fill="auto"/>
            <w:tcMar>
              <w:left w:w="58" w:type="dxa"/>
              <w:right w:w="58" w:type="dxa"/>
            </w:tcMar>
          </w:tcPr>
          <w:p w14:paraId="716062C7"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0.48 (0.44-0.54)</w:t>
            </w:r>
          </w:p>
        </w:tc>
        <w:tc>
          <w:tcPr>
            <w:tcW w:w="602" w:type="pct"/>
            <w:shd w:val="clear" w:color="auto" w:fill="auto"/>
            <w:tcMar>
              <w:left w:w="58" w:type="dxa"/>
              <w:right w:w="58" w:type="dxa"/>
            </w:tcMar>
          </w:tcPr>
          <w:p w14:paraId="19BA6142"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Pr>
                <w:rFonts w:ascii="Book Antiqua" w:hAnsi="Book Antiqua" w:hint="eastAsia"/>
                <w:b/>
                <w:bCs/>
                <w:color w:val="000000"/>
                <w:lang w:eastAsia="zh-CN"/>
              </w:rPr>
              <w:t xml:space="preserve"> 0</w:t>
            </w:r>
            <w:r w:rsidRPr="006E49E6">
              <w:rPr>
                <w:rFonts w:ascii="Book Antiqua" w:hAnsi="Book Antiqua"/>
                <w:b/>
                <w:bCs/>
                <w:color w:val="000000"/>
              </w:rPr>
              <w:t>.001</w:t>
            </w:r>
          </w:p>
        </w:tc>
        <w:tc>
          <w:tcPr>
            <w:tcW w:w="1128" w:type="pct"/>
            <w:shd w:val="clear" w:color="auto" w:fill="auto"/>
          </w:tcPr>
          <w:p w14:paraId="1E31E949"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color w:val="000000"/>
              </w:rPr>
              <w:t>0.52 (0.43-0.64)</w:t>
            </w:r>
          </w:p>
        </w:tc>
        <w:tc>
          <w:tcPr>
            <w:tcW w:w="457" w:type="pct"/>
            <w:shd w:val="clear" w:color="auto" w:fill="auto"/>
          </w:tcPr>
          <w:p w14:paraId="7BCF53DB"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Pr>
                <w:rFonts w:ascii="Book Antiqua" w:hAnsi="Book Antiqua" w:hint="eastAsia"/>
                <w:b/>
                <w:bCs/>
                <w:color w:val="000000"/>
                <w:lang w:eastAsia="zh-CN"/>
              </w:rPr>
              <w:t xml:space="preserve"> 0</w:t>
            </w:r>
            <w:r w:rsidRPr="006E49E6">
              <w:rPr>
                <w:rFonts w:ascii="Book Antiqua" w:hAnsi="Book Antiqua"/>
                <w:b/>
                <w:bCs/>
                <w:color w:val="000000"/>
              </w:rPr>
              <w:t>.001</w:t>
            </w:r>
          </w:p>
        </w:tc>
      </w:tr>
      <w:tr w:rsidR="006E49E6" w:rsidRPr="006E49E6" w14:paraId="479A6C5F" w14:textId="77777777" w:rsidTr="001B0792">
        <w:trPr>
          <w:cantSplit/>
        </w:trPr>
        <w:tc>
          <w:tcPr>
            <w:tcW w:w="1158" w:type="pct"/>
            <w:shd w:val="clear" w:color="auto" w:fill="auto"/>
            <w:tcMar>
              <w:left w:w="58" w:type="dxa"/>
              <w:right w:w="58" w:type="dxa"/>
            </w:tcMar>
          </w:tcPr>
          <w:p w14:paraId="7B9C1A4E"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Medicare</w:t>
            </w:r>
          </w:p>
        </w:tc>
        <w:tc>
          <w:tcPr>
            <w:tcW w:w="527" w:type="pct"/>
            <w:shd w:val="clear" w:color="auto" w:fill="auto"/>
            <w:tcMar>
              <w:left w:w="58" w:type="dxa"/>
              <w:right w:w="58" w:type="dxa"/>
            </w:tcMar>
          </w:tcPr>
          <w:p w14:paraId="2EAA2DDB"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13412</w:t>
            </w:r>
          </w:p>
        </w:tc>
        <w:tc>
          <w:tcPr>
            <w:tcW w:w="1128" w:type="pct"/>
            <w:shd w:val="clear" w:color="auto" w:fill="auto"/>
            <w:tcMar>
              <w:left w:w="58" w:type="dxa"/>
              <w:right w:w="58" w:type="dxa"/>
            </w:tcMar>
          </w:tcPr>
          <w:p w14:paraId="51ADE66D"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0.41 (0.38-0.44)</w:t>
            </w:r>
          </w:p>
        </w:tc>
        <w:tc>
          <w:tcPr>
            <w:tcW w:w="602" w:type="pct"/>
            <w:shd w:val="clear" w:color="auto" w:fill="auto"/>
            <w:tcMar>
              <w:left w:w="58" w:type="dxa"/>
              <w:right w:w="58" w:type="dxa"/>
            </w:tcMar>
          </w:tcPr>
          <w:p w14:paraId="176DC276"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Pr>
                <w:rFonts w:ascii="Book Antiqua" w:hAnsi="Book Antiqua" w:hint="eastAsia"/>
                <w:b/>
                <w:bCs/>
                <w:color w:val="000000"/>
                <w:lang w:eastAsia="zh-CN"/>
              </w:rPr>
              <w:t xml:space="preserve"> 0</w:t>
            </w:r>
            <w:r w:rsidRPr="006E49E6">
              <w:rPr>
                <w:rFonts w:ascii="Book Antiqua" w:hAnsi="Book Antiqua"/>
                <w:b/>
                <w:bCs/>
                <w:color w:val="000000"/>
              </w:rPr>
              <w:t>.001</w:t>
            </w:r>
          </w:p>
        </w:tc>
        <w:tc>
          <w:tcPr>
            <w:tcW w:w="1128" w:type="pct"/>
            <w:shd w:val="clear" w:color="auto" w:fill="auto"/>
          </w:tcPr>
          <w:p w14:paraId="68C9DAB1"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color w:val="000000"/>
              </w:rPr>
              <w:t>0.84 (0.73-0.97)</w:t>
            </w:r>
          </w:p>
        </w:tc>
        <w:tc>
          <w:tcPr>
            <w:tcW w:w="457" w:type="pct"/>
            <w:shd w:val="clear" w:color="auto" w:fill="auto"/>
          </w:tcPr>
          <w:p w14:paraId="22D7B07D"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0.017</w:t>
            </w:r>
          </w:p>
        </w:tc>
      </w:tr>
      <w:tr w:rsidR="006E49E6" w:rsidRPr="006E49E6" w14:paraId="72224544" w14:textId="77777777" w:rsidTr="001B0792">
        <w:trPr>
          <w:cantSplit/>
        </w:trPr>
        <w:tc>
          <w:tcPr>
            <w:tcW w:w="1158" w:type="pct"/>
            <w:shd w:val="clear" w:color="auto" w:fill="auto"/>
            <w:tcMar>
              <w:left w:w="58" w:type="dxa"/>
              <w:right w:w="58" w:type="dxa"/>
            </w:tcMar>
          </w:tcPr>
          <w:p w14:paraId="0A3C64DD"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Other government</w:t>
            </w:r>
          </w:p>
        </w:tc>
        <w:tc>
          <w:tcPr>
            <w:tcW w:w="527" w:type="pct"/>
            <w:shd w:val="clear" w:color="auto" w:fill="auto"/>
            <w:tcMar>
              <w:left w:w="58" w:type="dxa"/>
              <w:right w:w="58" w:type="dxa"/>
            </w:tcMar>
          </w:tcPr>
          <w:p w14:paraId="49F6186C"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459</w:t>
            </w:r>
          </w:p>
        </w:tc>
        <w:tc>
          <w:tcPr>
            <w:tcW w:w="1128" w:type="pct"/>
            <w:shd w:val="clear" w:color="auto" w:fill="auto"/>
            <w:tcMar>
              <w:left w:w="58" w:type="dxa"/>
              <w:right w:w="58" w:type="dxa"/>
            </w:tcMar>
          </w:tcPr>
          <w:p w14:paraId="0113D289"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0.43 (0.35-0.53)</w:t>
            </w:r>
          </w:p>
        </w:tc>
        <w:tc>
          <w:tcPr>
            <w:tcW w:w="602" w:type="pct"/>
            <w:shd w:val="clear" w:color="auto" w:fill="auto"/>
            <w:tcMar>
              <w:left w:w="58" w:type="dxa"/>
              <w:right w:w="58" w:type="dxa"/>
            </w:tcMar>
          </w:tcPr>
          <w:p w14:paraId="70808970"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Pr>
                <w:rFonts w:ascii="Book Antiqua" w:hAnsi="Book Antiqua" w:hint="eastAsia"/>
                <w:b/>
                <w:bCs/>
                <w:color w:val="000000"/>
                <w:lang w:eastAsia="zh-CN"/>
              </w:rPr>
              <w:t xml:space="preserve"> 0</w:t>
            </w:r>
            <w:r w:rsidRPr="006E49E6">
              <w:rPr>
                <w:rFonts w:ascii="Book Antiqua" w:hAnsi="Book Antiqua"/>
                <w:b/>
                <w:bCs/>
                <w:color w:val="000000"/>
              </w:rPr>
              <w:t>.001</w:t>
            </w:r>
          </w:p>
        </w:tc>
        <w:tc>
          <w:tcPr>
            <w:tcW w:w="1128" w:type="pct"/>
            <w:shd w:val="clear" w:color="auto" w:fill="auto"/>
          </w:tcPr>
          <w:p w14:paraId="0E258C52"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color w:val="000000"/>
              </w:rPr>
              <w:t>0.74 (0.50-1.09)</w:t>
            </w:r>
          </w:p>
        </w:tc>
        <w:tc>
          <w:tcPr>
            <w:tcW w:w="457" w:type="pct"/>
            <w:shd w:val="clear" w:color="auto" w:fill="auto"/>
          </w:tcPr>
          <w:p w14:paraId="5184E3C1"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color w:val="000000"/>
              </w:rPr>
              <w:t>0.123</w:t>
            </w:r>
          </w:p>
        </w:tc>
      </w:tr>
      <w:tr w:rsidR="006E49E6" w:rsidRPr="006E49E6" w14:paraId="180720D6" w14:textId="77777777" w:rsidTr="001B0792">
        <w:trPr>
          <w:cantSplit/>
        </w:trPr>
        <w:tc>
          <w:tcPr>
            <w:tcW w:w="1158" w:type="pct"/>
            <w:shd w:val="clear" w:color="auto" w:fill="auto"/>
            <w:tcMar>
              <w:left w:w="58" w:type="dxa"/>
              <w:right w:w="58" w:type="dxa"/>
            </w:tcMar>
          </w:tcPr>
          <w:p w14:paraId="27C83FF6"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Not insured</w:t>
            </w:r>
          </w:p>
        </w:tc>
        <w:tc>
          <w:tcPr>
            <w:tcW w:w="527" w:type="pct"/>
            <w:shd w:val="clear" w:color="auto" w:fill="auto"/>
            <w:tcMar>
              <w:left w:w="58" w:type="dxa"/>
              <w:right w:w="58" w:type="dxa"/>
            </w:tcMar>
          </w:tcPr>
          <w:p w14:paraId="484A7664"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1404</w:t>
            </w:r>
          </w:p>
        </w:tc>
        <w:tc>
          <w:tcPr>
            <w:tcW w:w="1128" w:type="pct"/>
            <w:shd w:val="clear" w:color="auto" w:fill="auto"/>
            <w:tcMar>
              <w:left w:w="58" w:type="dxa"/>
              <w:right w:w="58" w:type="dxa"/>
            </w:tcMar>
          </w:tcPr>
          <w:p w14:paraId="6BACB2BE"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0.39 (0.35-0.45)</w:t>
            </w:r>
          </w:p>
        </w:tc>
        <w:tc>
          <w:tcPr>
            <w:tcW w:w="602" w:type="pct"/>
            <w:shd w:val="clear" w:color="auto" w:fill="auto"/>
            <w:tcMar>
              <w:left w:w="58" w:type="dxa"/>
              <w:right w:w="58" w:type="dxa"/>
            </w:tcMar>
          </w:tcPr>
          <w:p w14:paraId="5B5209C0"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Pr>
                <w:rFonts w:ascii="Book Antiqua" w:hAnsi="Book Antiqua" w:hint="eastAsia"/>
                <w:b/>
                <w:bCs/>
                <w:color w:val="000000"/>
                <w:lang w:eastAsia="zh-CN"/>
              </w:rPr>
              <w:t xml:space="preserve"> 0</w:t>
            </w:r>
            <w:r w:rsidRPr="006E49E6">
              <w:rPr>
                <w:rFonts w:ascii="Book Antiqua" w:hAnsi="Book Antiqua"/>
                <w:b/>
                <w:bCs/>
                <w:color w:val="000000"/>
              </w:rPr>
              <w:t>.001</w:t>
            </w:r>
          </w:p>
        </w:tc>
        <w:tc>
          <w:tcPr>
            <w:tcW w:w="1128" w:type="pct"/>
            <w:shd w:val="clear" w:color="auto" w:fill="auto"/>
          </w:tcPr>
          <w:p w14:paraId="754CE5C9"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color w:val="000000"/>
              </w:rPr>
              <w:t>0.41 (0.33-0.52)</w:t>
            </w:r>
          </w:p>
        </w:tc>
        <w:tc>
          <w:tcPr>
            <w:tcW w:w="457" w:type="pct"/>
            <w:shd w:val="clear" w:color="auto" w:fill="auto"/>
          </w:tcPr>
          <w:p w14:paraId="22184476"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Pr>
                <w:rFonts w:ascii="Book Antiqua" w:hAnsi="Book Antiqua" w:hint="eastAsia"/>
                <w:b/>
                <w:bCs/>
                <w:color w:val="000000"/>
                <w:lang w:eastAsia="zh-CN"/>
              </w:rPr>
              <w:t xml:space="preserve"> 0</w:t>
            </w:r>
            <w:r w:rsidRPr="006E49E6">
              <w:rPr>
                <w:rFonts w:ascii="Book Antiqua" w:hAnsi="Book Antiqua"/>
                <w:b/>
                <w:bCs/>
                <w:color w:val="000000"/>
              </w:rPr>
              <w:t>.001</w:t>
            </w:r>
          </w:p>
        </w:tc>
      </w:tr>
      <w:tr w:rsidR="006E49E6" w:rsidRPr="006E49E6" w14:paraId="53027BAD" w14:textId="77777777" w:rsidTr="001B0792">
        <w:trPr>
          <w:cantSplit/>
        </w:trPr>
        <w:tc>
          <w:tcPr>
            <w:tcW w:w="1158" w:type="pct"/>
            <w:shd w:val="clear" w:color="auto" w:fill="auto"/>
            <w:tcMar>
              <w:left w:w="58" w:type="dxa"/>
              <w:right w:w="58" w:type="dxa"/>
            </w:tcMar>
          </w:tcPr>
          <w:p w14:paraId="64836D88"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Private</w:t>
            </w:r>
          </w:p>
        </w:tc>
        <w:tc>
          <w:tcPr>
            <w:tcW w:w="527" w:type="pct"/>
            <w:shd w:val="clear" w:color="auto" w:fill="auto"/>
            <w:tcMar>
              <w:left w:w="58" w:type="dxa"/>
              <w:right w:w="58" w:type="dxa"/>
            </w:tcMar>
          </w:tcPr>
          <w:p w14:paraId="210DF8AA"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10923</w:t>
            </w:r>
          </w:p>
        </w:tc>
        <w:tc>
          <w:tcPr>
            <w:tcW w:w="1128" w:type="pct"/>
            <w:shd w:val="clear" w:color="auto" w:fill="auto"/>
            <w:tcMar>
              <w:left w:w="58" w:type="dxa"/>
              <w:right w:w="58" w:type="dxa"/>
            </w:tcMar>
          </w:tcPr>
          <w:p w14:paraId="300947B5" w14:textId="65046EEF" w:rsidR="006E49E6" w:rsidRPr="006E49E6" w:rsidRDefault="006E49E6" w:rsidP="00D24328">
            <w:pPr>
              <w:widowControl w:val="0"/>
              <w:adjustRightInd w:val="0"/>
              <w:spacing w:line="360" w:lineRule="auto"/>
              <w:jc w:val="both"/>
              <w:rPr>
                <w:rFonts w:ascii="Book Antiqua" w:hAnsi="Book Antiqua"/>
                <w:color w:val="000000"/>
              </w:rPr>
            </w:pPr>
            <w:r w:rsidRPr="006E49E6">
              <w:rPr>
                <w:rFonts w:ascii="Book Antiqua" w:hAnsi="Book Antiqua"/>
                <w:color w:val="000000"/>
              </w:rPr>
              <w:t>1 (</w:t>
            </w:r>
            <w:r w:rsidR="00D24328">
              <w:rPr>
                <w:rFonts w:ascii="Book Antiqua" w:hAnsi="Book Antiqua" w:hint="eastAsia"/>
                <w:color w:val="000000"/>
                <w:lang w:eastAsia="zh-CN"/>
              </w:rPr>
              <w:t>r</w:t>
            </w:r>
            <w:r w:rsidRPr="006E49E6">
              <w:rPr>
                <w:rFonts w:ascii="Book Antiqua" w:hAnsi="Book Antiqua"/>
                <w:color w:val="000000"/>
              </w:rPr>
              <w:t>eference)</w:t>
            </w:r>
          </w:p>
        </w:tc>
        <w:tc>
          <w:tcPr>
            <w:tcW w:w="602" w:type="pct"/>
            <w:shd w:val="clear" w:color="auto" w:fill="auto"/>
            <w:tcMar>
              <w:left w:w="58" w:type="dxa"/>
              <w:right w:w="58" w:type="dxa"/>
            </w:tcMar>
          </w:tcPr>
          <w:p w14:paraId="6F10BC33"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Pr>
          <w:p w14:paraId="7010DB5F"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 (</w:t>
            </w:r>
            <w:r>
              <w:rPr>
                <w:rFonts w:ascii="Book Antiqua" w:hAnsi="Book Antiqua" w:hint="eastAsia"/>
                <w:color w:val="000000"/>
                <w:lang w:eastAsia="zh-CN"/>
              </w:rPr>
              <w:t>r</w:t>
            </w:r>
            <w:r w:rsidRPr="006E49E6">
              <w:rPr>
                <w:rFonts w:ascii="Book Antiqua" w:hAnsi="Book Antiqua"/>
                <w:color w:val="000000"/>
              </w:rPr>
              <w:t>eference)</w:t>
            </w:r>
          </w:p>
        </w:tc>
        <w:tc>
          <w:tcPr>
            <w:tcW w:w="457" w:type="pct"/>
            <w:shd w:val="clear" w:color="auto" w:fill="auto"/>
          </w:tcPr>
          <w:p w14:paraId="51BCCC9D" w14:textId="77777777" w:rsidR="006E49E6" w:rsidRPr="006E49E6" w:rsidRDefault="006E49E6" w:rsidP="006E49E6">
            <w:pPr>
              <w:widowControl w:val="0"/>
              <w:adjustRightInd w:val="0"/>
              <w:spacing w:line="360" w:lineRule="auto"/>
              <w:jc w:val="both"/>
              <w:rPr>
                <w:rFonts w:ascii="Book Antiqua" w:hAnsi="Book Antiqua"/>
                <w:color w:val="000000"/>
              </w:rPr>
            </w:pPr>
          </w:p>
        </w:tc>
      </w:tr>
      <w:tr w:rsidR="006E49E6" w:rsidRPr="006E49E6" w14:paraId="0CB2BD04" w14:textId="77777777" w:rsidTr="001B0792">
        <w:trPr>
          <w:cantSplit/>
        </w:trPr>
        <w:tc>
          <w:tcPr>
            <w:tcW w:w="1158" w:type="pct"/>
            <w:shd w:val="clear" w:color="auto" w:fill="auto"/>
            <w:tcMar>
              <w:left w:w="58" w:type="dxa"/>
              <w:right w:w="58" w:type="dxa"/>
            </w:tcMar>
          </w:tcPr>
          <w:p w14:paraId="214F711E"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Income</w:t>
            </w:r>
            <w:r>
              <w:rPr>
                <w:rFonts w:ascii="Book Antiqua" w:hAnsi="Book Antiqua" w:hint="eastAsia"/>
                <w:color w:val="000000"/>
                <w:lang w:eastAsia="zh-CN"/>
              </w:rPr>
              <w:t xml:space="preserve"> </w:t>
            </w:r>
            <w:r w:rsidRPr="006E49E6">
              <w:rPr>
                <w:rFonts w:ascii="Book Antiqua" w:hAnsi="Book Antiqua"/>
                <w:color w:val="000000"/>
              </w:rPr>
              <w:t>quartiles</w:t>
            </w:r>
            <w:r>
              <w:rPr>
                <w:rFonts w:ascii="Book Antiqua" w:hAnsi="Book Antiqua"/>
                <w:color w:val="000000"/>
                <w:lang w:eastAsia="zh-CN"/>
              </w:rPr>
              <w:t xml:space="preserve"> </w:t>
            </w:r>
            <w:r w:rsidRPr="006E49E6">
              <w:rPr>
                <w:rFonts w:ascii="Book Antiqua" w:hAnsi="Book Antiqua"/>
                <w:color w:val="000000"/>
              </w:rPr>
              <w:t>for</w:t>
            </w:r>
            <w:r>
              <w:rPr>
                <w:rFonts w:ascii="Book Antiqua" w:hAnsi="Book Antiqua"/>
                <w:color w:val="000000"/>
                <w:lang w:eastAsia="zh-CN"/>
              </w:rPr>
              <w:t xml:space="preserve"> </w:t>
            </w:r>
            <w:r w:rsidRPr="006E49E6">
              <w:rPr>
                <w:rFonts w:ascii="Book Antiqua" w:hAnsi="Book Antiqua"/>
                <w:color w:val="000000"/>
              </w:rPr>
              <w:t>place</w:t>
            </w:r>
            <w:r>
              <w:rPr>
                <w:rFonts w:ascii="Book Antiqua" w:hAnsi="Book Antiqua"/>
                <w:color w:val="000000"/>
                <w:lang w:eastAsia="zh-CN"/>
              </w:rPr>
              <w:t xml:space="preserve"> </w:t>
            </w:r>
            <w:r w:rsidRPr="006E49E6">
              <w:rPr>
                <w:rFonts w:ascii="Book Antiqua" w:hAnsi="Book Antiqua"/>
                <w:color w:val="000000"/>
              </w:rPr>
              <w:t>of</w:t>
            </w:r>
            <w:r>
              <w:rPr>
                <w:rFonts w:ascii="Book Antiqua" w:hAnsi="Book Antiqua"/>
                <w:color w:val="000000"/>
                <w:lang w:eastAsia="zh-CN"/>
              </w:rPr>
              <w:t xml:space="preserve"> </w:t>
            </w:r>
            <w:r w:rsidRPr="006E49E6">
              <w:rPr>
                <w:rFonts w:ascii="Book Antiqua" w:hAnsi="Book Antiqua"/>
                <w:color w:val="000000"/>
              </w:rPr>
              <w:t>residence</w:t>
            </w:r>
          </w:p>
        </w:tc>
        <w:tc>
          <w:tcPr>
            <w:tcW w:w="527" w:type="pct"/>
            <w:shd w:val="clear" w:color="auto" w:fill="auto"/>
            <w:tcMar>
              <w:left w:w="58" w:type="dxa"/>
              <w:right w:w="58" w:type="dxa"/>
            </w:tcMar>
          </w:tcPr>
          <w:p w14:paraId="7FB35A7F"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Mar>
              <w:left w:w="58" w:type="dxa"/>
              <w:right w:w="58" w:type="dxa"/>
            </w:tcMar>
          </w:tcPr>
          <w:p w14:paraId="1EA3A8BC"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602" w:type="pct"/>
            <w:shd w:val="clear" w:color="auto" w:fill="auto"/>
            <w:tcMar>
              <w:left w:w="58" w:type="dxa"/>
              <w:right w:w="58" w:type="dxa"/>
            </w:tcMar>
          </w:tcPr>
          <w:p w14:paraId="078CEBAC" w14:textId="77777777" w:rsidR="006E49E6" w:rsidRPr="006E49E6" w:rsidRDefault="006E49E6" w:rsidP="006E49E6">
            <w:pPr>
              <w:widowControl w:val="0"/>
              <w:adjustRightInd w:val="0"/>
              <w:spacing w:line="360" w:lineRule="auto"/>
              <w:jc w:val="both"/>
              <w:rPr>
                <w:rFonts w:ascii="Book Antiqua" w:hAnsi="Book Antiqua"/>
                <w:b/>
                <w:bCs/>
                <w:color w:val="000000"/>
              </w:rPr>
            </w:pPr>
          </w:p>
        </w:tc>
        <w:tc>
          <w:tcPr>
            <w:tcW w:w="1128" w:type="pct"/>
            <w:shd w:val="clear" w:color="auto" w:fill="auto"/>
          </w:tcPr>
          <w:p w14:paraId="4439E1E0" w14:textId="77777777" w:rsidR="006E49E6" w:rsidRPr="006E49E6" w:rsidRDefault="006E49E6" w:rsidP="006E49E6">
            <w:pPr>
              <w:widowControl w:val="0"/>
              <w:adjustRightInd w:val="0"/>
              <w:spacing w:line="360" w:lineRule="auto"/>
              <w:jc w:val="both"/>
              <w:rPr>
                <w:rFonts w:ascii="Book Antiqua" w:hAnsi="Book Antiqua"/>
                <w:b/>
                <w:bCs/>
                <w:color w:val="000000"/>
              </w:rPr>
            </w:pPr>
          </w:p>
        </w:tc>
        <w:tc>
          <w:tcPr>
            <w:tcW w:w="457" w:type="pct"/>
            <w:shd w:val="clear" w:color="auto" w:fill="auto"/>
          </w:tcPr>
          <w:p w14:paraId="7B9B37A5" w14:textId="77777777" w:rsidR="006E49E6" w:rsidRPr="006E49E6" w:rsidRDefault="006E49E6" w:rsidP="006E49E6">
            <w:pPr>
              <w:widowControl w:val="0"/>
              <w:adjustRightInd w:val="0"/>
              <w:spacing w:line="360" w:lineRule="auto"/>
              <w:jc w:val="both"/>
              <w:rPr>
                <w:rFonts w:ascii="Book Antiqua" w:hAnsi="Book Antiqua"/>
                <w:b/>
                <w:bCs/>
                <w:color w:val="000000"/>
              </w:rPr>
            </w:pPr>
          </w:p>
        </w:tc>
      </w:tr>
      <w:tr w:rsidR="006E49E6" w:rsidRPr="006E49E6" w14:paraId="536D615E" w14:textId="77777777" w:rsidTr="001B0792">
        <w:trPr>
          <w:cantSplit/>
        </w:trPr>
        <w:tc>
          <w:tcPr>
            <w:tcW w:w="1158" w:type="pct"/>
            <w:shd w:val="clear" w:color="auto" w:fill="auto"/>
            <w:tcMar>
              <w:left w:w="58" w:type="dxa"/>
              <w:right w:w="58" w:type="dxa"/>
            </w:tcMar>
          </w:tcPr>
          <w:p w14:paraId="4009F089"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Less than $30000</w:t>
            </w:r>
          </w:p>
        </w:tc>
        <w:tc>
          <w:tcPr>
            <w:tcW w:w="527" w:type="pct"/>
            <w:shd w:val="clear" w:color="auto" w:fill="auto"/>
            <w:tcMar>
              <w:left w:w="58" w:type="dxa"/>
              <w:right w:w="58" w:type="dxa"/>
            </w:tcMar>
          </w:tcPr>
          <w:p w14:paraId="585D8671"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3918</w:t>
            </w:r>
          </w:p>
        </w:tc>
        <w:tc>
          <w:tcPr>
            <w:tcW w:w="1128" w:type="pct"/>
            <w:shd w:val="clear" w:color="auto" w:fill="auto"/>
            <w:tcMar>
              <w:left w:w="58" w:type="dxa"/>
              <w:right w:w="58" w:type="dxa"/>
            </w:tcMar>
          </w:tcPr>
          <w:p w14:paraId="16FB929E"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 (</w:t>
            </w:r>
            <w:r>
              <w:rPr>
                <w:rFonts w:ascii="Book Antiqua" w:hAnsi="Book Antiqua" w:hint="eastAsia"/>
                <w:color w:val="000000"/>
                <w:lang w:eastAsia="zh-CN"/>
              </w:rPr>
              <w:t>r</w:t>
            </w:r>
            <w:r w:rsidRPr="006E49E6">
              <w:rPr>
                <w:rFonts w:ascii="Book Antiqua" w:hAnsi="Book Antiqua"/>
                <w:color w:val="000000"/>
              </w:rPr>
              <w:t>eference)</w:t>
            </w:r>
          </w:p>
        </w:tc>
        <w:tc>
          <w:tcPr>
            <w:tcW w:w="602" w:type="pct"/>
            <w:shd w:val="clear" w:color="auto" w:fill="auto"/>
            <w:tcMar>
              <w:left w:w="58" w:type="dxa"/>
              <w:right w:w="58" w:type="dxa"/>
            </w:tcMar>
          </w:tcPr>
          <w:p w14:paraId="4C346AA6"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Pr>
          <w:p w14:paraId="11EC4570"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 (</w:t>
            </w:r>
            <w:r>
              <w:rPr>
                <w:rFonts w:ascii="Book Antiqua" w:hAnsi="Book Antiqua" w:hint="eastAsia"/>
                <w:color w:val="000000"/>
                <w:lang w:eastAsia="zh-CN"/>
              </w:rPr>
              <w:t>r</w:t>
            </w:r>
            <w:r w:rsidRPr="006E49E6">
              <w:rPr>
                <w:rFonts w:ascii="Book Antiqua" w:hAnsi="Book Antiqua"/>
                <w:color w:val="000000"/>
              </w:rPr>
              <w:t>eference)</w:t>
            </w:r>
          </w:p>
        </w:tc>
        <w:tc>
          <w:tcPr>
            <w:tcW w:w="457" w:type="pct"/>
            <w:shd w:val="clear" w:color="auto" w:fill="auto"/>
          </w:tcPr>
          <w:p w14:paraId="30309914" w14:textId="77777777" w:rsidR="006E49E6" w:rsidRPr="006E49E6" w:rsidRDefault="006E49E6" w:rsidP="006E49E6">
            <w:pPr>
              <w:widowControl w:val="0"/>
              <w:adjustRightInd w:val="0"/>
              <w:spacing w:line="360" w:lineRule="auto"/>
              <w:jc w:val="both"/>
              <w:rPr>
                <w:rFonts w:ascii="Book Antiqua" w:hAnsi="Book Antiqua"/>
                <w:color w:val="000000"/>
              </w:rPr>
            </w:pPr>
          </w:p>
        </w:tc>
      </w:tr>
      <w:tr w:rsidR="006E49E6" w:rsidRPr="006E49E6" w14:paraId="7EFBB5B1" w14:textId="77777777" w:rsidTr="001B0792">
        <w:trPr>
          <w:cantSplit/>
        </w:trPr>
        <w:tc>
          <w:tcPr>
            <w:tcW w:w="1158" w:type="pct"/>
            <w:shd w:val="clear" w:color="auto" w:fill="auto"/>
            <w:tcMar>
              <w:left w:w="58" w:type="dxa"/>
              <w:right w:w="58" w:type="dxa"/>
            </w:tcMar>
          </w:tcPr>
          <w:p w14:paraId="263D2978"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$30000-$34999</w:t>
            </w:r>
          </w:p>
        </w:tc>
        <w:tc>
          <w:tcPr>
            <w:tcW w:w="527" w:type="pct"/>
            <w:shd w:val="clear" w:color="auto" w:fill="auto"/>
            <w:tcMar>
              <w:left w:w="58" w:type="dxa"/>
              <w:right w:w="58" w:type="dxa"/>
            </w:tcMar>
          </w:tcPr>
          <w:p w14:paraId="136C9DAA"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5362</w:t>
            </w:r>
          </w:p>
        </w:tc>
        <w:tc>
          <w:tcPr>
            <w:tcW w:w="1128" w:type="pct"/>
            <w:shd w:val="clear" w:color="auto" w:fill="auto"/>
            <w:tcMar>
              <w:left w:w="58" w:type="dxa"/>
              <w:right w:w="58" w:type="dxa"/>
            </w:tcMar>
          </w:tcPr>
          <w:p w14:paraId="48E937A8"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1.27 (1.16-1.39)</w:t>
            </w:r>
          </w:p>
        </w:tc>
        <w:tc>
          <w:tcPr>
            <w:tcW w:w="602" w:type="pct"/>
            <w:shd w:val="clear" w:color="auto" w:fill="auto"/>
            <w:tcMar>
              <w:left w:w="58" w:type="dxa"/>
              <w:right w:w="58" w:type="dxa"/>
            </w:tcMar>
          </w:tcPr>
          <w:p w14:paraId="36090B03"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Pr>
                <w:rFonts w:ascii="Book Antiqua" w:hAnsi="Book Antiqua" w:hint="eastAsia"/>
                <w:b/>
                <w:bCs/>
                <w:color w:val="000000"/>
                <w:lang w:eastAsia="zh-CN"/>
              </w:rPr>
              <w:t xml:space="preserve"> 0</w:t>
            </w:r>
            <w:r w:rsidRPr="006E49E6">
              <w:rPr>
                <w:rFonts w:ascii="Book Antiqua" w:hAnsi="Book Antiqua"/>
                <w:b/>
                <w:bCs/>
                <w:color w:val="000000"/>
              </w:rPr>
              <w:t>.001</w:t>
            </w:r>
          </w:p>
        </w:tc>
        <w:tc>
          <w:tcPr>
            <w:tcW w:w="1128" w:type="pct"/>
            <w:shd w:val="clear" w:color="auto" w:fill="auto"/>
          </w:tcPr>
          <w:p w14:paraId="13F849E9"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color w:val="000000"/>
              </w:rPr>
              <w:t>1.12 (0.95-1.33)</w:t>
            </w:r>
          </w:p>
        </w:tc>
        <w:tc>
          <w:tcPr>
            <w:tcW w:w="457" w:type="pct"/>
            <w:shd w:val="clear" w:color="auto" w:fill="auto"/>
          </w:tcPr>
          <w:p w14:paraId="37381EA0"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color w:val="000000"/>
              </w:rPr>
              <w:t>0.172</w:t>
            </w:r>
          </w:p>
        </w:tc>
      </w:tr>
      <w:tr w:rsidR="006E49E6" w:rsidRPr="006E49E6" w14:paraId="0F6269F6" w14:textId="77777777" w:rsidTr="001B0792">
        <w:trPr>
          <w:cantSplit/>
        </w:trPr>
        <w:tc>
          <w:tcPr>
            <w:tcW w:w="1158" w:type="pct"/>
            <w:shd w:val="clear" w:color="auto" w:fill="auto"/>
            <w:tcMar>
              <w:left w:w="58" w:type="dxa"/>
              <w:right w:w="58" w:type="dxa"/>
            </w:tcMar>
          </w:tcPr>
          <w:p w14:paraId="197631C7"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$35000-$45999</w:t>
            </w:r>
          </w:p>
        </w:tc>
        <w:tc>
          <w:tcPr>
            <w:tcW w:w="527" w:type="pct"/>
            <w:shd w:val="clear" w:color="auto" w:fill="auto"/>
            <w:tcMar>
              <w:left w:w="58" w:type="dxa"/>
              <w:right w:w="58" w:type="dxa"/>
            </w:tcMar>
          </w:tcPr>
          <w:p w14:paraId="6660571D"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8066</w:t>
            </w:r>
          </w:p>
        </w:tc>
        <w:tc>
          <w:tcPr>
            <w:tcW w:w="1128" w:type="pct"/>
            <w:shd w:val="clear" w:color="auto" w:fill="auto"/>
            <w:tcMar>
              <w:left w:w="58" w:type="dxa"/>
              <w:right w:w="58" w:type="dxa"/>
            </w:tcMar>
          </w:tcPr>
          <w:p w14:paraId="18FAD9BD"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1.40 (1.29-1.53)</w:t>
            </w:r>
          </w:p>
        </w:tc>
        <w:tc>
          <w:tcPr>
            <w:tcW w:w="602" w:type="pct"/>
            <w:shd w:val="clear" w:color="auto" w:fill="auto"/>
            <w:tcMar>
              <w:left w:w="58" w:type="dxa"/>
              <w:right w:w="58" w:type="dxa"/>
            </w:tcMar>
          </w:tcPr>
          <w:p w14:paraId="6A7FF835"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Pr>
                <w:rFonts w:ascii="Book Antiqua" w:hAnsi="Book Antiqua" w:hint="eastAsia"/>
                <w:b/>
                <w:bCs/>
                <w:color w:val="000000"/>
                <w:lang w:eastAsia="zh-CN"/>
              </w:rPr>
              <w:t xml:space="preserve"> 0</w:t>
            </w:r>
            <w:r w:rsidRPr="006E49E6">
              <w:rPr>
                <w:rFonts w:ascii="Book Antiqua" w:hAnsi="Book Antiqua"/>
                <w:b/>
                <w:bCs/>
                <w:color w:val="000000"/>
              </w:rPr>
              <w:t>.001</w:t>
            </w:r>
          </w:p>
        </w:tc>
        <w:tc>
          <w:tcPr>
            <w:tcW w:w="1128" w:type="pct"/>
            <w:shd w:val="clear" w:color="auto" w:fill="auto"/>
          </w:tcPr>
          <w:p w14:paraId="4A61ED35"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color w:val="000000"/>
              </w:rPr>
              <w:t>1.31 (1.12-1.54)</w:t>
            </w:r>
          </w:p>
        </w:tc>
        <w:tc>
          <w:tcPr>
            <w:tcW w:w="457" w:type="pct"/>
            <w:shd w:val="clear" w:color="auto" w:fill="auto"/>
          </w:tcPr>
          <w:p w14:paraId="29D5EFEF"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0.001</w:t>
            </w:r>
          </w:p>
        </w:tc>
      </w:tr>
      <w:tr w:rsidR="006E49E6" w:rsidRPr="006E49E6" w14:paraId="73B42B71" w14:textId="77777777" w:rsidTr="001B0792">
        <w:trPr>
          <w:cantSplit/>
        </w:trPr>
        <w:tc>
          <w:tcPr>
            <w:tcW w:w="1158" w:type="pct"/>
            <w:shd w:val="clear" w:color="auto" w:fill="auto"/>
            <w:tcMar>
              <w:left w:w="58" w:type="dxa"/>
              <w:right w:w="58" w:type="dxa"/>
            </w:tcMar>
          </w:tcPr>
          <w:p w14:paraId="4D87B671"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$46000+</w:t>
            </w:r>
          </w:p>
        </w:tc>
        <w:tc>
          <w:tcPr>
            <w:tcW w:w="527" w:type="pct"/>
            <w:shd w:val="clear" w:color="auto" w:fill="auto"/>
            <w:tcMar>
              <w:left w:w="58" w:type="dxa"/>
              <w:right w:w="58" w:type="dxa"/>
            </w:tcMar>
          </w:tcPr>
          <w:p w14:paraId="6A6EF01B"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10652</w:t>
            </w:r>
          </w:p>
        </w:tc>
        <w:tc>
          <w:tcPr>
            <w:tcW w:w="1128" w:type="pct"/>
            <w:shd w:val="clear" w:color="auto" w:fill="auto"/>
            <w:tcMar>
              <w:left w:w="58" w:type="dxa"/>
              <w:right w:w="58" w:type="dxa"/>
            </w:tcMar>
          </w:tcPr>
          <w:p w14:paraId="3CFE1A98"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1.61 (1.49-1.75)</w:t>
            </w:r>
          </w:p>
        </w:tc>
        <w:tc>
          <w:tcPr>
            <w:tcW w:w="602" w:type="pct"/>
            <w:shd w:val="clear" w:color="auto" w:fill="auto"/>
            <w:tcMar>
              <w:left w:w="58" w:type="dxa"/>
              <w:right w:w="58" w:type="dxa"/>
            </w:tcMar>
          </w:tcPr>
          <w:p w14:paraId="7B4F0A70"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Pr>
                <w:rFonts w:ascii="Book Antiqua" w:hAnsi="Book Antiqua" w:hint="eastAsia"/>
                <w:b/>
                <w:bCs/>
                <w:color w:val="000000"/>
                <w:lang w:eastAsia="zh-CN"/>
              </w:rPr>
              <w:t xml:space="preserve"> 0</w:t>
            </w:r>
            <w:r w:rsidRPr="006E49E6">
              <w:rPr>
                <w:rFonts w:ascii="Book Antiqua" w:hAnsi="Book Antiqua"/>
                <w:b/>
                <w:bCs/>
                <w:color w:val="000000"/>
              </w:rPr>
              <w:t>.001</w:t>
            </w:r>
          </w:p>
        </w:tc>
        <w:tc>
          <w:tcPr>
            <w:tcW w:w="1128" w:type="pct"/>
            <w:shd w:val="clear" w:color="auto" w:fill="auto"/>
          </w:tcPr>
          <w:p w14:paraId="225066FF"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color w:val="000000"/>
              </w:rPr>
              <w:t>1.49 (1.27-1.75)</w:t>
            </w:r>
          </w:p>
        </w:tc>
        <w:tc>
          <w:tcPr>
            <w:tcW w:w="457" w:type="pct"/>
            <w:shd w:val="clear" w:color="auto" w:fill="auto"/>
          </w:tcPr>
          <w:p w14:paraId="018C054E"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Pr>
                <w:rFonts w:ascii="Book Antiqua" w:hAnsi="Book Antiqua" w:hint="eastAsia"/>
                <w:b/>
                <w:bCs/>
                <w:color w:val="000000"/>
                <w:lang w:eastAsia="zh-CN"/>
              </w:rPr>
              <w:t xml:space="preserve"> 0</w:t>
            </w:r>
            <w:r w:rsidRPr="006E49E6">
              <w:rPr>
                <w:rFonts w:ascii="Book Antiqua" w:hAnsi="Book Antiqua"/>
                <w:b/>
                <w:bCs/>
                <w:color w:val="000000"/>
              </w:rPr>
              <w:t>.001</w:t>
            </w:r>
          </w:p>
        </w:tc>
      </w:tr>
      <w:tr w:rsidR="006E49E6" w:rsidRPr="006E49E6" w14:paraId="5B47C594" w14:textId="77777777" w:rsidTr="001B0792">
        <w:trPr>
          <w:cantSplit/>
        </w:trPr>
        <w:tc>
          <w:tcPr>
            <w:tcW w:w="1158" w:type="pct"/>
            <w:shd w:val="clear" w:color="auto" w:fill="auto"/>
            <w:tcMar>
              <w:left w:w="58" w:type="dxa"/>
              <w:right w:w="58" w:type="dxa"/>
            </w:tcMar>
          </w:tcPr>
          <w:p w14:paraId="61F39166"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Treatment</w:t>
            </w:r>
            <w:r>
              <w:rPr>
                <w:rFonts w:ascii="Book Antiqua" w:hAnsi="Book Antiqua" w:hint="eastAsia"/>
                <w:color w:val="000000"/>
                <w:lang w:eastAsia="zh-CN"/>
              </w:rPr>
              <w:t xml:space="preserve"> s</w:t>
            </w:r>
            <w:r w:rsidRPr="006E49E6">
              <w:rPr>
                <w:rFonts w:ascii="Book Antiqua" w:hAnsi="Book Antiqua"/>
                <w:color w:val="000000"/>
              </w:rPr>
              <w:t>ite</w:t>
            </w:r>
          </w:p>
        </w:tc>
        <w:tc>
          <w:tcPr>
            <w:tcW w:w="527" w:type="pct"/>
            <w:shd w:val="clear" w:color="auto" w:fill="auto"/>
            <w:tcMar>
              <w:left w:w="58" w:type="dxa"/>
              <w:right w:w="58" w:type="dxa"/>
            </w:tcMar>
          </w:tcPr>
          <w:p w14:paraId="581DEB77"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Mar>
              <w:left w:w="58" w:type="dxa"/>
              <w:right w:w="58" w:type="dxa"/>
            </w:tcMar>
          </w:tcPr>
          <w:p w14:paraId="0EDF2646"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602" w:type="pct"/>
            <w:shd w:val="clear" w:color="auto" w:fill="auto"/>
            <w:tcMar>
              <w:left w:w="58" w:type="dxa"/>
              <w:right w:w="58" w:type="dxa"/>
            </w:tcMar>
          </w:tcPr>
          <w:p w14:paraId="21CC1071" w14:textId="77777777" w:rsidR="006E49E6" w:rsidRPr="006E49E6" w:rsidRDefault="006E49E6" w:rsidP="006E49E6">
            <w:pPr>
              <w:widowControl w:val="0"/>
              <w:adjustRightInd w:val="0"/>
              <w:spacing w:line="360" w:lineRule="auto"/>
              <w:jc w:val="both"/>
              <w:rPr>
                <w:rFonts w:ascii="Book Antiqua" w:hAnsi="Book Antiqua"/>
                <w:b/>
                <w:bCs/>
                <w:color w:val="000000"/>
              </w:rPr>
            </w:pPr>
          </w:p>
        </w:tc>
        <w:tc>
          <w:tcPr>
            <w:tcW w:w="1128" w:type="pct"/>
            <w:shd w:val="clear" w:color="auto" w:fill="auto"/>
          </w:tcPr>
          <w:p w14:paraId="2C9F7DB1" w14:textId="77777777" w:rsidR="006E49E6" w:rsidRPr="006E49E6" w:rsidRDefault="006E49E6" w:rsidP="006E49E6">
            <w:pPr>
              <w:widowControl w:val="0"/>
              <w:adjustRightInd w:val="0"/>
              <w:spacing w:line="360" w:lineRule="auto"/>
              <w:jc w:val="both"/>
              <w:rPr>
                <w:rFonts w:ascii="Book Antiqua" w:hAnsi="Book Antiqua"/>
                <w:b/>
                <w:bCs/>
                <w:color w:val="000000"/>
              </w:rPr>
            </w:pPr>
          </w:p>
        </w:tc>
        <w:tc>
          <w:tcPr>
            <w:tcW w:w="457" w:type="pct"/>
            <w:shd w:val="clear" w:color="auto" w:fill="auto"/>
          </w:tcPr>
          <w:p w14:paraId="7DA5C371" w14:textId="77777777" w:rsidR="006E49E6" w:rsidRPr="006E49E6" w:rsidRDefault="006E49E6" w:rsidP="006E49E6">
            <w:pPr>
              <w:widowControl w:val="0"/>
              <w:adjustRightInd w:val="0"/>
              <w:spacing w:line="360" w:lineRule="auto"/>
              <w:jc w:val="both"/>
              <w:rPr>
                <w:rFonts w:ascii="Book Antiqua" w:hAnsi="Book Antiqua"/>
                <w:b/>
                <w:bCs/>
                <w:color w:val="000000"/>
              </w:rPr>
            </w:pPr>
          </w:p>
        </w:tc>
      </w:tr>
      <w:tr w:rsidR="006E49E6" w:rsidRPr="006E49E6" w14:paraId="665F9A7A" w14:textId="77777777" w:rsidTr="001B0792">
        <w:trPr>
          <w:cantSplit/>
        </w:trPr>
        <w:tc>
          <w:tcPr>
            <w:tcW w:w="1158" w:type="pct"/>
            <w:shd w:val="clear" w:color="auto" w:fill="auto"/>
            <w:tcMar>
              <w:left w:w="58" w:type="dxa"/>
              <w:right w:w="58" w:type="dxa"/>
            </w:tcMar>
          </w:tcPr>
          <w:p w14:paraId="6B739E99"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lastRenderedPageBreak/>
              <w:t>Academic</w:t>
            </w:r>
          </w:p>
        </w:tc>
        <w:tc>
          <w:tcPr>
            <w:tcW w:w="527" w:type="pct"/>
            <w:shd w:val="clear" w:color="auto" w:fill="auto"/>
            <w:tcMar>
              <w:left w:w="58" w:type="dxa"/>
              <w:right w:w="58" w:type="dxa"/>
            </w:tcMar>
          </w:tcPr>
          <w:p w14:paraId="4D9839A2"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12955</w:t>
            </w:r>
          </w:p>
        </w:tc>
        <w:tc>
          <w:tcPr>
            <w:tcW w:w="1128" w:type="pct"/>
            <w:shd w:val="clear" w:color="auto" w:fill="auto"/>
            <w:tcMar>
              <w:left w:w="58" w:type="dxa"/>
              <w:right w:w="58" w:type="dxa"/>
            </w:tcMar>
          </w:tcPr>
          <w:p w14:paraId="63E7E4F9"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1.12 (1.06-1.18)</w:t>
            </w:r>
          </w:p>
        </w:tc>
        <w:tc>
          <w:tcPr>
            <w:tcW w:w="602" w:type="pct"/>
            <w:shd w:val="clear" w:color="auto" w:fill="auto"/>
            <w:tcMar>
              <w:left w:w="58" w:type="dxa"/>
              <w:right w:w="58" w:type="dxa"/>
            </w:tcMar>
          </w:tcPr>
          <w:p w14:paraId="52481E97"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Pr>
                <w:rFonts w:ascii="Book Antiqua" w:hAnsi="Book Antiqua" w:hint="eastAsia"/>
                <w:b/>
                <w:bCs/>
                <w:color w:val="000000"/>
                <w:lang w:eastAsia="zh-CN"/>
              </w:rPr>
              <w:t xml:space="preserve"> 0</w:t>
            </w:r>
            <w:r w:rsidRPr="006E49E6">
              <w:rPr>
                <w:rFonts w:ascii="Book Antiqua" w:hAnsi="Book Antiqua"/>
                <w:b/>
                <w:bCs/>
                <w:color w:val="000000"/>
              </w:rPr>
              <w:t>.001</w:t>
            </w:r>
          </w:p>
        </w:tc>
        <w:tc>
          <w:tcPr>
            <w:tcW w:w="1128" w:type="pct"/>
            <w:shd w:val="clear" w:color="auto" w:fill="auto"/>
          </w:tcPr>
          <w:p w14:paraId="33CA638B"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color w:val="000000" w:themeColor="text1"/>
              </w:rPr>
              <w:t>Dropped out of the model</w:t>
            </w:r>
          </w:p>
        </w:tc>
        <w:tc>
          <w:tcPr>
            <w:tcW w:w="457" w:type="pct"/>
            <w:shd w:val="clear" w:color="auto" w:fill="auto"/>
          </w:tcPr>
          <w:p w14:paraId="7659996B" w14:textId="77777777" w:rsidR="006E49E6" w:rsidRPr="006E49E6" w:rsidRDefault="006E49E6" w:rsidP="006E49E6">
            <w:pPr>
              <w:widowControl w:val="0"/>
              <w:adjustRightInd w:val="0"/>
              <w:spacing w:line="360" w:lineRule="auto"/>
              <w:jc w:val="both"/>
              <w:rPr>
                <w:rFonts w:ascii="Book Antiqua" w:hAnsi="Book Antiqua"/>
                <w:b/>
                <w:bCs/>
                <w:color w:val="000000"/>
              </w:rPr>
            </w:pPr>
          </w:p>
        </w:tc>
      </w:tr>
      <w:tr w:rsidR="006E49E6" w:rsidRPr="006E49E6" w14:paraId="4EC254D3" w14:textId="77777777" w:rsidTr="001B0792">
        <w:trPr>
          <w:cantSplit/>
        </w:trPr>
        <w:tc>
          <w:tcPr>
            <w:tcW w:w="1158" w:type="pct"/>
            <w:shd w:val="clear" w:color="auto" w:fill="auto"/>
            <w:tcMar>
              <w:left w:w="58" w:type="dxa"/>
              <w:right w:w="58" w:type="dxa"/>
            </w:tcMar>
          </w:tcPr>
          <w:p w14:paraId="7CB616DA"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Non-</w:t>
            </w:r>
            <w:r>
              <w:rPr>
                <w:rFonts w:ascii="Book Antiqua" w:hAnsi="Book Antiqua" w:hint="eastAsia"/>
                <w:color w:val="000000"/>
                <w:lang w:eastAsia="zh-CN"/>
              </w:rPr>
              <w:t>a</w:t>
            </w:r>
            <w:r w:rsidRPr="006E49E6">
              <w:rPr>
                <w:rFonts w:ascii="Book Antiqua" w:hAnsi="Book Antiqua"/>
                <w:color w:val="000000"/>
              </w:rPr>
              <w:t>cademic</w:t>
            </w:r>
          </w:p>
        </w:tc>
        <w:tc>
          <w:tcPr>
            <w:tcW w:w="527" w:type="pct"/>
            <w:shd w:val="clear" w:color="auto" w:fill="auto"/>
            <w:tcMar>
              <w:left w:w="58" w:type="dxa"/>
              <w:right w:w="58" w:type="dxa"/>
            </w:tcMar>
          </w:tcPr>
          <w:p w14:paraId="7097B5E8"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15786</w:t>
            </w:r>
          </w:p>
        </w:tc>
        <w:tc>
          <w:tcPr>
            <w:tcW w:w="1128" w:type="pct"/>
            <w:shd w:val="clear" w:color="auto" w:fill="auto"/>
            <w:tcMar>
              <w:left w:w="58" w:type="dxa"/>
              <w:right w:w="58" w:type="dxa"/>
            </w:tcMar>
          </w:tcPr>
          <w:p w14:paraId="072A8A48"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 (Reference)</w:t>
            </w:r>
          </w:p>
        </w:tc>
        <w:tc>
          <w:tcPr>
            <w:tcW w:w="602" w:type="pct"/>
            <w:shd w:val="clear" w:color="auto" w:fill="auto"/>
            <w:tcMar>
              <w:left w:w="58" w:type="dxa"/>
              <w:right w:w="58" w:type="dxa"/>
            </w:tcMar>
          </w:tcPr>
          <w:p w14:paraId="0607AF85"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Pr>
          <w:p w14:paraId="6FE5401B"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457" w:type="pct"/>
            <w:shd w:val="clear" w:color="auto" w:fill="auto"/>
          </w:tcPr>
          <w:p w14:paraId="48D92DE4" w14:textId="77777777" w:rsidR="006E49E6" w:rsidRPr="006E49E6" w:rsidRDefault="006E49E6" w:rsidP="006E49E6">
            <w:pPr>
              <w:widowControl w:val="0"/>
              <w:adjustRightInd w:val="0"/>
              <w:spacing w:line="360" w:lineRule="auto"/>
              <w:jc w:val="both"/>
              <w:rPr>
                <w:rFonts w:ascii="Book Antiqua" w:hAnsi="Book Antiqua"/>
                <w:color w:val="000000"/>
              </w:rPr>
            </w:pPr>
          </w:p>
        </w:tc>
      </w:tr>
      <w:tr w:rsidR="006E49E6" w:rsidRPr="006E49E6" w14:paraId="58565666" w14:textId="77777777" w:rsidTr="001B0792">
        <w:trPr>
          <w:cantSplit/>
        </w:trPr>
        <w:tc>
          <w:tcPr>
            <w:tcW w:w="1158" w:type="pct"/>
            <w:shd w:val="clear" w:color="auto" w:fill="auto"/>
            <w:tcMar>
              <w:left w:w="58" w:type="dxa"/>
              <w:right w:w="58" w:type="dxa"/>
            </w:tcMar>
          </w:tcPr>
          <w:p w14:paraId="103D0A0E" w14:textId="77777777" w:rsidR="006E49E6" w:rsidRPr="006E49E6" w:rsidRDefault="006E49E6" w:rsidP="006E49E6">
            <w:pPr>
              <w:widowControl w:val="0"/>
              <w:adjustRightInd w:val="0"/>
              <w:spacing w:line="360" w:lineRule="auto"/>
              <w:jc w:val="both"/>
              <w:rPr>
                <w:rFonts w:ascii="Book Antiqua" w:hAnsi="Book Antiqua"/>
                <w:color w:val="000000"/>
                <w:lang w:eastAsia="zh-CN"/>
              </w:rPr>
            </w:pPr>
            <w:r w:rsidRPr="006E49E6">
              <w:rPr>
                <w:rFonts w:ascii="Book Antiqua" w:hAnsi="Book Antiqua"/>
                <w:color w:val="000000"/>
              </w:rPr>
              <w:t>Geographic</w:t>
            </w:r>
            <w:r>
              <w:rPr>
                <w:rFonts w:ascii="Book Antiqua" w:hAnsi="Book Antiqua" w:hint="eastAsia"/>
                <w:color w:val="000000"/>
                <w:lang w:eastAsia="zh-CN"/>
              </w:rPr>
              <w:t xml:space="preserve"> l</w:t>
            </w:r>
            <w:r w:rsidRPr="006E49E6">
              <w:rPr>
                <w:rFonts w:ascii="Book Antiqua" w:hAnsi="Book Antiqua"/>
                <w:color w:val="000000"/>
              </w:rPr>
              <w:t>ocation</w:t>
            </w:r>
            <w:r>
              <w:rPr>
                <w:rFonts w:ascii="Book Antiqua" w:hAnsi="Book Antiqua" w:hint="eastAsia"/>
                <w:color w:val="000000"/>
                <w:lang w:eastAsia="zh-CN"/>
              </w:rPr>
              <w:t xml:space="preserve"> </w:t>
            </w:r>
            <w:r w:rsidRPr="006E49E6">
              <w:rPr>
                <w:rFonts w:ascii="Book Antiqua" w:hAnsi="Book Antiqua"/>
                <w:color w:val="000000"/>
              </w:rPr>
              <w:t>in</w:t>
            </w:r>
            <w:r>
              <w:rPr>
                <w:rFonts w:ascii="Book Antiqua" w:hAnsi="Book Antiqua" w:hint="eastAsia"/>
                <w:color w:val="000000"/>
                <w:lang w:eastAsia="zh-CN"/>
              </w:rPr>
              <w:t xml:space="preserve"> </w:t>
            </w:r>
            <w:r w:rsidRPr="006E49E6">
              <w:rPr>
                <w:rFonts w:ascii="Book Antiqua" w:hAnsi="Book Antiqua"/>
                <w:color w:val="000000"/>
              </w:rPr>
              <w:t>U</w:t>
            </w:r>
            <w:r>
              <w:rPr>
                <w:rFonts w:ascii="Book Antiqua" w:hAnsi="Book Antiqua" w:hint="eastAsia"/>
                <w:color w:val="000000"/>
                <w:lang w:eastAsia="zh-CN"/>
              </w:rPr>
              <w:t xml:space="preserve">nited </w:t>
            </w:r>
            <w:r w:rsidRPr="006E49E6">
              <w:rPr>
                <w:rFonts w:ascii="Book Antiqua" w:hAnsi="Book Antiqua"/>
                <w:color w:val="000000"/>
              </w:rPr>
              <w:t>S</w:t>
            </w:r>
            <w:r>
              <w:rPr>
                <w:rFonts w:ascii="Book Antiqua" w:hAnsi="Book Antiqua" w:hint="eastAsia"/>
                <w:color w:val="000000"/>
                <w:lang w:eastAsia="zh-CN"/>
              </w:rPr>
              <w:t>tates</w:t>
            </w:r>
          </w:p>
        </w:tc>
        <w:tc>
          <w:tcPr>
            <w:tcW w:w="527" w:type="pct"/>
            <w:shd w:val="clear" w:color="auto" w:fill="auto"/>
            <w:tcMar>
              <w:left w:w="58" w:type="dxa"/>
              <w:right w:w="58" w:type="dxa"/>
            </w:tcMar>
          </w:tcPr>
          <w:p w14:paraId="10B7880A"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Mar>
              <w:left w:w="58" w:type="dxa"/>
              <w:right w:w="58" w:type="dxa"/>
            </w:tcMar>
          </w:tcPr>
          <w:p w14:paraId="6BEAB003"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602" w:type="pct"/>
            <w:shd w:val="clear" w:color="auto" w:fill="auto"/>
            <w:tcMar>
              <w:left w:w="58" w:type="dxa"/>
              <w:right w:w="58" w:type="dxa"/>
            </w:tcMar>
          </w:tcPr>
          <w:p w14:paraId="256F4EC4"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Pr>
          <w:p w14:paraId="3A2D696E"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457" w:type="pct"/>
            <w:shd w:val="clear" w:color="auto" w:fill="auto"/>
          </w:tcPr>
          <w:p w14:paraId="7B326B96" w14:textId="77777777" w:rsidR="006E49E6" w:rsidRPr="006E49E6" w:rsidRDefault="006E49E6" w:rsidP="006E49E6">
            <w:pPr>
              <w:widowControl w:val="0"/>
              <w:adjustRightInd w:val="0"/>
              <w:spacing w:line="360" w:lineRule="auto"/>
              <w:jc w:val="both"/>
              <w:rPr>
                <w:rFonts w:ascii="Book Antiqua" w:hAnsi="Book Antiqua"/>
                <w:color w:val="000000"/>
              </w:rPr>
            </w:pPr>
          </w:p>
        </w:tc>
      </w:tr>
      <w:tr w:rsidR="006E49E6" w:rsidRPr="006E49E6" w14:paraId="229AACCC" w14:textId="77777777" w:rsidTr="001B0792">
        <w:trPr>
          <w:cantSplit/>
        </w:trPr>
        <w:tc>
          <w:tcPr>
            <w:tcW w:w="1158" w:type="pct"/>
            <w:shd w:val="clear" w:color="auto" w:fill="auto"/>
            <w:tcMar>
              <w:left w:w="58" w:type="dxa"/>
              <w:right w:w="58" w:type="dxa"/>
            </w:tcMar>
          </w:tcPr>
          <w:p w14:paraId="033D591B"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Northeast</w:t>
            </w:r>
          </w:p>
        </w:tc>
        <w:tc>
          <w:tcPr>
            <w:tcW w:w="527" w:type="pct"/>
            <w:shd w:val="clear" w:color="auto" w:fill="auto"/>
            <w:tcMar>
              <w:left w:w="58" w:type="dxa"/>
              <w:right w:w="58" w:type="dxa"/>
            </w:tcMar>
          </w:tcPr>
          <w:p w14:paraId="63901050"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6772</w:t>
            </w:r>
          </w:p>
        </w:tc>
        <w:tc>
          <w:tcPr>
            <w:tcW w:w="1128" w:type="pct"/>
            <w:shd w:val="clear" w:color="auto" w:fill="auto"/>
            <w:tcMar>
              <w:left w:w="58" w:type="dxa"/>
              <w:right w:w="58" w:type="dxa"/>
            </w:tcMar>
          </w:tcPr>
          <w:p w14:paraId="28CEAD0D"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1.28 (1.17-1.40)</w:t>
            </w:r>
          </w:p>
        </w:tc>
        <w:tc>
          <w:tcPr>
            <w:tcW w:w="602" w:type="pct"/>
            <w:shd w:val="clear" w:color="auto" w:fill="auto"/>
            <w:tcMar>
              <w:left w:w="58" w:type="dxa"/>
              <w:right w:w="58" w:type="dxa"/>
            </w:tcMar>
          </w:tcPr>
          <w:p w14:paraId="1BD189FE"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b/>
                <w:bCs/>
                <w:color w:val="000000"/>
              </w:rPr>
              <w:t>&lt;</w:t>
            </w:r>
            <w:r>
              <w:rPr>
                <w:rFonts w:ascii="Book Antiqua" w:hAnsi="Book Antiqua" w:hint="eastAsia"/>
                <w:b/>
                <w:bCs/>
                <w:color w:val="000000"/>
                <w:lang w:eastAsia="zh-CN"/>
              </w:rPr>
              <w:t xml:space="preserve"> 0</w:t>
            </w:r>
            <w:r w:rsidRPr="006E49E6">
              <w:rPr>
                <w:rFonts w:ascii="Book Antiqua" w:hAnsi="Book Antiqua"/>
                <w:b/>
                <w:bCs/>
                <w:color w:val="000000"/>
              </w:rPr>
              <w:t>.001</w:t>
            </w:r>
          </w:p>
        </w:tc>
        <w:tc>
          <w:tcPr>
            <w:tcW w:w="1128" w:type="pct"/>
            <w:shd w:val="clear" w:color="auto" w:fill="auto"/>
          </w:tcPr>
          <w:p w14:paraId="50A78693"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1.45 (1.22-1.72)</w:t>
            </w:r>
          </w:p>
        </w:tc>
        <w:tc>
          <w:tcPr>
            <w:tcW w:w="457" w:type="pct"/>
            <w:shd w:val="clear" w:color="auto" w:fill="auto"/>
          </w:tcPr>
          <w:p w14:paraId="45E2A32C"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b/>
                <w:bCs/>
                <w:color w:val="000000"/>
              </w:rPr>
              <w:t>&lt;</w:t>
            </w:r>
            <w:r>
              <w:rPr>
                <w:rFonts w:ascii="Book Antiqua" w:hAnsi="Book Antiqua" w:hint="eastAsia"/>
                <w:b/>
                <w:bCs/>
                <w:color w:val="000000"/>
                <w:lang w:eastAsia="zh-CN"/>
              </w:rPr>
              <w:t xml:space="preserve"> 0</w:t>
            </w:r>
            <w:r w:rsidRPr="006E49E6">
              <w:rPr>
                <w:rFonts w:ascii="Book Antiqua" w:hAnsi="Book Antiqua"/>
                <w:b/>
                <w:bCs/>
                <w:color w:val="000000"/>
              </w:rPr>
              <w:t>.001</w:t>
            </w:r>
          </w:p>
        </w:tc>
      </w:tr>
      <w:tr w:rsidR="006E49E6" w:rsidRPr="006E49E6" w14:paraId="2977F0A4" w14:textId="77777777" w:rsidTr="001B0792">
        <w:trPr>
          <w:cantSplit/>
        </w:trPr>
        <w:tc>
          <w:tcPr>
            <w:tcW w:w="1158" w:type="pct"/>
            <w:shd w:val="clear" w:color="auto" w:fill="auto"/>
            <w:tcMar>
              <w:left w:w="58" w:type="dxa"/>
              <w:right w:w="58" w:type="dxa"/>
            </w:tcMar>
          </w:tcPr>
          <w:p w14:paraId="22E3D179"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Midwest</w:t>
            </w:r>
          </w:p>
        </w:tc>
        <w:tc>
          <w:tcPr>
            <w:tcW w:w="527" w:type="pct"/>
            <w:shd w:val="clear" w:color="auto" w:fill="auto"/>
            <w:tcMar>
              <w:left w:w="58" w:type="dxa"/>
              <w:right w:w="58" w:type="dxa"/>
            </w:tcMar>
          </w:tcPr>
          <w:p w14:paraId="18E7CDC0"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8278</w:t>
            </w:r>
          </w:p>
        </w:tc>
        <w:tc>
          <w:tcPr>
            <w:tcW w:w="1128" w:type="pct"/>
            <w:shd w:val="clear" w:color="auto" w:fill="auto"/>
            <w:tcMar>
              <w:left w:w="58" w:type="dxa"/>
              <w:right w:w="58" w:type="dxa"/>
            </w:tcMar>
          </w:tcPr>
          <w:p w14:paraId="0FCCFA79"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1.33 (1.23-1.45)</w:t>
            </w:r>
          </w:p>
        </w:tc>
        <w:tc>
          <w:tcPr>
            <w:tcW w:w="602" w:type="pct"/>
            <w:shd w:val="clear" w:color="auto" w:fill="auto"/>
            <w:tcMar>
              <w:left w:w="58" w:type="dxa"/>
              <w:right w:w="58" w:type="dxa"/>
            </w:tcMar>
          </w:tcPr>
          <w:p w14:paraId="45B19E84"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b/>
                <w:bCs/>
                <w:color w:val="000000"/>
              </w:rPr>
              <w:t>&lt;</w:t>
            </w:r>
            <w:r>
              <w:rPr>
                <w:rFonts w:ascii="Book Antiqua" w:hAnsi="Book Antiqua" w:hint="eastAsia"/>
                <w:b/>
                <w:bCs/>
                <w:color w:val="000000"/>
                <w:lang w:eastAsia="zh-CN"/>
              </w:rPr>
              <w:t xml:space="preserve"> 0</w:t>
            </w:r>
            <w:r w:rsidRPr="006E49E6">
              <w:rPr>
                <w:rFonts w:ascii="Book Antiqua" w:hAnsi="Book Antiqua"/>
                <w:b/>
                <w:bCs/>
                <w:color w:val="000000"/>
              </w:rPr>
              <w:t>.001</w:t>
            </w:r>
          </w:p>
        </w:tc>
        <w:tc>
          <w:tcPr>
            <w:tcW w:w="1128" w:type="pct"/>
            <w:shd w:val="clear" w:color="auto" w:fill="auto"/>
          </w:tcPr>
          <w:p w14:paraId="4A1B0E63"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1.43 (1.22-1.68)</w:t>
            </w:r>
          </w:p>
        </w:tc>
        <w:tc>
          <w:tcPr>
            <w:tcW w:w="457" w:type="pct"/>
            <w:shd w:val="clear" w:color="auto" w:fill="auto"/>
          </w:tcPr>
          <w:p w14:paraId="0B03BD0A"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b/>
                <w:bCs/>
                <w:color w:val="000000"/>
              </w:rPr>
              <w:t>&lt;</w:t>
            </w:r>
            <w:r>
              <w:rPr>
                <w:rFonts w:ascii="Book Antiqua" w:hAnsi="Book Antiqua" w:hint="eastAsia"/>
                <w:b/>
                <w:bCs/>
                <w:color w:val="000000"/>
                <w:lang w:eastAsia="zh-CN"/>
              </w:rPr>
              <w:t xml:space="preserve"> 0</w:t>
            </w:r>
            <w:r w:rsidRPr="006E49E6">
              <w:rPr>
                <w:rFonts w:ascii="Book Antiqua" w:hAnsi="Book Antiqua"/>
                <w:b/>
                <w:bCs/>
                <w:color w:val="000000"/>
              </w:rPr>
              <w:t>.001</w:t>
            </w:r>
          </w:p>
        </w:tc>
      </w:tr>
      <w:tr w:rsidR="006E49E6" w:rsidRPr="006E49E6" w14:paraId="251CABE0" w14:textId="77777777" w:rsidTr="001B0792">
        <w:trPr>
          <w:cantSplit/>
        </w:trPr>
        <w:tc>
          <w:tcPr>
            <w:tcW w:w="1158" w:type="pct"/>
            <w:shd w:val="clear" w:color="auto" w:fill="auto"/>
            <w:tcMar>
              <w:left w:w="58" w:type="dxa"/>
              <w:right w:w="58" w:type="dxa"/>
            </w:tcMar>
          </w:tcPr>
          <w:p w14:paraId="79578C68"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South</w:t>
            </w:r>
          </w:p>
        </w:tc>
        <w:tc>
          <w:tcPr>
            <w:tcW w:w="527" w:type="pct"/>
            <w:shd w:val="clear" w:color="auto" w:fill="auto"/>
            <w:tcMar>
              <w:left w:w="58" w:type="dxa"/>
              <w:right w:w="58" w:type="dxa"/>
            </w:tcMar>
          </w:tcPr>
          <w:p w14:paraId="2EB260E7"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9509</w:t>
            </w:r>
          </w:p>
        </w:tc>
        <w:tc>
          <w:tcPr>
            <w:tcW w:w="1128" w:type="pct"/>
            <w:shd w:val="clear" w:color="auto" w:fill="auto"/>
            <w:tcMar>
              <w:left w:w="58" w:type="dxa"/>
              <w:right w:w="58" w:type="dxa"/>
            </w:tcMar>
          </w:tcPr>
          <w:p w14:paraId="0C3C3FC9"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1.09 (1.00-1.18)</w:t>
            </w:r>
          </w:p>
        </w:tc>
        <w:tc>
          <w:tcPr>
            <w:tcW w:w="602" w:type="pct"/>
            <w:shd w:val="clear" w:color="auto" w:fill="auto"/>
            <w:tcMar>
              <w:left w:w="58" w:type="dxa"/>
              <w:right w:w="58" w:type="dxa"/>
            </w:tcMar>
          </w:tcPr>
          <w:p w14:paraId="7E67A887"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b/>
                <w:bCs/>
                <w:color w:val="000000"/>
              </w:rPr>
              <w:t>0.044</w:t>
            </w:r>
          </w:p>
        </w:tc>
        <w:tc>
          <w:tcPr>
            <w:tcW w:w="1128" w:type="pct"/>
            <w:shd w:val="clear" w:color="auto" w:fill="auto"/>
          </w:tcPr>
          <w:p w14:paraId="69B9512E"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1.22 (1.04-1.43)</w:t>
            </w:r>
          </w:p>
        </w:tc>
        <w:tc>
          <w:tcPr>
            <w:tcW w:w="457" w:type="pct"/>
            <w:shd w:val="clear" w:color="auto" w:fill="auto"/>
          </w:tcPr>
          <w:p w14:paraId="056C4195"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b/>
                <w:bCs/>
                <w:color w:val="000000"/>
              </w:rPr>
              <w:t>0.015</w:t>
            </w:r>
          </w:p>
        </w:tc>
      </w:tr>
      <w:tr w:rsidR="006E49E6" w:rsidRPr="006E49E6" w14:paraId="4D8608D0" w14:textId="77777777" w:rsidTr="001B0792">
        <w:trPr>
          <w:cantSplit/>
        </w:trPr>
        <w:tc>
          <w:tcPr>
            <w:tcW w:w="1158" w:type="pct"/>
            <w:shd w:val="clear" w:color="auto" w:fill="auto"/>
            <w:tcMar>
              <w:left w:w="58" w:type="dxa"/>
              <w:right w:w="58" w:type="dxa"/>
            </w:tcMar>
          </w:tcPr>
          <w:p w14:paraId="57FA736F"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West</w:t>
            </w:r>
          </w:p>
        </w:tc>
        <w:tc>
          <w:tcPr>
            <w:tcW w:w="527" w:type="pct"/>
            <w:shd w:val="clear" w:color="auto" w:fill="auto"/>
            <w:tcMar>
              <w:left w:w="58" w:type="dxa"/>
              <w:right w:w="58" w:type="dxa"/>
            </w:tcMar>
          </w:tcPr>
          <w:p w14:paraId="3E2B58F8"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4182</w:t>
            </w:r>
          </w:p>
        </w:tc>
        <w:tc>
          <w:tcPr>
            <w:tcW w:w="1128" w:type="pct"/>
            <w:shd w:val="clear" w:color="auto" w:fill="auto"/>
            <w:tcMar>
              <w:left w:w="58" w:type="dxa"/>
              <w:right w:w="58" w:type="dxa"/>
            </w:tcMar>
          </w:tcPr>
          <w:p w14:paraId="2000EE4C"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 (</w:t>
            </w:r>
            <w:r>
              <w:rPr>
                <w:rFonts w:ascii="Book Antiqua" w:hAnsi="Book Antiqua" w:hint="eastAsia"/>
                <w:color w:val="000000"/>
                <w:lang w:eastAsia="zh-CN"/>
              </w:rPr>
              <w:t>r</w:t>
            </w:r>
            <w:r w:rsidRPr="006E49E6">
              <w:rPr>
                <w:rFonts w:ascii="Book Antiqua" w:hAnsi="Book Antiqua"/>
                <w:color w:val="000000"/>
              </w:rPr>
              <w:t>eference)</w:t>
            </w:r>
          </w:p>
        </w:tc>
        <w:tc>
          <w:tcPr>
            <w:tcW w:w="602" w:type="pct"/>
            <w:shd w:val="clear" w:color="auto" w:fill="auto"/>
            <w:tcMar>
              <w:left w:w="58" w:type="dxa"/>
              <w:right w:w="58" w:type="dxa"/>
            </w:tcMar>
          </w:tcPr>
          <w:p w14:paraId="5EC2A908"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Pr>
          <w:p w14:paraId="6CDB866C"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 (</w:t>
            </w:r>
            <w:r>
              <w:rPr>
                <w:rFonts w:ascii="Book Antiqua" w:hAnsi="Book Antiqua" w:hint="eastAsia"/>
                <w:color w:val="000000"/>
                <w:lang w:eastAsia="zh-CN"/>
              </w:rPr>
              <w:t>r</w:t>
            </w:r>
            <w:r w:rsidRPr="006E49E6">
              <w:rPr>
                <w:rFonts w:ascii="Book Antiqua" w:hAnsi="Book Antiqua"/>
                <w:color w:val="000000"/>
              </w:rPr>
              <w:t>eference)</w:t>
            </w:r>
          </w:p>
        </w:tc>
        <w:tc>
          <w:tcPr>
            <w:tcW w:w="457" w:type="pct"/>
            <w:shd w:val="clear" w:color="auto" w:fill="auto"/>
          </w:tcPr>
          <w:p w14:paraId="3CC0DA5D" w14:textId="77777777" w:rsidR="006E49E6" w:rsidRPr="006E49E6" w:rsidRDefault="006E49E6" w:rsidP="006E49E6">
            <w:pPr>
              <w:widowControl w:val="0"/>
              <w:adjustRightInd w:val="0"/>
              <w:spacing w:line="360" w:lineRule="auto"/>
              <w:jc w:val="both"/>
              <w:rPr>
                <w:rFonts w:ascii="Book Antiqua" w:hAnsi="Book Antiqua"/>
                <w:color w:val="000000"/>
              </w:rPr>
            </w:pPr>
          </w:p>
        </w:tc>
      </w:tr>
      <w:tr w:rsidR="006E49E6" w:rsidRPr="006E49E6" w14:paraId="195B1413" w14:textId="77777777" w:rsidTr="001B0792">
        <w:trPr>
          <w:cantSplit/>
        </w:trPr>
        <w:tc>
          <w:tcPr>
            <w:tcW w:w="1158" w:type="pct"/>
            <w:shd w:val="clear" w:color="auto" w:fill="auto"/>
            <w:tcMar>
              <w:left w:w="58" w:type="dxa"/>
              <w:right w:w="58" w:type="dxa"/>
            </w:tcMar>
          </w:tcPr>
          <w:p w14:paraId="2A0CE40A"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Residence</w:t>
            </w:r>
            <w:r>
              <w:rPr>
                <w:rFonts w:ascii="Book Antiqua" w:hAnsi="Book Antiqua" w:hint="eastAsia"/>
                <w:color w:val="000000"/>
                <w:lang w:eastAsia="zh-CN"/>
              </w:rPr>
              <w:t xml:space="preserve"> </w:t>
            </w:r>
            <w:r w:rsidRPr="006E49E6">
              <w:rPr>
                <w:rFonts w:ascii="Book Antiqua" w:hAnsi="Book Antiqua"/>
                <w:color w:val="000000"/>
              </w:rPr>
              <w:t>area</w:t>
            </w:r>
            <w:r>
              <w:rPr>
                <w:rFonts w:ascii="Book Antiqua" w:hAnsi="Book Antiqua"/>
                <w:color w:val="000000"/>
                <w:lang w:eastAsia="zh-CN"/>
              </w:rPr>
              <w:t xml:space="preserve"> </w:t>
            </w:r>
            <w:r w:rsidRPr="006E49E6">
              <w:rPr>
                <w:rFonts w:ascii="Book Antiqua" w:hAnsi="Book Antiqua"/>
                <w:color w:val="000000"/>
              </w:rPr>
              <w:t>type</w:t>
            </w:r>
          </w:p>
        </w:tc>
        <w:tc>
          <w:tcPr>
            <w:tcW w:w="527" w:type="pct"/>
            <w:shd w:val="clear" w:color="auto" w:fill="auto"/>
            <w:tcMar>
              <w:left w:w="58" w:type="dxa"/>
              <w:right w:w="58" w:type="dxa"/>
            </w:tcMar>
          </w:tcPr>
          <w:p w14:paraId="4B950A41"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Mar>
              <w:left w:w="58" w:type="dxa"/>
              <w:right w:w="58" w:type="dxa"/>
            </w:tcMar>
          </w:tcPr>
          <w:p w14:paraId="2FB7496A"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602" w:type="pct"/>
            <w:shd w:val="clear" w:color="auto" w:fill="auto"/>
            <w:tcMar>
              <w:left w:w="58" w:type="dxa"/>
              <w:right w:w="58" w:type="dxa"/>
            </w:tcMar>
          </w:tcPr>
          <w:p w14:paraId="25882D45"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Pr>
          <w:p w14:paraId="743D67A9"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457" w:type="pct"/>
            <w:shd w:val="clear" w:color="auto" w:fill="auto"/>
          </w:tcPr>
          <w:p w14:paraId="72BEB60D" w14:textId="77777777" w:rsidR="006E49E6" w:rsidRPr="006E49E6" w:rsidRDefault="006E49E6" w:rsidP="006E49E6">
            <w:pPr>
              <w:widowControl w:val="0"/>
              <w:adjustRightInd w:val="0"/>
              <w:spacing w:line="360" w:lineRule="auto"/>
              <w:jc w:val="both"/>
              <w:rPr>
                <w:rFonts w:ascii="Book Antiqua" w:hAnsi="Book Antiqua"/>
                <w:color w:val="000000"/>
              </w:rPr>
            </w:pPr>
          </w:p>
        </w:tc>
      </w:tr>
      <w:tr w:rsidR="006E49E6" w:rsidRPr="006E49E6" w14:paraId="433B4B12" w14:textId="77777777" w:rsidTr="001B0792">
        <w:trPr>
          <w:cantSplit/>
        </w:trPr>
        <w:tc>
          <w:tcPr>
            <w:tcW w:w="1158" w:type="pct"/>
            <w:shd w:val="clear" w:color="auto" w:fill="auto"/>
            <w:tcMar>
              <w:left w:w="58" w:type="dxa"/>
              <w:right w:w="58" w:type="dxa"/>
            </w:tcMar>
          </w:tcPr>
          <w:p w14:paraId="561DE069"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Metro</w:t>
            </w:r>
          </w:p>
        </w:tc>
        <w:tc>
          <w:tcPr>
            <w:tcW w:w="527" w:type="pct"/>
            <w:shd w:val="clear" w:color="auto" w:fill="auto"/>
            <w:tcMar>
              <w:left w:w="58" w:type="dxa"/>
              <w:right w:w="58" w:type="dxa"/>
            </w:tcMar>
          </w:tcPr>
          <w:p w14:paraId="53370F3C"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22465</w:t>
            </w:r>
          </w:p>
        </w:tc>
        <w:tc>
          <w:tcPr>
            <w:tcW w:w="1128" w:type="pct"/>
            <w:shd w:val="clear" w:color="auto" w:fill="auto"/>
            <w:tcMar>
              <w:left w:w="58" w:type="dxa"/>
              <w:right w:w="58" w:type="dxa"/>
            </w:tcMar>
          </w:tcPr>
          <w:p w14:paraId="02504AA4"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1.13 (0.94-1.34)</w:t>
            </w:r>
          </w:p>
        </w:tc>
        <w:tc>
          <w:tcPr>
            <w:tcW w:w="602" w:type="pct"/>
            <w:shd w:val="clear" w:color="auto" w:fill="auto"/>
            <w:tcMar>
              <w:left w:w="58" w:type="dxa"/>
              <w:right w:w="58" w:type="dxa"/>
            </w:tcMar>
          </w:tcPr>
          <w:p w14:paraId="5D4C20E3"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0.185</w:t>
            </w:r>
          </w:p>
        </w:tc>
        <w:tc>
          <w:tcPr>
            <w:tcW w:w="1128" w:type="pct"/>
            <w:shd w:val="clear" w:color="auto" w:fill="auto"/>
          </w:tcPr>
          <w:p w14:paraId="4C967DDB"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themeColor="text1"/>
              </w:rPr>
              <w:t>Dropped out of the model</w:t>
            </w:r>
          </w:p>
        </w:tc>
        <w:tc>
          <w:tcPr>
            <w:tcW w:w="457" w:type="pct"/>
            <w:shd w:val="clear" w:color="auto" w:fill="auto"/>
          </w:tcPr>
          <w:p w14:paraId="44671FC9" w14:textId="77777777" w:rsidR="006E49E6" w:rsidRPr="006E49E6" w:rsidRDefault="006E49E6" w:rsidP="006E49E6">
            <w:pPr>
              <w:widowControl w:val="0"/>
              <w:adjustRightInd w:val="0"/>
              <w:spacing w:line="360" w:lineRule="auto"/>
              <w:jc w:val="both"/>
              <w:rPr>
                <w:rFonts w:ascii="Book Antiqua" w:hAnsi="Book Antiqua"/>
                <w:color w:val="000000"/>
              </w:rPr>
            </w:pPr>
          </w:p>
        </w:tc>
      </w:tr>
      <w:tr w:rsidR="006E49E6" w:rsidRPr="006E49E6" w14:paraId="54B319D7" w14:textId="77777777" w:rsidTr="001B0792">
        <w:trPr>
          <w:cantSplit/>
        </w:trPr>
        <w:tc>
          <w:tcPr>
            <w:tcW w:w="1158" w:type="pct"/>
            <w:shd w:val="clear" w:color="auto" w:fill="auto"/>
            <w:tcMar>
              <w:left w:w="58" w:type="dxa"/>
              <w:right w:w="58" w:type="dxa"/>
            </w:tcMar>
          </w:tcPr>
          <w:p w14:paraId="54BBBE57"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Urban</w:t>
            </w:r>
          </w:p>
        </w:tc>
        <w:tc>
          <w:tcPr>
            <w:tcW w:w="527" w:type="pct"/>
            <w:shd w:val="clear" w:color="auto" w:fill="auto"/>
            <w:tcMar>
              <w:left w:w="58" w:type="dxa"/>
              <w:right w:w="58" w:type="dxa"/>
            </w:tcMar>
          </w:tcPr>
          <w:p w14:paraId="4181F06A"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4921</w:t>
            </w:r>
          </w:p>
        </w:tc>
        <w:tc>
          <w:tcPr>
            <w:tcW w:w="1128" w:type="pct"/>
            <w:shd w:val="clear" w:color="auto" w:fill="auto"/>
            <w:tcMar>
              <w:left w:w="58" w:type="dxa"/>
              <w:right w:w="58" w:type="dxa"/>
            </w:tcMar>
          </w:tcPr>
          <w:p w14:paraId="30F0E00F"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1.12 (0.93-1.34)</w:t>
            </w:r>
          </w:p>
        </w:tc>
        <w:tc>
          <w:tcPr>
            <w:tcW w:w="602" w:type="pct"/>
            <w:shd w:val="clear" w:color="auto" w:fill="auto"/>
            <w:tcMar>
              <w:left w:w="58" w:type="dxa"/>
              <w:right w:w="58" w:type="dxa"/>
            </w:tcMar>
          </w:tcPr>
          <w:p w14:paraId="23D07937"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0.248</w:t>
            </w:r>
          </w:p>
        </w:tc>
        <w:tc>
          <w:tcPr>
            <w:tcW w:w="1128" w:type="pct"/>
            <w:shd w:val="clear" w:color="auto" w:fill="auto"/>
          </w:tcPr>
          <w:p w14:paraId="0FC6FDB0"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457" w:type="pct"/>
            <w:shd w:val="clear" w:color="auto" w:fill="auto"/>
          </w:tcPr>
          <w:p w14:paraId="5FFF0015" w14:textId="77777777" w:rsidR="006E49E6" w:rsidRPr="006E49E6" w:rsidRDefault="006E49E6" w:rsidP="006E49E6">
            <w:pPr>
              <w:widowControl w:val="0"/>
              <w:adjustRightInd w:val="0"/>
              <w:spacing w:line="360" w:lineRule="auto"/>
              <w:jc w:val="both"/>
              <w:rPr>
                <w:rFonts w:ascii="Book Antiqua" w:hAnsi="Book Antiqua"/>
                <w:color w:val="000000"/>
              </w:rPr>
            </w:pPr>
          </w:p>
        </w:tc>
      </w:tr>
      <w:tr w:rsidR="006E49E6" w:rsidRPr="006E49E6" w14:paraId="39A3C68D" w14:textId="77777777" w:rsidTr="001B0792">
        <w:trPr>
          <w:cantSplit/>
        </w:trPr>
        <w:tc>
          <w:tcPr>
            <w:tcW w:w="1158" w:type="pct"/>
            <w:shd w:val="clear" w:color="auto" w:fill="auto"/>
            <w:tcMar>
              <w:left w:w="58" w:type="dxa"/>
              <w:right w:w="58" w:type="dxa"/>
            </w:tcMar>
          </w:tcPr>
          <w:p w14:paraId="75F342BD"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Rural</w:t>
            </w:r>
          </w:p>
        </w:tc>
        <w:tc>
          <w:tcPr>
            <w:tcW w:w="527" w:type="pct"/>
            <w:shd w:val="clear" w:color="auto" w:fill="auto"/>
            <w:tcMar>
              <w:left w:w="58" w:type="dxa"/>
              <w:right w:w="58" w:type="dxa"/>
            </w:tcMar>
          </w:tcPr>
          <w:p w14:paraId="1054539C"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641</w:t>
            </w:r>
          </w:p>
        </w:tc>
        <w:tc>
          <w:tcPr>
            <w:tcW w:w="1128" w:type="pct"/>
            <w:shd w:val="clear" w:color="auto" w:fill="auto"/>
            <w:tcMar>
              <w:left w:w="58" w:type="dxa"/>
              <w:right w:w="58" w:type="dxa"/>
            </w:tcMar>
          </w:tcPr>
          <w:p w14:paraId="0E184065"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 (</w:t>
            </w:r>
            <w:r>
              <w:rPr>
                <w:rFonts w:ascii="Book Antiqua" w:hAnsi="Book Antiqua" w:hint="eastAsia"/>
                <w:color w:val="000000"/>
                <w:lang w:eastAsia="zh-CN"/>
              </w:rPr>
              <w:t>r</w:t>
            </w:r>
            <w:r w:rsidRPr="006E49E6">
              <w:rPr>
                <w:rFonts w:ascii="Book Antiqua" w:hAnsi="Book Antiqua"/>
                <w:color w:val="000000"/>
              </w:rPr>
              <w:t>eference)</w:t>
            </w:r>
          </w:p>
        </w:tc>
        <w:tc>
          <w:tcPr>
            <w:tcW w:w="602" w:type="pct"/>
            <w:shd w:val="clear" w:color="auto" w:fill="auto"/>
            <w:tcMar>
              <w:left w:w="58" w:type="dxa"/>
              <w:right w:w="58" w:type="dxa"/>
            </w:tcMar>
          </w:tcPr>
          <w:p w14:paraId="536B296C"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Pr>
          <w:p w14:paraId="5121000E"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457" w:type="pct"/>
            <w:shd w:val="clear" w:color="auto" w:fill="auto"/>
          </w:tcPr>
          <w:p w14:paraId="7A0C0188" w14:textId="77777777" w:rsidR="006E49E6" w:rsidRPr="006E49E6" w:rsidRDefault="006E49E6" w:rsidP="006E49E6">
            <w:pPr>
              <w:widowControl w:val="0"/>
              <w:adjustRightInd w:val="0"/>
              <w:spacing w:line="360" w:lineRule="auto"/>
              <w:jc w:val="both"/>
              <w:rPr>
                <w:rFonts w:ascii="Book Antiqua" w:hAnsi="Book Antiqua"/>
                <w:color w:val="000000"/>
              </w:rPr>
            </w:pPr>
          </w:p>
        </w:tc>
      </w:tr>
      <w:tr w:rsidR="006E49E6" w:rsidRPr="006E49E6" w14:paraId="75C34E34" w14:textId="77777777" w:rsidTr="001B0792">
        <w:trPr>
          <w:cantSplit/>
        </w:trPr>
        <w:tc>
          <w:tcPr>
            <w:tcW w:w="1158" w:type="pct"/>
            <w:shd w:val="clear" w:color="auto" w:fill="auto"/>
            <w:tcMar>
              <w:left w:w="58" w:type="dxa"/>
              <w:right w:w="58" w:type="dxa"/>
            </w:tcMar>
          </w:tcPr>
          <w:p w14:paraId="5B04EAB5" w14:textId="77777777" w:rsidR="006E49E6" w:rsidRPr="006E49E6" w:rsidRDefault="006E49E6" w:rsidP="006E49E6">
            <w:pPr>
              <w:widowControl w:val="0"/>
              <w:adjustRightInd w:val="0"/>
              <w:spacing w:line="360" w:lineRule="auto"/>
              <w:jc w:val="both"/>
              <w:rPr>
                <w:rFonts w:ascii="Book Antiqua" w:hAnsi="Book Antiqua"/>
                <w:color w:val="000000"/>
                <w:lang w:eastAsia="zh-CN"/>
              </w:rPr>
            </w:pPr>
            <w:r w:rsidRPr="006E49E6">
              <w:rPr>
                <w:rFonts w:ascii="Book Antiqua" w:hAnsi="Book Antiqua"/>
                <w:color w:val="000000"/>
              </w:rPr>
              <w:t>Number</w:t>
            </w:r>
            <w:r>
              <w:rPr>
                <w:rFonts w:ascii="Book Antiqua" w:hAnsi="Book Antiqua" w:hint="eastAsia"/>
                <w:color w:val="000000"/>
                <w:lang w:eastAsia="zh-CN"/>
              </w:rPr>
              <w:t xml:space="preserve"> </w:t>
            </w:r>
            <w:r w:rsidRPr="006E49E6">
              <w:rPr>
                <w:rFonts w:ascii="Book Antiqua" w:hAnsi="Book Antiqua"/>
                <w:color w:val="000000"/>
              </w:rPr>
              <w:t>of</w:t>
            </w:r>
            <w:r>
              <w:rPr>
                <w:rFonts w:ascii="Book Antiqua" w:hAnsi="Book Antiqua" w:hint="eastAsia"/>
                <w:color w:val="000000"/>
                <w:lang w:eastAsia="zh-CN"/>
              </w:rPr>
              <w:t xml:space="preserve"> </w:t>
            </w:r>
            <w:r w:rsidRPr="006E49E6">
              <w:rPr>
                <w:rFonts w:ascii="Book Antiqua" w:hAnsi="Book Antiqua"/>
                <w:color w:val="000000"/>
              </w:rPr>
              <w:t>comorbidities</w:t>
            </w:r>
            <w:r>
              <w:rPr>
                <w:rFonts w:ascii="Book Antiqua" w:hAnsi="Book Antiqua" w:hint="eastAsia"/>
                <w:color w:val="000000"/>
                <w:vertAlign w:val="superscript"/>
                <w:lang w:eastAsia="zh-CN"/>
              </w:rPr>
              <w:t>2</w:t>
            </w:r>
          </w:p>
        </w:tc>
        <w:tc>
          <w:tcPr>
            <w:tcW w:w="527" w:type="pct"/>
            <w:shd w:val="clear" w:color="auto" w:fill="auto"/>
            <w:tcMar>
              <w:left w:w="58" w:type="dxa"/>
              <w:right w:w="58" w:type="dxa"/>
            </w:tcMar>
          </w:tcPr>
          <w:p w14:paraId="66AD19A3"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Mar>
              <w:left w:w="58" w:type="dxa"/>
              <w:right w:w="58" w:type="dxa"/>
            </w:tcMar>
          </w:tcPr>
          <w:p w14:paraId="19BD7409"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602" w:type="pct"/>
            <w:shd w:val="clear" w:color="auto" w:fill="auto"/>
            <w:tcMar>
              <w:left w:w="58" w:type="dxa"/>
              <w:right w:w="58" w:type="dxa"/>
            </w:tcMar>
          </w:tcPr>
          <w:p w14:paraId="14192D60" w14:textId="77777777" w:rsidR="006E49E6" w:rsidRPr="006E49E6" w:rsidRDefault="006E49E6" w:rsidP="006E49E6">
            <w:pPr>
              <w:widowControl w:val="0"/>
              <w:adjustRightInd w:val="0"/>
              <w:spacing w:line="360" w:lineRule="auto"/>
              <w:jc w:val="both"/>
              <w:rPr>
                <w:rFonts w:ascii="Book Antiqua" w:hAnsi="Book Antiqua"/>
                <w:b/>
                <w:bCs/>
                <w:color w:val="000000"/>
              </w:rPr>
            </w:pPr>
          </w:p>
        </w:tc>
        <w:tc>
          <w:tcPr>
            <w:tcW w:w="1128" w:type="pct"/>
            <w:shd w:val="clear" w:color="auto" w:fill="auto"/>
          </w:tcPr>
          <w:p w14:paraId="24EE86E1" w14:textId="77777777" w:rsidR="006E49E6" w:rsidRPr="006E49E6" w:rsidRDefault="006E49E6" w:rsidP="006E49E6">
            <w:pPr>
              <w:widowControl w:val="0"/>
              <w:adjustRightInd w:val="0"/>
              <w:spacing w:line="360" w:lineRule="auto"/>
              <w:jc w:val="both"/>
              <w:rPr>
                <w:rFonts w:ascii="Book Antiqua" w:hAnsi="Book Antiqua"/>
                <w:b/>
                <w:bCs/>
                <w:color w:val="000000"/>
              </w:rPr>
            </w:pPr>
          </w:p>
        </w:tc>
        <w:tc>
          <w:tcPr>
            <w:tcW w:w="457" w:type="pct"/>
            <w:shd w:val="clear" w:color="auto" w:fill="auto"/>
          </w:tcPr>
          <w:p w14:paraId="6DB938C2" w14:textId="77777777" w:rsidR="006E49E6" w:rsidRPr="006E49E6" w:rsidRDefault="006E49E6" w:rsidP="006E49E6">
            <w:pPr>
              <w:widowControl w:val="0"/>
              <w:adjustRightInd w:val="0"/>
              <w:spacing w:line="360" w:lineRule="auto"/>
              <w:jc w:val="both"/>
              <w:rPr>
                <w:rFonts w:ascii="Book Antiqua" w:hAnsi="Book Antiqua"/>
                <w:b/>
                <w:bCs/>
                <w:color w:val="000000"/>
              </w:rPr>
            </w:pPr>
          </w:p>
        </w:tc>
      </w:tr>
      <w:tr w:rsidR="006E49E6" w:rsidRPr="006E49E6" w14:paraId="4C633DB9" w14:textId="77777777" w:rsidTr="001B0792">
        <w:trPr>
          <w:cantSplit/>
        </w:trPr>
        <w:tc>
          <w:tcPr>
            <w:tcW w:w="1158" w:type="pct"/>
            <w:shd w:val="clear" w:color="auto" w:fill="auto"/>
            <w:tcMar>
              <w:left w:w="58" w:type="dxa"/>
              <w:right w:w="58" w:type="dxa"/>
            </w:tcMar>
          </w:tcPr>
          <w:p w14:paraId="609C181A"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1</w:t>
            </w:r>
          </w:p>
        </w:tc>
        <w:tc>
          <w:tcPr>
            <w:tcW w:w="527" w:type="pct"/>
            <w:shd w:val="clear" w:color="auto" w:fill="auto"/>
            <w:tcMar>
              <w:left w:w="58" w:type="dxa"/>
              <w:right w:w="58" w:type="dxa"/>
            </w:tcMar>
          </w:tcPr>
          <w:p w14:paraId="5F5576FC"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5401</w:t>
            </w:r>
          </w:p>
        </w:tc>
        <w:tc>
          <w:tcPr>
            <w:tcW w:w="1128" w:type="pct"/>
            <w:shd w:val="clear" w:color="auto" w:fill="auto"/>
            <w:tcMar>
              <w:left w:w="58" w:type="dxa"/>
              <w:right w:w="58" w:type="dxa"/>
            </w:tcMar>
          </w:tcPr>
          <w:p w14:paraId="6CC27DB5"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0.69 (0.65-0.74)</w:t>
            </w:r>
          </w:p>
        </w:tc>
        <w:tc>
          <w:tcPr>
            <w:tcW w:w="602" w:type="pct"/>
            <w:shd w:val="clear" w:color="auto" w:fill="auto"/>
            <w:tcMar>
              <w:left w:w="58" w:type="dxa"/>
              <w:right w:w="58" w:type="dxa"/>
            </w:tcMar>
          </w:tcPr>
          <w:p w14:paraId="7C5D72A0"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sidR="00885E9B">
              <w:rPr>
                <w:rFonts w:ascii="Book Antiqua" w:hAnsi="Book Antiqua" w:hint="eastAsia"/>
                <w:b/>
                <w:bCs/>
                <w:color w:val="000000"/>
                <w:lang w:eastAsia="zh-CN"/>
              </w:rPr>
              <w:t xml:space="preserve"> 0</w:t>
            </w:r>
            <w:r w:rsidRPr="006E49E6">
              <w:rPr>
                <w:rFonts w:ascii="Book Antiqua" w:hAnsi="Book Antiqua"/>
                <w:b/>
                <w:bCs/>
                <w:color w:val="000000"/>
              </w:rPr>
              <w:t>.001</w:t>
            </w:r>
          </w:p>
        </w:tc>
        <w:tc>
          <w:tcPr>
            <w:tcW w:w="1128" w:type="pct"/>
            <w:shd w:val="clear" w:color="auto" w:fill="auto"/>
          </w:tcPr>
          <w:p w14:paraId="2803574B"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color w:val="000000"/>
              </w:rPr>
              <w:t>0.79 (0.70-0.90)</w:t>
            </w:r>
          </w:p>
        </w:tc>
        <w:tc>
          <w:tcPr>
            <w:tcW w:w="457" w:type="pct"/>
            <w:shd w:val="clear" w:color="auto" w:fill="auto"/>
          </w:tcPr>
          <w:p w14:paraId="233892C4"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sidR="00885E9B">
              <w:rPr>
                <w:rFonts w:ascii="Book Antiqua" w:hAnsi="Book Antiqua" w:hint="eastAsia"/>
                <w:b/>
                <w:bCs/>
                <w:color w:val="000000"/>
                <w:lang w:eastAsia="zh-CN"/>
              </w:rPr>
              <w:t xml:space="preserve"> 0</w:t>
            </w:r>
            <w:r w:rsidRPr="006E49E6">
              <w:rPr>
                <w:rFonts w:ascii="Book Antiqua" w:hAnsi="Book Antiqua"/>
                <w:b/>
                <w:bCs/>
                <w:color w:val="000000"/>
              </w:rPr>
              <w:t>.001</w:t>
            </w:r>
          </w:p>
        </w:tc>
      </w:tr>
      <w:tr w:rsidR="006E49E6" w:rsidRPr="006E49E6" w14:paraId="36EC1CC5" w14:textId="77777777" w:rsidTr="001B0792">
        <w:trPr>
          <w:cantSplit/>
        </w:trPr>
        <w:tc>
          <w:tcPr>
            <w:tcW w:w="1158" w:type="pct"/>
            <w:shd w:val="clear" w:color="auto" w:fill="auto"/>
            <w:tcMar>
              <w:left w:w="58" w:type="dxa"/>
              <w:right w:w="58" w:type="dxa"/>
            </w:tcMar>
          </w:tcPr>
          <w:p w14:paraId="1643B7DA"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lang w:eastAsia="zh-CN"/>
              </w:rPr>
              <w:t>≥</w:t>
            </w:r>
            <w:r w:rsidRPr="006E49E6">
              <w:rPr>
                <w:rFonts w:ascii="Book Antiqua" w:hAnsi="Book Antiqua"/>
                <w:color w:val="000000"/>
              </w:rPr>
              <w:t xml:space="preserve"> 2</w:t>
            </w:r>
          </w:p>
        </w:tc>
        <w:tc>
          <w:tcPr>
            <w:tcW w:w="527" w:type="pct"/>
            <w:shd w:val="clear" w:color="auto" w:fill="auto"/>
            <w:tcMar>
              <w:left w:w="58" w:type="dxa"/>
              <w:right w:w="58" w:type="dxa"/>
            </w:tcMar>
          </w:tcPr>
          <w:p w14:paraId="3EF0F146"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1772</w:t>
            </w:r>
          </w:p>
        </w:tc>
        <w:tc>
          <w:tcPr>
            <w:tcW w:w="1128" w:type="pct"/>
            <w:shd w:val="clear" w:color="auto" w:fill="auto"/>
            <w:tcMar>
              <w:left w:w="58" w:type="dxa"/>
              <w:right w:w="58" w:type="dxa"/>
            </w:tcMar>
          </w:tcPr>
          <w:p w14:paraId="3C64E46B"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0.49 (0.44-0.54)</w:t>
            </w:r>
          </w:p>
        </w:tc>
        <w:tc>
          <w:tcPr>
            <w:tcW w:w="602" w:type="pct"/>
            <w:shd w:val="clear" w:color="auto" w:fill="auto"/>
            <w:tcMar>
              <w:left w:w="58" w:type="dxa"/>
              <w:right w:w="58" w:type="dxa"/>
            </w:tcMar>
          </w:tcPr>
          <w:p w14:paraId="059BBC7C"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sidR="00885E9B">
              <w:rPr>
                <w:rFonts w:ascii="Book Antiqua" w:hAnsi="Book Antiqua" w:hint="eastAsia"/>
                <w:b/>
                <w:bCs/>
                <w:color w:val="000000"/>
                <w:lang w:eastAsia="zh-CN"/>
              </w:rPr>
              <w:t xml:space="preserve"> 0</w:t>
            </w:r>
            <w:r w:rsidRPr="006E49E6">
              <w:rPr>
                <w:rFonts w:ascii="Book Antiqua" w:hAnsi="Book Antiqua"/>
                <w:b/>
                <w:bCs/>
                <w:color w:val="000000"/>
              </w:rPr>
              <w:t>.001</w:t>
            </w:r>
          </w:p>
        </w:tc>
        <w:tc>
          <w:tcPr>
            <w:tcW w:w="1128" w:type="pct"/>
            <w:shd w:val="clear" w:color="auto" w:fill="auto"/>
          </w:tcPr>
          <w:p w14:paraId="429A8BD5"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color w:val="000000"/>
              </w:rPr>
              <w:t>0.61 (0.50-0.74)</w:t>
            </w:r>
          </w:p>
        </w:tc>
        <w:tc>
          <w:tcPr>
            <w:tcW w:w="457" w:type="pct"/>
            <w:shd w:val="clear" w:color="auto" w:fill="auto"/>
          </w:tcPr>
          <w:p w14:paraId="3DF3395B"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sidR="00885E9B">
              <w:rPr>
                <w:rFonts w:ascii="Book Antiqua" w:hAnsi="Book Antiqua" w:hint="eastAsia"/>
                <w:b/>
                <w:bCs/>
                <w:color w:val="000000"/>
                <w:lang w:eastAsia="zh-CN"/>
              </w:rPr>
              <w:t xml:space="preserve"> 0</w:t>
            </w:r>
            <w:r w:rsidRPr="006E49E6">
              <w:rPr>
                <w:rFonts w:ascii="Book Antiqua" w:hAnsi="Book Antiqua"/>
                <w:b/>
                <w:bCs/>
                <w:color w:val="000000"/>
              </w:rPr>
              <w:t>.001</w:t>
            </w:r>
          </w:p>
        </w:tc>
      </w:tr>
      <w:tr w:rsidR="006E49E6" w:rsidRPr="006E49E6" w14:paraId="5871C2F5" w14:textId="77777777" w:rsidTr="001B0792">
        <w:trPr>
          <w:cantSplit/>
        </w:trPr>
        <w:tc>
          <w:tcPr>
            <w:tcW w:w="1158" w:type="pct"/>
            <w:shd w:val="clear" w:color="auto" w:fill="auto"/>
            <w:tcMar>
              <w:left w:w="58" w:type="dxa"/>
              <w:right w:w="58" w:type="dxa"/>
            </w:tcMar>
          </w:tcPr>
          <w:p w14:paraId="1B187AB3"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0</w:t>
            </w:r>
          </w:p>
        </w:tc>
        <w:tc>
          <w:tcPr>
            <w:tcW w:w="527" w:type="pct"/>
            <w:shd w:val="clear" w:color="auto" w:fill="auto"/>
            <w:tcMar>
              <w:left w:w="58" w:type="dxa"/>
              <w:right w:w="58" w:type="dxa"/>
            </w:tcMar>
          </w:tcPr>
          <w:p w14:paraId="1527E34C"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22009</w:t>
            </w:r>
          </w:p>
        </w:tc>
        <w:tc>
          <w:tcPr>
            <w:tcW w:w="1128" w:type="pct"/>
            <w:shd w:val="clear" w:color="auto" w:fill="auto"/>
            <w:tcMar>
              <w:left w:w="58" w:type="dxa"/>
              <w:right w:w="58" w:type="dxa"/>
            </w:tcMar>
          </w:tcPr>
          <w:p w14:paraId="36478BEA" w14:textId="77777777" w:rsidR="006E49E6" w:rsidRPr="006E49E6" w:rsidRDefault="006E49E6" w:rsidP="00885E9B">
            <w:pPr>
              <w:widowControl w:val="0"/>
              <w:adjustRightInd w:val="0"/>
              <w:spacing w:line="360" w:lineRule="auto"/>
              <w:jc w:val="both"/>
              <w:rPr>
                <w:rFonts w:ascii="Book Antiqua" w:hAnsi="Book Antiqua"/>
                <w:color w:val="000000"/>
              </w:rPr>
            </w:pPr>
            <w:r w:rsidRPr="006E49E6">
              <w:rPr>
                <w:rFonts w:ascii="Book Antiqua" w:hAnsi="Book Antiqua"/>
                <w:color w:val="000000"/>
              </w:rPr>
              <w:t>1 (</w:t>
            </w:r>
            <w:r w:rsidR="00885E9B">
              <w:rPr>
                <w:rFonts w:ascii="Book Antiqua" w:hAnsi="Book Antiqua" w:hint="eastAsia"/>
                <w:color w:val="000000"/>
                <w:lang w:eastAsia="zh-CN"/>
              </w:rPr>
              <w:t>r</w:t>
            </w:r>
            <w:r w:rsidRPr="006E49E6">
              <w:rPr>
                <w:rFonts w:ascii="Book Antiqua" w:hAnsi="Book Antiqua"/>
                <w:color w:val="000000"/>
              </w:rPr>
              <w:t>eference)</w:t>
            </w:r>
          </w:p>
        </w:tc>
        <w:tc>
          <w:tcPr>
            <w:tcW w:w="602" w:type="pct"/>
            <w:shd w:val="clear" w:color="auto" w:fill="auto"/>
            <w:tcMar>
              <w:left w:w="58" w:type="dxa"/>
              <w:right w:w="58" w:type="dxa"/>
            </w:tcMar>
          </w:tcPr>
          <w:p w14:paraId="71CF5769"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Pr>
          <w:p w14:paraId="3A595B52" w14:textId="77777777" w:rsidR="006E49E6" w:rsidRPr="006E49E6" w:rsidRDefault="006E49E6" w:rsidP="00885E9B">
            <w:pPr>
              <w:widowControl w:val="0"/>
              <w:adjustRightInd w:val="0"/>
              <w:spacing w:line="360" w:lineRule="auto"/>
              <w:jc w:val="both"/>
              <w:rPr>
                <w:rFonts w:ascii="Book Antiqua" w:hAnsi="Book Antiqua"/>
                <w:color w:val="000000"/>
              </w:rPr>
            </w:pPr>
            <w:r w:rsidRPr="006E49E6">
              <w:rPr>
                <w:rFonts w:ascii="Book Antiqua" w:hAnsi="Book Antiqua"/>
                <w:color w:val="000000"/>
              </w:rPr>
              <w:t>1 (</w:t>
            </w:r>
            <w:r w:rsidR="00885E9B">
              <w:rPr>
                <w:rFonts w:ascii="Book Antiqua" w:hAnsi="Book Antiqua" w:hint="eastAsia"/>
                <w:color w:val="000000"/>
                <w:lang w:eastAsia="zh-CN"/>
              </w:rPr>
              <w:t>r</w:t>
            </w:r>
            <w:r w:rsidRPr="006E49E6">
              <w:rPr>
                <w:rFonts w:ascii="Book Antiqua" w:hAnsi="Book Antiqua"/>
                <w:color w:val="000000"/>
              </w:rPr>
              <w:t>eference)</w:t>
            </w:r>
          </w:p>
        </w:tc>
        <w:tc>
          <w:tcPr>
            <w:tcW w:w="457" w:type="pct"/>
            <w:shd w:val="clear" w:color="auto" w:fill="auto"/>
          </w:tcPr>
          <w:p w14:paraId="11111C27" w14:textId="77777777" w:rsidR="006E49E6" w:rsidRPr="006E49E6" w:rsidRDefault="006E49E6" w:rsidP="006E49E6">
            <w:pPr>
              <w:widowControl w:val="0"/>
              <w:adjustRightInd w:val="0"/>
              <w:spacing w:line="360" w:lineRule="auto"/>
              <w:jc w:val="both"/>
              <w:rPr>
                <w:rFonts w:ascii="Book Antiqua" w:hAnsi="Book Antiqua"/>
                <w:color w:val="000000"/>
              </w:rPr>
            </w:pPr>
          </w:p>
        </w:tc>
      </w:tr>
      <w:tr w:rsidR="006E49E6" w:rsidRPr="006E49E6" w14:paraId="153BFC1D" w14:textId="77777777" w:rsidTr="001B0792">
        <w:trPr>
          <w:cantSplit/>
        </w:trPr>
        <w:tc>
          <w:tcPr>
            <w:tcW w:w="1158" w:type="pct"/>
            <w:shd w:val="clear" w:color="auto" w:fill="auto"/>
            <w:tcMar>
              <w:left w:w="58" w:type="dxa"/>
              <w:right w:w="58" w:type="dxa"/>
            </w:tcMar>
          </w:tcPr>
          <w:p w14:paraId="1F511316" w14:textId="77777777" w:rsidR="006E49E6" w:rsidRPr="006E49E6" w:rsidRDefault="006E49E6" w:rsidP="00885E9B">
            <w:pPr>
              <w:widowControl w:val="0"/>
              <w:adjustRightInd w:val="0"/>
              <w:spacing w:line="360" w:lineRule="auto"/>
              <w:jc w:val="both"/>
              <w:rPr>
                <w:rFonts w:ascii="Book Antiqua" w:hAnsi="Book Antiqua"/>
                <w:color w:val="000000"/>
              </w:rPr>
            </w:pPr>
            <w:r w:rsidRPr="006E49E6">
              <w:rPr>
                <w:rFonts w:ascii="Book Antiqua" w:hAnsi="Book Antiqua"/>
                <w:color w:val="000000"/>
              </w:rPr>
              <w:t>Year</w:t>
            </w:r>
            <w:r w:rsidR="00885E9B">
              <w:rPr>
                <w:rFonts w:ascii="Book Antiqua" w:hAnsi="Book Antiqua" w:hint="eastAsia"/>
                <w:color w:val="000000"/>
                <w:lang w:eastAsia="zh-CN"/>
              </w:rPr>
              <w:t xml:space="preserve"> </w:t>
            </w:r>
            <w:r w:rsidRPr="006E49E6">
              <w:rPr>
                <w:rFonts w:ascii="Book Antiqua" w:hAnsi="Book Antiqua"/>
                <w:color w:val="000000"/>
              </w:rPr>
              <w:t>of</w:t>
            </w:r>
            <w:r w:rsidR="00885E9B">
              <w:rPr>
                <w:rFonts w:ascii="Book Antiqua" w:hAnsi="Book Antiqua" w:hint="eastAsia"/>
                <w:color w:val="000000"/>
                <w:lang w:eastAsia="zh-CN"/>
              </w:rPr>
              <w:t xml:space="preserve"> d</w:t>
            </w:r>
            <w:r w:rsidRPr="006E49E6">
              <w:rPr>
                <w:rFonts w:ascii="Book Antiqua" w:hAnsi="Book Antiqua"/>
                <w:color w:val="000000"/>
              </w:rPr>
              <w:t>iagnosis</w:t>
            </w:r>
          </w:p>
        </w:tc>
        <w:tc>
          <w:tcPr>
            <w:tcW w:w="527" w:type="pct"/>
            <w:shd w:val="clear" w:color="auto" w:fill="auto"/>
            <w:tcMar>
              <w:left w:w="58" w:type="dxa"/>
              <w:right w:w="58" w:type="dxa"/>
            </w:tcMar>
          </w:tcPr>
          <w:p w14:paraId="045603EB"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Mar>
              <w:left w:w="58" w:type="dxa"/>
              <w:right w:w="58" w:type="dxa"/>
            </w:tcMar>
          </w:tcPr>
          <w:p w14:paraId="72E10870"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602" w:type="pct"/>
            <w:shd w:val="clear" w:color="auto" w:fill="auto"/>
            <w:tcMar>
              <w:left w:w="58" w:type="dxa"/>
              <w:right w:w="58" w:type="dxa"/>
            </w:tcMar>
          </w:tcPr>
          <w:p w14:paraId="3E0DA820" w14:textId="77777777" w:rsidR="006E49E6" w:rsidRPr="006E49E6" w:rsidRDefault="006E49E6" w:rsidP="006E49E6">
            <w:pPr>
              <w:widowControl w:val="0"/>
              <w:adjustRightInd w:val="0"/>
              <w:spacing w:line="360" w:lineRule="auto"/>
              <w:jc w:val="both"/>
              <w:rPr>
                <w:rFonts w:ascii="Book Antiqua" w:hAnsi="Book Antiqua"/>
                <w:b/>
                <w:bCs/>
                <w:color w:val="000000"/>
              </w:rPr>
            </w:pPr>
          </w:p>
        </w:tc>
        <w:tc>
          <w:tcPr>
            <w:tcW w:w="1128" w:type="pct"/>
            <w:shd w:val="clear" w:color="auto" w:fill="auto"/>
          </w:tcPr>
          <w:p w14:paraId="2CF79BC8" w14:textId="77777777" w:rsidR="006E49E6" w:rsidRPr="006E49E6" w:rsidRDefault="006E49E6" w:rsidP="006E49E6">
            <w:pPr>
              <w:widowControl w:val="0"/>
              <w:adjustRightInd w:val="0"/>
              <w:spacing w:line="360" w:lineRule="auto"/>
              <w:jc w:val="both"/>
              <w:rPr>
                <w:rFonts w:ascii="Book Antiqua" w:hAnsi="Book Antiqua"/>
                <w:b/>
                <w:bCs/>
                <w:color w:val="000000"/>
              </w:rPr>
            </w:pPr>
          </w:p>
        </w:tc>
        <w:tc>
          <w:tcPr>
            <w:tcW w:w="457" w:type="pct"/>
            <w:shd w:val="clear" w:color="auto" w:fill="auto"/>
          </w:tcPr>
          <w:p w14:paraId="32201E6D" w14:textId="77777777" w:rsidR="006E49E6" w:rsidRPr="006E49E6" w:rsidRDefault="006E49E6" w:rsidP="006E49E6">
            <w:pPr>
              <w:widowControl w:val="0"/>
              <w:adjustRightInd w:val="0"/>
              <w:spacing w:line="360" w:lineRule="auto"/>
              <w:jc w:val="both"/>
              <w:rPr>
                <w:rFonts w:ascii="Book Antiqua" w:hAnsi="Book Antiqua"/>
                <w:b/>
                <w:bCs/>
                <w:color w:val="000000"/>
              </w:rPr>
            </w:pPr>
          </w:p>
        </w:tc>
      </w:tr>
      <w:tr w:rsidR="006E49E6" w:rsidRPr="006E49E6" w14:paraId="3661CFFE" w14:textId="77777777" w:rsidTr="001B0792">
        <w:trPr>
          <w:cantSplit/>
        </w:trPr>
        <w:tc>
          <w:tcPr>
            <w:tcW w:w="1158" w:type="pct"/>
            <w:shd w:val="clear" w:color="auto" w:fill="auto"/>
            <w:tcMar>
              <w:left w:w="58" w:type="dxa"/>
              <w:right w:w="58" w:type="dxa"/>
            </w:tcMar>
          </w:tcPr>
          <w:p w14:paraId="3943A712"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2010-2014</w:t>
            </w:r>
          </w:p>
        </w:tc>
        <w:tc>
          <w:tcPr>
            <w:tcW w:w="527" w:type="pct"/>
            <w:shd w:val="clear" w:color="auto" w:fill="auto"/>
            <w:tcMar>
              <w:left w:w="58" w:type="dxa"/>
              <w:right w:w="58" w:type="dxa"/>
            </w:tcMar>
          </w:tcPr>
          <w:p w14:paraId="736D42C4"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13467</w:t>
            </w:r>
          </w:p>
        </w:tc>
        <w:tc>
          <w:tcPr>
            <w:tcW w:w="1128" w:type="pct"/>
            <w:shd w:val="clear" w:color="auto" w:fill="auto"/>
            <w:tcMar>
              <w:left w:w="58" w:type="dxa"/>
              <w:right w:w="58" w:type="dxa"/>
            </w:tcMar>
          </w:tcPr>
          <w:p w14:paraId="41A74241"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1.17 (1.11-1.23)</w:t>
            </w:r>
          </w:p>
        </w:tc>
        <w:tc>
          <w:tcPr>
            <w:tcW w:w="602" w:type="pct"/>
            <w:shd w:val="clear" w:color="auto" w:fill="auto"/>
            <w:tcMar>
              <w:left w:w="58" w:type="dxa"/>
              <w:right w:w="58" w:type="dxa"/>
            </w:tcMar>
          </w:tcPr>
          <w:p w14:paraId="48A58490"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sidR="00885E9B">
              <w:rPr>
                <w:rFonts w:ascii="Book Antiqua" w:hAnsi="Book Antiqua" w:hint="eastAsia"/>
                <w:b/>
                <w:bCs/>
                <w:color w:val="000000"/>
                <w:lang w:eastAsia="zh-CN"/>
              </w:rPr>
              <w:t xml:space="preserve"> 0</w:t>
            </w:r>
            <w:r w:rsidRPr="006E49E6">
              <w:rPr>
                <w:rFonts w:ascii="Book Antiqua" w:hAnsi="Book Antiqua"/>
                <w:b/>
                <w:bCs/>
                <w:color w:val="000000"/>
              </w:rPr>
              <w:t>.001</w:t>
            </w:r>
          </w:p>
        </w:tc>
        <w:tc>
          <w:tcPr>
            <w:tcW w:w="1128" w:type="pct"/>
            <w:shd w:val="clear" w:color="auto" w:fill="auto"/>
          </w:tcPr>
          <w:p w14:paraId="10DB770F"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color w:val="000000"/>
              </w:rPr>
              <w:t>1.29 (1.17-1.43)</w:t>
            </w:r>
          </w:p>
        </w:tc>
        <w:tc>
          <w:tcPr>
            <w:tcW w:w="457" w:type="pct"/>
            <w:shd w:val="clear" w:color="auto" w:fill="auto"/>
          </w:tcPr>
          <w:p w14:paraId="4E733FC2"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sidR="00885E9B">
              <w:rPr>
                <w:rFonts w:ascii="Book Antiqua" w:hAnsi="Book Antiqua" w:hint="eastAsia"/>
                <w:b/>
                <w:bCs/>
                <w:color w:val="000000"/>
                <w:lang w:eastAsia="zh-CN"/>
              </w:rPr>
              <w:t xml:space="preserve"> 0</w:t>
            </w:r>
            <w:r w:rsidRPr="006E49E6">
              <w:rPr>
                <w:rFonts w:ascii="Book Antiqua" w:hAnsi="Book Antiqua"/>
                <w:b/>
                <w:bCs/>
                <w:color w:val="000000"/>
              </w:rPr>
              <w:t>.001</w:t>
            </w:r>
          </w:p>
        </w:tc>
      </w:tr>
      <w:tr w:rsidR="006E49E6" w:rsidRPr="006E49E6" w14:paraId="43FD425C" w14:textId="77777777" w:rsidTr="001B0792">
        <w:trPr>
          <w:cantSplit/>
        </w:trPr>
        <w:tc>
          <w:tcPr>
            <w:tcW w:w="1158" w:type="pct"/>
            <w:shd w:val="clear" w:color="auto" w:fill="auto"/>
            <w:tcMar>
              <w:left w:w="58" w:type="dxa"/>
              <w:right w:w="58" w:type="dxa"/>
            </w:tcMar>
          </w:tcPr>
          <w:p w14:paraId="617506EF"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2004-2009</w:t>
            </w:r>
          </w:p>
        </w:tc>
        <w:tc>
          <w:tcPr>
            <w:tcW w:w="527" w:type="pct"/>
            <w:shd w:val="clear" w:color="auto" w:fill="auto"/>
            <w:tcMar>
              <w:left w:w="58" w:type="dxa"/>
              <w:right w:w="58" w:type="dxa"/>
            </w:tcMar>
          </w:tcPr>
          <w:p w14:paraId="6197D97C"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15715</w:t>
            </w:r>
          </w:p>
        </w:tc>
        <w:tc>
          <w:tcPr>
            <w:tcW w:w="1128" w:type="pct"/>
            <w:shd w:val="clear" w:color="auto" w:fill="auto"/>
            <w:tcMar>
              <w:left w:w="58" w:type="dxa"/>
              <w:right w:w="58" w:type="dxa"/>
            </w:tcMar>
          </w:tcPr>
          <w:p w14:paraId="197F6202" w14:textId="77777777" w:rsidR="006E49E6" w:rsidRPr="006E49E6" w:rsidRDefault="006E49E6" w:rsidP="00885E9B">
            <w:pPr>
              <w:widowControl w:val="0"/>
              <w:adjustRightInd w:val="0"/>
              <w:spacing w:line="360" w:lineRule="auto"/>
              <w:jc w:val="both"/>
              <w:rPr>
                <w:rFonts w:ascii="Book Antiqua" w:hAnsi="Book Antiqua"/>
                <w:color w:val="000000"/>
              </w:rPr>
            </w:pPr>
            <w:r w:rsidRPr="006E49E6">
              <w:rPr>
                <w:rFonts w:ascii="Book Antiqua" w:hAnsi="Book Antiqua"/>
                <w:color w:val="000000"/>
              </w:rPr>
              <w:t>1 (</w:t>
            </w:r>
            <w:r w:rsidR="00885E9B">
              <w:rPr>
                <w:rFonts w:ascii="Book Antiqua" w:hAnsi="Book Antiqua" w:hint="eastAsia"/>
                <w:color w:val="000000"/>
                <w:lang w:eastAsia="zh-CN"/>
              </w:rPr>
              <w:t>r</w:t>
            </w:r>
            <w:r w:rsidRPr="006E49E6">
              <w:rPr>
                <w:rFonts w:ascii="Book Antiqua" w:hAnsi="Book Antiqua"/>
                <w:color w:val="000000"/>
              </w:rPr>
              <w:t>eference)</w:t>
            </w:r>
          </w:p>
        </w:tc>
        <w:tc>
          <w:tcPr>
            <w:tcW w:w="602" w:type="pct"/>
            <w:shd w:val="clear" w:color="auto" w:fill="auto"/>
            <w:tcMar>
              <w:left w:w="58" w:type="dxa"/>
              <w:right w:w="58" w:type="dxa"/>
            </w:tcMar>
          </w:tcPr>
          <w:p w14:paraId="46DFB926"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Pr>
          <w:p w14:paraId="0FCEB927" w14:textId="77777777" w:rsidR="006E49E6" w:rsidRPr="006E49E6" w:rsidRDefault="006E49E6" w:rsidP="00885E9B">
            <w:pPr>
              <w:widowControl w:val="0"/>
              <w:adjustRightInd w:val="0"/>
              <w:spacing w:line="360" w:lineRule="auto"/>
              <w:jc w:val="both"/>
              <w:rPr>
                <w:rFonts w:ascii="Book Antiqua" w:hAnsi="Book Antiqua"/>
                <w:color w:val="000000"/>
              </w:rPr>
            </w:pPr>
            <w:r w:rsidRPr="006E49E6">
              <w:rPr>
                <w:rFonts w:ascii="Book Antiqua" w:hAnsi="Book Antiqua"/>
                <w:color w:val="000000"/>
              </w:rPr>
              <w:t>1 (</w:t>
            </w:r>
            <w:r w:rsidR="00885E9B">
              <w:rPr>
                <w:rFonts w:ascii="Book Antiqua" w:hAnsi="Book Antiqua" w:hint="eastAsia"/>
                <w:color w:val="000000"/>
                <w:lang w:eastAsia="zh-CN"/>
              </w:rPr>
              <w:t>r</w:t>
            </w:r>
            <w:r w:rsidRPr="006E49E6">
              <w:rPr>
                <w:rFonts w:ascii="Book Antiqua" w:hAnsi="Book Antiqua"/>
                <w:color w:val="000000"/>
              </w:rPr>
              <w:t>eference)</w:t>
            </w:r>
          </w:p>
        </w:tc>
        <w:tc>
          <w:tcPr>
            <w:tcW w:w="457" w:type="pct"/>
            <w:shd w:val="clear" w:color="auto" w:fill="auto"/>
          </w:tcPr>
          <w:p w14:paraId="08A1D88D" w14:textId="77777777" w:rsidR="006E49E6" w:rsidRPr="006E49E6" w:rsidRDefault="006E49E6" w:rsidP="006E49E6">
            <w:pPr>
              <w:widowControl w:val="0"/>
              <w:adjustRightInd w:val="0"/>
              <w:spacing w:line="360" w:lineRule="auto"/>
              <w:jc w:val="both"/>
              <w:rPr>
                <w:rFonts w:ascii="Book Antiqua" w:hAnsi="Book Antiqua"/>
                <w:color w:val="000000"/>
              </w:rPr>
            </w:pPr>
          </w:p>
        </w:tc>
      </w:tr>
      <w:tr w:rsidR="006E49E6" w:rsidRPr="006E49E6" w14:paraId="2D081E1C" w14:textId="77777777" w:rsidTr="001B0792">
        <w:trPr>
          <w:cantSplit/>
        </w:trPr>
        <w:tc>
          <w:tcPr>
            <w:tcW w:w="1158" w:type="pct"/>
            <w:shd w:val="clear" w:color="auto" w:fill="auto"/>
            <w:tcMar>
              <w:left w:w="58" w:type="dxa"/>
              <w:right w:w="58" w:type="dxa"/>
            </w:tcMar>
          </w:tcPr>
          <w:p w14:paraId="65E7928B" w14:textId="572DCAD8" w:rsidR="006E49E6" w:rsidRPr="006E49E6" w:rsidRDefault="006E49E6" w:rsidP="00EF765D">
            <w:pPr>
              <w:widowControl w:val="0"/>
              <w:adjustRightInd w:val="0"/>
              <w:spacing w:line="360" w:lineRule="auto"/>
              <w:jc w:val="both"/>
              <w:rPr>
                <w:rFonts w:ascii="Book Antiqua" w:hAnsi="Book Antiqua"/>
                <w:color w:val="000000"/>
                <w:lang w:eastAsia="zh-CN"/>
              </w:rPr>
            </w:pPr>
            <w:r w:rsidRPr="006E49E6">
              <w:rPr>
                <w:rFonts w:ascii="Book Antiqua" w:hAnsi="Book Antiqua"/>
                <w:color w:val="000000"/>
              </w:rPr>
              <w:t>Grade</w:t>
            </w:r>
            <w:r w:rsidR="00EF765D">
              <w:rPr>
                <w:rFonts w:ascii="Book Antiqua" w:hAnsi="Book Antiqua" w:hint="eastAsia"/>
                <w:color w:val="000000"/>
                <w:vertAlign w:val="superscript"/>
                <w:lang w:eastAsia="zh-CN"/>
              </w:rPr>
              <w:t>3</w:t>
            </w:r>
          </w:p>
        </w:tc>
        <w:tc>
          <w:tcPr>
            <w:tcW w:w="527" w:type="pct"/>
            <w:shd w:val="clear" w:color="auto" w:fill="auto"/>
            <w:tcMar>
              <w:left w:w="58" w:type="dxa"/>
              <w:right w:w="58" w:type="dxa"/>
            </w:tcMar>
          </w:tcPr>
          <w:p w14:paraId="7FEDD780"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Mar>
              <w:left w:w="58" w:type="dxa"/>
              <w:right w:w="58" w:type="dxa"/>
            </w:tcMar>
          </w:tcPr>
          <w:p w14:paraId="6271571D"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602" w:type="pct"/>
            <w:shd w:val="clear" w:color="auto" w:fill="auto"/>
            <w:tcMar>
              <w:left w:w="58" w:type="dxa"/>
              <w:right w:w="58" w:type="dxa"/>
            </w:tcMar>
          </w:tcPr>
          <w:p w14:paraId="3127D910"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Pr>
          <w:p w14:paraId="60BF195F"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457" w:type="pct"/>
            <w:shd w:val="clear" w:color="auto" w:fill="auto"/>
          </w:tcPr>
          <w:p w14:paraId="1E3D3432" w14:textId="77777777" w:rsidR="006E49E6" w:rsidRPr="006E49E6" w:rsidRDefault="006E49E6" w:rsidP="006E49E6">
            <w:pPr>
              <w:widowControl w:val="0"/>
              <w:adjustRightInd w:val="0"/>
              <w:spacing w:line="360" w:lineRule="auto"/>
              <w:jc w:val="both"/>
              <w:rPr>
                <w:rFonts w:ascii="Book Antiqua" w:hAnsi="Book Antiqua"/>
                <w:color w:val="000000"/>
              </w:rPr>
            </w:pPr>
          </w:p>
        </w:tc>
      </w:tr>
      <w:tr w:rsidR="006E49E6" w:rsidRPr="006E49E6" w14:paraId="45A55C77" w14:textId="77777777" w:rsidTr="001B0792">
        <w:trPr>
          <w:cantSplit/>
        </w:trPr>
        <w:tc>
          <w:tcPr>
            <w:tcW w:w="1158" w:type="pct"/>
            <w:shd w:val="clear" w:color="auto" w:fill="auto"/>
            <w:tcMar>
              <w:left w:w="58" w:type="dxa"/>
              <w:right w:w="58" w:type="dxa"/>
            </w:tcMar>
          </w:tcPr>
          <w:p w14:paraId="2B77D7A3"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1</w:t>
            </w:r>
          </w:p>
        </w:tc>
        <w:tc>
          <w:tcPr>
            <w:tcW w:w="527" w:type="pct"/>
            <w:shd w:val="clear" w:color="auto" w:fill="auto"/>
            <w:tcMar>
              <w:left w:w="58" w:type="dxa"/>
              <w:right w:w="58" w:type="dxa"/>
            </w:tcMar>
          </w:tcPr>
          <w:p w14:paraId="2F985C49"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633</w:t>
            </w:r>
          </w:p>
        </w:tc>
        <w:tc>
          <w:tcPr>
            <w:tcW w:w="1128" w:type="pct"/>
            <w:shd w:val="clear" w:color="auto" w:fill="auto"/>
            <w:tcMar>
              <w:left w:w="58" w:type="dxa"/>
              <w:right w:w="58" w:type="dxa"/>
            </w:tcMar>
          </w:tcPr>
          <w:p w14:paraId="03192EB8" w14:textId="77777777" w:rsidR="006E49E6" w:rsidRPr="006E49E6" w:rsidRDefault="006E49E6" w:rsidP="00885E9B">
            <w:pPr>
              <w:widowControl w:val="0"/>
              <w:adjustRightInd w:val="0"/>
              <w:spacing w:line="360" w:lineRule="auto"/>
              <w:jc w:val="both"/>
              <w:rPr>
                <w:rFonts w:ascii="Book Antiqua" w:hAnsi="Book Antiqua"/>
                <w:color w:val="000000"/>
              </w:rPr>
            </w:pPr>
            <w:r w:rsidRPr="006E49E6">
              <w:rPr>
                <w:rFonts w:ascii="Book Antiqua" w:hAnsi="Book Antiqua"/>
                <w:color w:val="000000"/>
              </w:rPr>
              <w:t>1 (</w:t>
            </w:r>
            <w:r w:rsidR="00885E9B">
              <w:rPr>
                <w:rFonts w:ascii="Book Antiqua" w:hAnsi="Book Antiqua" w:hint="eastAsia"/>
                <w:color w:val="000000"/>
                <w:lang w:eastAsia="zh-CN"/>
              </w:rPr>
              <w:t>r</w:t>
            </w:r>
            <w:r w:rsidRPr="006E49E6">
              <w:rPr>
                <w:rFonts w:ascii="Book Antiqua" w:hAnsi="Book Antiqua"/>
                <w:color w:val="000000"/>
              </w:rPr>
              <w:t>eference)</w:t>
            </w:r>
          </w:p>
        </w:tc>
        <w:tc>
          <w:tcPr>
            <w:tcW w:w="602" w:type="pct"/>
            <w:shd w:val="clear" w:color="auto" w:fill="auto"/>
            <w:tcMar>
              <w:left w:w="58" w:type="dxa"/>
              <w:right w:w="58" w:type="dxa"/>
            </w:tcMar>
          </w:tcPr>
          <w:p w14:paraId="78220648"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Pr>
          <w:p w14:paraId="4C57F643" w14:textId="77777777" w:rsidR="006E49E6" w:rsidRPr="006E49E6" w:rsidRDefault="006E49E6" w:rsidP="00885E9B">
            <w:pPr>
              <w:widowControl w:val="0"/>
              <w:adjustRightInd w:val="0"/>
              <w:spacing w:line="360" w:lineRule="auto"/>
              <w:jc w:val="both"/>
              <w:rPr>
                <w:rFonts w:ascii="Book Antiqua" w:hAnsi="Book Antiqua"/>
                <w:color w:val="000000"/>
              </w:rPr>
            </w:pPr>
            <w:r w:rsidRPr="006E49E6">
              <w:rPr>
                <w:rFonts w:ascii="Book Antiqua" w:hAnsi="Book Antiqua"/>
                <w:color w:val="000000"/>
              </w:rPr>
              <w:t>1 (</w:t>
            </w:r>
            <w:r w:rsidR="00885E9B">
              <w:rPr>
                <w:rFonts w:ascii="Book Antiqua" w:hAnsi="Book Antiqua" w:hint="eastAsia"/>
                <w:color w:val="000000"/>
                <w:lang w:eastAsia="zh-CN"/>
              </w:rPr>
              <w:t>r</w:t>
            </w:r>
            <w:r w:rsidRPr="006E49E6">
              <w:rPr>
                <w:rFonts w:ascii="Book Antiqua" w:hAnsi="Book Antiqua"/>
                <w:color w:val="000000"/>
              </w:rPr>
              <w:t>eference)</w:t>
            </w:r>
          </w:p>
        </w:tc>
        <w:tc>
          <w:tcPr>
            <w:tcW w:w="457" w:type="pct"/>
            <w:shd w:val="clear" w:color="auto" w:fill="auto"/>
          </w:tcPr>
          <w:p w14:paraId="658F4DB7" w14:textId="77777777" w:rsidR="006E49E6" w:rsidRPr="006E49E6" w:rsidRDefault="006E49E6" w:rsidP="006E49E6">
            <w:pPr>
              <w:widowControl w:val="0"/>
              <w:adjustRightInd w:val="0"/>
              <w:spacing w:line="360" w:lineRule="auto"/>
              <w:jc w:val="both"/>
              <w:rPr>
                <w:rFonts w:ascii="Book Antiqua" w:hAnsi="Book Antiqua"/>
                <w:color w:val="000000"/>
              </w:rPr>
            </w:pPr>
          </w:p>
        </w:tc>
      </w:tr>
      <w:tr w:rsidR="006E49E6" w:rsidRPr="006E49E6" w14:paraId="79686F3B" w14:textId="77777777" w:rsidTr="001B0792">
        <w:trPr>
          <w:cantSplit/>
        </w:trPr>
        <w:tc>
          <w:tcPr>
            <w:tcW w:w="1158" w:type="pct"/>
            <w:shd w:val="clear" w:color="auto" w:fill="auto"/>
            <w:tcMar>
              <w:left w:w="58" w:type="dxa"/>
              <w:right w:w="58" w:type="dxa"/>
            </w:tcMar>
          </w:tcPr>
          <w:p w14:paraId="73D92C26"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2</w:t>
            </w:r>
          </w:p>
        </w:tc>
        <w:tc>
          <w:tcPr>
            <w:tcW w:w="527" w:type="pct"/>
            <w:shd w:val="clear" w:color="auto" w:fill="auto"/>
            <w:tcMar>
              <w:left w:w="58" w:type="dxa"/>
              <w:right w:w="58" w:type="dxa"/>
            </w:tcMar>
          </w:tcPr>
          <w:p w14:paraId="6D7FB5B9"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7926</w:t>
            </w:r>
          </w:p>
        </w:tc>
        <w:tc>
          <w:tcPr>
            <w:tcW w:w="1128" w:type="pct"/>
            <w:shd w:val="clear" w:color="auto" w:fill="auto"/>
            <w:tcMar>
              <w:left w:w="58" w:type="dxa"/>
              <w:right w:w="58" w:type="dxa"/>
            </w:tcMar>
          </w:tcPr>
          <w:p w14:paraId="576B673A"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1.11 (0.92-1.34)</w:t>
            </w:r>
          </w:p>
        </w:tc>
        <w:tc>
          <w:tcPr>
            <w:tcW w:w="602" w:type="pct"/>
            <w:shd w:val="clear" w:color="auto" w:fill="auto"/>
            <w:tcMar>
              <w:left w:w="58" w:type="dxa"/>
              <w:right w:w="58" w:type="dxa"/>
            </w:tcMar>
          </w:tcPr>
          <w:p w14:paraId="4E640100"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0.273</w:t>
            </w:r>
          </w:p>
        </w:tc>
        <w:tc>
          <w:tcPr>
            <w:tcW w:w="1128" w:type="pct"/>
            <w:shd w:val="clear" w:color="auto" w:fill="auto"/>
          </w:tcPr>
          <w:p w14:paraId="6D872A2C"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1.08 (0.78-1.48)</w:t>
            </w:r>
          </w:p>
        </w:tc>
        <w:tc>
          <w:tcPr>
            <w:tcW w:w="457" w:type="pct"/>
            <w:shd w:val="clear" w:color="auto" w:fill="auto"/>
          </w:tcPr>
          <w:p w14:paraId="7569DDA1"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0.648</w:t>
            </w:r>
          </w:p>
        </w:tc>
      </w:tr>
      <w:tr w:rsidR="006E49E6" w:rsidRPr="006E49E6" w14:paraId="2FA1774C" w14:textId="77777777" w:rsidTr="001B0792">
        <w:trPr>
          <w:cantSplit/>
        </w:trPr>
        <w:tc>
          <w:tcPr>
            <w:tcW w:w="1158" w:type="pct"/>
            <w:shd w:val="clear" w:color="auto" w:fill="auto"/>
            <w:tcMar>
              <w:left w:w="58" w:type="dxa"/>
              <w:right w:w="58" w:type="dxa"/>
            </w:tcMar>
          </w:tcPr>
          <w:p w14:paraId="3680337A"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3</w:t>
            </w:r>
          </w:p>
        </w:tc>
        <w:tc>
          <w:tcPr>
            <w:tcW w:w="527" w:type="pct"/>
            <w:shd w:val="clear" w:color="auto" w:fill="auto"/>
            <w:tcMar>
              <w:left w:w="58" w:type="dxa"/>
              <w:right w:w="58" w:type="dxa"/>
            </w:tcMar>
          </w:tcPr>
          <w:p w14:paraId="6F43B1B3"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13849</w:t>
            </w:r>
          </w:p>
        </w:tc>
        <w:tc>
          <w:tcPr>
            <w:tcW w:w="1128" w:type="pct"/>
            <w:shd w:val="clear" w:color="auto" w:fill="auto"/>
            <w:tcMar>
              <w:left w:w="58" w:type="dxa"/>
              <w:right w:w="58" w:type="dxa"/>
            </w:tcMar>
          </w:tcPr>
          <w:p w14:paraId="13050CD4"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1.04 (0.87-1.25)</w:t>
            </w:r>
          </w:p>
        </w:tc>
        <w:tc>
          <w:tcPr>
            <w:tcW w:w="602" w:type="pct"/>
            <w:shd w:val="clear" w:color="auto" w:fill="auto"/>
            <w:tcMar>
              <w:left w:w="58" w:type="dxa"/>
              <w:right w:w="58" w:type="dxa"/>
            </w:tcMar>
          </w:tcPr>
          <w:p w14:paraId="43C9CA9A"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0.664</w:t>
            </w:r>
          </w:p>
        </w:tc>
        <w:tc>
          <w:tcPr>
            <w:tcW w:w="1128" w:type="pct"/>
            <w:shd w:val="clear" w:color="auto" w:fill="auto"/>
          </w:tcPr>
          <w:p w14:paraId="2F6E4885"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0.96 (0.70-1.31)</w:t>
            </w:r>
          </w:p>
        </w:tc>
        <w:tc>
          <w:tcPr>
            <w:tcW w:w="457" w:type="pct"/>
            <w:shd w:val="clear" w:color="auto" w:fill="auto"/>
          </w:tcPr>
          <w:p w14:paraId="34E0D03D"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0.786</w:t>
            </w:r>
          </w:p>
        </w:tc>
      </w:tr>
      <w:tr w:rsidR="006E49E6" w:rsidRPr="006E49E6" w14:paraId="48C177FC" w14:textId="77777777" w:rsidTr="001B0792">
        <w:trPr>
          <w:cantSplit/>
        </w:trPr>
        <w:tc>
          <w:tcPr>
            <w:tcW w:w="1158" w:type="pct"/>
            <w:shd w:val="clear" w:color="auto" w:fill="auto"/>
            <w:tcMar>
              <w:left w:w="58" w:type="dxa"/>
              <w:right w:w="58" w:type="dxa"/>
            </w:tcMar>
          </w:tcPr>
          <w:p w14:paraId="606A6EDB"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lastRenderedPageBreak/>
              <w:t>4</w:t>
            </w:r>
          </w:p>
        </w:tc>
        <w:tc>
          <w:tcPr>
            <w:tcW w:w="527" w:type="pct"/>
            <w:shd w:val="clear" w:color="auto" w:fill="auto"/>
            <w:tcMar>
              <w:left w:w="58" w:type="dxa"/>
              <w:right w:w="58" w:type="dxa"/>
            </w:tcMar>
          </w:tcPr>
          <w:p w14:paraId="6E2BB600"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467</w:t>
            </w:r>
          </w:p>
        </w:tc>
        <w:tc>
          <w:tcPr>
            <w:tcW w:w="1128" w:type="pct"/>
            <w:shd w:val="clear" w:color="auto" w:fill="auto"/>
            <w:tcMar>
              <w:left w:w="58" w:type="dxa"/>
              <w:right w:w="58" w:type="dxa"/>
            </w:tcMar>
          </w:tcPr>
          <w:p w14:paraId="1DF2142A"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0.92 (0.70-1.21)</w:t>
            </w:r>
          </w:p>
        </w:tc>
        <w:tc>
          <w:tcPr>
            <w:tcW w:w="602" w:type="pct"/>
            <w:shd w:val="clear" w:color="auto" w:fill="auto"/>
            <w:tcMar>
              <w:left w:w="58" w:type="dxa"/>
              <w:right w:w="58" w:type="dxa"/>
            </w:tcMar>
          </w:tcPr>
          <w:p w14:paraId="6AFC53F7"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0.550</w:t>
            </w:r>
          </w:p>
        </w:tc>
        <w:tc>
          <w:tcPr>
            <w:tcW w:w="1128" w:type="pct"/>
            <w:shd w:val="clear" w:color="auto" w:fill="auto"/>
          </w:tcPr>
          <w:p w14:paraId="6D2E1A39"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0.69 (0.44-1.08)</w:t>
            </w:r>
          </w:p>
        </w:tc>
        <w:tc>
          <w:tcPr>
            <w:tcW w:w="457" w:type="pct"/>
            <w:shd w:val="clear" w:color="auto" w:fill="auto"/>
          </w:tcPr>
          <w:p w14:paraId="1CB0E157"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0.105</w:t>
            </w:r>
          </w:p>
        </w:tc>
      </w:tr>
      <w:tr w:rsidR="006E49E6" w:rsidRPr="006E49E6" w14:paraId="3844C248" w14:textId="77777777" w:rsidTr="001B0792">
        <w:trPr>
          <w:cantSplit/>
        </w:trPr>
        <w:tc>
          <w:tcPr>
            <w:tcW w:w="1158" w:type="pct"/>
            <w:shd w:val="clear" w:color="auto" w:fill="auto"/>
            <w:tcMar>
              <w:left w:w="58" w:type="dxa"/>
              <w:right w:w="58" w:type="dxa"/>
            </w:tcMar>
          </w:tcPr>
          <w:p w14:paraId="4124CCEC" w14:textId="77777777" w:rsidR="006E49E6" w:rsidRPr="006E49E6" w:rsidRDefault="006E49E6" w:rsidP="00885E9B">
            <w:pPr>
              <w:widowControl w:val="0"/>
              <w:adjustRightInd w:val="0"/>
              <w:spacing w:line="360" w:lineRule="auto"/>
              <w:jc w:val="both"/>
              <w:rPr>
                <w:rFonts w:ascii="Book Antiqua" w:hAnsi="Book Antiqua"/>
                <w:color w:val="000000"/>
              </w:rPr>
            </w:pPr>
            <w:r w:rsidRPr="006E49E6">
              <w:rPr>
                <w:rFonts w:ascii="Book Antiqua" w:hAnsi="Book Antiqua"/>
                <w:color w:val="000000"/>
              </w:rPr>
              <w:t>AJCC</w:t>
            </w:r>
            <w:r w:rsidR="00885E9B">
              <w:rPr>
                <w:rFonts w:ascii="Book Antiqua" w:hAnsi="Book Antiqua" w:hint="eastAsia"/>
                <w:color w:val="000000"/>
                <w:lang w:eastAsia="zh-CN"/>
              </w:rPr>
              <w:t xml:space="preserve"> </w:t>
            </w:r>
            <w:r w:rsidRPr="006E49E6">
              <w:rPr>
                <w:rFonts w:ascii="Book Antiqua" w:hAnsi="Book Antiqua"/>
                <w:color w:val="000000"/>
              </w:rPr>
              <w:t>T</w:t>
            </w:r>
            <w:r w:rsidR="00885E9B">
              <w:rPr>
                <w:rFonts w:ascii="Book Antiqua" w:hAnsi="Book Antiqua" w:hint="eastAsia"/>
                <w:color w:val="000000"/>
                <w:lang w:eastAsia="zh-CN"/>
              </w:rPr>
              <w:t xml:space="preserve"> </w:t>
            </w:r>
            <w:r w:rsidRPr="006E49E6">
              <w:rPr>
                <w:rFonts w:ascii="Book Antiqua" w:hAnsi="Book Antiqua"/>
                <w:color w:val="000000"/>
              </w:rPr>
              <w:t>stage</w:t>
            </w:r>
          </w:p>
        </w:tc>
        <w:tc>
          <w:tcPr>
            <w:tcW w:w="527" w:type="pct"/>
            <w:shd w:val="clear" w:color="auto" w:fill="auto"/>
            <w:tcMar>
              <w:left w:w="58" w:type="dxa"/>
              <w:right w:w="58" w:type="dxa"/>
            </w:tcMar>
          </w:tcPr>
          <w:p w14:paraId="3BD6536D"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Mar>
              <w:left w:w="58" w:type="dxa"/>
              <w:right w:w="58" w:type="dxa"/>
            </w:tcMar>
          </w:tcPr>
          <w:p w14:paraId="284B4056"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602" w:type="pct"/>
            <w:shd w:val="clear" w:color="auto" w:fill="auto"/>
            <w:tcMar>
              <w:left w:w="58" w:type="dxa"/>
              <w:right w:w="58" w:type="dxa"/>
            </w:tcMar>
          </w:tcPr>
          <w:p w14:paraId="69EFDE82"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Pr>
          <w:p w14:paraId="32381511"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457" w:type="pct"/>
            <w:shd w:val="clear" w:color="auto" w:fill="auto"/>
          </w:tcPr>
          <w:p w14:paraId="2C8CFFF9" w14:textId="77777777" w:rsidR="006E49E6" w:rsidRPr="006E49E6" w:rsidRDefault="006E49E6" w:rsidP="006E49E6">
            <w:pPr>
              <w:widowControl w:val="0"/>
              <w:adjustRightInd w:val="0"/>
              <w:spacing w:line="360" w:lineRule="auto"/>
              <w:jc w:val="both"/>
              <w:rPr>
                <w:rFonts w:ascii="Book Antiqua" w:hAnsi="Book Antiqua"/>
                <w:color w:val="000000"/>
              </w:rPr>
            </w:pPr>
          </w:p>
        </w:tc>
      </w:tr>
      <w:tr w:rsidR="006E49E6" w:rsidRPr="006E49E6" w14:paraId="6AEF2CF1" w14:textId="77777777" w:rsidTr="001B0792">
        <w:trPr>
          <w:cantSplit/>
        </w:trPr>
        <w:tc>
          <w:tcPr>
            <w:tcW w:w="1158" w:type="pct"/>
            <w:shd w:val="clear" w:color="auto" w:fill="auto"/>
            <w:tcMar>
              <w:left w:w="58" w:type="dxa"/>
              <w:right w:w="58" w:type="dxa"/>
            </w:tcMar>
          </w:tcPr>
          <w:p w14:paraId="40DE214B" w14:textId="77777777" w:rsidR="006E49E6" w:rsidRPr="006E49E6" w:rsidRDefault="006E49E6" w:rsidP="006E49E6">
            <w:pPr>
              <w:widowControl w:val="0"/>
              <w:adjustRightInd w:val="0"/>
              <w:spacing w:line="360" w:lineRule="auto"/>
              <w:ind w:left="240"/>
              <w:jc w:val="both"/>
              <w:rPr>
                <w:rFonts w:ascii="Book Antiqua" w:hAnsi="Book Antiqua"/>
                <w:color w:val="000000"/>
              </w:rPr>
            </w:pPr>
            <w:proofErr w:type="spellStart"/>
            <w:r w:rsidRPr="006E49E6">
              <w:rPr>
                <w:rFonts w:ascii="Book Antiqua" w:hAnsi="Book Antiqua"/>
                <w:color w:val="000000"/>
              </w:rPr>
              <w:t>pIS</w:t>
            </w:r>
            <w:proofErr w:type="spellEnd"/>
          </w:p>
        </w:tc>
        <w:tc>
          <w:tcPr>
            <w:tcW w:w="527" w:type="pct"/>
            <w:shd w:val="clear" w:color="auto" w:fill="auto"/>
            <w:tcMar>
              <w:left w:w="58" w:type="dxa"/>
              <w:right w:w="58" w:type="dxa"/>
            </w:tcMar>
          </w:tcPr>
          <w:p w14:paraId="24B00B9F"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10</w:t>
            </w:r>
          </w:p>
        </w:tc>
        <w:tc>
          <w:tcPr>
            <w:tcW w:w="1128" w:type="pct"/>
            <w:shd w:val="clear" w:color="auto" w:fill="auto"/>
            <w:tcMar>
              <w:left w:w="58" w:type="dxa"/>
              <w:right w:w="58" w:type="dxa"/>
            </w:tcMar>
          </w:tcPr>
          <w:p w14:paraId="10BA9048"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1.65 (0.35-7.80)</w:t>
            </w:r>
          </w:p>
        </w:tc>
        <w:tc>
          <w:tcPr>
            <w:tcW w:w="602" w:type="pct"/>
            <w:shd w:val="clear" w:color="auto" w:fill="auto"/>
            <w:tcMar>
              <w:left w:w="58" w:type="dxa"/>
              <w:right w:w="58" w:type="dxa"/>
            </w:tcMar>
          </w:tcPr>
          <w:p w14:paraId="603DD280"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0.525</w:t>
            </w:r>
          </w:p>
        </w:tc>
        <w:tc>
          <w:tcPr>
            <w:tcW w:w="1128" w:type="pct"/>
            <w:shd w:val="clear" w:color="auto" w:fill="auto"/>
          </w:tcPr>
          <w:p w14:paraId="3EC1691E"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20075.87 (0.00-NA)</w:t>
            </w:r>
          </w:p>
        </w:tc>
        <w:tc>
          <w:tcPr>
            <w:tcW w:w="457" w:type="pct"/>
            <w:shd w:val="clear" w:color="auto" w:fill="auto"/>
          </w:tcPr>
          <w:p w14:paraId="1CEA7DF7"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0.948</w:t>
            </w:r>
          </w:p>
        </w:tc>
      </w:tr>
      <w:tr w:rsidR="006E49E6" w:rsidRPr="006E49E6" w14:paraId="3D94ACD5" w14:textId="77777777" w:rsidTr="001B0792">
        <w:trPr>
          <w:cantSplit/>
        </w:trPr>
        <w:tc>
          <w:tcPr>
            <w:tcW w:w="1158" w:type="pct"/>
            <w:shd w:val="clear" w:color="auto" w:fill="auto"/>
            <w:tcMar>
              <w:left w:w="58" w:type="dxa"/>
              <w:right w:w="58" w:type="dxa"/>
            </w:tcMar>
          </w:tcPr>
          <w:p w14:paraId="749C0CF0"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T0</w:t>
            </w:r>
          </w:p>
        </w:tc>
        <w:tc>
          <w:tcPr>
            <w:tcW w:w="527" w:type="pct"/>
            <w:shd w:val="clear" w:color="auto" w:fill="auto"/>
            <w:tcMar>
              <w:left w:w="58" w:type="dxa"/>
              <w:right w:w="58" w:type="dxa"/>
            </w:tcMar>
          </w:tcPr>
          <w:p w14:paraId="21A948E7"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51</w:t>
            </w:r>
          </w:p>
        </w:tc>
        <w:tc>
          <w:tcPr>
            <w:tcW w:w="1128" w:type="pct"/>
            <w:shd w:val="clear" w:color="auto" w:fill="auto"/>
            <w:tcMar>
              <w:left w:w="58" w:type="dxa"/>
              <w:right w:w="58" w:type="dxa"/>
            </w:tcMar>
          </w:tcPr>
          <w:p w14:paraId="765E872D"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0.64 (0.36-1.13)</w:t>
            </w:r>
          </w:p>
        </w:tc>
        <w:tc>
          <w:tcPr>
            <w:tcW w:w="602" w:type="pct"/>
            <w:shd w:val="clear" w:color="auto" w:fill="auto"/>
            <w:tcMar>
              <w:left w:w="58" w:type="dxa"/>
              <w:right w:w="58" w:type="dxa"/>
            </w:tcMar>
          </w:tcPr>
          <w:p w14:paraId="2374D192"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0.123</w:t>
            </w:r>
          </w:p>
        </w:tc>
        <w:tc>
          <w:tcPr>
            <w:tcW w:w="1128" w:type="pct"/>
            <w:shd w:val="clear" w:color="auto" w:fill="auto"/>
          </w:tcPr>
          <w:p w14:paraId="53988A35"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0.63 (0.29-1.40)</w:t>
            </w:r>
          </w:p>
        </w:tc>
        <w:tc>
          <w:tcPr>
            <w:tcW w:w="457" w:type="pct"/>
            <w:shd w:val="clear" w:color="auto" w:fill="auto"/>
          </w:tcPr>
          <w:p w14:paraId="1DFAE7A0"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0.261</w:t>
            </w:r>
          </w:p>
        </w:tc>
      </w:tr>
      <w:tr w:rsidR="006E49E6" w:rsidRPr="006E49E6" w14:paraId="63C09946" w14:textId="77777777" w:rsidTr="001B0792">
        <w:trPr>
          <w:cantSplit/>
        </w:trPr>
        <w:tc>
          <w:tcPr>
            <w:tcW w:w="1158" w:type="pct"/>
            <w:shd w:val="clear" w:color="auto" w:fill="auto"/>
            <w:tcMar>
              <w:left w:w="58" w:type="dxa"/>
              <w:right w:w="58" w:type="dxa"/>
            </w:tcMar>
          </w:tcPr>
          <w:p w14:paraId="0BB73AB4"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T1</w:t>
            </w:r>
          </w:p>
        </w:tc>
        <w:tc>
          <w:tcPr>
            <w:tcW w:w="527" w:type="pct"/>
            <w:shd w:val="clear" w:color="auto" w:fill="auto"/>
            <w:tcMar>
              <w:left w:w="58" w:type="dxa"/>
              <w:right w:w="58" w:type="dxa"/>
            </w:tcMar>
          </w:tcPr>
          <w:p w14:paraId="0F53BE45"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2624</w:t>
            </w:r>
          </w:p>
        </w:tc>
        <w:tc>
          <w:tcPr>
            <w:tcW w:w="1128" w:type="pct"/>
            <w:shd w:val="clear" w:color="auto" w:fill="auto"/>
            <w:tcMar>
              <w:left w:w="58" w:type="dxa"/>
              <w:right w:w="58" w:type="dxa"/>
            </w:tcMar>
          </w:tcPr>
          <w:p w14:paraId="1AB71D5C"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1.06 (0.96-1.18)</w:t>
            </w:r>
          </w:p>
        </w:tc>
        <w:tc>
          <w:tcPr>
            <w:tcW w:w="602" w:type="pct"/>
            <w:shd w:val="clear" w:color="auto" w:fill="auto"/>
            <w:tcMar>
              <w:left w:w="58" w:type="dxa"/>
              <w:right w:w="58" w:type="dxa"/>
            </w:tcMar>
          </w:tcPr>
          <w:p w14:paraId="7DEE000D"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0.262</w:t>
            </w:r>
          </w:p>
        </w:tc>
        <w:tc>
          <w:tcPr>
            <w:tcW w:w="1128" w:type="pct"/>
            <w:shd w:val="clear" w:color="auto" w:fill="auto"/>
          </w:tcPr>
          <w:p w14:paraId="2E84E451"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1.10 (0.96-1.27)</w:t>
            </w:r>
          </w:p>
        </w:tc>
        <w:tc>
          <w:tcPr>
            <w:tcW w:w="457" w:type="pct"/>
            <w:shd w:val="clear" w:color="auto" w:fill="auto"/>
          </w:tcPr>
          <w:p w14:paraId="3B37B8FD"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0.181</w:t>
            </w:r>
          </w:p>
        </w:tc>
      </w:tr>
      <w:tr w:rsidR="006E49E6" w:rsidRPr="006E49E6" w14:paraId="6BC7E9B1" w14:textId="77777777" w:rsidTr="001B0792">
        <w:trPr>
          <w:cantSplit/>
        </w:trPr>
        <w:tc>
          <w:tcPr>
            <w:tcW w:w="1158" w:type="pct"/>
            <w:shd w:val="clear" w:color="auto" w:fill="auto"/>
            <w:tcMar>
              <w:left w:w="58" w:type="dxa"/>
              <w:right w:w="58" w:type="dxa"/>
            </w:tcMar>
          </w:tcPr>
          <w:p w14:paraId="6EC50AB0"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T2</w:t>
            </w:r>
          </w:p>
        </w:tc>
        <w:tc>
          <w:tcPr>
            <w:tcW w:w="527" w:type="pct"/>
            <w:shd w:val="clear" w:color="auto" w:fill="auto"/>
            <w:tcMar>
              <w:left w:w="58" w:type="dxa"/>
              <w:right w:w="58" w:type="dxa"/>
            </w:tcMar>
          </w:tcPr>
          <w:p w14:paraId="1837F03C"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1751</w:t>
            </w:r>
          </w:p>
        </w:tc>
        <w:tc>
          <w:tcPr>
            <w:tcW w:w="1128" w:type="pct"/>
            <w:shd w:val="clear" w:color="auto" w:fill="auto"/>
            <w:tcMar>
              <w:left w:w="58" w:type="dxa"/>
              <w:right w:w="58" w:type="dxa"/>
            </w:tcMar>
          </w:tcPr>
          <w:p w14:paraId="3507EFA9"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1.93 (1.68-2.22)</w:t>
            </w:r>
          </w:p>
        </w:tc>
        <w:tc>
          <w:tcPr>
            <w:tcW w:w="602" w:type="pct"/>
            <w:shd w:val="clear" w:color="auto" w:fill="auto"/>
            <w:tcMar>
              <w:left w:w="58" w:type="dxa"/>
              <w:right w:w="58" w:type="dxa"/>
            </w:tcMar>
          </w:tcPr>
          <w:p w14:paraId="0C81F346"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sidR="00885E9B">
              <w:rPr>
                <w:rFonts w:ascii="Book Antiqua" w:hAnsi="Book Antiqua" w:hint="eastAsia"/>
                <w:b/>
                <w:bCs/>
                <w:color w:val="000000"/>
                <w:lang w:eastAsia="zh-CN"/>
              </w:rPr>
              <w:t xml:space="preserve"> 0</w:t>
            </w:r>
            <w:r w:rsidRPr="006E49E6">
              <w:rPr>
                <w:rFonts w:ascii="Book Antiqua" w:hAnsi="Book Antiqua"/>
                <w:b/>
                <w:bCs/>
                <w:color w:val="000000"/>
              </w:rPr>
              <w:t>.001</w:t>
            </w:r>
          </w:p>
        </w:tc>
        <w:tc>
          <w:tcPr>
            <w:tcW w:w="1128" w:type="pct"/>
            <w:shd w:val="clear" w:color="auto" w:fill="auto"/>
          </w:tcPr>
          <w:p w14:paraId="705E85D7"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color w:val="000000"/>
              </w:rPr>
              <w:t>1.87 (1.56-2.25)</w:t>
            </w:r>
          </w:p>
        </w:tc>
        <w:tc>
          <w:tcPr>
            <w:tcW w:w="457" w:type="pct"/>
            <w:shd w:val="clear" w:color="auto" w:fill="auto"/>
          </w:tcPr>
          <w:p w14:paraId="754178E5"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sidR="00885E9B">
              <w:rPr>
                <w:rFonts w:ascii="Book Antiqua" w:hAnsi="Book Antiqua" w:hint="eastAsia"/>
                <w:b/>
                <w:bCs/>
                <w:color w:val="000000"/>
                <w:lang w:eastAsia="zh-CN"/>
              </w:rPr>
              <w:t xml:space="preserve"> 0</w:t>
            </w:r>
            <w:r w:rsidRPr="006E49E6">
              <w:rPr>
                <w:rFonts w:ascii="Book Antiqua" w:hAnsi="Book Antiqua"/>
                <w:b/>
                <w:bCs/>
                <w:color w:val="000000"/>
              </w:rPr>
              <w:t>.001</w:t>
            </w:r>
          </w:p>
        </w:tc>
      </w:tr>
      <w:tr w:rsidR="006E49E6" w:rsidRPr="006E49E6" w14:paraId="3839EBAF" w14:textId="77777777" w:rsidTr="001B0792">
        <w:trPr>
          <w:cantSplit/>
        </w:trPr>
        <w:tc>
          <w:tcPr>
            <w:tcW w:w="1158" w:type="pct"/>
            <w:shd w:val="clear" w:color="auto" w:fill="auto"/>
            <w:tcMar>
              <w:left w:w="58" w:type="dxa"/>
              <w:right w:w="58" w:type="dxa"/>
            </w:tcMar>
          </w:tcPr>
          <w:p w14:paraId="6F5D18EB"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T3</w:t>
            </w:r>
          </w:p>
        </w:tc>
        <w:tc>
          <w:tcPr>
            <w:tcW w:w="527" w:type="pct"/>
            <w:shd w:val="clear" w:color="auto" w:fill="auto"/>
            <w:tcMar>
              <w:left w:w="58" w:type="dxa"/>
              <w:right w:w="58" w:type="dxa"/>
            </w:tcMar>
          </w:tcPr>
          <w:p w14:paraId="6191E5AE"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7128</w:t>
            </w:r>
          </w:p>
        </w:tc>
        <w:tc>
          <w:tcPr>
            <w:tcW w:w="1128" w:type="pct"/>
            <w:shd w:val="clear" w:color="auto" w:fill="auto"/>
            <w:tcMar>
              <w:left w:w="58" w:type="dxa"/>
              <w:right w:w="58" w:type="dxa"/>
            </w:tcMar>
          </w:tcPr>
          <w:p w14:paraId="35253D39"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2.47 (2.25-2.71)</w:t>
            </w:r>
          </w:p>
        </w:tc>
        <w:tc>
          <w:tcPr>
            <w:tcW w:w="602" w:type="pct"/>
            <w:shd w:val="clear" w:color="auto" w:fill="auto"/>
            <w:tcMar>
              <w:left w:w="58" w:type="dxa"/>
              <w:right w:w="58" w:type="dxa"/>
            </w:tcMar>
          </w:tcPr>
          <w:p w14:paraId="70AA7498"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sidR="00885E9B">
              <w:rPr>
                <w:rFonts w:ascii="Book Antiqua" w:hAnsi="Book Antiqua" w:hint="eastAsia"/>
                <w:b/>
                <w:bCs/>
                <w:color w:val="000000"/>
                <w:lang w:eastAsia="zh-CN"/>
              </w:rPr>
              <w:t xml:space="preserve"> 0</w:t>
            </w:r>
            <w:r w:rsidRPr="006E49E6">
              <w:rPr>
                <w:rFonts w:ascii="Book Antiqua" w:hAnsi="Book Antiqua"/>
                <w:b/>
                <w:bCs/>
                <w:color w:val="000000"/>
              </w:rPr>
              <w:t>.001</w:t>
            </w:r>
          </w:p>
        </w:tc>
        <w:tc>
          <w:tcPr>
            <w:tcW w:w="1128" w:type="pct"/>
            <w:shd w:val="clear" w:color="auto" w:fill="auto"/>
          </w:tcPr>
          <w:p w14:paraId="5647D098"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color w:val="000000"/>
              </w:rPr>
              <w:t>2.29 (2.03-2.59)</w:t>
            </w:r>
          </w:p>
        </w:tc>
        <w:tc>
          <w:tcPr>
            <w:tcW w:w="457" w:type="pct"/>
            <w:shd w:val="clear" w:color="auto" w:fill="auto"/>
          </w:tcPr>
          <w:p w14:paraId="1C1A4E48"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sidR="00885E9B">
              <w:rPr>
                <w:rFonts w:ascii="Book Antiqua" w:hAnsi="Book Antiqua" w:hint="eastAsia"/>
                <w:b/>
                <w:bCs/>
                <w:color w:val="000000"/>
                <w:lang w:eastAsia="zh-CN"/>
              </w:rPr>
              <w:t xml:space="preserve"> 0</w:t>
            </w:r>
            <w:r w:rsidRPr="006E49E6">
              <w:rPr>
                <w:rFonts w:ascii="Book Antiqua" w:hAnsi="Book Antiqua"/>
                <w:b/>
                <w:bCs/>
                <w:color w:val="000000"/>
              </w:rPr>
              <w:t>.001</w:t>
            </w:r>
          </w:p>
        </w:tc>
      </w:tr>
      <w:tr w:rsidR="006E49E6" w:rsidRPr="006E49E6" w14:paraId="6F165871" w14:textId="77777777" w:rsidTr="001B0792">
        <w:trPr>
          <w:cantSplit/>
        </w:trPr>
        <w:tc>
          <w:tcPr>
            <w:tcW w:w="1158" w:type="pct"/>
            <w:shd w:val="clear" w:color="auto" w:fill="auto"/>
            <w:tcMar>
              <w:left w:w="58" w:type="dxa"/>
              <w:right w:w="58" w:type="dxa"/>
            </w:tcMar>
          </w:tcPr>
          <w:p w14:paraId="21137603"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T4</w:t>
            </w:r>
          </w:p>
        </w:tc>
        <w:tc>
          <w:tcPr>
            <w:tcW w:w="527" w:type="pct"/>
            <w:shd w:val="clear" w:color="auto" w:fill="auto"/>
            <w:tcMar>
              <w:left w:w="58" w:type="dxa"/>
              <w:right w:w="58" w:type="dxa"/>
            </w:tcMar>
          </w:tcPr>
          <w:p w14:paraId="02A317FA"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4570</w:t>
            </w:r>
          </w:p>
        </w:tc>
        <w:tc>
          <w:tcPr>
            <w:tcW w:w="1128" w:type="pct"/>
            <w:shd w:val="clear" w:color="auto" w:fill="auto"/>
            <w:tcMar>
              <w:left w:w="58" w:type="dxa"/>
              <w:right w:w="58" w:type="dxa"/>
            </w:tcMar>
          </w:tcPr>
          <w:p w14:paraId="45DB7EDA" w14:textId="77777777" w:rsidR="006E49E6" w:rsidRPr="006E49E6" w:rsidRDefault="006E49E6" w:rsidP="00885E9B">
            <w:pPr>
              <w:widowControl w:val="0"/>
              <w:adjustRightInd w:val="0"/>
              <w:spacing w:line="360" w:lineRule="auto"/>
              <w:jc w:val="both"/>
              <w:rPr>
                <w:rFonts w:ascii="Book Antiqua" w:hAnsi="Book Antiqua"/>
                <w:color w:val="000000"/>
              </w:rPr>
            </w:pPr>
            <w:r w:rsidRPr="006E49E6">
              <w:rPr>
                <w:rFonts w:ascii="Book Antiqua" w:hAnsi="Book Antiqua"/>
                <w:color w:val="000000"/>
              </w:rPr>
              <w:t>1 (</w:t>
            </w:r>
            <w:r w:rsidR="00885E9B">
              <w:rPr>
                <w:rFonts w:ascii="Book Antiqua" w:hAnsi="Book Antiqua" w:hint="eastAsia"/>
                <w:color w:val="000000"/>
                <w:lang w:eastAsia="zh-CN"/>
              </w:rPr>
              <w:t>r</w:t>
            </w:r>
            <w:r w:rsidRPr="006E49E6">
              <w:rPr>
                <w:rFonts w:ascii="Book Antiqua" w:hAnsi="Book Antiqua"/>
                <w:color w:val="000000"/>
              </w:rPr>
              <w:t>eference)</w:t>
            </w:r>
          </w:p>
        </w:tc>
        <w:tc>
          <w:tcPr>
            <w:tcW w:w="602" w:type="pct"/>
            <w:shd w:val="clear" w:color="auto" w:fill="auto"/>
            <w:tcMar>
              <w:left w:w="58" w:type="dxa"/>
              <w:right w:w="58" w:type="dxa"/>
            </w:tcMar>
          </w:tcPr>
          <w:p w14:paraId="109E5169"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Pr>
          <w:p w14:paraId="24A5D5F4" w14:textId="77777777" w:rsidR="006E49E6" w:rsidRPr="006E49E6" w:rsidRDefault="006E49E6" w:rsidP="00885E9B">
            <w:pPr>
              <w:widowControl w:val="0"/>
              <w:adjustRightInd w:val="0"/>
              <w:spacing w:line="360" w:lineRule="auto"/>
              <w:jc w:val="both"/>
              <w:rPr>
                <w:rFonts w:ascii="Book Antiqua" w:hAnsi="Book Antiqua"/>
                <w:color w:val="000000"/>
              </w:rPr>
            </w:pPr>
            <w:r w:rsidRPr="006E49E6">
              <w:rPr>
                <w:rFonts w:ascii="Book Antiqua" w:hAnsi="Book Antiqua"/>
                <w:color w:val="000000"/>
              </w:rPr>
              <w:t>1 (</w:t>
            </w:r>
            <w:r w:rsidR="00885E9B">
              <w:rPr>
                <w:rFonts w:ascii="Book Antiqua" w:hAnsi="Book Antiqua" w:hint="eastAsia"/>
                <w:color w:val="000000"/>
                <w:lang w:eastAsia="zh-CN"/>
              </w:rPr>
              <w:t>r</w:t>
            </w:r>
            <w:r w:rsidRPr="006E49E6">
              <w:rPr>
                <w:rFonts w:ascii="Book Antiqua" w:hAnsi="Book Antiqua"/>
                <w:color w:val="000000"/>
              </w:rPr>
              <w:t>eference)</w:t>
            </w:r>
          </w:p>
        </w:tc>
        <w:tc>
          <w:tcPr>
            <w:tcW w:w="457" w:type="pct"/>
            <w:shd w:val="clear" w:color="auto" w:fill="auto"/>
          </w:tcPr>
          <w:p w14:paraId="090DBCF2" w14:textId="77777777" w:rsidR="006E49E6" w:rsidRPr="006E49E6" w:rsidRDefault="006E49E6" w:rsidP="006E49E6">
            <w:pPr>
              <w:widowControl w:val="0"/>
              <w:adjustRightInd w:val="0"/>
              <w:spacing w:line="360" w:lineRule="auto"/>
              <w:jc w:val="both"/>
              <w:rPr>
                <w:rFonts w:ascii="Book Antiqua" w:hAnsi="Book Antiqua"/>
                <w:color w:val="000000"/>
              </w:rPr>
            </w:pPr>
          </w:p>
        </w:tc>
      </w:tr>
      <w:tr w:rsidR="006E49E6" w:rsidRPr="006E49E6" w14:paraId="382AA2E9" w14:textId="77777777" w:rsidTr="001B0792">
        <w:trPr>
          <w:cantSplit/>
        </w:trPr>
        <w:tc>
          <w:tcPr>
            <w:tcW w:w="1158" w:type="pct"/>
            <w:shd w:val="clear" w:color="auto" w:fill="auto"/>
            <w:tcMar>
              <w:left w:w="58" w:type="dxa"/>
              <w:right w:w="58" w:type="dxa"/>
            </w:tcMar>
          </w:tcPr>
          <w:p w14:paraId="474BE0A9" w14:textId="77777777" w:rsidR="006E49E6" w:rsidRPr="006E49E6" w:rsidRDefault="006E49E6" w:rsidP="00885E9B">
            <w:pPr>
              <w:widowControl w:val="0"/>
              <w:adjustRightInd w:val="0"/>
              <w:spacing w:line="360" w:lineRule="auto"/>
              <w:jc w:val="both"/>
              <w:rPr>
                <w:rFonts w:ascii="Book Antiqua" w:hAnsi="Book Antiqua"/>
                <w:color w:val="000000"/>
              </w:rPr>
            </w:pPr>
            <w:r w:rsidRPr="006E49E6">
              <w:rPr>
                <w:rFonts w:ascii="Book Antiqua" w:hAnsi="Book Antiqua"/>
                <w:color w:val="000000"/>
              </w:rPr>
              <w:t>AJCC</w:t>
            </w:r>
            <w:r w:rsidR="00885E9B">
              <w:rPr>
                <w:rFonts w:ascii="Book Antiqua" w:hAnsi="Book Antiqua" w:hint="eastAsia"/>
                <w:color w:val="000000"/>
                <w:lang w:eastAsia="zh-CN"/>
              </w:rPr>
              <w:t xml:space="preserve"> </w:t>
            </w:r>
            <w:r w:rsidRPr="006E49E6">
              <w:rPr>
                <w:rFonts w:ascii="Book Antiqua" w:hAnsi="Book Antiqua"/>
                <w:color w:val="000000"/>
              </w:rPr>
              <w:t>N</w:t>
            </w:r>
            <w:r w:rsidR="00885E9B">
              <w:rPr>
                <w:rFonts w:ascii="Book Antiqua" w:hAnsi="Book Antiqua" w:hint="eastAsia"/>
                <w:color w:val="000000"/>
                <w:lang w:eastAsia="zh-CN"/>
              </w:rPr>
              <w:t xml:space="preserve"> </w:t>
            </w:r>
            <w:r w:rsidRPr="006E49E6">
              <w:rPr>
                <w:rFonts w:ascii="Book Antiqua" w:hAnsi="Book Antiqua"/>
                <w:color w:val="000000"/>
              </w:rPr>
              <w:t>stage</w:t>
            </w:r>
          </w:p>
        </w:tc>
        <w:tc>
          <w:tcPr>
            <w:tcW w:w="527" w:type="pct"/>
            <w:shd w:val="clear" w:color="auto" w:fill="auto"/>
            <w:tcMar>
              <w:left w:w="58" w:type="dxa"/>
              <w:right w:w="58" w:type="dxa"/>
            </w:tcMar>
          </w:tcPr>
          <w:p w14:paraId="44F685BE"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Mar>
              <w:left w:w="58" w:type="dxa"/>
              <w:right w:w="58" w:type="dxa"/>
            </w:tcMar>
          </w:tcPr>
          <w:p w14:paraId="40759567"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602" w:type="pct"/>
            <w:shd w:val="clear" w:color="auto" w:fill="auto"/>
            <w:tcMar>
              <w:left w:w="58" w:type="dxa"/>
              <w:right w:w="58" w:type="dxa"/>
            </w:tcMar>
          </w:tcPr>
          <w:p w14:paraId="79F15FEA" w14:textId="77777777" w:rsidR="006E49E6" w:rsidRPr="006E49E6" w:rsidRDefault="006E49E6" w:rsidP="006E49E6">
            <w:pPr>
              <w:widowControl w:val="0"/>
              <w:adjustRightInd w:val="0"/>
              <w:spacing w:line="360" w:lineRule="auto"/>
              <w:jc w:val="both"/>
              <w:rPr>
                <w:rFonts w:ascii="Book Antiqua" w:hAnsi="Book Antiqua"/>
                <w:b/>
                <w:bCs/>
                <w:color w:val="000000"/>
              </w:rPr>
            </w:pPr>
          </w:p>
        </w:tc>
        <w:tc>
          <w:tcPr>
            <w:tcW w:w="1128" w:type="pct"/>
            <w:shd w:val="clear" w:color="auto" w:fill="auto"/>
          </w:tcPr>
          <w:p w14:paraId="3BF9897F" w14:textId="77777777" w:rsidR="006E49E6" w:rsidRPr="006E49E6" w:rsidRDefault="006E49E6" w:rsidP="006E49E6">
            <w:pPr>
              <w:widowControl w:val="0"/>
              <w:adjustRightInd w:val="0"/>
              <w:spacing w:line="360" w:lineRule="auto"/>
              <w:jc w:val="both"/>
              <w:rPr>
                <w:rFonts w:ascii="Book Antiqua" w:hAnsi="Book Antiqua"/>
                <w:b/>
                <w:bCs/>
                <w:color w:val="000000"/>
              </w:rPr>
            </w:pPr>
          </w:p>
        </w:tc>
        <w:tc>
          <w:tcPr>
            <w:tcW w:w="457" w:type="pct"/>
            <w:shd w:val="clear" w:color="auto" w:fill="auto"/>
          </w:tcPr>
          <w:p w14:paraId="6F1C9FC8" w14:textId="77777777" w:rsidR="006E49E6" w:rsidRPr="006E49E6" w:rsidRDefault="006E49E6" w:rsidP="006E49E6">
            <w:pPr>
              <w:widowControl w:val="0"/>
              <w:adjustRightInd w:val="0"/>
              <w:spacing w:line="360" w:lineRule="auto"/>
              <w:jc w:val="both"/>
              <w:rPr>
                <w:rFonts w:ascii="Book Antiqua" w:hAnsi="Book Antiqua"/>
                <w:b/>
                <w:bCs/>
                <w:color w:val="000000"/>
              </w:rPr>
            </w:pPr>
          </w:p>
        </w:tc>
      </w:tr>
      <w:tr w:rsidR="006E49E6" w:rsidRPr="006E49E6" w14:paraId="257C5B93" w14:textId="77777777" w:rsidTr="001B0792">
        <w:trPr>
          <w:cantSplit/>
        </w:trPr>
        <w:tc>
          <w:tcPr>
            <w:tcW w:w="1158" w:type="pct"/>
            <w:shd w:val="clear" w:color="auto" w:fill="auto"/>
            <w:tcMar>
              <w:left w:w="58" w:type="dxa"/>
              <w:right w:w="58" w:type="dxa"/>
            </w:tcMar>
          </w:tcPr>
          <w:p w14:paraId="56B883CF"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Positive</w:t>
            </w:r>
          </w:p>
        </w:tc>
        <w:tc>
          <w:tcPr>
            <w:tcW w:w="527" w:type="pct"/>
            <w:shd w:val="clear" w:color="auto" w:fill="auto"/>
            <w:tcMar>
              <w:left w:w="58" w:type="dxa"/>
              <w:right w:w="58" w:type="dxa"/>
            </w:tcMar>
          </w:tcPr>
          <w:p w14:paraId="7FA57AC1"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17435</w:t>
            </w:r>
          </w:p>
        </w:tc>
        <w:tc>
          <w:tcPr>
            <w:tcW w:w="1128" w:type="pct"/>
            <w:shd w:val="clear" w:color="auto" w:fill="auto"/>
            <w:tcMar>
              <w:left w:w="58" w:type="dxa"/>
              <w:right w:w="58" w:type="dxa"/>
            </w:tcMar>
          </w:tcPr>
          <w:p w14:paraId="0A634729"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1.59 (1.48-1.71)</w:t>
            </w:r>
          </w:p>
        </w:tc>
        <w:tc>
          <w:tcPr>
            <w:tcW w:w="602" w:type="pct"/>
            <w:shd w:val="clear" w:color="auto" w:fill="auto"/>
            <w:tcMar>
              <w:left w:w="58" w:type="dxa"/>
              <w:right w:w="58" w:type="dxa"/>
            </w:tcMar>
          </w:tcPr>
          <w:p w14:paraId="1DADABEA"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sidR="00885E9B">
              <w:rPr>
                <w:rFonts w:ascii="Book Antiqua" w:hAnsi="Book Antiqua" w:hint="eastAsia"/>
                <w:b/>
                <w:bCs/>
                <w:color w:val="000000"/>
                <w:lang w:eastAsia="zh-CN"/>
              </w:rPr>
              <w:t xml:space="preserve"> 0</w:t>
            </w:r>
            <w:r w:rsidRPr="006E49E6">
              <w:rPr>
                <w:rFonts w:ascii="Book Antiqua" w:hAnsi="Book Antiqua"/>
                <w:b/>
                <w:bCs/>
                <w:color w:val="000000"/>
              </w:rPr>
              <w:t>.001</w:t>
            </w:r>
          </w:p>
        </w:tc>
        <w:tc>
          <w:tcPr>
            <w:tcW w:w="1128" w:type="pct"/>
            <w:shd w:val="clear" w:color="auto" w:fill="auto"/>
          </w:tcPr>
          <w:p w14:paraId="2AA8F671"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color w:val="000000"/>
              </w:rPr>
              <w:t>1.35 (1.20-1.52)</w:t>
            </w:r>
          </w:p>
        </w:tc>
        <w:tc>
          <w:tcPr>
            <w:tcW w:w="457" w:type="pct"/>
            <w:shd w:val="clear" w:color="auto" w:fill="auto"/>
          </w:tcPr>
          <w:p w14:paraId="2F031D00"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sidR="00885E9B">
              <w:rPr>
                <w:rFonts w:ascii="Book Antiqua" w:hAnsi="Book Antiqua" w:hint="eastAsia"/>
                <w:b/>
                <w:bCs/>
                <w:color w:val="000000"/>
                <w:lang w:eastAsia="zh-CN"/>
              </w:rPr>
              <w:t xml:space="preserve"> 0</w:t>
            </w:r>
            <w:r w:rsidRPr="006E49E6">
              <w:rPr>
                <w:rFonts w:ascii="Book Antiqua" w:hAnsi="Book Antiqua"/>
                <w:b/>
                <w:bCs/>
                <w:color w:val="000000"/>
              </w:rPr>
              <w:t>.001</w:t>
            </w:r>
          </w:p>
        </w:tc>
      </w:tr>
      <w:tr w:rsidR="006E49E6" w:rsidRPr="006E49E6" w14:paraId="39341C81" w14:textId="77777777" w:rsidTr="001B0792">
        <w:trPr>
          <w:cantSplit/>
        </w:trPr>
        <w:tc>
          <w:tcPr>
            <w:tcW w:w="1158" w:type="pct"/>
            <w:tcBorders>
              <w:bottom w:val="single" w:sz="4" w:space="0" w:color="auto"/>
            </w:tcBorders>
            <w:shd w:val="clear" w:color="auto" w:fill="auto"/>
            <w:tcMar>
              <w:left w:w="58" w:type="dxa"/>
              <w:right w:w="58" w:type="dxa"/>
            </w:tcMar>
          </w:tcPr>
          <w:p w14:paraId="2ED1D053"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Negative</w:t>
            </w:r>
          </w:p>
        </w:tc>
        <w:tc>
          <w:tcPr>
            <w:tcW w:w="527" w:type="pct"/>
            <w:tcBorders>
              <w:bottom w:val="single" w:sz="4" w:space="0" w:color="auto"/>
            </w:tcBorders>
            <w:shd w:val="clear" w:color="auto" w:fill="auto"/>
            <w:tcMar>
              <w:left w:w="58" w:type="dxa"/>
              <w:right w:w="58" w:type="dxa"/>
            </w:tcMar>
          </w:tcPr>
          <w:p w14:paraId="4231C34A"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4983</w:t>
            </w:r>
          </w:p>
        </w:tc>
        <w:tc>
          <w:tcPr>
            <w:tcW w:w="1128" w:type="pct"/>
            <w:tcBorders>
              <w:bottom w:val="single" w:sz="4" w:space="0" w:color="auto"/>
            </w:tcBorders>
            <w:shd w:val="clear" w:color="auto" w:fill="auto"/>
            <w:tcMar>
              <w:left w:w="58" w:type="dxa"/>
              <w:right w:w="58" w:type="dxa"/>
            </w:tcMar>
          </w:tcPr>
          <w:p w14:paraId="0A1DBE22" w14:textId="77777777" w:rsidR="006E49E6" w:rsidRPr="006E49E6" w:rsidRDefault="006E49E6" w:rsidP="00885E9B">
            <w:pPr>
              <w:widowControl w:val="0"/>
              <w:adjustRightInd w:val="0"/>
              <w:spacing w:line="360" w:lineRule="auto"/>
              <w:jc w:val="both"/>
              <w:rPr>
                <w:rFonts w:ascii="Book Antiqua" w:hAnsi="Book Antiqua"/>
                <w:color w:val="000000"/>
              </w:rPr>
            </w:pPr>
            <w:r w:rsidRPr="006E49E6">
              <w:rPr>
                <w:rFonts w:ascii="Book Antiqua" w:hAnsi="Book Antiqua"/>
                <w:color w:val="000000"/>
              </w:rPr>
              <w:t>1 (</w:t>
            </w:r>
            <w:r w:rsidR="00885E9B">
              <w:rPr>
                <w:rFonts w:ascii="Book Antiqua" w:hAnsi="Book Antiqua" w:hint="eastAsia"/>
                <w:color w:val="000000"/>
                <w:lang w:eastAsia="zh-CN"/>
              </w:rPr>
              <w:t>r</w:t>
            </w:r>
            <w:r w:rsidRPr="006E49E6">
              <w:rPr>
                <w:rFonts w:ascii="Book Antiqua" w:hAnsi="Book Antiqua"/>
                <w:color w:val="000000"/>
              </w:rPr>
              <w:t>eference)</w:t>
            </w:r>
          </w:p>
        </w:tc>
        <w:tc>
          <w:tcPr>
            <w:tcW w:w="602" w:type="pct"/>
            <w:tcBorders>
              <w:bottom w:val="single" w:sz="4" w:space="0" w:color="auto"/>
            </w:tcBorders>
            <w:shd w:val="clear" w:color="auto" w:fill="auto"/>
            <w:tcMar>
              <w:left w:w="58" w:type="dxa"/>
              <w:right w:w="58" w:type="dxa"/>
            </w:tcMar>
          </w:tcPr>
          <w:p w14:paraId="3213E66F"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tcBorders>
              <w:bottom w:val="single" w:sz="4" w:space="0" w:color="auto"/>
            </w:tcBorders>
            <w:shd w:val="clear" w:color="auto" w:fill="auto"/>
          </w:tcPr>
          <w:p w14:paraId="407C0020" w14:textId="77777777" w:rsidR="006E49E6" w:rsidRPr="006E49E6" w:rsidRDefault="006E49E6" w:rsidP="00885E9B">
            <w:pPr>
              <w:widowControl w:val="0"/>
              <w:adjustRightInd w:val="0"/>
              <w:spacing w:line="360" w:lineRule="auto"/>
              <w:jc w:val="both"/>
              <w:rPr>
                <w:rFonts w:ascii="Book Antiqua" w:hAnsi="Book Antiqua"/>
                <w:color w:val="000000"/>
              </w:rPr>
            </w:pPr>
            <w:r w:rsidRPr="006E49E6">
              <w:rPr>
                <w:rFonts w:ascii="Book Antiqua" w:hAnsi="Book Antiqua"/>
                <w:color w:val="000000"/>
              </w:rPr>
              <w:t>1 (</w:t>
            </w:r>
            <w:r w:rsidR="00885E9B">
              <w:rPr>
                <w:rFonts w:ascii="Book Antiqua" w:hAnsi="Book Antiqua" w:hint="eastAsia"/>
                <w:color w:val="000000"/>
                <w:lang w:eastAsia="zh-CN"/>
              </w:rPr>
              <w:t>r</w:t>
            </w:r>
            <w:r w:rsidRPr="006E49E6">
              <w:rPr>
                <w:rFonts w:ascii="Book Antiqua" w:hAnsi="Book Antiqua"/>
                <w:color w:val="000000"/>
              </w:rPr>
              <w:t>eference)</w:t>
            </w:r>
          </w:p>
        </w:tc>
        <w:tc>
          <w:tcPr>
            <w:tcW w:w="457" w:type="pct"/>
            <w:tcBorders>
              <w:bottom w:val="single" w:sz="4" w:space="0" w:color="auto"/>
            </w:tcBorders>
            <w:shd w:val="clear" w:color="auto" w:fill="auto"/>
          </w:tcPr>
          <w:p w14:paraId="701D9042" w14:textId="77777777" w:rsidR="006E49E6" w:rsidRPr="006E49E6" w:rsidRDefault="006E49E6" w:rsidP="006E49E6">
            <w:pPr>
              <w:widowControl w:val="0"/>
              <w:adjustRightInd w:val="0"/>
              <w:spacing w:line="360" w:lineRule="auto"/>
              <w:jc w:val="both"/>
              <w:rPr>
                <w:rFonts w:ascii="Book Antiqua" w:hAnsi="Book Antiqua"/>
                <w:color w:val="000000"/>
              </w:rPr>
            </w:pPr>
          </w:p>
        </w:tc>
      </w:tr>
    </w:tbl>
    <w:p w14:paraId="1F364354" w14:textId="210A8B7B" w:rsidR="001B0792" w:rsidRPr="001B0792" w:rsidRDefault="00885E9B" w:rsidP="00885E9B">
      <w:pPr>
        <w:widowControl w:val="0"/>
        <w:adjustRightInd w:val="0"/>
        <w:spacing w:line="360" w:lineRule="auto"/>
        <w:jc w:val="both"/>
        <w:rPr>
          <w:rFonts w:ascii="Book Antiqua" w:hAnsi="Book Antiqua"/>
          <w:lang w:eastAsia="zh-CN"/>
        </w:rPr>
      </w:pPr>
      <w:r w:rsidRPr="00885E9B">
        <w:rPr>
          <w:rFonts w:ascii="Book Antiqua" w:hAnsi="Book Antiqua"/>
          <w:vertAlign w:val="superscript"/>
          <w:lang w:eastAsia="zh-CN"/>
        </w:rPr>
        <w:t>1</w:t>
      </w:r>
      <w:r w:rsidRPr="00885E9B">
        <w:rPr>
          <w:rFonts w:ascii="Book Antiqua" w:hAnsi="Book Antiqua"/>
          <w:lang w:eastAsia="zh-CN"/>
        </w:rPr>
        <w:t>10799 complete observations were used in the multivariable model</w:t>
      </w:r>
      <w:r>
        <w:rPr>
          <w:rFonts w:ascii="Book Antiqua" w:hAnsi="Book Antiqua" w:hint="eastAsia"/>
          <w:lang w:eastAsia="zh-CN"/>
        </w:rPr>
        <w:t xml:space="preserve">. </w:t>
      </w:r>
      <w:r w:rsidRPr="00885E9B">
        <w:rPr>
          <w:rFonts w:ascii="Book Antiqua" w:hAnsi="Book Antiqua" w:hint="eastAsia"/>
          <w:vertAlign w:val="superscript"/>
          <w:lang w:eastAsia="zh-CN"/>
        </w:rPr>
        <w:t>2</w:t>
      </w:r>
      <w:r w:rsidRPr="00885E9B">
        <w:rPr>
          <w:rFonts w:ascii="Book Antiqua" w:hAnsi="Book Antiqua"/>
          <w:lang w:eastAsia="zh-CN"/>
        </w:rPr>
        <w:t xml:space="preserve">Per </w:t>
      </w:r>
      <w:proofErr w:type="spellStart"/>
      <w:r w:rsidRPr="00885E9B">
        <w:rPr>
          <w:rFonts w:ascii="Book Antiqua" w:hAnsi="Book Antiqua"/>
          <w:lang w:eastAsia="zh-CN"/>
        </w:rPr>
        <w:t>Charlson</w:t>
      </w:r>
      <w:proofErr w:type="spellEnd"/>
      <w:r w:rsidRPr="00885E9B">
        <w:rPr>
          <w:rFonts w:ascii="Book Antiqua" w:hAnsi="Book Antiqua"/>
          <w:lang w:eastAsia="zh-CN"/>
        </w:rPr>
        <w:t>/</w:t>
      </w:r>
      <w:proofErr w:type="spellStart"/>
      <w:proofErr w:type="gramStart"/>
      <w:r w:rsidRPr="00885E9B">
        <w:rPr>
          <w:rFonts w:ascii="Book Antiqua" w:hAnsi="Book Antiqua"/>
          <w:lang w:eastAsia="zh-CN"/>
        </w:rPr>
        <w:t>Deyo</w:t>
      </w:r>
      <w:proofErr w:type="spellEnd"/>
      <w:r w:rsidRPr="00885E9B">
        <w:rPr>
          <w:rFonts w:ascii="Book Antiqua" w:hAnsi="Book Antiqua" w:hint="eastAsia"/>
          <w:vertAlign w:val="superscript"/>
          <w:lang w:eastAsia="zh-CN"/>
        </w:rPr>
        <w:t>[</w:t>
      </w:r>
      <w:proofErr w:type="gramEnd"/>
      <w:r w:rsidRPr="00885E9B">
        <w:rPr>
          <w:rFonts w:ascii="Book Antiqua" w:hAnsi="Book Antiqua" w:hint="eastAsia"/>
          <w:vertAlign w:val="superscript"/>
          <w:lang w:eastAsia="zh-CN"/>
        </w:rPr>
        <w:t>11]</w:t>
      </w:r>
      <w:r w:rsidRPr="00885E9B">
        <w:rPr>
          <w:rFonts w:ascii="Book Antiqua" w:hAnsi="Book Antiqua" w:hint="eastAsia"/>
          <w:lang w:eastAsia="zh-CN"/>
        </w:rPr>
        <w:t xml:space="preserve">. </w:t>
      </w:r>
      <w:r w:rsidRPr="00885E9B">
        <w:rPr>
          <w:rFonts w:ascii="Book Antiqua" w:hAnsi="Book Antiqua" w:hint="eastAsia"/>
          <w:vertAlign w:val="superscript"/>
          <w:lang w:eastAsia="zh-CN"/>
        </w:rPr>
        <w:t>3</w:t>
      </w:r>
      <w:r w:rsidRPr="00885E9B">
        <w:rPr>
          <w:rFonts w:ascii="Book Antiqua" w:hAnsi="Book Antiqua"/>
          <w:lang w:eastAsia="zh-CN"/>
        </w:rPr>
        <w:t>Grade 1, well-differentiated; grade 2, moderately differentiated; grade 3, poorly differentiated; grade 4, undifferentiated</w:t>
      </w:r>
      <w:r>
        <w:rPr>
          <w:rFonts w:ascii="Book Antiqua" w:hAnsi="Book Antiqua" w:hint="eastAsia"/>
          <w:lang w:eastAsia="zh-CN"/>
        </w:rPr>
        <w:t xml:space="preserve">. </w:t>
      </w:r>
      <w:r w:rsidRPr="00885E9B">
        <w:rPr>
          <w:rFonts w:ascii="Book Antiqua" w:hAnsi="Book Antiqua"/>
          <w:lang w:eastAsia="zh-CN"/>
        </w:rPr>
        <w:t>AJCC</w:t>
      </w:r>
      <w:r>
        <w:rPr>
          <w:rFonts w:ascii="Book Antiqua" w:hAnsi="Book Antiqua" w:hint="eastAsia"/>
          <w:lang w:eastAsia="zh-CN"/>
        </w:rPr>
        <w:t>:</w:t>
      </w:r>
      <w:r w:rsidRPr="00885E9B">
        <w:rPr>
          <w:rFonts w:ascii="Book Antiqua" w:hAnsi="Book Antiqua"/>
          <w:lang w:eastAsia="zh-CN"/>
        </w:rPr>
        <w:t xml:space="preserve"> American Joint Committee on Cancer</w:t>
      </w:r>
      <w:r w:rsidR="001B0792">
        <w:rPr>
          <w:rFonts w:ascii="Book Antiqua" w:hAnsi="Book Antiqua" w:hint="eastAsia"/>
          <w:lang w:eastAsia="zh-CN"/>
        </w:rPr>
        <w:t>; CI:</w:t>
      </w:r>
      <w:r w:rsidR="001B0792" w:rsidRPr="001B0792">
        <w:rPr>
          <w:rFonts w:ascii="Book Antiqua" w:eastAsia="Book Antiqua" w:hAnsi="Book Antiqua" w:cs="Book Antiqua"/>
          <w:color w:val="000000"/>
        </w:rPr>
        <w:t xml:space="preserve"> </w:t>
      </w:r>
      <w:r w:rsidR="001B0792">
        <w:rPr>
          <w:rFonts w:ascii="Book Antiqua" w:hAnsi="Book Antiqua" w:cs="Book Antiqua" w:hint="eastAsia"/>
          <w:color w:val="000000"/>
          <w:lang w:eastAsia="zh-CN"/>
        </w:rPr>
        <w:t>C</w:t>
      </w:r>
      <w:r w:rsidR="001B0792">
        <w:rPr>
          <w:rFonts w:ascii="Book Antiqua" w:eastAsia="Book Antiqua" w:hAnsi="Book Antiqua" w:cs="Book Antiqua"/>
          <w:color w:val="000000"/>
        </w:rPr>
        <w:t>onfidence interval</w:t>
      </w:r>
      <w:r w:rsidR="00D24328">
        <w:rPr>
          <w:rFonts w:ascii="Book Antiqua" w:hAnsi="Book Antiqua" w:cs="Book Antiqua" w:hint="eastAsia"/>
          <w:color w:val="000000"/>
          <w:lang w:eastAsia="zh-CN"/>
        </w:rPr>
        <w:t>; NA: Not available</w:t>
      </w:r>
      <w:r w:rsidR="001B0792">
        <w:rPr>
          <w:rFonts w:ascii="Book Antiqua" w:hAnsi="Book Antiqua" w:cs="Book Antiqua" w:hint="eastAsia"/>
          <w:color w:val="000000"/>
          <w:lang w:eastAsia="zh-CN"/>
        </w:rPr>
        <w:t>.</w:t>
      </w:r>
    </w:p>
    <w:p w14:paraId="7FC1A569" w14:textId="77777777" w:rsidR="006E49E6" w:rsidRDefault="001B0792" w:rsidP="00885E9B">
      <w:pPr>
        <w:widowControl w:val="0"/>
        <w:adjustRightInd w:val="0"/>
        <w:spacing w:line="360" w:lineRule="auto"/>
        <w:jc w:val="both"/>
        <w:rPr>
          <w:rFonts w:ascii="Book Antiqua" w:hAnsi="Book Antiqua"/>
          <w:b/>
          <w:lang w:eastAsia="zh-CN"/>
        </w:rPr>
      </w:pPr>
      <w:r>
        <w:rPr>
          <w:rFonts w:ascii="Book Antiqua" w:hAnsi="Book Antiqua"/>
          <w:lang w:eastAsia="zh-CN"/>
        </w:rPr>
        <w:br w:type="page"/>
      </w:r>
      <w:r w:rsidRPr="001B0792">
        <w:rPr>
          <w:rFonts w:ascii="Book Antiqua" w:hAnsi="Book Antiqua"/>
          <w:b/>
          <w:lang w:eastAsia="zh-CN"/>
        </w:rPr>
        <w:lastRenderedPageBreak/>
        <w:t>Table 3</w:t>
      </w:r>
      <w:r w:rsidRPr="001B0792">
        <w:rPr>
          <w:rFonts w:ascii="Book Antiqua" w:hAnsi="Book Antiqua" w:hint="eastAsia"/>
          <w:b/>
          <w:lang w:eastAsia="zh-CN"/>
        </w:rPr>
        <w:t xml:space="preserve"> </w:t>
      </w:r>
      <w:r w:rsidRPr="001B0792">
        <w:rPr>
          <w:rFonts w:ascii="Book Antiqua" w:hAnsi="Book Antiqua"/>
          <w:b/>
          <w:lang w:eastAsia="zh-CN"/>
        </w:rPr>
        <w:t>Univariate and multivariable analysis of patient and disease factors on overall survival in advanced esophageal cancer</w:t>
      </w:r>
    </w:p>
    <w:tbl>
      <w:tblPr>
        <w:tblW w:w="5000" w:type="pct"/>
        <w:tblCellMar>
          <w:left w:w="0" w:type="dxa"/>
          <w:right w:w="0" w:type="dxa"/>
        </w:tblCellMar>
        <w:tblLook w:val="0000" w:firstRow="0" w:lastRow="0" w:firstColumn="0" w:lastColumn="0" w:noHBand="0" w:noVBand="0"/>
      </w:tblPr>
      <w:tblGrid>
        <w:gridCol w:w="3830"/>
        <w:gridCol w:w="1816"/>
        <w:gridCol w:w="996"/>
        <w:gridCol w:w="1690"/>
        <w:gridCol w:w="1028"/>
      </w:tblGrid>
      <w:tr w:rsidR="001B0792" w:rsidRPr="001B0792" w14:paraId="68EC2167" w14:textId="77777777" w:rsidTr="00227965">
        <w:trPr>
          <w:cantSplit/>
        </w:trPr>
        <w:tc>
          <w:tcPr>
            <w:tcW w:w="2046" w:type="pct"/>
            <w:vMerge w:val="restart"/>
            <w:tcBorders>
              <w:top w:val="single" w:sz="4" w:space="0" w:color="auto"/>
              <w:bottom w:val="single" w:sz="4" w:space="0" w:color="auto"/>
            </w:tcBorders>
            <w:shd w:val="clear" w:color="auto" w:fill="auto"/>
            <w:tcMar>
              <w:left w:w="58" w:type="dxa"/>
              <w:right w:w="58" w:type="dxa"/>
            </w:tcMar>
          </w:tcPr>
          <w:p w14:paraId="42F39A51"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Variable</w:t>
            </w:r>
          </w:p>
        </w:tc>
        <w:tc>
          <w:tcPr>
            <w:tcW w:w="970" w:type="pct"/>
            <w:tcBorders>
              <w:top w:val="single" w:sz="4" w:space="0" w:color="auto"/>
              <w:bottom w:val="single" w:sz="4" w:space="0" w:color="auto"/>
            </w:tcBorders>
            <w:shd w:val="clear" w:color="auto" w:fill="auto"/>
            <w:tcMar>
              <w:left w:w="58" w:type="dxa"/>
              <w:right w:w="58" w:type="dxa"/>
            </w:tcMar>
          </w:tcPr>
          <w:p w14:paraId="1673E1EE"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Univariate</w:t>
            </w:r>
          </w:p>
        </w:tc>
        <w:tc>
          <w:tcPr>
            <w:tcW w:w="532" w:type="pct"/>
            <w:tcBorders>
              <w:top w:val="single" w:sz="4" w:space="0" w:color="auto"/>
              <w:bottom w:val="single" w:sz="4" w:space="0" w:color="auto"/>
            </w:tcBorders>
            <w:shd w:val="clear" w:color="auto" w:fill="auto"/>
            <w:tcMar>
              <w:left w:w="58" w:type="dxa"/>
              <w:right w:w="58" w:type="dxa"/>
            </w:tcMar>
          </w:tcPr>
          <w:p w14:paraId="76AF2C64" w14:textId="77777777" w:rsidR="001B0792" w:rsidRPr="001B0792" w:rsidRDefault="001B0792" w:rsidP="001B0792">
            <w:pPr>
              <w:widowControl w:val="0"/>
              <w:adjustRightInd w:val="0"/>
              <w:spacing w:line="360" w:lineRule="auto"/>
              <w:jc w:val="both"/>
              <w:rPr>
                <w:rFonts w:ascii="Book Antiqua" w:hAnsi="Book Antiqua"/>
                <w:b/>
                <w:bCs/>
                <w:color w:val="000000"/>
              </w:rPr>
            </w:pPr>
          </w:p>
        </w:tc>
        <w:tc>
          <w:tcPr>
            <w:tcW w:w="903" w:type="pct"/>
            <w:tcBorders>
              <w:top w:val="single" w:sz="4" w:space="0" w:color="auto"/>
              <w:bottom w:val="single" w:sz="4" w:space="0" w:color="auto"/>
            </w:tcBorders>
            <w:shd w:val="clear" w:color="auto" w:fill="auto"/>
          </w:tcPr>
          <w:p w14:paraId="3946FCBA" w14:textId="77777777" w:rsidR="001B0792" w:rsidRPr="001B0792" w:rsidRDefault="001B0792" w:rsidP="001B0792">
            <w:pPr>
              <w:widowControl w:val="0"/>
              <w:adjustRightInd w:val="0"/>
              <w:spacing w:line="360" w:lineRule="auto"/>
              <w:jc w:val="both"/>
              <w:rPr>
                <w:rFonts w:ascii="Book Antiqua" w:hAnsi="Book Antiqua"/>
                <w:b/>
                <w:bCs/>
                <w:color w:val="000000"/>
                <w:lang w:eastAsia="zh-CN"/>
              </w:rPr>
            </w:pPr>
            <w:r w:rsidRPr="001B0792">
              <w:rPr>
                <w:rFonts w:ascii="Book Antiqua" w:hAnsi="Book Antiqua"/>
                <w:b/>
                <w:bCs/>
                <w:color w:val="000000"/>
              </w:rPr>
              <w:t>Multivariable</w:t>
            </w:r>
            <w:r w:rsidRPr="001B0792">
              <w:rPr>
                <w:rFonts w:ascii="Book Antiqua" w:hAnsi="Book Antiqua" w:hint="eastAsia"/>
                <w:b/>
                <w:bCs/>
                <w:color w:val="000000"/>
                <w:vertAlign w:val="superscript"/>
                <w:lang w:eastAsia="zh-CN"/>
              </w:rPr>
              <w:t>1</w:t>
            </w:r>
          </w:p>
        </w:tc>
        <w:tc>
          <w:tcPr>
            <w:tcW w:w="549" w:type="pct"/>
            <w:tcBorders>
              <w:top w:val="single" w:sz="4" w:space="0" w:color="auto"/>
              <w:bottom w:val="single" w:sz="4" w:space="0" w:color="auto"/>
            </w:tcBorders>
            <w:shd w:val="clear" w:color="auto" w:fill="auto"/>
          </w:tcPr>
          <w:p w14:paraId="735A43E8" w14:textId="77777777" w:rsidR="001B0792" w:rsidRPr="001B0792" w:rsidRDefault="001B0792" w:rsidP="001B0792">
            <w:pPr>
              <w:widowControl w:val="0"/>
              <w:adjustRightInd w:val="0"/>
              <w:spacing w:line="360" w:lineRule="auto"/>
              <w:jc w:val="both"/>
              <w:rPr>
                <w:rFonts w:ascii="Book Antiqua" w:hAnsi="Book Antiqua"/>
                <w:b/>
                <w:bCs/>
                <w:color w:val="000000"/>
              </w:rPr>
            </w:pPr>
          </w:p>
        </w:tc>
      </w:tr>
      <w:tr w:rsidR="001B0792" w:rsidRPr="001B0792" w14:paraId="531CB342" w14:textId="77777777" w:rsidTr="00227965">
        <w:trPr>
          <w:cantSplit/>
        </w:trPr>
        <w:tc>
          <w:tcPr>
            <w:tcW w:w="2046" w:type="pct"/>
            <w:vMerge/>
            <w:tcBorders>
              <w:top w:val="single" w:sz="4" w:space="0" w:color="auto"/>
              <w:bottom w:val="single" w:sz="4" w:space="0" w:color="auto"/>
            </w:tcBorders>
            <w:shd w:val="clear" w:color="auto" w:fill="auto"/>
            <w:tcMar>
              <w:left w:w="58" w:type="dxa"/>
              <w:right w:w="58" w:type="dxa"/>
            </w:tcMar>
          </w:tcPr>
          <w:p w14:paraId="45CA4BA7" w14:textId="77777777" w:rsidR="001B0792" w:rsidRPr="001B0792" w:rsidRDefault="001B0792" w:rsidP="001B0792">
            <w:pPr>
              <w:widowControl w:val="0"/>
              <w:adjustRightInd w:val="0"/>
              <w:spacing w:line="360" w:lineRule="auto"/>
              <w:jc w:val="both"/>
              <w:rPr>
                <w:rFonts w:ascii="Book Antiqua" w:hAnsi="Book Antiqua"/>
                <w:b/>
                <w:bCs/>
                <w:color w:val="000000"/>
              </w:rPr>
            </w:pPr>
          </w:p>
        </w:tc>
        <w:tc>
          <w:tcPr>
            <w:tcW w:w="970" w:type="pct"/>
            <w:tcBorders>
              <w:top w:val="single" w:sz="4" w:space="0" w:color="auto"/>
              <w:bottom w:val="single" w:sz="4" w:space="0" w:color="auto"/>
            </w:tcBorders>
            <w:shd w:val="clear" w:color="auto" w:fill="auto"/>
            <w:tcMar>
              <w:left w:w="58" w:type="dxa"/>
              <w:right w:w="58" w:type="dxa"/>
            </w:tcMar>
          </w:tcPr>
          <w:p w14:paraId="7CC51A55"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 xml:space="preserve">Hazard </w:t>
            </w:r>
            <w:r>
              <w:rPr>
                <w:rFonts w:ascii="Book Antiqua" w:hAnsi="Book Antiqua" w:hint="eastAsia"/>
                <w:b/>
                <w:bCs/>
                <w:color w:val="000000"/>
                <w:lang w:eastAsia="zh-CN"/>
              </w:rPr>
              <w:t>r</w:t>
            </w:r>
            <w:r>
              <w:rPr>
                <w:rFonts w:ascii="Book Antiqua" w:hAnsi="Book Antiqua"/>
                <w:b/>
                <w:bCs/>
                <w:color w:val="000000"/>
              </w:rPr>
              <w:t>atio (95%</w:t>
            </w:r>
            <w:r w:rsidRPr="001B0792">
              <w:rPr>
                <w:rFonts w:ascii="Book Antiqua" w:hAnsi="Book Antiqua"/>
                <w:b/>
                <w:bCs/>
                <w:color w:val="000000"/>
              </w:rPr>
              <w:t>CI)</w:t>
            </w:r>
          </w:p>
        </w:tc>
        <w:tc>
          <w:tcPr>
            <w:tcW w:w="532" w:type="pct"/>
            <w:tcBorders>
              <w:top w:val="single" w:sz="4" w:space="0" w:color="auto"/>
              <w:bottom w:val="single" w:sz="4" w:space="0" w:color="auto"/>
            </w:tcBorders>
            <w:shd w:val="clear" w:color="auto" w:fill="auto"/>
            <w:tcMar>
              <w:left w:w="58" w:type="dxa"/>
              <w:right w:w="58" w:type="dxa"/>
            </w:tcMar>
          </w:tcPr>
          <w:p w14:paraId="309038D3"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i/>
                <w:color w:val="000000"/>
              </w:rPr>
              <w:t>P</w:t>
            </w:r>
            <w:r>
              <w:rPr>
                <w:rFonts w:ascii="Book Antiqua" w:hAnsi="Book Antiqua" w:hint="eastAsia"/>
                <w:b/>
                <w:bCs/>
                <w:color w:val="000000"/>
                <w:lang w:eastAsia="zh-CN"/>
              </w:rPr>
              <w:t xml:space="preserve"> </w:t>
            </w:r>
            <w:r w:rsidRPr="001B0792">
              <w:rPr>
                <w:rFonts w:ascii="Book Antiqua" w:hAnsi="Book Antiqua"/>
                <w:b/>
                <w:bCs/>
                <w:color w:val="000000"/>
              </w:rPr>
              <w:t>value</w:t>
            </w:r>
          </w:p>
        </w:tc>
        <w:tc>
          <w:tcPr>
            <w:tcW w:w="903" w:type="pct"/>
            <w:tcBorders>
              <w:top w:val="single" w:sz="4" w:space="0" w:color="auto"/>
              <w:bottom w:val="single" w:sz="4" w:space="0" w:color="auto"/>
            </w:tcBorders>
            <w:shd w:val="clear" w:color="auto" w:fill="auto"/>
          </w:tcPr>
          <w:p w14:paraId="27E0B991"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 xml:space="preserve">Hazard </w:t>
            </w:r>
            <w:r>
              <w:rPr>
                <w:rFonts w:ascii="Book Antiqua" w:hAnsi="Book Antiqua" w:hint="eastAsia"/>
                <w:b/>
                <w:bCs/>
                <w:color w:val="000000"/>
                <w:lang w:eastAsia="zh-CN"/>
              </w:rPr>
              <w:t>r</w:t>
            </w:r>
            <w:r>
              <w:rPr>
                <w:rFonts w:ascii="Book Antiqua" w:hAnsi="Book Antiqua"/>
                <w:b/>
                <w:bCs/>
                <w:color w:val="000000"/>
              </w:rPr>
              <w:t>atio (95%</w:t>
            </w:r>
            <w:r w:rsidRPr="001B0792">
              <w:rPr>
                <w:rFonts w:ascii="Book Antiqua" w:hAnsi="Book Antiqua"/>
                <w:b/>
                <w:bCs/>
                <w:color w:val="000000"/>
              </w:rPr>
              <w:t>CI)</w:t>
            </w:r>
          </w:p>
        </w:tc>
        <w:tc>
          <w:tcPr>
            <w:tcW w:w="549" w:type="pct"/>
            <w:tcBorders>
              <w:top w:val="single" w:sz="4" w:space="0" w:color="auto"/>
              <w:bottom w:val="single" w:sz="4" w:space="0" w:color="auto"/>
            </w:tcBorders>
            <w:shd w:val="clear" w:color="auto" w:fill="auto"/>
          </w:tcPr>
          <w:p w14:paraId="733BAB04"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i/>
                <w:color w:val="000000"/>
              </w:rPr>
              <w:t>P</w:t>
            </w:r>
            <w:r>
              <w:rPr>
                <w:rFonts w:ascii="Book Antiqua" w:hAnsi="Book Antiqua" w:hint="eastAsia"/>
                <w:b/>
                <w:bCs/>
                <w:color w:val="000000"/>
                <w:lang w:eastAsia="zh-CN"/>
              </w:rPr>
              <w:t xml:space="preserve"> </w:t>
            </w:r>
            <w:r w:rsidRPr="001B0792">
              <w:rPr>
                <w:rFonts w:ascii="Book Antiqua" w:hAnsi="Book Antiqua"/>
                <w:b/>
                <w:bCs/>
                <w:color w:val="000000"/>
              </w:rPr>
              <w:t>value</w:t>
            </w:r>
          </w:p>
        </w:tc>
      </w:tr>
      <w:tr w:rsidR="001B0792" w:rsidRPr="001B0792" w14:paraId="1981C871" w14:textId="77777777" w:rsidTr="00227965">
        <w:trPr>
          <w:cantSplit/>
        </w:trPr>
        <w:tc>
          <w:tcPr>
            <w:tcW w:w="2046" w:type="pct"/>
            <w:tcBorders>
              <w:top w:val="single" w:sz="4" w:space="0" w:color="auto"/>
            </w:tcBorders>
            <w:shd w:val="clear" w:color="auto" w:fill="auto"/>
            <w:tcMar>
              <w:left w:w="58" w:type="dxa"/>
              <w:right w:w="58" w:type="dxa"/>
            </w:tcMar>
          </w:tcPr>
          <w:p w14:paraId="0F15E018"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Chemotherapy</w:t>
            </w:r>
          </w:p>
        </w:tc>
        <w:tc>
          <w:tcPr>
            <w:tcW w:w="970" w:type="pct"/>
            <w:tcBorders>
              <w:top w:val="single" w:sz="4" w:space="0" w:color="auto"/>
            </w:tcBorders>
            <w:shd w:val="clear" w:color="auto" w:fill="auto"/>
            <w:tcMar>
              <w:left w:w="58" w:type="dxa"/>
              <w:right w:w="58" w:type="dxa"/>
            </w:tcMar>
          </w:tcPr>
          <w:p w14:paraId="5542A886"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32" w:type="pct"/>
            <w:tcBorders>
              <w:top w:val="single" w:sz="4" w:space="0" w:color="auto"/>
            </w:tcBorders>
            <w:shd w:val="clear" w:color="auto" w:fill="auto"/>
            <w:tcMar>
              <w:left w:w="58" w:type="dxa"/>
              <w:right w:w="58" w:type="dxa"/>
            </w:tcMar>
          </w:tcPr>
          <w:p w14:paraId="7947F22B" w14:textId="77777777" w:rsidR="001B0792" w:rsidRPr="001B0792" w:rsidRDefault="001B0792" w:rsidP="001B0792">
            <w:pPr>
              <w:widowControl w:val="0"/>
              <w:adjustRightInd w:val="0"/>
              <w:spacing w:line="360" w:lineRule="auto"/>
              <w:jc w:val="both"/>
              <w:rPr>
                <w:rFonts w:ascii="Book Antiqua" w:hAnsi="Book Antiqua"/>
                <w:b/>
                <w:bCs/>
                <w:color w:val="000000"/>
              </w:rPr>
            </w:pPr>
          </w:p>
        </w:tc>
        <w:tc>
          <w:tcPr>
            <w:tcW w:w="903" w:type="pct"/>
            <w:tcBorders>
              <w:top w:val="single" w:sz="4" w:space="0" w:color="auto"/>
            </w:tcBorders>
            <w:shd w:val="clear" w:color="auto" w:fill="auto"/>
          </w:tcPr>
          <w:p w14:paraId="5822657D" w14:textId="77777777" w:rsidR="001B0792" w:rsidRPr="001B0792" w:rsidRDefault="001B0792" w:rsidP="001B0792">
            <w:pPr>
              <w:widowControl w:val="0"/>
              <w:adjustRightInd w:val="0"/>
              <w:spacing w:line="360" w:lineRule="auto"/>
              <w:jc w:val="both"/>
              <w:rPr>
                <w:rFonts w:ascii="Book Antiqua" w:hAnsi="Book Antiqua"/>
                <w:b/>
                <w:bCs/>
                <w:color w:val="000000"/>
              </w:rPr>
            </w:pPr>
          </w:p>
        </w:tc>
        <w:tc>
          <w:tcPr>
            <w:tcW w:w="549" w:type="pct"/>
            <w:tcBorders>
              <w:top w:val="single" w:sz="4" w:space="0" w:color="auto"/>
            </w:tcBorders>
            <w:shd w:val="clear" w:color="auto" w:fill="auto"/>
          </w:tcPr>
          <w:p w14:paraId="3A9C4EA4" w14:textId="77777777" w:rsidR="001B0792" w:rsidRPr="001B0792" w:rsidRDefault="001B0792" w:rsidP="001B0792">
            <w:pPr>
              <w:widowControl w:val="0"/>
              <w:adjustRightInd w:val="0"/>
              <w:spacing w:line="360" w:lineRule="auto"/>
              <w:jc w:val="both"/>
              <w:rPr>
                <w:rFonts w:ascii="Book Antiqua" w:hAnsi="Book Antiqua"/>
                <w:b/>
                <w:bCs/>
                <w:color w:val="000000"/>
              </w:rPr>
            </w:pPr>
          </w:p>
        </w:tc>
      </w:tr>
      <w:tr w:rsidR="001B0792" w:rsidRPr="001B0792" w14:paraId="194B580C" w14:textId="77777777" w:rsidTr="00227965">
        <w:trPr>
          <w:cantSplit/>
        </w:trPr>
        <w:tc>
          <w:tcPr>
            <w:tcW w:w="2046" w:type="pct"/>
            <w:shd w:val="clear" w:color="auto" w:fill="auto"/>
            <w:tcMar>
              <w:left w:w="58" w:type="dxa"/>
              <w:right w:w="58" w:type="dxa"/>
            </w:tcMar>
          </w:tcPr>
          <w:p w14:paraId="22F348E1" w14:textId="77777777" w:rsidR="001B0792" w:rsidRPr="001B0792" w:rsidRDefault="001B0792" w:rsidP="001B0792">
            <w:pPr>
              <w:widowControl w:val="0"/>
              <w:adjustRightInd w:val="0"/>
              <w:spacing w:line="360" w:lineRule="auto"/>
              <w:ind w:firstLineChars="100" w:firstLine="240"/>
              <w:jc w:val="both"/>
              <w:rPr>
                <w:rFonts w:ascii="Book Antiqua" w:hAnsi="Book Antiqua"/>
                <w:color w:val="000000"/>
              </w:rPr>
            </w:pPr>
            <w:r w:rsidRPr="001B0792">
              <w:rPr>
                <w:rFonts w:ascii="Book Antiqua" w:hAnsi="Book Antiqua"/>
                <w:color w:val="000000"/>
              </w:rPr>
              <w:t xml:space="preserve">Chemotherapy received </w:t>
            </w:r>
            <w:r w:rsidRPr="001B0792">
              <w:rPr>
                <w:rFonts w:ascii="Book Antiqua" w:hAnsi="Book Antiqua"/>
                <w:i/>
                <w:color w:val="000000"/>
              </w:rPr>
              <w:t>vs</w:t>
            </w:r>
            <w:r w:rsidRPr="001B0792">
              <w:rPr>
                <w:rFonts w:ascii="Book Antiqua" w:hAnsi="Book Antiqua"/>
                <w:color w:val="000000"/>
              </w:rPr>
              <w:t xml:space="preserve"> </w:t>
            </w:r>
            <w:r>
              <w:rPr>
                <w:rFonts w:ascii="Book Antiqua" w:hAnsi="Book Antiqua" w:hint="eastAsia"/>
                <w:color w:val="000000"/>
                <w:lang w:eastAsia="zh-CN"/>
              </w:rPr>
              <w:t>n</w:t>
            </w:r>
            <w:r w:rsidRPr="001B0792">
              <w:rPr>
                <w:rFonts w:ascii="Book Antiqua" w:hAnsi="Book Antiqua"/>
                <w:color w:val="000000"/>
              </w:rPr>
              <w:t>ot received</w:t>
            </w:r>
          </w:p>
        </w:tc>
        <w:tc>
          <w:tcPr>
            <w:tcW w:w="970" w:type="pct"/>
            <w:shd w:val="clear" w:color="auto" w:fill="auto"/>
            <w:tcMar>
              <w:left w:w="58" w:type="dxa"/>
              <w:right w:w="58" w:type="dxa"/>
            </w:tcMar>
          </w:tcPr>
          <w:p w14:paraId="6A3FB18F"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32" w:type="pct"/>
            <w:shd w:val="clear" w:color="auto" w:fill="auto"/>
            <w:tcMar>
              <w:left w:w="58" w:type="dxa"/>
              <w:right w:w="58" w:type="dxa"/>
            </w:tcMar>
          </w:tcPr>
          <w:p w14:paraId="288BA247" w14:textId="77777777" w:rsidR="001B0792" w:rsidRPr="001B0792" w:rsidRDefault="001B0792" w:rsidP="001B0792">
            <w:pPr>
              <w:widowControl w:val="0"/>
              <w:adjustRightInd w:val="0"/>
              <w:spacing w:line="360" w:lineRule="auto"/>
              <w:jc w:val="both"/>
              <w:rPr>
                <w:rFonts w:ascii="Book Antiqua" w:hAnsi="Book Antiqua"/>
                <w:b/>
                <w:bCs/>
                <w:color w:val="000000"/>
              </w:rPr>
            </w:pPr>
          </w:p>
        </w:tc>
        <w:tc>
          <w:tcPr>
            <w:tcW w:w="903" w:type="pct"/>
            <w:shd w:val="clear" w:color="auto" w:fill="auto"/>
          </w:tcPr>
          <w:p w14:paraId="0FDD43C7"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49" w:type="pct"/>
            <w:shd w:val="clear" w:color="auto" w:fill="auto"/>
          </w:tcPr>
          <w:p w14:paraId="367DF5CC" w14:textId="77777777" w:rsidR="001B0792" w:rsidRPr="001B0792" w:rsidRDefault="001B0792" w:rsidP="001B0792">
            <w:pPr>
              <w:widowControl w:val="0"/>
              <w:adjustRightInd w:val="0"/>
              <w:spacing w:line="360" w:lineRule="auto"/>
              <w:jc w:val="both"/>
              <w:rPr>
                <w:rFonts w:ascii="Book Antiqua" w:hAnsi="Book Antiqua"/>
                <w:b/>
                <w:bCs/>
                <w:color w:val="000000"/>
              </w:rPr>
            </w:pPr>
          </w:p>
        </w:tc>
      </w:tr>
      <w:tr w:rsidR="001B0792" w:rsidRPr="001B0792" w14:paraId="0DF0514B" w14:textId="77777777" w:rsidTr="00227965">
        <w:trPr>
          <w:cantSplit/>
        </w:trPr>
        <w:tc>
          <w:tcPr>
            <w:tcW w:w="2046" w:type="pct"/>
            <w:shd w:val="clear" w:color="auto" w:fill="auto"/>
            <w:tcMar>
              <w:left w:w="58" w:type="dxa"/>
              <w:right w:w="58" w:type="dxa"/>
            </w:tcMar>
          </w:tcPr>
          <w:p w14:paraId="7A7D7C07" w14:textId="77777777" w:rsidR="001B0792" w:rsidRPr="001B0792" w:rsidRDefault="001B0792" w:rsidP="001B0792">
            <w:pPr>
              <w:widowControl w:val="0"/>
              <w:adjustRightInd w:val="0"/>
              <w:spacing w:line="360" w:lineRule="auto"/>
              <w:ind w:firstLineChars="200" w:firstLine="480"/>
              <w:jc w:val="both"/>
              <w:rPr>
                <w:rFonts w:ascii="Book Antiqua" w:hAnsi="Book Antiqua"/>
                <w:color w:val="000000"/>
                <w:lang w:eastAsia="zh-CN"/>
              </w:rPr>
            </w:pPr>
            <w:r w:rsidRPr="001B0792">
              <w:rPr>
                <w:rFonts w:ascii="Book Antiqua" w:hAnsi="Book Antiqua"/>
                <w:color w:val="000000"/>
              </w:rPr>
              <w:t>If 0 &lt; time ≤ 10 mo</w:t>
            </w:r>
            <w:r>
              <w:rPr>
                <w:rFonts w:ascii="Book Antiqua" w:hAnsi="Book Antiqua" w:hint="eastAsia"/>
                <w:color w:val="000000"/>
                <w:vertAlign w:val="superscript"/>
                <w:lang w:eastAsia="zh-CN"/>
              </w:rPr>
              <w:t>2</w:t>
            </w:r>
          </w:p>
        </w:tc>
        <w:tc>
          <w:tcPr>
            <w:tcW w:w="970" w:type="pct"/>
            <w:shd w:val="clear" w:color="auto" w:fill="auto"/>
            <w:tcMar>
              <w:left w:w="58" w:type="dxa"/>
              <w:right w:w="58" w:type="dxa"/>
            </w:tcMar>
          </w:tcPr>
          <w:p w14:paraId="3B0C172C"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w:t>
            </w:r>
          </w:p>
        </w:tc>
        <w:tc>
          <w:tcPr>
            <w:tcW w:w="532" w:type="pct"/>
            <w:shd w:val="clear" w:color="auto" w:fill="auto"/>
            <w:tcMar>
              <w:left w:w="58" w:type="dxa"/>
              <w:right w:w="58" w:type="dxa"/>
            </w:tcMar>
          </w:tcPr>
          <w:p w14:paraId="59E1CBEC"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c>
          <w:tcPr>
            <w:tcW w:w="903" w:type="pct"/>
            <w:shd w:val="clear" w:color="auto" w:fill="auto"/>
          </w:tcPr>
          <w:p w14:paraId="46590DE0"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w:t>
            </w:r>
          </w:p>
        </w:tc>
        <w:tc>
          <w:tcPr>
            <w:tcW w:w="549" w:type="pct"/>
            <w:shd w:val="clear" w:color="auto" w:fill="auto"/>
          </w:tcPr>
          <w:p w14:paraId="61762EDA"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r>
      <w:tr w:rsidR="001B0792" w:rsidRPr="001B0792" w14:paraId="5B0009FF" w14:textId="77777777" w:rsidTr="00227965">
        <w:trPr>
          <w:cantSplit/>
        </w:trPr>
        <w:tc>
          <w:tcPr>
            <w:tcW w:w="2046" w:type="pct"/>
            <w:shd w:val="clear" w:color="auto" w:fill="auto"/>
            <w:tcMar>
              <w:left w:w="58" w:type="dxa"/>
              <w:right w:w="58" w:type="dxa"/>
            </w:tcMar>
          </w:tcPr>
          <w:p w14:paraId="576B5388" w14:textId="77777777" w:rsidR="001B0792" w:rsidRPr="001B0792" w:rsidRDefault="001B0792" w:rsidP="001B0792">
            <w:pPr>
              <w:widowControl w:val="0"/>
              <w:adjustRightInd w:val="0"/>
              <w:spacing w:line="360" w:lineRule="auto"/>
              <w:ind w:firstLineChars="200" w:firstLine="480"/>
              <w:jc w:val="both"/>
              <w:rPr>
                <w:rFonts w:ascii="Book Antiqua" w:hAnsi="Book Antiqua"/>
                <w:color w:val="000000"/>
              </w:rPr>
            </w:pPr>
            <w:r w:rsidRPr="001B0792">
              <w:rPr>
                <w:rFonts w:ascii="Book Antiqua" w:hAnsi="Book Antiqua"/>
                <w:color w:val="000000"/>
              </w:rPr>
              <w:t xml:space="preserve">If time &gt; 10 </w:t>
            </w:r>
            <w:proofErr w:type="spellStart"/>
            <w:r w:rsidRPr="001B0792">
              <w:rPr>
                <w:rFonts w:ascii="Book Antiqua" w:hAnsi="Book Antiqua"/>
                <w:color w:val="000000"/>
              </w:rPr>
              <w:t>mo</w:t>
            </w:r>
            <w:proofErr w:type="spellEnd"/>
          </w:p>
        </w:tc>
        <w:tc>
          <w:tcPr>
            <w:tcW w:w="970" w:type="pct"/>
            <w:shd w:val="clear" w:color="auto" w:fill="auto"/>
            <w:tcMar>
              <w:left w:w="58" w:type="dxa"/>
              <w:right w:w="58" w:type="dxa"/>
            </w:tcMar>
          </w:tcPr>
          <w:p w14:paraId="4B706578"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0.95 (0.88-1.03)</w:t>
            </w:r>
          </w:p>
        </w:tc>
        <w:tc>
          <w:tcPr>
            <w:tcW w:w="532" w:type="pct"/>
            <w:shd w:val="clear" w:color="auto" w:fill="auto"/>
            <w:tcMar>
              <w:left w:w="58" w:type="dxa"/>
              <w:right w:w="58" w:type="dxa"/>
            </w:tcMar>
          </w:tcPr>
          <w:p w14:paraId="31F17700"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Cs/>
                <w:color w:val="000000"/>
              </w:rPr>
              <w:t>0.204</w:t>
            </w:r>
          </w:p>
        </w:tc>
        <w:tc>
          <w:tcPr>
            <w:tcW w:w="903" w:type="pct"/>
            <w:shd w:val="clear" w:color="auto" w:fill="auto"/>
          </w:tcPr>
          <w:p w14:paraId="176EFCA4"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0.98 (0.86-1.11)</w:t>
            </w:r>
          </w:p>
        </w:tc>
        <w:tc>
          <w:tcPr>
            <w:tcW w:w="549" w:type="pct"/>
            <w:shd w:val="clear" w:color="auto" w:fill="auto"/>
          </w:tcPr>
          <w:p w14:paraId="17DED78D"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color w:val="000000"/>
              </w:rPr>
              <w:t>0.699</w:t>
            </w:r>
          </w:p>
        </w:tc>
      </w:tr>
      <w:tr w:rsidR="001B0792" w:rsidRPr="001B0792" w14:paraId="6F0556F0" w14:textId="77777777" w:rsidTr="00227965">
        <w:trPr>
          <w:cantSplit/>
        </w:trPr>
        <w:tc>
          <w:tcPr>
            <w:tcW w:w="2046" w:type="pct"/>
            <w:shd w:val="clear" w:color="auto" w:fill="auto"/>
            <w:tcMar>
              <w:left w:w="58" w:type="dxa"/>
              <w:right w:w="58" w:type="dxa"/>
            </w:tcMar>
          </w:tcPr>
          <w:p w14:paraId="2B8C6A4F"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Age</w:t>
            </w:r>
          </w:p>
        </w:tc>
        <w:tc>
          <w:tcPr>
            <w:tcW w:w="970" w:type="pct"/>
            <w:shd w:val="clear" w:color="auto" w:fill="auto"/>
            <w:tcMar>
              <w:left w:w="58" w:type="dxa"/>
              <w:right w:w="58" w:type="dxa"/>
            </w:tcMar>
          </w:tcPr>
          <w:p w14:paraId="44D7170A"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1.01 (1.01-1.01)</w:t>
            </w:r>
          </w:p>
        </w:tc>
        <w:tc>
          <w:tcPr>
            <w:tcW w:w="532" w:type="pct"/>
            <w:shd w:val="clear" w:color="auto" w:fill="auto"/>
            <w:tcMar>
              <w:left w:w="58" w:type="dxa"/>
              <w:right w:w="58" w:type="dxa"/>
            </w:tcMar>
          </w:tcPr>
          <w:p w14:paraId="0A9BB945"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c>
          <w:tcPr>
            <w:tcW w:w="903" w:type="pct"/>
            <w:shd w:val="clear" w:color="auto" w:fill="auto"/>
          </w:tcPr>
          <w:p w14:paraId="131F4F5B"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1.01 (1.00-1.01)</w:t>
            </w:r>
          </w:p>
        </w:tc>
        <w:tc>
          <w:tcPr>
            <w:tcW w:w="549" w:type="pct"/>
            <w:shd w:val="clear" w:color="auto" w:fill="auto"/>
          </w:tcPr>
          <w:p w14:paraId="33340DE2"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r>
      <w:tr w:rsidR="001B0792" w:rsidRPr="001B0792" w14:paraId="59D4418D" w14:textId="77777777" w:rsidTr="00227965">
        <w:trPr>
          <w:cantSplit/>
        </w:trPr>
        <w:tc>
          <w:tcPr>
            <w:tcW w:w="2046" w:type="pct"/>
            <w:shd w:val="clear" w:color="auto" w:fill="auto"/>
            <w:tcMar>
              <w:left w:w="58" w:type="dxa"/>
              <w:right w:w="58" w:type="dxa"/>
            </w:tcMar>
          </w:tcPr>
          <w:p w14:paraId="3AE52C19"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Gender</w:t>
            </w:r>
          </w:p>
        </w:tc>
        <w:tc>
          <w:tcPr>
            <w:tcW w:w="970" w:type="pct"/>
            <w:shd w:val="clear" w:color="auto" w:fill="auto"/>
            <w:tcMar>
              <w:left w:w="58" w:type="dxa"/>
              <w:right w:w="58" w:type="dxa"/>
            </w:tcMar>
          </w:tcPr>
          <w:p w14:paraId="04D99F1E"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32" w:type="pct"/>
            <w:shd w:val="clear" w:color="auto" w:fill="auto"/>
            <w:tcMar>
              <w:left w:w="58" w:type="dxa"/>
              <w:right w:w="58" w:type="dxa"/>
            </w:tcMar>
          </w:tcPr>
          <w:p w14:paraId="2BB9E1D2" w14:textId="77777777" w:rsidR="001B0792" w:rsidRPr="001B0792" w:rsidRDefault="001B0792" w:rsidP="001B0792">
            <w:pPr>
              <w:widowControl w:val="0"/>
              <w:adjustRightInd w:val="0"/>
              <w:spacing w:line="360" w:lineRule="auto"/>
              <w:jc w:val="both"/>
              <w:rPr>
                <w:rFonts w:ascii="Book Antiqua" w:hAnsi="Book Antiqua"/>
                <w:b/>
                <w:bCs/>
                <w:color w:val="000000"/>
              </w:rPr>
            </w:pPr>
          </w:p>
        </w:tc>
        <w:tc>
          <w:tcPr>
            <w:tcW w:w="903" w:type="pct"/>
            <w:shd w:val="clear" w:color="auto" w:fill="auto"/>
          </w:tcPr>
          <w:p w14:paraId="1518F74E" w14:textId="77777777" w:rsidR="001B0792" w:rsidRPr="001B0792" w:rsidRDefault="001B0792" w:rsidP="001B0792">
            <w:pPr>
              <w:widowControl w:val="0"/>
              <w:adjustRightInd w:val="0"/>
              <w:spacing w:line="360" w:lineRule="auto"/>
              <w:jc w:val="both"/>
              <w:rPr>
                <w:rFonts w:ascii="Book Antiqua" w:hAnsi="Book Antiqua"/>
                <w:b/>
                <w:bCs/>
                <w:color w:val="000000"/>
              </w:rPr>
            </w:pPr>
          </w:p>
        </w:tc>
        <w:tc>
          <w:tcPr>
            <w:tcW w:w="549" w:type="pct"/>
            <w:shd w:val="clear" w:color="auto" w:fill="auto"/>
          </w:tcPr>
          <w:p w14:paraId="79D41FC8" w14:textId="77777777" w:rsidR="001B0792" w:rsidRPr="001B0792" w:rsidRDefault="001B0792" w:rsidP="001B0792">
            <w:pPr>
              <w:widowControl w:val="0"/>
              <w:adjustRightInd w:val="0"/>
              <w:spacing w:line="360" w:lineRule="auto"/>
              <w:jc w:val="both"/>
              <w:rPr>
                <w:rFonts w:ascii="Book Antiqua" w:hAnsi="Book Antiqua"/>
                <w:b/>
                <w:bCs/>
                <w:color w:val="000000"/>
              </w:rPr>
            </w:pPr>
          </w:p>
        </w:tc>
      </w:tr>
      <w:tr w:rsidR="001B0792" w:rsidRPr="001B0792" w14:paraId="1E0AEF61" w14:textId="77777777" w:rsidTr="00227965">
        <w:trPr>
          <w:cantSplit/>
        </w:trPr>
        <w:tc>
          <w:tcPr>
            <w:tcW w:w="2046" w:type="pct"/>
            <w:shd w:val="clear" w:color="auto" w:fill="auto"/>
            <w:tcMar>
              <w:left w:w="58" w:type="dxa"/>
              <w:right w:w="58" w:type="dxa"/>
            </w:tcMar>
          </w:tcPr>
          <w:p w14:paraId="3EE3AED7" w14:textId="77777777" w:rsidR="001B0792" w:rsidRPr="001B0792" w:rsidRDefault="001B0792" w:rsidP="001B0792">
            <w:pPr>
              <w:widowControl w:val="0"/>
              <w:adjustRightInd w:val="0"/>
              <w:spacing w:line="360" w:lineRule="auto"/>
              <w:ind w:firstLineChars="100" w:firstLine="240"/>
              <w:jc w:val="both"/>
              <w:rPr>
                <w:rFonts w:ascii="Book Antiqua" w:hAnsi="Book Antiqua"/>
                <w:color w:val="000000"/>
              </w:rPr>
            </w:pPr>
            <w:r w:rsidRPr="001B0792">
              <w:rPr>
                <w:rFonts w:ascii="Book Antiqua" w:hAnsi="Book Antiqua"/>
                <w:color w:val="000000"/>
              </w:rPr>
              <w:t>Female</w:t>
            </w:r>
          </w:p>
        </w:tc>
        <w:tc>
          <w:tcPr>
            <w:tcW w:w="970" w:type="pct"/>
            <w:shd w:val="clear" w:color="auto" w:fill="auto"/>
            <w:tcMar>
              <w:left w:w="58" w:type="dxa"/>
              <w:right w:w="58" w:type="dxa"/>
            </w:tcMar>
          </w:tcPr>
          <w:p w14:paraId="3FB7482B"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0.99 (0.96-1.02)</w:t>
            </w:r>
          </w:p>
        </w:tc>
        <w:tc>
          <w:tcPr>
            <w:tcW w:w="532" w:type="pct"/>
            <w:shd w:val="clear" w:color="auto" w:fill="auto"/>
            <w:tcMar>
              <w:left w:w="58" w:type="dxa"/>
              <w:right w:w="58" w:type="dxa"/>
            </w:tcMar>
          </w:tcPr>
          <w:p w14:paraId="75588032"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color w:val="000000"/>
              </w:rPr>
              <w:t>0.420</w:t>
            </w:r>
          </w:p>
        </w:tc>
        <w:tc>
          <w:tcPr>
            <w:tcW w:w="903" w:type="pct"/>
            <w:shd w:val="clear" w:color="auto" w:fill="auto"/>
          </w:tcPr>
          <w:p w14:paraId="5F3AF18D"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color w:val="000000"/>
              </w:rPr>
              <w:t>0.90 (0.86-0.95)</w:t>
            </w:r>
          </w:p>
        </w:tc>
        <w:tc>
          <w:tcPr>
            <w:tcW w:w="549" w:type="pct"/>
            <w:shd w:val="clear" w:color="auto" w:fill="auto"/>
          </w:tcPr>
          <w:p w14:paraId="7351A3EF"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r>
      <w:tr w:rsidR="001B0792" w:rsidRPr="001B0792" w14:paraId="22777DD2" w14:textId="77777777" w:rsidTr="00227965">
        <w:trPr>
          <w:cantSplit/>
        </w:trPr>
        <w:tc>
          <w:tcPr>
            <w:tcW w:w="2046" w:type="pct"/>
            <w:shd w:val="clear" w:color="auto" w:fill="auto"/>
            <w:tcMar>
              <w:left w:w="58" w:type="dxa"/>
              <w:right w:w="58" w:type="dxa"/>
            </w:tcMar>
          </w:tcPr>
          <w:p w14:paraId="248E10EA" w14:textId="77777777" w:rsidR="001B0792" w:rsidRPr="001B0792" w:rsidRDefault="001B0792" w:rsidP="001B0792">
            <w:pPr>
              <w:widowControl w:val="0"/>
              <w:adjustRightInd w:val="0"/>
              <w:spacing w:line="360" w:lineRule="auto"/>
              <w:ind w:firstLineChars="100" w:firstLine="240"/>
              <w:jc w:val="both"/>
              <w:rPr>
                <w:rFonts w:ascii="Book Antiqua" w:hAnsi="Book Antiqua"/>
                <w:color w:val="000000"/>
              </w:rPr>
            </w:pPr>
            <w:r w:rsidRPr="001B0792">
              <w:rPr>
                <w:rFonts w:ascii="Book Antiqua" w:hAnsi="Book Antiqua"/>
                <w:color w:val="000000"/>
              </w:rPr>
              <w:t>Male</w:t>
            </w:r>
          </w:p>
        </w:tc>
        <w:tc>
          <w:tcPr>
            <w:tcW w:w="970" w:type="pct"/>
            <w:shd w:val="clear" w:color="auto" w:fill="auto"/>
            <w:tcMar>
              <w:left w:w="58" w:type="dxa"/>
              <w:right w:w="58" w:type="dxa"/>
            </w:tcMar>
          </w:tcPr>
          <w:p w14:paraId="792BAF14"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 (</w:t>
            </w:r>
            <w:r>
              <w:rPr>
                <w:rFonts w:ascii="Book Antiqua" w:hAnsi="Book Antiqua" w:hint="eastAsia"/>
                <w:color w:val="000000"/>
                <w:lang w:eastAsia="zh-CN"/>
              </w:rPr>
              <w:t>r</w:t>
            </w:r>
            <w:r w:rsidRPr="001B0792">
              <w:rPr>
                <w:rFonts w:ascii="Book Antiqua" w:hAnsi="Book Antiqua"/>
                <w:color w:val="000000"/>
              </w:rPr>
              <w:t>eference)</w:t>
            </w:r>
          </w:p>
        </w:tc>
        <w:tc>
          <w:tcPr>
            <w:tcW w:w="532" w:type="pct"/>
            <w:shd w:val="clear" w:color="auto" w:fill="auto"/>
            <w:tcMar>
              <w:left w:w="58" w:type="dxa"/>
              <w:right w:w="58" w:type="dxa"/>
            </w:tcMar>
          </w:tcPr>
          <w:p w14:paraId="1BE89CD0"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903" w:type="pct"/>
            <w:shd w:val="clear" w:color="auto" w:fill="auto"/>
          </w:tcPr>
          <w:p w14:paraId="45D4857E"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 (</w:t>
            </w:r>
            <w:r>
              <w:rPr>
                <w:rFonts w:ascii="Book Antiqua" w:hAnsi="Book Antiqua" w:hint="eastAsia"/>
                <w:color w:val="000000"/>
                <w:lang w:eastAsia="zh-CN"/>
              </w:rPr>
              <w:t>r</w:t>
            </w:r>
            <w:r w:rsidRPr="001B0792">
              <w:rPr>
                <w:rFonts w:ascii="Book Antiqua" w:hAnsi="Book Antiqua"/>
                <w:color w:val="000000"/>
              </w:rPr>
              <w:t>eference)</w:t>
            </w:r>
          </w:p>
        </w:tc>
        <w:tc>
          <w:tcPr>
            <w:tcW w:w="549" w:type="pct"/>
            <w:shd w:val="clear" w:color="auto" w:fill="auto"/>
          </w:tcPr>
          <w:p w14:paraId="051219E1" w14:textId="77777777" w:rsidR="001B0792" w:rsidRPr="001B0792" w:rsidRDefault="001B0792" w:rsidP="001B0792">
            <w:pPr>
              <w:widowControl w:val="0"/>
              <w:adjustRightInd w:val="0"/>
              <w:spacing w:line="360" w:lineRule="auto"/>
              <w:jc w:val="both"/>
              <w:rPr>
                <w:rFonts w:ascii="Book Antiqua" w:hAnsi="Book Antiqua"/>
                <w:color w:val="000000"/>
              </w:rPr>
            </w:pPr>
          </w:p>
        </w:tc>
      </w:tr>
      <w:tr w:rsidR="001B0792" w:rsidRPr="001B0792" w14:paraId="2FA638AD" w14:textId="77777777" w:rsidTr="00227965">
        <w:trPr>
          <w:cantSplit/>
        </w:trPr>
        <w:tc>
          <w:tcPr>
            <w:tcW w:w="2046" w:type="pct"/>
            <w:shd w:val="clear" w:color="auto" w:fill="auto"/>
            <w:tcMar>
              <w:left w:w="58" w:type="dxa"/>
              <w:right w:w="58" w:type="dxa"/>
            </w:tcMar>
          </w:tcPr>
          <w:p w14:paraId="5D2293CA"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Race</w:t>
            </w:r>
            <w:r>
              <w:rPr>
                <w:rFonts w:ascii="Book Antiqua" w:hAnsi="Book Antiqua" w:hint="eastAsia"/>
                <w:color w:val="000000"/>
                <w:lang w:eastAsia="zh-CN"/>
              </w:rPr>
              <w:t xml:space="preserve"> </w:t>
            </w:r>
            <w:r w:rsidRPr="001B0792">
              <w:rPr>
                <w:rFonts w:ascii="Book Antiqua" w:hAnsi="Book Antiqua"/>
                <w:color w:val="000000"/>
              </w:rPr>
              <w:t>(combined)</w:t>
            </w:r>
          </w:p>
        </w:tc>
        <w:tc>
          <w:tcPr>
            <w:tcW w:w="970" w:type="pct"/>
            <w:shd w:val="clear" w:color="auto" w:fill="auto"/>
            <w:tcMar>
              <w:left w:w="58" w:type="dxa"/>
              <w:right w:w="58" w:type="dxa"/>
            </w:tcMar>
          </w:tcPr>
          <w:p w14:paraId="128C968F"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32" w:type="pct"/>
            <w:shd w:val="clear" w:color="auto" w:fill="auto"/>
            <w:tcMar>
              <w:left w:w="58" w:type="dxa"/>
              <w:right w:w="58" w:type="dxa"/>
            </w:tcMar>
          </w:tcPr>
          <w:p w14:paraId="3678AE30" w14:textId="77777777" w:rsidR="001B0792" w:rsidRPr="001B0792" w:rsidRDefault="001B0792" w:rsidP="001B0792">
            <w:pPr>
              <w:widowControl w:val="0"/>
              <w:adjustRightInd w:val="0"/>
              <w:spacing w:line="360" w:lineRule="auto"/>
              <w:jc w:val="both"/>
              <w:rPr>
                <w:rFonts w:ascii="Book Antiqua" w:hAnsi="Book Antiqua"/>
                <w:b/>
                <w:bCs/>
                <w:color w:val="000000"/>
              </w:rPr>
            </w:pPr>
          </w:p>
        </w:tc>
        <w:tc>
          <w:tcPr>
            <w:tcW w:w="903" w:type="pct"/>
            <w:shd w:val="clear" w:color="auto" w:fill="auto"/>
          </w:tcPr>
          <w:p w14:paraId="4EBF30CB" w14:textId="77777777" w:rsidR="001B0792" w:rsidRPr="001B0792" w:rsidRDefault="001B0792" w:rsidP="001B0792">
            <w:pPr>
              <w:widowControl w:val="0"/>
              <w:adjustRightInd w:val="0"/>
              <w:spacing w:line="360" w:lineRule="auto"/>
              <w:jc w:val="both"/>
              <w:rPr>
                <w:rFonts w:ascii="Book Antiqua" w:hAnsi="Book Antiqua"/>
                <w:b/>
                <w:bCs/>
                <w:color w:val="000000"/>
              </w:rPr>
            </w:pPr>
          </w:p>
        </w:tc>
        <w:tc>
          <w:tcPr>
            <w:tcW w:w="549" w:type="pct"/>
            <w:shd w:val="clear" w:color="auto" w:fill="auto"/>
          </w:tcPr>
          <w:p w14:paraId="17BFAEEB" w14:textId="77777777" w:rsidR="001B0792" w:rsidRPr="001B0792" w:rsidRDefault="001B0792" w:rsidP="001B0792">
            <w:pPr>
              <w:widowControl w:val="0"/>
              <w:adjustRightInd w:val="0"/>
              <w:spacing w:line="360" w:lineRule="auto"/>
              <w:jc w:val="both"/>
              <w:rPr>
                <w:rFonts w:ascii="Book Antiqua" w:hAnsi="Book Antiqua"/>
                <w:b/>
                <w:bCs/>
                <w:color w:val="000000"/>
              </w:rPr>
            </w:pPr>
          </w:p>
        </w:tc>
      </w:tr>
      <w:tr w:rsidR="001B0792" w:rsidRPr="001B0792" w14:paraId="2E403E8E" w14:textId="77777777" w:rsidTr="00227965">
        <w:trPr>
          <w:cantSplit/>
        </w:trPr>
        <w:tc>
          <w:tcPr>
            <w:tcW w:w="2046" w:type="pct"/>
            <w:shd w:val="clear" w:color="auto" w:fill="auto"/>
            <w:tcMar>
              <w:left w:w="58" w:type="dxa"/>
              <w:right w:w="58" w:type="dxa"/>
            </w:tcMar>
          </w:tcPr>
          <w:p w14:paraId="16D90D62"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Black</w:t>
            </w:r>
          </w:p>
        </w:tc>
        <w:tc>
          <w:tcPr>
            <w:tcW w:w="970" w:type="pct"/>
            <w:shd w:val="clear" w:color="auto" w:fill="auto"/>
            <w:tcMar>
              <w:left w:w="58" w:type="dxa"/>
              <w:right w:w="58" w:type="dxa"/>
            </w:tcMar>
          </w:tcPr>
          <w:p w14:paraId="1FE3157C"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1.09 (1.05-1.14)</w:t>
            </w:r>
          </w:p>
        </w:tc>
        <w:tc>
          <w:tcPr>
            <w:tcW w:w="532" w:type="pct"/>
            <w:shd w:val="clear" w:color="auto" w:fill="auto"/>
            <w:tcMar>
              <w:left w:w="58" w:type="dxa"/>
              <w:right w:w="58" w:type="dxa"/>
            </w:tcMar>
          </w:tcPr>
          <w:p w14:paraId="65BC0851"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c>
          <w:tcPr>
            <w:tcW w:w="903" w:type="pct"/>
            <w:shd w:val="clear" w:color="auto" w:fill="auto"/>
          </w:tcPr>
          <w:p w14:paraId="7997F632"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color w:val="000000"/>
              </w:rPr>
              <w:t>1.02 (0.96-1.09)</w:t>
            </w:r>
          </w:p>
        </w:tc>
        <w:tc>
          <w:tcPr>
            <w:tcW w:w="549" w:type="pct"/>
            <w:shd w:val="clear" w:color="auto" w:fill="auto"/>
          </w:tcPr>
          <w:p w14:paraId="55CCD625"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color w:val="000000"/>
              </w:rPr>
              <w:t>0.457</w:t>
            </w:r>
          </w:p>
        </w:tc>
      </w:tr>
      <w:tr w:rsidR="001B0792" w:rsidRPr="001B0792" w14:paraId="05F682B5" w14:textId="77777777" w:rsidTr="00227965">
        <w:trPr>
          <w:cantSplit/>
        </w:trPr>
        <w:tc>
          <w:tcPr>
            <w:tcW w:w="2046" w:type="pct"/>
            <w:shd w:val="clear" w:color="auto" w:fill="auto"/>
            <w:tcMar>
              <w:left w:w="58" w:type="dxa"/>
              <w:right w:w="58" w:type="dxa"/>
            </w:tcMar>
          </w:tcPr>
          <w:p w14:paraId="71ACA3C0"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Other</w:t>
            </w:r>
          </w:p>
        </w:tc>
        <w:tc>
          <w:tcPr>
            <w:tcW w:w="970" w:type="pct"/>
            <w:shd w:val="clear" w:color="auto" w:fill="auto"/>
            <w:tcMar>
              <w:left w:w="58" w:type="dxa"/>
              <w:right w:w="58" w:type="dxa"/>
            </w:tcMar>
          </w:tcPr>
          <w:p w14:paraId="0712F89C"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0.86 (0.82-0.91)</w:t>
            </w:r>
          </w:p>
        </w:tc>
        <w:tc>
          <w:tcPr>
            <w:tcW w:w="532" w:type="pct"/>
            <w:shd w:val="clear" w:color="auto" w:fill="auto"/>
            <w:tcMar>
              <w:left w:w="58" w:type="dxa"/>
              <w:right w:w="58" w:type="dxa"/>
            </w:tcMar>
          </w:tcPr>
          <w:p w14:paraId="7DD835E3"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c>
          <w:tcPr>
            <w:tcW w:w="903" w:type="pct"/>
            <w:shd w:val="clear" w:color="auto" w:fill="auto"/>
          </w:tcPr>
          <w:p w14:paraId="6A982EA9"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0.87 (0.80-0.95)</w:t>
            </w:r>
          </w:p>
        </w:tc>
        <w:tc>
          <w:tcPr>
            <w:tcW w:w="549" w:type="pct"/>
            <w:shd w:val="clear" w:color="auto" w:fill="auto"/>
          </w:tcPr>
          <w:p w14:paraId="6B430A7E"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b/>
                <w:bCs/>
                <w:color w:val="000000"/>
              </w:rPr>
              <w:t>0.002</w:t>
            </w:r>
          </w:p>
        </w:tc>
      </w:tr>
      <w:tr w:rsidR="001B0792" w:rsidRPr="001B0792" w14:paraId="396ECED9" w14:textId="77777777" w:rsidTr="00227965">
        <w:trPr>
          <w:cantSplit/>
        </w:trPr>
        <w:tc>
          <w:tcPr>
            <w:tcW w:w="2046" w:type="pct"/>
            <w:shd w:val="clear" w:color="auto" w:fill="auto"/>
            <w:tcMar>
              <w:left w:w="58" w:type="dxa"/>
              <w:right w:w="58" w:type="dxa"/>
            </w:tcMar>
          </w:tcPr>
          <w:p w14:paraId="5D0101D7"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White</w:t>
            </w:r>
          </w:p>
        </w:tc>
        <w:tc>
          <w:tcPr>
            <w:tcW w:w="970" w:type="pct"/>
            <w:shd w:val="clear" w:color="auto" w:fill="auto"/>
            <w:tcMar>
              <w:left w:w="58" w:type="dxa"/>
              <w:right w:w="58" w:type="dxa"/>
            </w:tcMar>
          </w:tcPr>
          <w:p w14:paraId="0AB075C4"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 (</w:t>
            </w:r>
            <w:r>
              <w:rPr>
                <w:rFonts w:ascii="Book Antiqua" w:hAnsi="Book Antiqua" w:hint="eastAsia"/>
                <w:color w:val="000000"/>
                <w:lang w:eastAsia="zh-CN"/>
              </w:rPr>
              <w:t>r</w:t>
            </w:r>
            <w:r w:rsidRPr="001B0792">
              <w:rPr>
                <w:rFonts w:ascii="Book Antiqua" w:hAnsi="Book Antiqua"/>
                <w:color w:val="000000"/>
              </w:rPr>
              <w:t>eference)</w:t>
            </w:r>
          </w:p>
        </w:tc>
        <w:tc>
          <w:tcPr>
            <w:tcW w:w="532" w:type="pct"/>
            <w:shd w:val="clear" w:color="auto" w:fill="auto"/>
            <w:tcMar>
              <w:left w:w="58" w:type="dxa"/>
              <w:right w:w="58" w:type="dxa"/>
            </w:tcMar>
          </w:tcPr>
          <w:p w14:paraId="2EA29FD2"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903" w:type="pct"/>
            <w:shd w:val="clear" w:color="auto" w:fill="auto"/>
          </w:tcPr>
          <w:p w14:paraId="2FD9F6EF"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 (</w:t>
            </w:r>
            <w:r>
              <w:rPr>
                <w:rFonts w:ascii="Book Antiqua" w:hAnsi="Book Antiqua" w:hint="eastAsia"/>
                <w:color w:val="000000"/>
                <w:lang w:eastAsia="zh-CN"/>
              </w:rPr>
              <w:t>r</w:t>
            </w:r>
            <w:r w:rsidRPr="001B0792">
              <w:rPr>
                <w:rFonts w:ascii="Book Antiqua" w:hAnsi="Book Antiqua"/>
                <w:color w:val="000000"/>
              </w:rPr>
              <w:t>eference)</w:t>
            </w:r>
          </w:p>
        </w:tc>
        <w:tc>
          <w:tcPr>
            <w:tcW w:w="549" w:type="pct"/>
            <w:shd w:val="clear" w:color="auto" w:fill="auto"/>
          </w:tcPr>
          <w:p w14:paraId="57E2F8C7" w14:textId="77777777" w:rsidR="001B0792" w:rsidRPr="001B0792" w:rsidRDefault="001B0792" w:rsidP="001B0792">
            <w:pPr>
              <w:widowControl w:val="0"/>
              <w:adjustRightInd w:val="0"/>
              <w:spacing w:line="360" w:lineRule="auto"/>
              <w:jc w:val="both"/>
              <w:rPr>
                <w:rFonts w:ascii="Book Antiqua" w:hAnsi="Book Antiqua"/>
                <w:color w:val="000000"/>
              </w:rPr>
            </w:pPr>
          </w:p>
        </w:tc>
      </w:tr>
      <w:tr w:rsidR="001B0792" w:rsidRPr="001B0792" w14:paraId="054125A8" w14:textId="77777777" w:rsidTr="00227965">
        <w:trPr>
          <w:cantSplit/>
        </w:trPr>
        <w:tc>
          <w:tcPr>
            <w:tcW w:w="2046" w:type="pct"/>
            <w:shd w:val="clear" w:color="auto" w:fill="auto"/>
            <w:tcMar>
              <w:left w:w="58" w:type="dxa"/>
              <w:right w:w="58" w:type="dxa"/>
            </w:tcMar>
          </w:tcPr>
          <w:p w14:paraId="6B022B87"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Insurance</w:t>
            </w:r>
            <w:r>
              <w:rPr>
                <w:rFonts w:ascii="Book Antiqua" w:hAnsi="Book Antiqua" w:hint="eastAsia"/>
                <w:color w:val="000000"/>
                <w:lang w:eastAsia="zh-CN"/>
              </w:rPr>
              <w:t xml:space="preserve"> t</w:t>
            </w:r>
            <w:r w:rsidRPr="001B0792">
              <w:rPr>
                <w:rFonts w:ascii="Book Antiqua" w:hAnsi="Book Antiqua"/>
                <w:color w:val="000000"/>
              </w:rPr>
              <w:t>ype</w:t>
            </w:r>
          </w:p>
        </w:tc>
        <w:tc>
          <w:tcPr>
            <w:tcW w:w="970" w:type="pct"/>
            <w:shd w:val="clear" w:color="auto" w:fill="auto"/>
            <w:tcMar>
              <w:left w:w="58" w:type="dxa"/>
              <w:right w:w="58" w:type="dxa"/>
            </w:tcMar>
          </w:tcPr>
          <w:p w14:paraId="4D4CCBEF"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32" w:type="pct"/>
            <w:shd w:val="clear" w:color="auto" w:fill="auto"/>
            <w:tcMar>
              <w:left w:w="58" w:type="dxa"/>
              <w:right w:w="58" w:type="dxa"/>
            </w:tcMar>
          </w:tcPr>
          <w:p w14:paraId="16386D43" w14:textId="77777777" w:rsidR="001B0792" w:rsidRPr="001B0792" w:rsidRDefault="001B0792" w:rsidP="001B0792">
            <w:pPr>
              <w:widowControl w:val="0"/>
              <w:adjustRightInd w:val="0"/>
              <w:spacing w:line="360" w:lineRule="auto"/>
              <w:jc w:val="both"/>
              <w:rPr>
                <w:rFonts w:ascii="Book Antiqua" w:hAnsi="Book Antiqua"/>
                <w:b/>
                <w:bCs/>
                <w:color w:val="000000"/>
              </w:rPr>
            </w:pPr>
          </w:p>
        </w:tc>
        <w:tc>
          <w:tcPr>
            <w:tcW w:w="903" w:type="pct"/>
            <w:shd w:val="clear" w:color="auto" w:fill="auto"/>
          </w:tcPr>
          <w:p w14:paraId="0DC46A3A" w14:textId="77777777" w:rsidR="001B0792" w:rsidRPr="001B0792" w:rsidRDefault="001B0792" w:rsidP="001B0792">
            <w:pPr>
              <w:widowControl w:val="0"/>
              <w:adjustRightInd w:val="0"/>
              <w:spacing w:line="360" w:lineRule="auto"/>
              <w:jc w:val="both"/>
              <w:rPr>
                <w:rFonts w:ascii="Book Antiqua" w:hAnsi="Book Antiqua"/>
                <w:b/>
                <w:bCs/>
                <w:color w:val="000000"/>
              </w:rPr>
            </w:pPr>
          </w:p>
        </w:tc>
        <w:tc>
          <w:tcPr>
            <w:tcW w:w="549" w:type="pct"/>
            <w:shd w:val="clear" w:color="auto" w:fill="auto"/>
          </w:tcPr>
          <w:p w14:paraId="432BE01A" w14:textId="77777777" w:rsidR="001B0792" w:rsidRPr="001B0792" w:rsidRDefault="001B0792" w:rsidP="001B0792">
            <w:pPr>
              <w:widowControl w:val="0"/>
              <w:adjustRightInd w:val="0"/>
              <w:spacing w:line="360" w:lineRule="auto"/>
              <w:jc w:val="both"/>
              <w:rPr>
                <w:rFonts w:ascii="Book Antiqua" w:hAnsi="Book Antiqua"/>
                <w:b/>
                <w:bCs/>
                <w:color w:val="000000"/>
              </w:rPr>
            </w:pPr>
          </w:p>
        </w:tc>
      </w:tr>
      <w:tr w:rsidR="001B0792" w:rsidRPr="001B0792" w14:paraId="51B19D65" w14:textId="77777777" w:rsidTr="00227965">
        <w:trPr>
          <w:cantSplit/>
        </w:trPr>
        <w:tc>
          <w:tcPr>
            <w:tcW w:w="2046" w:type="pct"/>
            <w:shd w:val="clear" w:color="auto" w:fill="auto"/>
            <w:tcMar>
              <w:left w:w="58" w:type="dxa"/>
              <w:right w:w="58" w:type="dxa"/>
            </w:tcMar>
          </w:tcPr>
          <w:p w14:paraId="2F4E5A33"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Medicaid</w:t>
            </w:r>
          </w:p>
        </w:tc>
        <w:tc>
          <w:tcPr>
            <w:tcW w:w="970" w:type="pct"/>
            <w:shd w:val="clear" w:color="auto" w:fill="auto"/>
            <w:tcMar>
              <w:left w:w="58" w:type="dxa"/>
              <w:right w:w="58" w:type="dxa"/>
            </w:tcMar>
          </w:tcPr>
          <w:p w14:paraId="6BE72AE5"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1.28 (1.22-1.34)</w:t>
            </w:r>
          </w:p>
        </w:tc>
        <w:tc>
          <w:tcPr>
            <w:tcW w:w="532" w:type="pct"/>
            <w:shd w:val="clear" w:color="auto" w:fill="auto"/>
            <w:tcMar>
              <w:left w:w="58" w:type="dxa"/>
              <w:right w:w="58" w:type="dxa"/>
            </w:tcMar>
          </w:tcPr>
          <w:p w14:paraId="1E658143"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c>
          <w:tcPr>
            <w:tcW w:w="903" w:type="pct"/>
            <w:shd w:val="clear" w:color="auto" w:fill="auto"/>
          </w:tcPr>
          <w:p w14:paraId="371CBABC"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color w:val="000000"/>
              </w:rPr>
              <w:t>1.21 (1.13-1.31)</w:t>
            </w:r>
          </w:p>
        </w:tc>
        <w:tc>
          <w:tcPr>
            <w:tcW w:w="549" w:type="pct"/>
            <w:shd w:val="clear" w:color="auto" w:fill="auto"/>
          </w:tcPr>
          <w:p w14:paraId="64349E81"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r>
      <w:tr w:rsidR="001B0792" w:rsidRPr="001B0792" w14:paraId="695A5809" w14:textId="77777777" w:rsidTr="00227965">
        <w:trPr>
          <w:cantSplit/>
        </w:trPr>
        <w:tc>
          <w:tcPr>
            <w:tcW w:w="2046" w:type="pct"/>
            <w:shd w:val="clear" w:color="auto" w:fill="auto"/>
            <w:tcMar>
              <w:left w:w="58" w:type="dxa"/>
              <w:right w:w="58" w:type="dxa"/>
            </w:tcMar>
          </w:tcPr>
          <w:p w14:paraId="25F00010"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Medicare</w:t>
            </w:r>
          </w:p>
        </w:tc>
        <w:tc>
          <w:tcPr>
            <w:tcW w:w="970" w:type="pct"/>
            <w:shd w:val="clear" w:color="auto" w:fill="auto"/>
            <w:tcMar>
              <w:left w:w="58" w:type="dxa"/>
              <w:right w:w="58" w:type="dxa"/>
            </w:tcMar>
          </w:tcPr>
          <w:p w14:paraId="033F2D86"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1.30 (1.26-1.33)</w:t>
            </w:r>
          </w:p>
        </w:tc>
        <w:tc>
          <w:tcPr>
            <w:tcW w:w="532" w:type="pct"/>
            <w:shd w:val="clear" w:color="auto" w:fill="auto"/>
            <w:tcMar>
              <w:left w:w="58" w:type="dxa"/>
              <w:right w:w="58" w:type="dxa"/>
            </w:tcMar>
          </w:tcPr>
          <w:p w14:paraId="29C21AA3"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c>
          <w:tcPr>
            <w:tcW w:w="903" w:type="pct"/>
            <w:shd w:val="clear" w:color="auto" w:fill="auto"/>
          </w:tcPr>
          <w:p w14:paraId="1684B876"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color w:val="000000"/>
              </w:rPr>
              <w:t>1.04 (0.99-1.10)</w:t>
            </w:r>
          </w:p>
        </w:tc>
        <w:tc>
          <w:tcPr>
            <w:tcW w:w="549" w:type="pct"/>
            <w:shd w:val="clear" w:color="auto" w:fill="auto"/>
          </w:tcPr>
          <w:p w14:paraId="7CA537CB"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color w:val="000000"/>
              </w:rPr>
              <w:t>0.119</w:t>
            </w:r>
          </w:p>
        </w:tc>
      </w:tr>
      <w:tr w:rsidR="001B0792" w:rsidRPr="001B0792" w14:paraId="5C6A2750" w14:textId="77777777" w:rsidTr="00227965">
        <w:trPr>
          <w:cantSplit/>
        </w:trPr>
        <w:tc>
          <w:tcPr>
            <w:tcW w:w="2046" w:type="pct"/>
            <w:shd w:val="clear" w:color="auto" w:fill="auto"/>
            <w:tcMar>
              <w:left w:w="58" w:type="dxa"/>
              <w:right w:w="58" w:type="dxa"/>
            </w:tcMar>
          </w:tcPr>
          <w:p w14:paraId="49F043AF"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Other government</w:t>
            </w:r>
          </w:p>
        </w:tc>
        <w:tc>
          <w:tcPr>
            <w:tcW w:w="970" w:type="pct"/>
            <w:shd w:val="clear" w:color="auto" w:fill="auto"/>
            <w:tcMar>
              <w:left w:w="58" w:type="dxa"/>
              <w:right w:w="58" w:type="dxa"/>
            </w:tcMar>
          </w:tcPr>
          <w:p w14:paraId="2161786D"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1.15 (1.04-1.26)</w:t>
            </w:r>
          </w:p>
        </w:tc>
        <w:tc>
          <w:tcPr>
            <w:tcW w:w="532" w:type="pct"/>
            <w:shd w:val="clear" w:color="auto" w:fill="auto"/>
            <w:tcMar>
              <w:left w:w="58" w:type="dxa"/>
              <w:right w:w="58" w:type="dxa"/>
            </w:tcMar>
          </w:tcPr>
          <w:p w14:paraId="3355BDFF"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0.006</w:t>
            </w:r>
          </w:p>
        </w:tc>
        <w:tc>
          <w:tcPr>
            <w:tcW w:w="903" w:type="pct"/>
            <w:shd w:val="clear" w:color="auto" w:fill="auto"/>
          </w:tcPr>
          <w:p w14:paraId="7B66B5A7"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color w:val="000000"/>
              </w:rPr>
              <w:t>0.95 (0.82-1.10)</w:t>
            </w:r>
          </w:p>
        </w:tc>
        <w:tc>
          <w:tcPr>
            <w:tcW w:w="549" w:type="pct"/>
            <w:shd w:val="clear" w:color="auto" w:fill="auto"/>
          </w:tcPr>
          <w:p w14:paraId="2E53B597"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color w:val="000000"/>
              </w:rPr>
              <w:t>0.493</w:t>
            </w:r>
          </w:p>
        </w:tc>
      </w:tr>
      <w:tr w:rsidR="001B0792" w:rsidRPr="001B0792" w14:paraId="1B6DA2D2" w14:textId="77777777" w:rsidTr="00227965">
        <w:trPr>
          <w:cantSplit/>
        </w:trPr>
        <w:tc>
          <w:tcPr>
            <w:tcW w:w="2046" w:type="pct"/>
            <w:shd w:val="clear" w:color="auto" w:fill="auto"/>
            <w:tcMar>
              <w:left w:w="58" w:type="dxa"/>
              <w:right w:w="58" w:type="dxa"/>
            </w:tcMar>
          </w:tcPr>
          <w:p w14:paraId="6F731083"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Not insured</w:t>
            </w:r>
          </w:p>
        </w:tc>
        <w:tc>
          <w:tcPr>
            <w:tcW w:w="970" w:type="pct"/>
            <w:shd w:val="clear" w:color="auto" w:fill="auto"/>
            <w:tcMar>
              <w:left w:w="58" w:type="dxa"/>
              <w:right w:w="58" w:type="dxa"/>
            </w:tcMar>
          </w:tcPr>
          <w:p w14:paraId="2C4D535F"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1.37 (1.29-1.45)</w:t>
            </w:r>
          </w:p>
        </w:tc>
        <w:tc>
          <w:tcPr>
            <w:tcW w:w="532" w:type="pct"/>
            <w:shd w:val="clear" w:color="auto" w:fill="auto"/>
            <w:tcMar>
              <w:left w:w="58" w:type="dxa"/>
              <w:right w:w="58" w:type="dxa"/>
            </w:tcMar>
          </w:tcPr>
          <w:p w14:paraId="2D843F00"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c>
          <w:tcPr>
            <w:tcW w:w="903" w:type="pct"/>
            <w:shd w:val="clear" w:color="auto" w:fill="auto"/>
          </w:tcPr>
          <w:p w14:paraId="4571B486"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color w:val="000000"/>
              </w:rPr>
              <w:t>1.20 (1.09-1.31)</w:t>
            </w:r>
          </w:p>
        </w:tc>
        <w:tc>
          <w:tcPr>
            <w:tcW w:w="549" w:type="pct"/>
            <w:shd w:val="clear" w:color="auto" w:fill="auto"/>
          </w:tcPr>
          <w:p w14:paraId="36274422"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r>
      <w:tr w:rsidR="001B0792" w:rsidRPr="001B0792" w14:paraId="315F4C28" w14:textId="77777777" w:rsidTr="00227965">
        <w:trPr>
          <w:cantSplit/>
        </w:trPr>
        <w:tc>
          <w:tcPr>
            <w:tcW w:w="2046" w:type="pct"/>
            <w:shd w:val="clear" w:color="auto" w:fill="auto"/>
            <w:tcMar>
              <w:left w:w="58" w:type="dxa"/>
              <w:right w:w="58" w:type="dxa"/>
            </w:tcMar>
          </w:tcPr>
          <w:p w14:paraId="580C1D4B"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Private</w:t>
            </w:r>
          </w:p>
        </w:tc>
        <w:tc>
          <w:tcPr>
            <w:tcW w:w="970" w:type="pct"/>
            <w:shd w:val="clear" w:color="auto" w:fill="auto"/>
            <w:tcMar>
              <w:left w:w="58" w:type="dxa"/>
              <w:right w:w="58" w:type="dxa"/>
            </w:tcMar>
          </w:tcPr>
          <w:p w14:paraId="63CC9944"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 (</w:t>
            </w:r>
            <w:r>
              <w:rPr>
                <w:rFonts w:ascii="Book Antiqua" w:hAnsi="Book Antiqua" w:hint="eastAsia"/>
                <w:color w:val="000000"/>
                <w:lang w:eastAsia="zh-CN"/>
              </w:rPr>
              <w:t>r</w:t>
            </w:r>
            <w:r w:rsidRPr="001B0792">
              <w:rPr>
                <w:rFonts w:ascii="Book Antiqua" w:hAnsi="Book Antiqua"/>
                <w:color w:val="000000"/>
              </w:rPr>
              <w:t>eference)</w:t>
            </w:r>
          </w:p>
        </w:tc>
        <w:tc>
          <w:tcPr>
            <w:tcW w:w="532" w:type="pct"/>
            <w:shd w:val="clear" w:color="auto" w:fill="auto"/>
            <w:tcMar>
              <w:left w:w="58" w:type="dxa"/>
              <w:right w:w="58" w:type="dxa"/>
            </w:tcMar>
          </w:tcPr>
          <w:p w14:paraId="3B20A96F"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903" w:type="pct"/>
            <w:shd w:val="clear" w:color="auto" w:fill="auto"/>
          </w:tcPr>
          <w:p w14:paraId="6F10D818"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 (</w:t>
            </w:r>
            <w:r>
              <w:rPr>
                <w:rFonts w:ascii="Book Antiqua" w:hAnsi="Book Antiqua" w:hint="eastAsia"/>
                <w:color w:val="000000"/>
                <w:lang w:eastAsia="zh-CN"/>
              </w:rPr>
              <w:t>r</w:t>
            </w:r>
            <w:r w:rsidRPr="001B0792">
              <w:rPr>
                <w:rFonts w:ascii="Book Antiqua" w:hAnsi="Book Antiqua"/>
                <w:color w:val="000000"/>
              </w:rPr>
              <w:t>eference)</w:t>
            </w:r>
          </w:p>
        </w:tc>
        <w:tc>
          <w:tcPr>
            <w:tcW w:w="549" w:type="pct"/>
            <w:shd w:val="clear" w:color="auto" w:fill="auto"/>
          </w:tcPr>
          <w:p w14:paraId="743F0993" w14:textId="77777777" w:rsidR="001B0792" w:rsidRPr="001B0792" w:rsidRDefault="001B0792" w:rsidP="001B0792">
            <w:pPr>
              <w:widowControl w:val="0"/>
              <w:adjustRightInd w:val="0"/>
              <w:spacing w:line="360" w:lineRule="auto"/>
              <w:jc w:val="both"/>
              <w:rPr>
                <w:rFonts w:ascii="Book Antiqua" w:hAnsi="Book Antiqua"/>
                <w:color w:val="000000"/>
              </w:rPr>
            </w:pPr>
          </w:p>
        </w:tc>
      </w:tr>
      <w:tr w:rsidR="001B0792" w:rsidRPr="001B0792" w14:paraId="22D04C5C" w14:textId="77777777" w:rsidTr="00227965">
        <w:trPr>
          <w:cantSplit/>
        </w:trPr>
        <w:tc>
          <w:tcPr>
            <w:tcW w:w="2046" w:type="pct"/>
            <w:shd w:val="clear" w:color="auto" w:fill="auto"/>
            <w:tcMar>
              <w:left w:w="58" w:type="dxa"/>
              <w:right w:w="58" w:type="dxa"/>
            </w:tcMar>
          </w:tcPr>
          <w:p w14:paraId="2FF968D5"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Income</w:t>
            </w:r>
            <w:r>
              <w:rPr>
                <w:rFonts w:ascii="Book Antiqua" w:hAnsi="Book Antiqua" w:hint="eastAsia"/>
                <w:color w:val="000000"/>
                <w:lang w:eastAsia="zh-CN"/>
              </w:rPr>
              <w:t xml:space="preserve"> </w:t>
            </w:r>
            <w:r w:rsidRPr="001B0792">
              <w:rPr>
                <w:rFonts w:ascii="Book Antiqua" w:hAnsi="Book Antiqua"/>
                <w:color w:val="000000"/>
              </w:rPr>
              <w:t>quartiles</w:t>
            </w:r>
            <w:r>
              <w:rPr>
                <w:rFonts w:ascii="Book Antiqua" w:hAnsi="Book Antiqua"/>
                <w:color w:val="000000"/>
                <w:lang w:eastAsia="zh-CN"/>
              </w:rPr>
              <w:t xml:space="preserve"> </w:t>
            </w:r>
            <w:r w:rsidRPr="001B0792">
              <w:rPr>
                <w:rFonts w:ascii="Book Antiqua" w:hAnsi="Book Antiqua"/>
                <w:color w:val="000000"/>
              </w:rPr>
              <w:t>for</w:t>
            </w:r>
            <w:r>
              <w:rPr>
                <w:rFonts w:ascii="Book Antiqua" w:hAnsi="Book Antiqua"/>
                <w:color w:val="000000"/>
                <w:lang w:eastAsia="zh-CN"/>
              </w:rPr>
              <w:t xml:space="preserve"> </w:t>
            </w:r>
            <w:r w:rsidRPr="001B0792">
              <w:rPr>
                <w:rFonts w:ascii="Book Antiqua" w:hAnsi="Book Antiqua"/>
                <w:color w:val="000000"/>
              </w:rPr>
              <w:t>place</w:t>
            </w:r>
            <w:r>
              <w:rPr>
                <w:rFonts w:ascii="Book Antiqua" w:hAnsi="Book Antiqua"/>
                <w:color w:val="000000"/>
                <w:lang w:eastAsia="zh-CN"/>
              </w:rPr>
              <w:t xml:space="preserve"> </w:t>
            </w:r>
            <w:r w:rsidRPr="001B0792">
              <w:rPr>
                <w:rFonts w:ascii="Book Antiqua" w:hAnsi="Book Antiqua"/>
                <w:color w:val="000000"/>
              </w:rPr>
              <w:t>of</w:t>
            </w:r>
            <w:r>
              <w:rPr>
                <w:rFonts w:ascii="Book Antiqua" w:hAnsi="Book Antiqua"/>
                <w:color w:val="000000"/>
                <w:lang w:eastAsia="zh-CN"/>
              </w:rPr>
              <w:t xml:space="preserve"> </w:t>
            </w:r>
            <w:r w:rsidRPr="001B0792">
              <w:rPr>
                <w:rFonts w:ascii="Book Antiqua" w:hAnsi="Book Antiqua"/>
                <w:color w:val="000000"/>
              </w:rPr>
              <w:t>residence</w:t>
            </w:r>
          </w:p>
        </w:tc>
        <w:tc>
          <w:tcPr>
            <w:tcW w:w="970" w:type="pct"/>
            <w:shd w:val="clear" w:color="auto" w:fill="auto"/>
            <w:tcMar>
              <w:left w:w="58" w:type="dxa"/>
              <w:right w:w="58" w:type="dxa"/>
            </w:tcMar>
          </w:tcPr>
          <w:p w14:paraId="0E37861A"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32" w:type="pct"/>
            <w:shd w:val="clear" w:color="auto" w:fill="auto"/>
            <w:tcMar>
              <w:left w:w="58" w:type="dxa"/>
              <w:right w:w="58" w:type="dxa"/>
            </w:tcMar>
          </w:tcPr>
          <w:p w14:paraId="03205B4E" w14:textId="77777777" w:rsidR="001B0792" w:rsidRPr="001B0792" w:rsidRDefault="001B0792" w:rsidP="001B0792">
            <w:pPr>
              <w:widowControl w:val="0"/>
              <w:adjustRightInd w:val="0"/>
              <w:spacing w:line="360" w:lineRule="auto"/>
              <w:jc w:val="both"/>
              <w:rPr>
                <w:rFonts w:ascii="Book Antiqua" w:hAnsi="Book Antiqua"/>
                <w:b/>
                <w:bCs/>
                <w:color w:val="000000"/>
              </w:rPr>
            </w:pPr>
          </w:p>
        </w:tc>
        <w:tc>
          <w:tcPr>
            <w:tcW w:w="903" w:type="pct"/>
            <w:shd w:val="clear" w:color="auto" w:fill="auto"/>
          </w:tcPr>
          <w:p w14:paraId="0B5B7A3C" w14:textId="77777777" w:rsidR="001B0792" w:rsidRPr="001B0792" w:rsidRDefault="001B0792" w:rsidP="001B0792">
            <w:pPr>
              <w:widowControl w:val="0"/>
              <w:adjustRightInd w:val="0"/>
              <w:spacing w:line="360" w:lineRule="auto"/>
              <w:jc w:val="both"/>
              <w:rPr>
                <w:rFonts w:ascii="Book Antiqua" w:hAnsi="Book Antiqua"/>
                <w:b/>
                <w:bCs/>
                <w:color w:val="000000"/>
              </w:rPr>
            </w:pPr>
          </w:p>
        </w:tc>
        <w:tc>
          <w:tcPr>
            <w:tcW w:w="549" w:type="pct"/>
            <w:shd w:val="clear" w:color="auto" w:fill="auto"/>
          </w:tcPr>
          <w:p w14:paraId="4F6CFA6F" w14:textId="77777777" w:rsidR="001B0792" w:rsidRPr="001B0792" w:rsidRDefault="001B0792" w:rsidP="001B0792">
            <w:pPr>
              <w:widowControl w:val="0"/>
              <w:adjustRightInd w:val="0"/>
              <w:spacing w:line="360" w:lineRule="auto"/>
              <w:jc w:val="both"/>
              <w:rPr>
                <w:rFonts w:ascii="Book Antiqua" w:hAnsi="Book Antiqua"/>
                <w:b/>
                <w:bCs/>
                <w:color w:val="000000"/>
              </w:rPr>
            </w:pPr>
          </w:p>
        </w:tc>
      </w:tr>
      <w:tr w:rsidR="001B0792" w:rsidRPr="001B0792" w14:paraId="1103D589" w14:textId="77777777" w:rsidTr="00227965">
        <w:trPr>
          <w:cantSplit/>
        </w:trPr>
        <w:tc>
          <w:tcPr>
            <w:tcW w:w="2046" w:type="pct"/>
            <w:shd w:val="clear" w:color="auto" w:fill="auto"/>
            <w:tcMar>
              <w:left w:w="58" w:type="dxa"/>
              <w:right w:w="58" w:type="dxa"/>
            </w:tcMar>
          </w:tcPr>
          <w:p w14:paraId="2C0E1A06" w14:textId="77777777" w:rsidR="001B0792" w:rsidRPr="001B0792" w:rsidRDefault="001B0792" w:rsidP="001B0792">
            <w:pPr>
              <w:widowControl w:val="0"/>
              <w:adjustRightInd w:val="0"/>
              <w:spacing w:line="360" w:lineRule="auto"/>
              <w:ind w:left="240"/>
              <w:jc w:val="both"/>
              <w:rPr>
                <w:rFonts w:ascii="Book Antiqua" w:hAnsi="Book Antiqua"/>
                <w:color w:val="000000"/>
              </w:rPr>
            </w:pPr>
            <w:r>
              <w:rPr>
                <w:rFonts w:ascii="Book Antiqua" w:hAnsi="Book Antiqua"/>
                <w:color w:val="000000"/>
              </w:rPr>
              <w:t>$30000-$34</w:t>
            </w:r>
            <w:r w:rsidRPr="001B0792">
              <w:rPr>
                <w:rFonts w:ascii="Book Antiqua" w:hAnsi="Book Antiqua"/>
                <w:color w:val="000000"/>
              </w:rPr>
              <w:t>999</w:t>
            </w:r>
          </w:p>
        </w:tc>
        <w:tc>
          <w:tcPr>
            <w:tcW w:w="970" w:type="pct"/>
            <w:shd w:val="clear" w:color="auto" w:fill="auto"/>
            <w:tcMar>
              <w:left w:w="58" w:type="dxa"/>
              <w:right w:w="58" w:type="dxa"/>
            </w:tcMar>
          </w:tcPr>
          <w:p w14:paraId="34091F4A"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0.94 (0.90-0.98)</w:t>
            </w:r>
          </w:p>
        </w:tc>
        <w:tc>
          <w:tcPr>
            <w:tcW w:w="532" w:type="pct"/>
            <w:shd w:val="clear" w:color="auto" w:fill="auto"/>
            <w:tcMar>
              <w:left w:w="58" w:type="dxa"/>
              <w:right w:w="58" w:type="dxa"/>
            </w:tcMar>
          </w:tcPr>
          <w:p w14:paraId="5D021BD1"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0.007</w:t>
            </w:r>
          </w:p>
        </w:tc>
        <w:tc>
          <w:tcPr>
            <w:tcW w:w="903" w:type="pct"/>
            <w:shd w:val="clear" w:color="auto" w:fill="auto"/>
          </w:tcPr>
          <w:p w14:paraId="34F21B23"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color w:val="000000" w:themeColor="text1"/>
              </w:rPr>
              <w:t>Dropped out of the model</w:t>
            </w:r>
          </w:p>
        </w:tc>
        <w:tc>
          <w:tcPr>
            <w:tcW w:w="549" w:type="pct"/>
            <w:shd w:val="clear" w:color="auto" w:fill="auto"/>
          </w:tcPr>
          <w:p w14:paraId="4707CB02" w14:textId="77777777" w:rsidR="001B0792" w:rsidRPr="001B0792" w:rsidRDefault="001B0792" w:rsidP="001B0792">
            <w:pPr>
              <w:widowControl w:val="0"/>
              <w:adjustRightInd w:val="0"/>
              <w:spacing w:line="360" w:lineRule="auto"/>
              <w:jc w:val="both"/>
              <w:rPr>
                <w:rFonts w:ascii="Book Antiqua" w:hAnsi="Book Antiqua"/>
                <w:b/>
                <w:bCs/>
                <w:color w:val="000000"/>
              </w:rPr>
            </w:pPr>
          </w:p>
        </w:tc>
      </w:tr>
      <w:tr w:rsidR="001B0792" w:rsidRPr="001B0792" w14:paraId="49465601" w14:textId="77777777" w:rsidTr="00227965">
        <w:trPr>
          <w:cantSplit/>
        </w:trPr>
        <w:tc>
          <w:tcPr>
            <w:tcW w:w="2046" w:type="pct"/>
            <w:shd w:val="clear" w:color="auto" w:fill="auto"/>
            <w:tcMar>
              <w:left w:w="58" w:type="dxa"/>
              <w:right w:w="58" w:type="dxa"/>
            </w:tcMar>
          </w:tcPr>
          <w:p w14:paraId="5B239906" w14:textId="77777777" w:rsidR="001B0792" w:rsidRPr="001B0792" w:rsidRDefault="001B0792" w:rsidP="001B0792">
            <w:pPr>
              <w:widowControl w:val="0"/>
              <w:adjustRightInd w:val="0"/>
              <w:spacing w:line="360" w:lineRule="auto"/>
              <w:ind w:left="240"/>
              <w:jc w:val="both"/>
              <w:rPr>
                <w:rFonts w:ascii="Book Antiqua" w:hAnsi="Book Antiqua"/>
                <w:color w:val="000000"/>
              </w:rPr>
            </w:pPr>
            <w:r>
              <w:rPr>
                <w:rFonts w:ascii="Book Antiqua" w:hAnsi="Book Antiqua"/>
                <w:color w:val="000000"/>
              </w:rPr>
              <w:t>$35000-$45</w:t>
            </w:r>
            <w:r w:rsidRPr="001B0792">
              <w:rPr>
                <w:rFonts w:ascii="Book Antiqua" w:hAnsi="Book Antiqua"/>
                <w:color w:val="000000"/>
              </w:rPr>
              <w:t>999</w:t>
            </w:r>
          </w:p>
        </w:tc>
        <w:tc>
          <w:tcPr>
            <w:tcW w:w="970" w:type="pct"/>
            <w:shd w:val="clear" w:color="auto" w:fill="auto"/>
            <w:tcMar>
              <w:left w:w="58" w:type="dxa"/>
              <w:right w:w="58" w:type="dxa"/>
            </w:tcMar>
          </w:tcPr>
          <w:p w14:paraId="7FB2541E"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0.93 (0.90-0.97)</w:t>
            </w:r>
          </w:p>
        </w:tc>
        <w:tc>
          <w:tcPr>
            <w:tcW w:w="532" w:type="pct"/>
            <w:shd w:val="clear" w:color="auto" w:fill="auto"/>
            <w:tcMar>
              <w:left w:w="58" w:type="dxa"/>
              <w:right w:w="58" w:type="dxa"/>
            </w:tcMar>
          </w:tcPr>
          <w:p w14:paraId="7751F40A"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c>
          <w:tcPr>
            <w:tcW w:w="903" w:type="pct"/>
            <w:shd w:val="clear" w:color="auto" w:fill="auto"/>
          </w:tcPr>
          <w:p w14:paraId="1E0C0844" w14:textId="77777777" w:rsidR="001B0792" w:rsidRPr="001B0792" w:rsidRDefault="001B0792" w:rsidP="001B0792">
            <w:pPr>
              <w:widowControl w:val="0"/>
              <w:adjustRightInd w:val="0"/>
              <w:spacing w:line="360" w:lineRule="auto"/>
              <w:jc w:val="both"/>
              <w:rPr>
                <w:rFonts w:ascii="Book Antiqua" w:hAnsi="Book Antiqua"/>
                <w:b/>
                <w:bCs/>
                <w:color w:val="000000"/>
              </w:rPr>
            </w:pPr>
          </w:p>
        </w:tc>
        <w:tc>
          <w:tcPr>
            <w:tcW w:w="549" w:type="pct"/>
            <w:shd w:val="clear" w:color="auto" w:fill="auto"/>
          </w:tcPr>
          <w:p w14:paraId="4EA5CA15" w14:textId="77777777" w:rsidR="001B0792" w:rsidRPr="001B0792" w:rsidRDefault="001B0792" w:rsidP="001B0792">
            <w:pPr>
              <w:widowControl w:val="0"/>
              <w:adjustRightInd w:val="0"/>
              <w:spacing w:line="360" w:lineRule="auto"/>
              <w:jc w:val="both"/>
              <w:rPr>
                <w:rFonts w:ascii="Book Antiqua" w:hAnsi="Book Antiqua"/>
                <w:b/>
                <w:bCs/>
                <w:color w:val="000000"/>
              </w:rPr>
            </w:pPr>
          </w:p>
        </w:tc>
      </w:tr>
      <w:tr w:rsidR="001B0792" w:rsidRPr="001B0792" w14:paraId="251B9F60" w14:textId="77777777" w:rsidTr="00227965">
        <w:trPr>
          <w:cantSplit/>
        </w:trPr>
        <w:tc>
          <w:tcPr>
            <w:tcW w:w="2046" w:type="pct"/>
            <w:shd w:val="clear" w:color="auto" w:fill="auto"/>
            <w:tcMar>
              <w:left w:w="58" w:type="dxa"/>
              <w:right w:w="58" w:type="dxa"/>
            </w:tcMar>
          </w:tcPr>
          <w:p w14:paraId="2A5E3E0E" w14:textId="77777777" w:rsidR="001B0792" w:rsidRPr="001B0792" w:rsidRDefault="001B0792" w:rsidP="001B0792">
            <w:pPr>
              <w:widowControl w:val="0"/>
              <w:adjustRightInd w:val="0"/>
              <w:spacing w:line="360" w:lineRule="auto"/>
              <w:ind w:left="240"/>
              <w:jc w:val="both"/>
              <w:rPr>
                <w:rFonts w:ascii="Book Antiqua" w:hAnsi="Book Antiqua"/>
                <w:color w:val="000000"/>
              </w:rPr>
            </w:pPr>
            <w:r>
              <w:rPr>
                <w:rFonts w:ascii="Book Antiqua" w:hAnsi="Book Antiqua"/>
                <w:color w:val="000000"/>
              </w:rPr>
              <w:lastRenderedPageBreak/>
              <w:t>$46</w:t>
            </w:r>
            <w:r w:rsidRPr="001B0792">
              <w:rPr>
                <w:rFonts w:ascii="Book Antiqua" w:hAnsi="Book Antiqua"/>
                <w:color w:val="000000"/>
              </w:rPr>
              <w:t>000+</w:t>
            </w:r>
          </w:p>
        </w:tc>
        <w:tc>
          <w:tcPr>
            <w:tcW w:w="970" w:type="pct"/>
            <w:shd w:val="clear" w:color="auto" w:fill="auto"/>
            <w:tcMar>
              <w:left w:w="58" w:type="dxa"/>
              <w:right w:w="58" w:type="dxa"/>
            </w:tcMar>
          </w:tcPr>
          <w:p w14:paraId="7C7F62D1"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0.87 (0.83-0.90)</w:t>
            </w:r>
          </w:p>
        </w:tc>
        <w:tc>
          <w:tcPr>
            <w:tcW w:w="532" w:type="pct"/>
            <w:shd w:val="clear" w:color="auto" w:fill="auto"/>
            <w:tcMar>
              <w:left w:w="58" w:type="dxa"/>
              <w:right w:w="58" w:type="dxa"/>
            </w:tcMar>
          </w:tcPr>
          <w:p w14:paraId="3DFEF3EC"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c>
          <w:tcPr>
            <w:tcW w:w="903" w:type="pct"/>
            <w:shd w:val="clear" w:color="auto" w:fill="auto"/>
          </w:tcPr>
          <w:p w14:paraId="78E07248" w14:textId="77777777" w:rsidR="001B0792" w:rsidRPr="001B0792" w:rsidRDefault="001B0792" w:rsidP="001B0792">
            <w:pPr>
              <w:widowControl w:val="0"/>
              <w:adjustRightInd w:val="0"/>
              <w:spacing w:line="360" w:lineRule="auto"/>
              <w:jc w:val="both"/>
              <w:rPr>
                <w:rFonts w:ascii="Book Antiqua" w:hAnsi="Book Antiqua"/>
                <w:b/>
                <w:bCs/>
                <w:color w:val="000000"/>
              </w:rPr>
            </w:pPr>
          </w:p>
        </w:tc>
        <w:tc>
          <w:tcPr>
            <w:tcW w:w="549" w:type="pct"/>
            <w:shd w:val="clear" w:color="auto" w:fill="auto"/>
          </w:tcPr>
          <w:p w14:paraId="558D3448" w14:textId="77777777" w:rsidR="001B0792" w:rsidRPr="001B0792" w:rsidRDefault="001B0792" w:rsidP="001B0792">
            <w:pPr>
              <w:widowControl w:val="0"/>
              <w:adjustRightInd w:val="0"/>
              <w:spacing w:line="360" w:lineRule="auto"/>
              <w:jc w:val="both"/>
              <w:rPr>
                <w:rFonts w:ascii="Book Antiqua" w:hAnsi="Book Antiqua"/>
                <w:b/>
                <w:bCs/>
                <w:color w:val="000000"/>
              </w:rPr>
            </w:pPr>
          </w:p>
        </w:tc>
      </w:tr>
      <w:tr w:rsidR="001B0792" w:rsidRPr="001B0792" w14:paraId="06C7B07E" w14:textId="77777777" w:rsidTr="00227965">
        <w:trPr>
          <w:cantSplit/>
        </w:trPr>
        <w:tc>
          <w:tcPr>
            <w:tcW w:w="2046" w:type="pct"/>
            <w:shd w:val="clear" w:color="auto" w:fill="auto"/>
            <w:tcMar>
              <w:left w:w="58" w:type="dxa"/>
              <w:right w:w="58" w:type="dxa"/>
            </w:tcMar>
          </w:tcPr>
          <w:p w14:paraId="2FBDEAF6" w14:textId="77777777" w:rsidR="001B0792" w:rsidRPr="001B0792" w:rsidRDefault="001B0792" w:rsidP="001B0792">
            <w:pPr>
              <w:widowControl w:val="0"/>
              <w:adjustRightInd w:val="0"/>
              <w:spacing w:line="360" w:lineRule="auto"/>
              <w:ind w:left="240"/>
              <w:jc w:val="both"/>
              <w:rPr>
                <w:rFonts w:ascii="Book Antiqua" w:hAnsi="Book Antiqua"/>
                <w:color w:val="000000"/>
              </w:rPr>
            </w:pPr>
            <w:r>
              <w:rPr>
                <w:rFonts w:ascii="Book Antiqua" w:hAnsi="Book Antiqua"/>
                <w:color w:val="000000"/>
              </w:rPr>
              <w:t>Less than $30</w:t>
            </w:r>
            <w:r w:rsidRPr="001B0792">
              <w:rPr>
                <w:rFonts w:ascii="Book Antiqua" w:hAnsi="Book Antiqua"/>
                <w:color w:val="000000"/>
              </w:rPr>
              <w:t>000</w:t>
            </w:r>
          </w:p>
        </w:tc>
        <w:tc>
          <w:tcPr>
            <w:tcW w:w="970" w:type="pct"/>
            <w:shd w:val="clear" w:color="auto" w:fill="auto"/>
            <w:tcMar>
              <w:left w:w="58" w:type="dxa"/>
              <w:right w:w="58" w:type="dxa"/>
            </w:tcMar>
          </w:tcPr>
          <w:p w14:paraId="23EBA4FA"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 (</w:t>
            </w:r>
            <w:r>
              <w:rPr>
                <w:rFonts w:ascii="Book Antiqua" w:hAnsi="Book Antiqua" w:hint="eastAsia"/>
                <w:color w:val="000000"/>
                <w:lang w:eastAsia="zh-CN"/>
              </w:rPr>
              <w:t>r</w:t>
            </w:r>
            <w:r w:rsidRPr="001B0792">
              <w:rPr>
                <w:rFonts w:ascii="Book Antiqua" w:hAnsi="Book Antiqua"/>
                <w:color w:val="000000"/>
              </w:rPr>
              <w:t>eference)</w:t>
            </w:r>
          </w:p>
        </w:tc>
        <w:tc>
          <w:tcPr>
            <w:tcW w:w="532" w:type="pct"/>
            <w:shd w:val="clear" w:color="auto" w:fill="auto"/>
            <w:tcMar>
              <w:left w:w="58" w:type="dxa"/>
              <w:right w:w="58" w:type="dxa"/>
            </w:tcMar>
          </w:tcPr>
          <w:p w14:paraId="2224DAD9"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903" w:type="pct"/>
            <w:shd w:val="clear" w:color="auto" w:fill="auto"/>
          </w:tcPr>
          <w:p w14:paraId="7AEC6A01"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49" w:type="pct"/>
            <w:shd w:val="clear" w:color="auto" w:fill="auto"/>
          </w:tcPr>
          <w:p w14:paraId="5AABAAE3" w14:textId="77777777" w:rsidR="001B0792" w:rsidRPr="001B0792" w:rsidRDefault="001B0792" w:rsidP="001B0792">
            <w:pPr>
              <w:widowControl w:val="0"/>
              <w:adjustRightInd w:val="0"/>
              <w:spacing w:line="360" w:lineRule="auto"/>
              <w:jc w:val="both"/>
              <w:rPr>
                <w:rFonts w:ascii="Book Antiqua" w:hAnsi="Book Antiqua"/>
                <w:color w:val="000000"/>
              </w:rPr>
            </w:pPr>
          </w:p>
        </w:tc>
      </w:tr>
      <w:tr w:rsidR="001B0792" w:rsidRPr="001B0792" w14:paraId="519C1118" w14:textId="77777777" w:rsidTr="00227965">
        <w:trPr>
          <w:cantSplit/>
        </w:trPr>
        <w:tc>
          <w:tcPr>
            <w:tcW w:w="2046" w:type="pct"/>
            <w:shd w:val="clear" w:color="auto" w:fill="auto"/>
            <w:tcMar>
              <w:left w:w="58" w:type="dxa"/>
              <w:right w:w="58" w:type="dxa"/>
            </w:tcMar>
          </w:tcPr>
          <w:p w14:paraId="35CA8613"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Treatment</w:t>
            </w:r>
            <w:r>
              <w:rPr>
                <w:rFonts w:ascii="Book Antiqua" w:hAnsi="Book Antiqua" w:hint="eastAsia"/>
                <w:color w:val="000000"/>
                <w:lang w:eastAsia="zh-CN"/>
              </w:rPr>
              <w:t xml:space="preserve"> s</w:t>
            </w:r>
            <w:r w:rsidRPr="001B0792">
              <w:rPr>
                <w:rFonts w:ascii="Book Antiqua" w:hAnsi="Book Antiqua"/>
                <w:color w:val="000000"/>
              </w:rPr>
              <w:t>ite</w:t>
            </w:r>
          </w:p>
        </w:tc>
        <w:tc>
          <w:tcPr>
            <w:tcW w:w="970" w:type="pct"/>
            <w:shd w:val="clear" w:color="auto" w:fill="auto"/>
            <w:tcMar>
              <w:left w:w="58" w:type="dxa"/>
              <w:right w:w="58" w:type="dxa"/>
            </w:tcMar>
          </w:tcPr>
          <w:p w14:paraId="35865880"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32" w:type="pct"/>
            <w:shd w:val="clear" w:color="auto" w:fill="auto"/>
            <w:tcMar>
              <w:left w:w="58" w:type="dxa"/>
              <w:right w:w="58" w:type="dxa"/>
            </w:tcMar>
          </w:tcPr>
          <w:p w14:paraId="7DFDF8EB" w14:textId="77777777" w:rsidR="001B0792" w:rsidRPr="001B0792" w:rsidRDefault="001B0792" w:rsidP="001B0792">
            <w:pPr>
              <w:widowControl w:val="0"/>
              <w:adjustRightInd w:val="0"/>
              <w:spacing w:line="360" w:lineRule="auto"/>
              <w:jc w:val="both"/>
              <w:rPr>
                <w:rFonts w:ascii="Book Antiqua" w:hAnsi="Book Antiqua"/>
                <w:b/>
                <w:bCs/>
                <w:color w:val="000000"/>
              </w:rPr>
            </w:pPr>
          </w:p>
        </w:tc>
        <w:tc>
          <w:tcPr>
            <w:tcW w:w="903" w:type="pct"/>
            <w:shd w:val="clear" w:color="auto" w:fill="auto"/>
          </w:tcPr>
          <w:p w14:paraId="13434815" w14:textId="77777777" w:rsidR="001B0792" w:rsidRPr="001B0792" w:rsidRDefault="001B0792" w:rsidP="001B0792">
            <w:pPr>
              <w:widowControl w:val="0"/>
              <w:adjustRightInd w:val="0"/>
              <w:spacing w:line="360" w:lineRule="auto"/>
              <w:jc w:val="both"/>
              <w:rPr>
                <w:rFonts w:ascii="Book Antiqua" w:hAnsi="Book Antiqua"/>
                <w:b/>
                <w:bCs/>
                <w:color w:val="000000"/>
              </w:rPr>
            </w:pPr>
          </w:p>
        </w:tc>
        <w:tc>
          <w:tcPr>
            <w:tcW w:w="549" w:type="pct"/>
            <w:shd w:val="clear" w:color="auto" w:fill="auto"/>
          </w:tcPr>
          <w:p w14:paraId="17311916" w14:textId="77777777" w:rsidR="001B0792" w:rsidRPr="001B0792" w:rsidRDefault="001B0792" w:rsidP="001B0792">
            <w:pPr>
              <w:widowControl w:val="0"/>
              <w:adjustRightInd w:val="0"/>
              <w:spacing w:line="360" w:lineRule="auto"/>
              <w:jc w:val="both"/>
              <w:rPr>
                <w:rFonts w:ascii="Book Antiqua" w:hAnsi="Book Antiqua"/>
                <w:b/>
                <w:bCs/>
                <w:color w:val="000000"/>
              </w:rPr>
            </w:pPr>
          </w:p>
        </w:tc>
      </w:tr>
      <w:tr w:rsidR="001B0792" w:rsidRPr="001B0792" w14:paraId="1464C117" w14:textId="77777777" w:rsidTr="00227965">
        <w:trPr>
          <w:cantSplit/>
        </w:trPr>
        <w:tc>
          <w:tcPr>
            <w:tcW w:w="2046" w:type="pct"/>
            <w:shd w:val="clear" w:color="auto" w:fill="auto"/>
            <w:tcMar>
              <w:left w:w="58" w:type="dxa"/>
              <w:right w:w="58" w:type="dxa"/>
            </w:tcMar>
          </w:tcPr>
          <w:p w14:paraId="6B48B715"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Academic</w:t>
            </w:r>
          </w:p>
        </w:tc>
        <w:tc>
          <w:tcPr>
            <w:tcW w:w="970" w:type="pct"/>
            <w:shd w:val="clear" w:color="auto" w:fill="auto"/>
            <w:tcMar>
              <w:left w:w="58" w:type="dxa"/>
              <w:right w:w="58" w:type="dxa"/>
            </w:tcMar>
          </w:tcPr>
          <w:p w14:paraId="5FA49A03"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0.87 (0.85-0.89)</w:t>
            </w:r>
          </w:p>
        </w:tc>
        <w:tc>
          <w:tcPr>
            <w:tcW w:w="532" w:type="pct"/>
            <w:shd w:val="clear" w:color="auto" w:fill="auto"/>
            <w:tcMar>
              <w:left w:w="58" w:type="dxa"/>
              <w:right w:w="58" w:type="dxa"/>
            </w:tcMar>
          </w:tcPr>
          <w:p w14:paraId="48B548D2"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c>
          <w:tcPr>
            <w:tcW w:w="903" w:type="pct"/>
            <w:shd w:val="clear" w:color="auto" w:fill="auto"/>
          </w:tcPr>
          <w:p w14:paraId="6DB7710F"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color w:val="000000"/>
              </w:rPr>
              <w:t>0.91 (0.87-0.94)</w:t>
            </w:r>
          </w:p>
        </w:tc>
        <w:tc>
          <w:tcPr>
            <w:tcW w:w="549" w:type="pct"/>
            <w:shd w:val="clear" w:color="auto" w:fill="auto"/>
          </w:tcPr>
          <w:p w14:paraId="3179454F"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r>
      <w:tr w:rsidR="001B0792" w:rsidRPr="001B0792" w14:paraId="2C6BDE00" w14:textId="77777777" w:rsidTr="00227965">
        <w:trPr>
          <w:cantSplit/>
        </w:trPr>
        <w:tc>
          <w:tcPr>
            <w:tcW w:w="2046" w:type="pct"/>
            <w:shd w:val="clear" w:color="auto" w:fill="auto"/>
            <w:tcMar>
              <w:left w:w="58" w:type="dxa"/>
              <w:right w:w="58" w:type="dxa"/>
            </w:tcMar>
          </w:tcPr>
          <w:p w14:paraId="78505D94"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Non-</w:t>
            </w:r>
            <w:r>
              <w:rPr>
                <w:rFonts w:ascii="Book Antiqua" w:hAnsi="Book Antiqua" w:hint="eastAsia"/>
                <w:color w:val="000000"/>
                <w:lang w:eastAsia="zh-CN"/>
              </w:rPr>
              <w:t>a</w:t>
            </w:r>
            <w:r w:rsidRPr="001B0792">
              <w:rPr>
                <w:rFonts w:ascii="Book Antiqua" w:hAnsi="Book Antiqua"/>
                <w:color w:val="000000"/>
              </w:rPr>
              <w:t>cademic</w:t>
            </w:r>
          </w:p>
        </w:tc>
        <w:tc>
          <w:tcPr>
            <w:tcW w:w="970" w:type="pct"/>
            <w:shd w:val="clear" w:color="auto" w:fill="auto"/>
            <w:tcMar>
              <w:left w:w="58" w:type="dxa"/>
              <w:right w:w="58" w:type="dxa"/>
            </w:tcMar>
          </w:tcPr>
          <w:p w14:paraId="3E22E8E2"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 (</w:t>
            </w:r>
            <w:r>
              <w:rPr>
                <w:rFonts w:ascii="Book Antiqua" w:hAnsi="Book Antiqua" w:hint="eastAsia"/>
                <w:color w:val="000000"/>
                <w:lang w:eastAsia="zh-CN"/>
              </w:rPr>
              <w:t>r</w:t>
            </w:r>
            <w:r w:rsidRPr="001B0792">
              <w:rPr>
                <w:rFonts w:ascii="Book Antiqua" w:hAnsi="Book Antiqua"/>
                <w:color w:val="000000"/>
              </w:rPr>
              <w:t>eference)</w:t>
            </w:r>
          </w:p>
        </w:tc>
        <w:tc>
          <w:tcPr>
            <w:tcW w:w="532" w:type="pct"/>
            <w:shd w:val="clear" w:color="auto" w:fill="auto"/>
            <w:tcMar>
              <w:left w:w="58" w:type="dxa"/>
              <w:right w:w="58" w:type="dxa"/>
            </w:tcMar>
          </w:tcPr>
          <w:p w14:paraId="5C4CF227"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903" w:type="pct"/>
            <w:shd w:val="clear" w:color="auto" w:fill="auto"/>
          </w:tcPr>
          <w:p w14:paraId="0EF2AA06"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 (</w:t>
            </w:r>
            <w:r>
              <w:rPr>
                <w:rFonts w:ascii="Book Antiqua" w:hAnsi="Book Antiqua" w:hint="eastAsia"/>
                <w:color w:val="000000"/>
                <w:lang w:eastAsia="zh-CN"/>
              </w:rPr>
              <w:t>r</w:t>
            </w:r>
            <w:r w:rsidRPr="001B0792">
              <w:rPr>
                <w:rFonts w:ascii="Book Antiqua" w:hAnsi="Book Antiqua"/>
                <w:color w:val="000000"/>
              </w:rPr>
              <w:t>eference)</w:t>
            </w:r>
          </w:p>
        </w:tc>
        <w:tc>
          <w:tcPr>
            <w:tcW w:w="549" w:type="pct"/>
            <w:shd w:val="clear" w:color="auto" w:fill="auto"/>
          </w:tcPr>
          <w:p w14:paraId="0E715238" w14:textId="77777777" w:rsidR="001B0792" w:rsidRPr="001B0792" w:rsidRDefault="001B0792" w:rsidP="001B0792">
            <w:pPr>
              <w:widowControl w:val="0"/>
              <w:adjustRightInd w:val="0"/>
              <w:spacing w:line="360" w:lineRule="auto"/>
              <w:jc w:val="both"/>
              <w:rPr>
                <w:rFonts w:ascii="Book Antiqua" w:hAnsi="Book Antiqua"/>
                <w:color w:val="000000"/>
              </w:rPr>
            </w:pPr>
          </w:p>
        </w:tc>
      </w:tr>
      <w:tr w:rsidR="001B0792" w:rsidRPr="001B0792" w14:paraId="3D14D7C4" w14:textId="77777777" w:rsidTr="00227965">
        <w:trPr>
          <w:cantSplit/>
        </w:trPr>
        <w:tc>
          <w:tcPr>
            <w:tcW w:w="2046" w:type="pct"/>
            <w:shd w:val="clear" w:color="auto" w:fill="auto"/>
            <w:tcMar>
              <w:left w:w="58" w:type="dxa"/>
              <w:right w:w="58" w:type="dxa"/>
            </w:tcMar>
          </w:tcPr>
          <w:p w14:paraId="41306D8F" w14:textId="77777777" w:rsidR="001B0792" w:rsidRPr="001B0792" w:rsidRDefault="001B0792" w:rsidP="001B0792">
            <w:pPr>
              <w:widowControl w:val="0"/>
              <w:adjustRightInd w:val="0"/>
              <w:spacing w:line="360" w:lineRule="auto"/>
              <w:jc w:val="both"/>
              <w:rPr>
                <w:rFonts w:ascii="Book Antiqua" w:hAnsi="Book Antiqua"/>
                <w:color w:val="000000"/>
                <w:lang w:eastAsia="zh-CN"/>
              </w:rPr>
            </w:pPr>
            <w:r w:rsidRPr="001B0792">
              <w:rPr>
                <w:rFonts w:ascii="Book Antiqua" w:hAnsi="Book Antiqua"/>
                <w:color w:val="000000"/>
              </w:rPr>
              <w:t>Geographic</w:t>
            </w:r>
            <w:r>
              <w:rPr>
                <w:rFonts w:ascii="Book Antiqua" w:hAnsi="Book Antiqua" w:hint="eastAsia"/>
                <w:color w:val="000000"/>
                <w:lang w:eastAsia="zh-CN"/>
              </w:rPr>
              <w:t xml:space="preserve"> l</w:t>
            </w:r>
            <w:r w:rsidRPr="001B0792">
              <w:rPr>
                <w:rFonts w:ascii="Book Antiqua" w:hAnsi="Book Antiqua"/>
                <w:color w:val="000000"/>
              </w:rPr>
              <w:t>ocation</w:t>
            </w:r>
            <w:r>
              <w:rPr>
                <w:rFonts w:ascii="Book Antiqua" w:hAnsi="Book Antiqua" w:hint="eastAsia"/>
                <w:color w:val="000000"/>
                <w:lang w:eastAsia="zh-CN"/>
              </w:rPr>
              <w:t xml:space="preserve"> </w:t>
            </w:r>
            <w:r w:rsidRPr="001B0792">
              <w:rPr>
                <w:rFonts w:ascii="Book Antiqua" w:hAnsi="Book Antiqua"/>
                <w:color w:val="000000"/>
              </w:rPr>
              <w:t>in</w:t>
            </w:r>
            <w:r>
              <w:rPr>
                <w:rFonts w:ascii="Book Antiqua" w:hAnsi="Book Antiqua" w:hint="eastAsia"/>
                <w:color w:val="000000"/>
                <w:lang w:eastAsia="zh-CN"/>
              </w:rPr>
              <w:t xml:space="preserve"> </w:t>
            </w:r>
            <w:r w:rsidRPr="001B0792">
              <w:rPr>
                <w:rFonts w:ascii="Book Antiqua" w:hAnsi="Book Antiqua"/>
                <w:color w:val="000000"/>
              </w:rPr>
              <w:t>U</w:t>
            </w:r>
            <w:r>
              <w:rPr>
                <w:rFonts w:ascii="Book Antiqua" w:hAnsi="Book Antiqua" w:hint="eastAsia"/>
                <w:color w:val="000000"/>
                <w:lang w:eastAsia="zh-CN"/>
              </w:rPr>
              <w:t xml:space="preserve">nited </w:t>
            </w:r>
            <w:r w:rsidRPr="001B0792">
              <w:rPr>
                <w:rFonts w:ascii="Book Antiqua" w:hAnsi="Book Antiqua"/>
                <w:color w:val="000000"/>
              </w:rPr>
              <w:t>S</w:t>
            </w:r>
            <w:r>
              <w:rPr>
                <w:rFonts w:ascii="Book Antiqua" w:hAnsi="Book Antiqua" w:hint="eastAsia"/>
                <w:color w:val="000000"/>
                <w:lang w:eastAsia="zh-CN"/>
              </w:rPr>
              <w:t>tates</w:t>
            </w:r>
          </w:p>
        </w:tc>
        <w:tc>
          <w:tcPr>
            <w:tcW w:w="970" w:type="pct"/>
            <w:shd w:val="clear" w:color="auto" w:fill="auto"/>
            <w:tcMar>
              <w:left w:w="58" w:type="dxa"/>
              <w:right w:w="58" w:type="dxa"/>
            </w:tcMar>
          </w:tcPr>
          <w:p w14:paraId="79E7CC54"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32" w:type="pct"/>
            <w:shd w:val="clear" w:color="auto" w:fill="auto"/>
            <w:tcMar>
              <w:left w:w="58" w:type="dxa"/>
              <w:right w:w="58" w:type="dxa"/>
            </w:tcMar>
          </w:tcPr>
          <w:p w14:paraId="4C96BA5C"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903" w:type="pct"/>
            <w:shd w:val="clear" w:color="auto" w:fill="auto"/>
          </w:tcPr>
          <w:p w14:paraId="4D784166"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49" w:type="pct"/>
            <w:shd w:val="clear" w:color="auto" w:fill="auto"/>
          </w:tcPr>
          <w:p w14:paraId="1971C810" w14:textId="77777777" w:rsidR="001B0792" w:rsidRPr="001B0792" w:rsidRDefault="001B0792" w:rsidP="001B0792">
            <w:pPr>
              <w:widowControl w:val="0"/>
              <w:adjustRightInd w:val="0"/>
              <w:spacing w:line="360" w:lineRule="auto"/>
              <w:jc w:val="both"/>
              <w:rPr>
                <w:rFonts w:ascii="Book Antiqua" w:hAnsi="Book Antiqua"/>
                <w:color w:val="000000"/>
              </w:rPr>
            </w:pPr>
          </w:p>
        </w:tc>
      </w:tr>
      <w:tr w:rsidR="001B0792" w:rsidRPr="001B0792" w14:paraId="21610306" w14:textId="77777777" w:rsidTr="00227965">
        <w:trPr>
          <w:cantSplit/>
        </w:trPr>
        <w:tc>
          <w:tcPr>
            <w:tcW w:w="2046" w:type="pct"/>
            <w:shd w:val="clear" w:color="auto" w:fill="auto"/>
            <w:tcMar>
              <w:left w:w="58" w:type="dxa"/>
              <w:right w:w="58" w:type="dxa"/>
            </w:tcMar>
          </w:tcPr>
          <w:p w14:paraId="63A65EC1"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Northeast</w:t>
            </w:r>
          </w:p>
        </w:tc>
        <w:tc>
          <w:tcPr>
            <w:tcW w:w="970" w:type="pct"/>
            <w:shd w:val="clear" w:color="auto" w:fill="auto"/>
            <w:tcMar>
              <w:left w:w="58" w:type="dxa"/>
              <w:right w:w="58" w:type="dxa"/>
            </w:tcMar>
          </w:tcPr>
          <w:p w14:paraId="008E092E"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0.92 (0.89-0.96)</w:t>
            </w:r>
          </w:p>
        </w:tc>
        <w:tc>
          <w:tcPr>
            <w:tcW w:w="532" w:type="pct"/>
            <w:shd w:val="clear" w:color="auto" w:fill="auto"/>
            <w:tcMar>
              <w:left w:w="58" w:type="dxa"/>
              <w:right w:w="58" w:type="dxa"/>
            </w:tcMar>
          </w:tcPr>
          <w:p w14:paraId="6402CEE0"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c>
          <w:tcPr>
            <w:tcW w:w="903" w:type="pct"/>
            <w:shd w:val="clear" w:color="auto" w:fill="auto"/>
          </w:tcPr>
          <w:p w14:paraId="5AC744CF"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0.96 (0.90-1.02)</w:t>
            </w:r>
          </w:p>
        </w:tc>
        <w:tc>
          <w:tcPr>
            <w:tcW w:w="549" w:type="pct"/>
            <w:shd w:val="clear" w:color="auto" w:fill="auto"/>
          </w:tcPr>
          <w:p w14:paraId="29A7B1E9"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0.180</w:t>
            </w:r>
          </w:p>
        </w:tc>
      </w:tr>
      <w:tr w:rsidR="001B0792" w:rsidRPr="001B0792" w14:paraId="67499F9E" w14:textId="77777777" w:rsidTr="00227965">
        <w:trPr>
          <w:cantSplit/>
        </w:trPr>
        <w:tc>
          <w:tcPr>
            <w:tcW w:w="2046" w:type="pct"/>
            <w:shd w:val="clear" w:color="auto" w:fill="auto"/>
            <w:tcMar>
              <w:left w:w="58" w:type="dxa"/>
              <w:right w:w="58" w:type="dxa"/>
            </w:tcMar>
          </w:tcPr>
          <w:p w14:paraId="21BDCCAE"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Midwest</w:t>
            </w:r>
          </w:p>
        </w:tc>
        <w:tc>
          <w:tcPr>
            <w:tcW w:w="970" w:type="pct"/>
            <w:shd w:val="clear" w:color="auto" w:fill="auto"/>
            <w:tcMar>
              <w:left w:w="58" w:type="dxa"/>
              <w:right w:w="58" w:type="dxa"/>
            </w:tcMar>
          </w:tcPr>
          <w:p w14:paraId="0961FE57"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1.02 (0.98-1.06)</w:t>
            </w:r>
          </w:p>
        </w:tc>
        <w:tc>
          <w:tcPr>
            <w:tcW w:w="532" w:type="pct"/>
            <w:shd w:val="clear" w:color="auto" w:fill="auto"/>
            <w:tcMar>
              <w:left w:w="58" w:type="dxa"/>
              <w:right w:w="58" w:type="dxa"/>
            </w:tcMar>
          </w:tcPr>
          <w:p w14:paraId="0F66FBE4"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0.340</w:t>
            </w:r>
          </w:p>
        </w:tc>
        <w:tc>
          <w:tcPr>
            <w:tcW w:w="903" w:type="pct"/>
            <w:shd w:val="clear" w:color="auto" w:fill="auto"/>
          </w:tcPr>
          <w:p w14:paraId="7CDA1AB6"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1.07 (1.01-1.14)</w:t>
            </w:r>
          </w:p>
        </w:tc>
        <w:tc>
          <w:tcPr>
            <w:tcW w:w="549" w:type="pct"/>
            <w:shd w:val="clear" w:color="auto" w:fill="auto"/>
          </w:tcPr>
          <w:p w14:paraId="563FC3DC"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b/>
                <w:bCs/>
                <w:color w:val="000000"/>
              </w:rPr>
              <w:t>0.032</w:t>
            </w:r>
          </w:p>
        </w:tc>
      </w:tr>
      <w:tr w:rsidR="001B0792" w:rsidRPr="001B0792" w14:paraId="611B3439" w14:textId="77777777" w:rsidTr="00227965">
        <w:trPr>
          <w:cantSplit/>
        </w:trPr>
        <w:tc>
          <w:tcPr>
            <w:tcW w:w="2046" w:type="pct"/>
            <w:shd w:val="clear" w:color="auto" w:fill="auto"/>
            <w:tcMar>
              <w:left w:w="58" w:type="dxa"/>
              <w:right w:w="58" w:type="dxa"/>
            </w:tcMar>
          </w:tcPr>
          <w:p w14:paraId="0E7D624B"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South</w:t>
            </w:r>
          </w:p>
        </w:tc>
        <w:tc>
          <w:tcPr>
            <w:tcW w:w="970" w:type="pct"/>
            <w:shd w:val="clear" w:color="auto" w:fill="auto"/>
            <w:tcMar>
              <w:left w:w="58" w:type="dxa"/>
              <w:right w:w="58" w:type="dxa"/>
            </w:tcMar>
          </w:tcPr>
          <w:p w14:paraId="7B308E51"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1.03 (0.99-1.07)</w:t>
            </w:r>
          </w:p>
        </w:tc>
        <w:tc>
          <w:tcPr>
            <w:tcW w:w="532" w:type="pct"/>
            <w:shd w:val="clear" w:color="auto" w:fill="auto"/>
            <w:tcMar>
              <w:left w:w="58" w:type="dxa"/>
              <w:right w:w="58" w:type="dxa"/>
            </w:tcMar>
          </w:tcPr>
          <w:p w14:paraId="10D0A6AD"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0.142</w:t>
            </w:r>
          </w:p>
        </w:tc>
        <w:tc>
          <w:tcPr>
            <w:tcW w:w="903" w:type="pct"/>
            <w:shd w:val="clear" w:color="auto" w:fill="auto"/>
          </w:tcPr>
          <w:p w14:paraId="2F96E808"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1.05 (0.99-1.11)</w:t>
            </w:r>
          </w:p>
        </w:tc>
        <w:tc>
          <w:tcPr>
            <w:tcW w:w="549" w:type="pct"/>
            <w:shd w:val="clear" w:color="auto" w:fill="auto"/>
          </w:tcPr>
          <w:p w14:paraId="4B5042B0"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0.138</w:t>
            </w:r>
          </w:p>
        </w:tc>
      </w:tr>
      <w:tr w:rsidR="001B0792" w:rsidRPr="001B0792" w14:paraId="21B897D0" w14:textId="77777777" w:rsidTr="00227965">
        <w:trPr>
          <w:cantSplit/>
        </w:trPr>
        <w:tc>
          <w:tcPr>
            <w:tcW w:w="2046" w:type="pct"/>
            <w:shd w:val="clear" w:color="auto" w:fill="auto"/>
            <w:tcMar>
              <w:left w:w="58" w:type="dxa"/>
              <w:right w:w="58" w:type="dxa"/>
            </w:tcMar>
          </w:tcPr>
          <w:p w14:paraId="6BAF6A30"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West</w:t>
            </w:r>
          </w:p>
        </w:tc>
        <w:tc>
          <w:tcPr>
            <w:tcW w:w="970" w:type="pct"/>
            <w:shd w:val="clear" w:color="auto" w:fill="auto"/>
            <w:tcMar>
              <w:left w:w="58" w:type="dxa"/>
              <w:right w:w="58" w:type="dxa"/>
            </w:tcMar>
          </w:tcPr>
          <w:p w14:paraId="43899A77"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 (</w:t>
            </w:r>
            <w:r>
              <w:rPr>
                <w:rFonts w:ascii="Book Antiqua" w:hAnsi="Book Antiqua" w:hint="eastAsia"/>
                <w:color w:val="000000"/>
                <w:lang w:eastAsia="zh-CN"/>
              </w:rPr>
              <w:t>r</w:t>
            </w:r>
            <w:r w:rsidRPr="001B0792">
              <w:rPr>
                <w:rFonts w:ascii="Book Antiqua" w:hAnsi="Book Antiqua"/>
                <w:color w:val="000000"/>
              </w:rPr>
              <w:t>eference)</w:t>
            </w:r>
          </w:p>
        </w:tc>
        <w:tc>
          <w:tcPr>
            <w:tcW w:w="532" w:type="pct"/>
            <w:shd w:val="clear" w:color="auto" w:fill="auto"/>
            <w:tcMar>
              <w:left w:w="58" w:type="dxa"/>
              <w:right w:w="58" w:type="dxa"/>
            </w:tcMar>
          </w:tcPr>
          <w:p w14:paraId="10F797C8"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903" w:type="pct"/>
            <w:shd w:val="clear" w:color="auto" w:fill="auto"/>
          </w:tcPr>
          <w:p w14:paraId="05869140"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 (</w:t>
            </w:r>
            <w:r>
              <w:rPr>
                <w:rFonts w:ascii="Book Antiqua" w:hAnsi="Book Antiqua" w:hint="eastAsia"/>
                <w:color w:val="000000"/>
                <w:lang w:eastAsia="zh-CN"/>
              </w:rPr>
              <w:t>r</w:t>
            </w:r>
            <w:r w:rsidRPr="001B0792">
              <w:rPr>
                <w:rFonts w:ascii="Book Antiqua" w:hAnsi="Book Antiqua"/>
                <w:color w:val="000000"/>
              </w:rPr>
              <w:t>eference)</w:t>
            </w:r>
          </w:p>
        </w:tc>
        <w:tc>
          <w:tcPr>
            <w:tcW w:w="549" w:type="pct"/>
            <w:shd w:val="clear" w:color="auto" w:fill="auto"/>
          </w:tcPr>
          <w:p w14:paraId="167F0391" w14:textId="77777777" w:rsidR="001B0792" w:rsidRPr="001B0792" w:rsidRDefault="001B0792" w:rsidP="001B0792">
            <w:pPr>
              <w:widowControl w:val="0"/>
              <w:adjustRightInd w:val="0"/>
              <w:spacing w:line="360" w:lineRule="auto"/>
              <w:jc w:val="both"/>
              <w:rPr>
                <w:rFonts w:ascii="Book Antiqua" w:hAnsi="Book Antiqua"/>
                <w:color w:val="000000"/>
              </w:rPr>
            </w:pPr>
          </w:p>
        </w:tc>
      </w:tr>
      <w:tr w:rsidR="001B0792" w:rsidRPr="001B0792" w14:paraId="5B799F83" w14:textId="77777777" w:rsidTr="00227965">
        <w:trPr>
          <w:cantSplit/>
        </w:trPr>
        <w:tc>
          <w:tcPr>
            <w:tcW w:w="2046" w:type="pct"/>
            <w:shd w:val="clear" w:color="auto" w:fill="auto"/>
            <w:tcMar>
              <w:left w:w="58" w:type="dxa"/>
              <w:right w:w="58" w:type="dxa"/>
            </w:tcMar>
          </w:tcPr>
          <w:p w14:paraId="41A4BAA3"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Residence</w:t>
            </w:r>
            <w:r>
              <w:rPr>
                <w:rFonts w:ascii="Book Antiqua" w:hAnsi="Book Antiqua" w:hint="eastAsia"/>
                <w:color w:val="000000"/>
                <w:lang w:eastAsia="zh-CN"/>
              </w:rPr>
              <w:t xml:space="preserve"> </w:t>
            </w:r>
            <w:r w:rsidRPr="001B0792">
              <w:rPr>
                <w:rFonts w:ascii="Book Antiqua" w:hAnsi="Book Antiqua"/>
                <w:color w:val="000000"/>
              </w:rPr>
              <w:t>area</w:t>
            </w:r>
            <w:r>
              <w:rPr>
                <w:rFonts w:ascii="Book Antiqua" w:hAnsi="Book Antiqua"/>
                <w:color w:val="000000"/>
                <w:lang w:eastAsia="zh-CN"/>
              </w:rPr>
              <w:t xml:space="preserve"> </w:t>
            </w:r>
            <w:r w:rsidRPr="001B0792">
              <w:rPr>
                <w:rFonts w:ascii="Book Antiqua" w:hAnsi="Book Antiqua"/>
                <w:color w:val="000000"/>
              </w:rPr>
              <w:t>type</w:t>
            </w:r>
          </w:p>
        </w:tc>
        <w:tc>
          <w:tcPr>
            <w:tcW w:w="970" w:type="pct"/>
            <w:shd w:val="clear" w:color="auto" w:fill="auto"/>
            <w:tcMar>
              <w:left w:w="58" w:type="dxa"/>
              <w:right w:w="58" w:type="dxa"/>
            </w:tcMar>
          </w:tcPr>
          <w:p w14:paraId="6798E245"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32" w:type="pct"/>
            <w:shd w:val="clear" w:color="auto" w:fill="auto"/>
            <w:tcMar>
              <w:left w:w="58" w:type="dxa"/>
              <w:right w:w="58" w:type="dxa"/>
            </w:tcMar>
          </w:tcPr>
          <w:p w14:paraId="6F2D4FD9"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903" w:type="pct"/>
            <w:shd w:val="clear" w:color="auto" w:fill="auto"/>
          </w:tcPr>
          <w:p w14:paraId="385D2F6B"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49" w:type="pct"/>
            <w:shd w:val="clear" w:color="auto" w:fill="auto"/>
          </w:tcPr>
          <w:p w14:paraId="69F0F1D0" w14:textId="77777777" w:rsidR="001B0792" w:rsidRPr="001B0792" w:rsidRDefault="001B0792" w:rsidP="001B0792">
            <w:pPr>
              <w:widowControl w:val="0"/>
              <w:adjustRightInd w:val="0"/>
              <w:spacing w:line="360" w:lineRule="auto"/>
              <w:jc w:val="both"/>
              <w:rPr>
                <w:rFonts w:ascii="Book Antiqua" w:hAnsi="Book Antiqua"/>
                <w:color w:val="000000"/>
              </w:rPr>
            </w:pPr>
          </w:p>
        </w:tc>
      </w:tr>
      <w:tr w:rsidR="001B0792" w:rsidRPr="001B0792" w14:paraId="28585F56" w14:textId="77777777" w:rsidTr="00227965">
        <w:trPr>
          <w:cantSplit/>
        </w:trPr>
        <w:tc>
          <w:tcPr>
            <w:tcW w:w="2046" w:type="pct"/>
            <w:shd w:val="clear" w:color="auto" w:fill="auto"/>
            <w:tcMar>
              <w:left w:w="58" w:type="dxa"/>
              <w:right w:w="58" w:type="dxa"/>
            </w:tcMar>
          </w:tcPr>
          <w:p w14:paraId="63E95475"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Metro</w:t>
            </w:r>
          </w:p>
        </w:tc>
        <w:tc>
          <w:tcPr>
            <w:tcW w:w="970" w:type="pct"/>
            <w:shd w:val="clear" w:color="auto" w:fill="auto"/>
            <w:tcMar>
              <w:left w:w="58" w:type="dxa"/>
              <w:right w:w="58" w:type="dxa"/>
            </w:tcMar>
          </w:tcPr>
          <w:p w14:paraId="0959ED9D"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0.93 (0.86-1.01)</w:t>
            </w:r>
          </w:p>
        </w:tc>
        <w:tc>
          <w:tcPr>
            <w:tcW w:w="532" w:type="pct"/>
            <w:shd w:val="clear" w:color="auto" w:fill="auto"/>
            <w:tcMar>
              <w:left w:w="58" w:type="dxa"/>
              <w:right w:w="58" w:type="dxa"/>
            </w:tcMar>
          </w:tcPr>
          <w:p w14:paraId="59FD6318"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0.086</w:t>
            </w:r>
          </w:p>
        </w:tc>
        <w:tc>
          <w:tcPr>
            <w:tcW w:w="903" w:type="pct"/>
            <w:shd w:val="clear" w:color="auto" w:fill="auto"/>
          </w:tcPr>
          <w:p w14:paraId="68CF7F5C"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themeColor="text1"/>
              </w:rPr>
              <w:t>Dropped out of the model</w:t>
            </w:r>
          </w:p>
        </w:tc>
        <w:tc>
          <w:tcPr>
            <w:tcW w:w="549" w:type="pct"/>
            <w:shd w:val="clear" w:color="auto" w:fill="auto"/>
          </w:tcPr>
          <w:p w14:paraId="7B55DEFC" w14:textId="77777777" w:rsidR="001B0792" w:rsidRPr="001B0792" w:rsidRDefault="001B0792" w:rsidP="001B0792">
            <w:pPr>
              <w:widowControl w:val="0"/>
              <w:adjustRightInd w:val="0"/>
              <w:spacing w:line="360" w:lineRule="auto"/>
              <w:jc w:val="both"/>
              <w:rPr>
                <w:rFonts w:ascii="Book Antiqua" w:hAnsi="Book Antiqua"/>
                <w:color w:val="000000"/>
              </w:rPr>
            </w:pPr>
          </w:p>
        </w:tc>
      </w:tr>
      <w:tr w:rsidR="001B0792" w:rsidRPr="001B0792" w14:paraId="0EDD0688" w14:textId="77777777" w:rsidTr="00227965">
        <w:trPr>
          <w:cantSplit/>
        </w:trPr>
        <w:tc>
          <w:tcPr>
            <w:tcW w:w="2046" w:type="pct"/>
            <w:shd w:val="clear" w:color="auto" w:fill="auto"/>
            <w:tcMar>
              <w:left w:w="58" w:type="dxa"/>
              <w:right w:w="58" w:type="dxa"/>
            </w:tcMar>
          </w:tcPr>
          <w:p w14:paraId="614E2E65"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Urban</w:t>
            </w:r>
          </w:p>
        </w:tc>
        <w:tc>
          <w:tcPr>
            <w:tcW w:w="970" w:type="pct"/>
            <w:shd w:val="clear" w:color="auto" w:fill="auto"/>
            <w:tcMar>
              <w:left w:w="58" w:type="dxa"/>
              <w:right w:w="58" w:type="dxa"/>
            </w:tcMar>
          </w:tcPr>
          <w:p w14:paraId="0F56D5D3"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0.95 (0.87-1.03)</w:t>
            </w:r>
          </w:p>
        </w:tc>
        <w:tc>
          <w:tcPr>
            <w:tcW w:w="532" w:type="pct"/>
            <w:shd w:val="clear" w:color="auto" w:fill="auto"/>
            <w:tcMar>
              <w:left w:w="58" w:type="dxa"/>
              <w:right w:w="58" w:type="dxa"/>
            </w:tcMar>
          </w:tcPr>
          <w:p w14:paraId="1155C02B"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0.193</w:t>
            </w:r>
          </w:p>
        </w:tc>
        <w:tc>
          <w:tcPr>
            <w:tcW w:w="903" w:type="pct"/>
            <w:shd w:val="clear" w:color="auto" w:fill="auto"/>
          </w:tcPr>
          <w:p w14:paraId="21B9F429"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49" w:type="pct"/>
            <w:shd w:val="clear" w:color="auto" w:fill="auto"/>
          </w:tcPr>
          <w:p w14:paraId="75D887C2" w14:textId="77777777" w:rsidR="001B0792" w:rsidRPr="001B0792" w:rsidRDefault="001B0792" w:rsidP="001B0792">
            <w:pPr>
              <w:widowControl w:val="0"/>
              <w:adjustRightInd w:val="0"/>
              <w:spacing w:line="360" w:lineRule="auto"/>
              <w:jc w:val="both"/>
              <w:rPr>
                <w:rFonts w:ascii="Book Antiqua" w:hAnsi="Book Antiqua"/>
                <w:color w:val="000000"/>
              </w:rPr>
            </w:pPr>
          </w:p>
        </w:tc>
      </w:tr>
      <w:tr w:rsidR="001B0792" w:rsidRPr="001B0792" w14:paraId="5BAEE452" w14:textId="77777777" w:rsidTr="00227965">
        <w:trPr>
          <w:cantSplit/>
        </w:trPr>
        <w:tc>
          <w:tcPr>
            <w:tcW w:w="2046" w:type="pct"/>
            <w:shd w:val="clear" w:color="auto" w:fill="auto"/>
            <w:tcMar>
              <w:left w:w="58" w:type="dxa"/>
              <w:right w:w="58" w:type="dxa"/>
            </w:tcMar>
          </w:tcPr>
          <w:p w14:paraId="505035FE"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Rural</w:t>
            </w:r>
          </w:p>
        </w:tc>
        <w:tc>
          <w:tcPr>
            <w:tcW w:w="970" w:type="pct"/>
            <w:shd w:val="clear" w:color="auto" w:fill="auto"/>
            <w:tcMar>
              <w:left w:w="58" w:type="dxa"/>
              <w:right w:w="58" w:type="dxa"/>
            </w:tcMar>
          </w:tcPr>
          <w:p w14:paraId="30344005"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 (Reference)</w:t>
            </w:r>
          </w:p>
        </w:tc>
        <w:tc>
          <w:tcPr>
            <w:tcW w:w="532" w:type="pct"/>
            <w:shd w:val="clear" w:color="auto" w:fill="auto"/>
            <w:tcMar>
              <w:left w:w="58" w:type="dxa"/>
              <w:right w:w="58" w:type="dxa"/>
            </w:tcMar>
          </w:tcPr>
          <w:p w14:paraId="5F88C520"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903" w:type="pct"/>
            <w:shd w:val="clear" w:color="auto" w:fill="auto"/>
          </w:tcPr>
          <w:p w14:paraId="1CFF3724"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49" w:type="pct"/>
            <w:shd w:val="clear" w:color="auto" w:fill="auto"/>
          </w:tcPr>
          <w:p w14:paraId="05F323BE" w14:textId="77777777" w:rsidR="001B0792" w:rsidRPr="001B0792" w:rsidRDefault="001B0792" w:rsidP="001B0792">
            <w:pPr>
              <w:widowControl w:val="0"/>
              <w:adjustRightInd w:val="0"/>
              <w:spacing w:line="360" w:lineRule="auto"/>
              <w:jc w:val="both"/>
              <w:rPr>
                <w:rFonts w:ascii="Book Antiqua" w:hAnsi="Book Antiqua"/>
                <w:color w:val="000000"/>
              </w:rPr>
            </w:pPr>
          </w:p>
        </w:tc>
      </w:tr>
      <w:tr w:rsidR="001B0792" w:rsidRPr="001B0792" w14:paraId="34238172" w14:textId="77777777" w:rsidTr="00227965">
        <w:trPr>
          <w:cantSplit/>
        </w:trPr>
        <w:tc>
          <w:tcPr>
            <w:tcW w:w="2046" w:type="pct"/>
            <w:shd w:val="clear" w:color="auto" w:fill="auto"/>
            <w:tcMar>
              <w:left w:w="58" w:type="dxa"/>
              <w:right w:w="58" w:type="dxa"/>
            </w:tcMar>
          </w:tcPr>
          <w:p w14:paraId="5F7A15BF"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Number</w:t>
            </w:r>
            <w:r>
              <w:rPr>
                <w:rFonts w:ascii="Book Antiqua" w:hAnsi="Book Antiqua" w:hint="eastAsia"/>
                <w:color w:val="000000"/>
                <w:lang w:eastAsia="zh-CN"/>
              </w:rPr>
              <w:t xml:space="preserve"> </w:t>
            </w:r>
            <w:r w:rsidRPr="001B0792">
              <w:rPr>
                <w:rFonts w:ascii="Book Antiqua" w:hAnsi="Book Antiqua"/>
                <w:color w:val="000000"/>
              </w:rPr>
              <w:t>of</w:t>
            </w:r>
            <w:r>
              <w:rPr>
                <w:rFonts w:ascii="Book Antiqua" w:hAnsi="Book Antiqua" w:hint="eastAsia"/>
                <w:color w:val="000000"/>
                <w:lang w:eastAsia="zh-CN"/>
              </w:rPr>
              <w:t xml:space="preserve"> </w:t>
            </w:r>
            <w:r w:rsidRPr="001B0792">
              <w:rPr>
                <w:rFonts w:ascii="Book Antiqua" w:hAnsi="Book Antiqua"/>
                <w:color w:val="000000"/>
              </w:rPr>
              <w:t>comorbidities</w:t>
            </w:r>
          </w:p>
        </w:tc>
        <w:tc>
          <w:tcPr>
            <w:tcW w:w="970" w:type="pct"/>
            <w:shd w:val="clear" w:color="auto" w:fill="auto"/>
            <w:tcMar>
              <w:left w:w="58" w:type="dxa"/>
              <w:right w:w="58" w:type="dxa"/>
            </w:tcMar>
          </w:tcPr>
          <w:p w14:paraId="69A1392B"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32" w:type="pct"/>
            <w:shd w:val="clear" w:color="auto" w:fill="auto"/>
            <w:tcMar>
              <w:left w:w="58" w:type="dxa"/>
              <w:right w:w="58" w:type="dxa"/>
            </w:tcMar>
          </w:tcPr>
          <w:p w14:paraId="691B1F54" w14:textId="77777777" w:rsidR="001B0792" w:rsidRPr="001B0792" w:rsidRDefault="001B0792" w:rsidP="001B0792">
            <w:pPr>
              <w:widowControl w:val="0"/>
              <w:adjustRightInd w:val="0"/>
              <w:spacing w:line="360" w:lineRule="auto"/>
              <w:jc w:val="both"/>
              <w:rPr>
                <w:rFonts w:ascii="Book Antiqua" w:hAnsi="Book Antiqua"/>
                <w:b/>
                <w:bCs/>
                <w:color w:val="000000"/>
              </w:rPr>
            </w:pPr>
          </w:p>
        </w:tc>
        <w:tc>
          <w:tcPr>
            <w:tcW w:w="903" w:type="pct"/>
            <w:shd w:val="clear" w:color="auto" w:fill="auto"/>
          </w:tcPr>
          <w:p w14:paraId="508DCB42" w14:textId="77777777" w:rsidR="001B0792" w:rsidRPr="001B0792" w:rsidRDefault="001B0792" w:rsidP="001B0792">
            <w:pPr>
              <w:widowControl w:val="0"/>
              <w:adjustRightInd w:val="0"/>
              <w:spacing w:line="360" w:lineRule="auto"/>
              <w:jc w:val="both"/>
              <w:rPr>
                <w:rFonts w:ascii="Book Antiqua" w:hAnsi="Book Antiqua"/>
                <w:b/>
                <w:bCs/>
                <w:color w:val="000000"/>
              </w:rPr>
            </w:pPr>
          </w:p>
        </w:tc>
        <w:tc>
          <w:tcPr>
            <w:tcW w:w="549" w:type="pct"/>
            <w:shd w:val="clear" w:color="auto" w:fill="auto"/>
          </w:tcPr>
          <w:p w14:paraId="6ABB7279" w14:textId="77777777" w:rsidR="001B0792" w:rsidRPr="001B0792" w:rsidRDefault="001B0792" w:rsidP="001B0792">
            <w:pPr>
              <w:widowControl w:val="0"/>
              <w:adjustRightInd w:val="0"/>
              <w:spacing w:line="360" w:lineRule="auto"/>
              <w:jc w:val="both"/>
              <w:rPr>
                <w:rFonts w:ascii="Book Antiqua" w:hAnsi="Book Antiqua"/>
                <w:b/>
                <w:bCs/>
                <w:color w:val="000000"/>
              </w:rPr>
            </w:pPr>
          </w:p>
        </w:tc>
      </w:tr>
      <w:tr w:rsidR="001B0792" w:rsidRPr="001B0792" w14:paraId="61E2B229" w14:textId="77777777" w:rsidTr="00227965">
        <w:trPr>
          <w:cantSplit/>
        </w:trPr>
        <w:tc>
          <w:tcPr>
            <w:tcW w:w="2046" w:type="pct"/>
            <w:shd w:val="clear" w:color="auto" w:fill="auto"/>
            <w:tcMar>
              <w:left w:w="58" w:type="dxa"/>
              <w:right w:w="58" w:type="dxa"/>
            </w:tcMar>
          </w:tcPr>
          <w:p w14:paraId="5129C50F"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1</w:t>
            </w:r>
          </w:p>
        </w:tc>
        <w:tc>
          <w:tcPr>
            <w:tcW w:w="970" w:type="pct"/>
            <w:shd w:val="clear" w:color="auto" w:fill="auto"/>
            <w:tcMar>
              <w:left w:w="58" w:type="dxa"/>
              <w:right w:w="58" w:type="dxa"/>
            </w:tcMar>
          </w:tcPr>
          <w:p w14:paraId="4A79B7B3"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1.20 (1.17-1.24)</w:t>
            </w:r>
          </w:p>
        </w:tc>
        <w:tc>
          <w:tcPr>
            <w:tcW w:w="532" w:type="pct"/>
            <w:shd w:val="clear" w:color="auto" w:fill="auto"/>
            <w:tcMar>
              <w:left w:w="58" w:type="dxa"/>
              <w:right w:w="58" w:type="dxa"/>
            </w:tcMar>
          </w:tcPr>
          <w:p w14:paraId="3A893368"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c>
          <w:tcPr>
            <w:tcW w:w="903" w:type="pct"/>
            <w:shd w:val="clear" w:color="auto" w:fill="auto"/>
          </w:tcPr>
          <w:p w14:paraId="3C85ED68"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color w:val="000000"/>
              </w:rPr>
              <w:t>1.09 (1.04-1.14)</w:t>
            </w:r>
          </w:p>
        </w:tc>
        <w:tc>
          <w:tcPr>
            <w:tcW w:w="549" w:type="pct"/>
            <w:shd w:val="clear" w:color="auto" w:fill="auto"/>
          </w:tcPr>
          <w:p w14:paraId="78F17356"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r>
      <w:tr w:rsidR="001B0792" w:rsidRPr="001B0792" w14:paraId="60D22319" w14:textId="77777777" w:rsidTr="00227965">
        <w:trPr>
          <w:cantSplit/>
        </w:trPr>
        <w:tc>
          <w:tcPr>
            <w:tcW w:w="2046" w:type="pct"/>
            <w:shd w:val="clear" w:color="auto" w:fill="auto"/>
            <w:tcMar>
              <w:left w:w="58" w:type="dxa"/>
              <w:right w:w="58" w:type="dxa"/>
            </w:tcMar>
          </w:tcPr>
          <w:p w14:paraId="50D9BBEA"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lang w:eastAsia="zh-CN"/>
              </w:rPr>
              <w:t>≥</w:t>
            </w:r>
            <w:r w:rsidRPr="001B0792">
              <w:rPr>
                <w:rFonts w:ascii="Book Antiqua" w:hAnsi="Book Antiqua"/>
                <w:color w:val="000000"/>
              </w:rPr>
              <w:t xml:space="preserve"> 2</w:t>
            </w:r>
          </w:p>
        </w:tc>
        <w:tc>
          <w:tcPr>
            <w:tcW w:w="970" w:type="pct"/>
            <w:shd w:val="clear" w:color="auto" w:fill="auto"/>
            <w:tcMar>
              <w:left w:w="58" w:type="dxa"/>
              <w:right w:w="58" w:type="dxa"/>
            </w:tcMar>
          </w:tcPr>
          <w:p w14:paraId="4C0AE4DC"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1.45 (1.37-1.52)</w:t>
            </w:r>
          </w:p>
        </w:tc>
        <w:tc>
          <w:tcPr>
            <w:tcW w:w="532" w:type="pct"/>
            <w:shd w:val="clear" w:color="auto" w:fill="auto"/>
            <w:tcMar>
              <w:left w:w="58" w:type="dxa"/>
              <w:right w:w="58" w:type="dxa"/>
            </w:tcMar>
          </w:tcPr>
          <w:p w14:paraId="58FAB87E"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c>
          <w:tcPr>
            <w:tcW w:w="903" w:type="pct"/>
            <w:shd w:val="clear" w:color="auto" w:fill="auto"/>
          </w:tcPr>
          <w:p w14:paraId="25849B2F"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color w:val="000000"/>
              </w:rPr>
              <w:t>1.16 (1.07-1.26)</w:t>
            </w:r>
          </w:p>
        </w:tc>
        <w:tc>
          <w:tcPr>
            <w:tcW w:w="549" w:type="pct"/>
            <w:shd w:val="clear" w:color="auto" w:fill="auto"/>
          </w:tcPr>
          <w:p w14:paraId="6B4212A5"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r>
      <w:tr w:rsidR="001B0792" w:rsidRPr="001B0792" w14:paraId="6B98E209" w14:textId="77777777" w:rsidTr="00227965">
        <w:trPr>
          <w:cantSplit/>
        </w:trPr>
        <w:tc>
          <w:tcPr>
            <w:tcW w:w="2046" w:type="pct"/>
            <w:shd w:val="clear" w:color="auto" w:fill="auto"/>
            <w:tcMar>
              <w:left w:w="58" w:type="dxa"/>
              <w:right w:w="58" w:type="dxa"/>
            </w:tcMar>
          </w:tcPr>
          <w:p w14:paraId="78996A4B"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0</w:t>
            </w:r>
          </w:p>
        </w:tc>
        <w:tc>
          <w:tcPr>
            <w:tcW w:w="970" w:type="pct"/>
            <w:shd w:val="clear" w:color="auto" w:fill="auto"/>
            <w:tcMar>
              <w:left w:w="58" w:type="dxa"/>
              <w:right w:w="58" w:type="dxa"/>
            </w:tcMar>
          </w:tcPr>
          <w:p w14:paraId="308FB4E3"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 (</w:t>
            </w:r>
            <w:r>
              <w:rPr>
                <w:rFonts w:ascii="Book Antiqua" w:hAnsi="Book Antiqua" w:hint="eastAsia"/>
                <w:color w:val="000000"/>
                <w:lang w:eastAsia="zh-CN"/>
              </w:rPr>
              <w:t>r</w:t>
            </w:r>
            <w:r w:rsidRPr="001B0792">
              <w:rPr>
                <w:rFonts w:ascii="Book Antiqua" w:hAnsi="Book Antiqua"/>
                <w:color w:val="000000"/>
              </w:rPr>
              <w:t>eference)</w:t>
            </w:r>
          </w:p>
        </w:tc>
        <w:tc>
          <w:tcPr>
            <w:tcW w:w="532" w:type="pct"/>
            <w:shd w:val="clear" w:color="auto" w:fill="auto"/>
            <w:tcMar>
              <w:left w:w="58" w:type="dxa"/>
              <w:right w:w="58" w:type="dxa"/>
            </w:tcMar>
          </w:tcPr>
          <w:p w14:paraId="141B22D6"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903" w:type="pct"/>
            <w:shd w:val="clear" w:color="auto" w:fill="auto"/>
          </w:tcPr>
          <w:p w14:paraId="70143252"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 (</w:t>
            </w:r>
            <w:r>
              <w:rPr>
                <w:rFonts w:ascii="Book Antiqua" w:hAnsi="Book Antiqua" w:hint="eastAsia"/>
                <w:color w:val="000000"/>
                <w:lang w:eastAsia="zh-CN"/>
              </w:rPr>
              <w:t>r</w:t>
            </w:r>
            <w:r w:rsidRPr="001B0792">
              <w:rPr>
                <w:rFonts w:ascii="Book Antiqua" w:hAnsi="Book Antiqua"/>
                <w:color w:val="000000"/>
              </w:rPr>
              <w:t>eference)</w:t>
            </w:r>
          </w:p>
        </w:tc>
        <w:tc>
          <w:tcPr>
            <w:tcW w:w="549" w:type="pct"/>
            <w:shd w:val="clear" w:color="auto" w:fill="auto"/>
          </w:tcPr>
          <w:p w14:paraId="51DB7809" w14:textId="77777777" w:rsidR="001B0792" w:rsidRPr="001B0792" w:rsidRDefault="001B0792" w:rsidP="001B0792">
            <w:pPr>
              <w:widowControl w:val="0"/>
              <w:adjustRightInd w:val="0"/>
              <w:spacing w:line="360" w:lineRule="auto"/>
              <w:jc w:val="both"/>
              <w:rPr>
                <w:rFonts w:ascii="Book Antiqua" w:hAnsi="Book Antiqua"/>
                <w:color w:val="000000"/>
              </w:rPr>
            </w:pPr>
          </w:p>
        </w:tc>
      </w:tr>
      <w:tr w:rsidR="001B0792" w:rsidRPr="001B0792" w14:paraId="47222D30" w14:textId="77777777" w:rsidTr="00227965">
        <w:trPr>
          <w:cantSplit/>
        </w:trPr>
        <w:tc>
          <w:tcPr>
            <w:tcW w:w="2046" w:type="pct"/>
            <w:shd w:val="clear" w:color="auto" w:fill="auto"/>
            <w:tcMar>
              <w:left w:w="58" w:type="dxa"/>
              <w:right w:w="58" w:type="dxa"/>
            </w:tcMar>
          </w:tcPr>
          <w:p w14:paraId="63245B45"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Year</w:t>
            </w:r>
            <w:r>
              <w:rPr>
                <w:rFonts w:ascii="Book Antiqua" w:hAnsi="Book Antiqua" w:hint="eastAsia"/>
                <w:color w:val="000000"/>
                <w:lang w:eastAsia="zh-CN"/>
              </w:rPr>
              <w:t xml:space="preserve"> </w:t>
            </w:r>
            <w:r w:rsidRPr="001B0792">
              <w:rPr>
                <w:rFonts w:ascii="Book Antiqua" w:hAnsi="Book Antiqua"/>
                <w:color w:val="000000"/>
              </w:rPr>
              <w:t>of</w:t>
            </w:r>
            <w:r>
              <w:rPr>
                <w:rFonts w:ascii="Book Antiqua" w:hAnsi="Book Antiqua" w:hint="eastAsia"/>
                <w:color w:val="000000"/>
                <w:lang w:eastAsia="zh-CN"/>
              </w:rPr>
              <w:t xml:space="preserve"> d</w:t>
            </w:r>
            <w:r w:rsidRPr="001B0792">
              <w:rPr>
                <w:rFonts w:ascii="Book Antiqua" w:hAnsi="Book Antiqua"/>
                <w:color w:val="000000"/>
              </w:rPr>
              <w:t>iagnosis</w:t>
            </w:r>
          </w:p>
        </w:tc>
        <w:tc>
          <w:tcPr>
            <w:tcW w:w="970" w:type="pct"/>
            <w:shd w:val="clear" w:color="auto" w:fill="auto"/>
            <w:tcMar>
              <w:left w:w="58" w:type="dxa"/>
              <w:right w:w="58" w:type="dxa"/>
            </w:tcMar>
          </w:tcPr>
          <w:p w14:paraId="04CE4468"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32" w:type="pct"/>
            <w:shd w:val="clear" w:color="auto" w:fill="auto"/>
            <w:tcMar>
              <w:left w:w="58" w:type="dxa"/>
              <w:right w:w="58" w:type="dxa"/>
            </w:tcMar>
          </w:tcPr>
          <w:p w14:paraId="7822F131" w14:textId="77777777" w:rsidR="001B0792" w:rsidRPr="001B0792" w:rsidRDefault="001B0792" w:rsidP="001B0792">
            <w:pPr>
              <w:widowControl w:val="0"/>
              <w:adjustRightInd w:val="0"/>
              <w:spacing w:line="360" w:lineRule="auto"/>
              <w:jc w:val="both"/>
              <w:rPr>
                <w:rFonts w:ascii="Book Antiqua" w:hAnsi="Book Antiqua"/>
                <w:b/>
                <w:bCs/>
                <w:color w:val="000000"/>
              </w:rPr>
            </w:pPr>
          </w:p>
        </w:tc>
        <w:tc>
          <w:tcPr>
            <w:tcW w:w="903" w:type="pct"/>
            <w:shd w:val="clear" w:color="auto" w:fill="auto"/>
          </w:tcPr>
          <w:p w14:paraId="6F8BD378" w14:textId="77777777" w:rsidR="001B0792" w:rsidRPr="001B0792" w:rsidRDefault="001B0792" w:rsidP="001B0792">
            <w:pPr>
              <w:widowControl w:val="0"/>
              <w:adjustRightInd w:val="0"/>
              <w:spacing w:line="360" w:lineRule="auto"/>
              <w:jc w:val="both"/>
              <w:rPr>
                <w:rFonts w:ascii="Book Antiqua" w:hAnsi="Book Antiqua"/>
                <w:b/>
                <w:bCs/>
                <w:color w:val="000000"/>
              </w:rPr>
            </w:pPr>
          </w:p>
        </w:tc>
        <w:tc>
          <w:tcPr>
            <w:tcW w:w="549" w:type="pct"/>
            <w:shd w:val="clear" w:color="auto" w:fill="auto"/>
          </w:tcPr>
          <w:p w14:paraId="623C875F" w14:textId="77777777" w:rsidR="001B0792" w:rsidRPr="001B0792" w:rsidRDefault="001B0792" w:rsidP="001B0792">
            <w:pPr>
              <w:widowControl w:val="0"/>
              <w:adjustRightInd w:val="0"/>
              <w:spacing w:line="360" w:lineRule="auto"/>
              <w:jc w:val="both"/>
              <w:rPr>
                <w:rFonts w:ascii="Book Antiqua" w:hAnsi="Book Antiqua"/>
                <w:b/>
                <w:bCs/>
                <w:color w:val="000000"/>
              </w:rPr>
            </w:pPr>
          </w:p>
        </w:tc>
      </w:tr>
      <w:tr w:rsidR="001B0792" w:rsidRPr="001B0792" w14:paraId="5BD20270" w14:textId="77777777" w:rsidTr="00227965">
        <w:trPr>
          <w:cantSplit/>
        </w:trPr>
        <w:tc>
          <w:tcPr>
            <w:tcW w:w="2046" w:type="pct"/>
            <w:shd w:val="clear" w:color="auto" w:fill="auto"/>
            <w:tcMar>
              <w:left w:w="58" w:type="dxa"/>
              <w:right w:w="58" w:type="dxa"/>
            </w:tcMar>
          </w:tcPr>
          <w:p w14:paraId="052C76F0"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2010-2014</w:t>
            </w:r>
          </w:p>
        </w:tc>
        <w:tc>
          <w:tcPr>
            <w:tcW w:w="970" w:type="pct"/>
            <w:shd w:val="clear" w:color="auto" w:fill="auto"/>
            <w:tcMar>
              <w:left w:w="58" w:type="dxa"/>
              <w:right w:w="58" w:type="dxa"/>
            </w:tcMar>
          </w:tcPr>
          <w:p w14:paraId="15DB8944"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0.99 (0.96-1.01)</w:t>
            </w:r>
          </w:p>
        </w:tc>
        <w:tc>
          <w:tcPr>
            <w:tcW w:w="532" w:type="pct"/>
            <w:shd w:val="clear" w:color="auto" w:fill="auto"/>
            <w:tcMar>
              <w:left w:w="58" w:type="dxa"/>
              <w:right w:w="58" w:type="dxa"/>
            </w:tcMar>
          </w:tcPr>
          <w:p w14:paraId="222DB266"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color w:val="000000"/>
              </w:rPr>
              <w:t>0.286</w:t>
            </w:r>
          </w:p>
        </w:tc>
        <w:tc>
          <w:tcPr>
            <w:tcW w:w="903" w:type="pct"/>
            <w:shd w:val="clear" w:color="auto" w:fill="auto"/>
          </w:tcPr>
          <w:p w14:paraId="4E21AB7A"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color w:val="000000" w:themeColor="text1"/>
              </w:rPr>
              <w:t>Dropped out of the model</w:t>
            </w:r>
          </w:p>
        </w:tc>
        <w:tc>
          <w:tcPr>
            <w:tcW w:w="549" w:type="pct"/>
            <w:shd w:val="clear" w:color="auto" w:fill="auto"/>
          </w:tcPr>
          <w:p w14:paraId="7CBC388A" w14:textId="77777777" w:rsidR="001B0792" w:rsidRPr="001B0792" w:rsidRDefault="001B0792" w:rsidP="001B0792">
            <w:pPr>
              <w:widowControl w:val="0"/>
              <w:adjustRightInd w:val="0"/>
              <w:spacing w:line="360" w:lineRule="auto"/>
              <w:jc w:val="both"/>
              <w:rPr>
                <w:rFonts w:ascii="Book Antiqua" w:hAnsi="Book Antiqua"/>
                <w:b/>
                <w:bCs/>
                <w:color w:val="000000"/>
              </w:rPr>
            </w:pPr>
          </w:p>
        </w:tc>
      </w:tr>
      <w:tr w:rsidR="001B0792" w:rsidRPr="001B0792" w14:paraId="519F2B69" w14:textId="77777777" w:rsidTr="00227965">
        <w:trPr>
          <w:cantSplit/>
        </w:trPr>
        <w:tc>
          <w:tcPr>
            <w:tcW w:w="2046" w:type="pct"/>
            <w:shd w:val="clear" w:color="auto" w:fill="auto"/>
            <w:tcMar>
              <w:left w:w="58" w:type="dxa"/>
              <w:right w:w="58" w:type="dxa"/>
            </w:tcMar>
          </w:tcPr>
          <w:p w14:paraId="22B469B7"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2004-2009</w:t>
            </w:r>
          </w:p>
        </w:tc>
        <w:tc>
          <w:tcPr>
            <w:tcW w:w="970" w:type="pct"/>
            <w:shd w:val="clear" w:color="auto" w:fill="auto"/>
            <w:tcMar>
              <w:left w:w="58" w:type="dxa"/>
              <w:right w:w="58" w:type="dxa"/>
            </w:tcMar>
          </w:tcPr>
          <w:p w14:paraId="7E4861F3" w14:textId="49FCC40D"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 (</w:t>
            </w:r>
            <w:r w:rsidR="00FA7843" w:rsidRPr="001B0792">
              <w:rPr>
                <w:rFonts w:ascii="Book Antiqua" w:hAnsi="Book Antiqua"/>
                <w:color w:val="000000"/>
              </w:rPr>
              <w:t>r</w:t>
            </w:r>
            <w:r w:rsidRPr="001B0792">
              <w:rPr>
                <w:rFonts w:ascii="Book Antiqua" w:hAnsi="Book Antiqua"/>
                <w:color w:val="000000"/>
              </w:rPr>
              <w:t>eference)</w:t>
            </w:r>
          </w:p>
        </w:tc>
        <w:tc>
          <w:tcPr>
            <w:tcW w:w="532" w:type="pct"/>
            <w:shd w:val="clear" w:color="auto" w:fill="auto"/>
            <w:tcMar>
              <w:left w:w="58" w:type="dxa"/>
              <w:right w:w="58" w:type="dxa"/>
            </w:tcMar>
          </w:tcPr>
          <w:p w14:paraId="39E2AAA1"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903" w:type="pct"/>
            <w:shd w:val="clear" w:color="auto" w:fill="auto"/>
          </w:tcPr>
          <w:p w14:paraId="47B8A600"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49" w:type="pct"/>
            <w:shd w:val="clear" w:color="auto" w:fill="auto"/>
          </w:tcPr>
          <w:p w14:paraId="11C51ABB" w14:textId="77777777" w:rsidR="001B0792" w:rsidRPr="001B0792" w:rsidRDefault="001B0792" w:rsidP="001B0792">
            <w:pPr>
              <w:widowControl w:val="0"/>
              <w:adjustRightInd w:val="0"/>
              <w:spacing w:line="360" w:lineRule="auto"/>
              <w:jc w:val="both"/>
              <w:rPr>
                <w:rFonts w:ascii="Book Antiqua" w:hAnsi="Book Antiqua"/>
                <w:color w:val="000000"/>
              </w:rPr>
            </w:pPr>
          </w:p>
        </w:tc>
      </w:tr>
      <w:tr w:rsidR="001B0792" w:rsidRPr="001B0792" w14:paraId="3133755F" w14:textId="77777777" w:rsidTr="00227965">
        <w:trPr>
          <w:cantSplit/>
        </w:trPr>
        <w:tc>
          <w:tcPr>
            <w:tcW w:w="2046" w:type="pct"/>
            <w:shd w:val="clear" w:color="auto" w:fill="auto"/>
            <w:tcMar>
              <w:left w:w="58" w:type="dxa"/>
              <w:right w:w="58" w:type="dxa"/>
            </w:tcMar>
          </w:tcPr>
          <w:p w14:paraId="62512CD1"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Grade</w:t>
            </w:r>
          </w:p>
        </w:tc>
        <w:tc>
          <w:tcPr>
            <w:tcW w:w="970" w:type="pct"/>
            <w:shd w:val="clear" w:color="auto" w:fill="auto"/>
            <w:tcMar>
              <w:left w:w="58" w:type="dxa"/>
              <w:right w:w="58" w:type="dxa"/>
            </w:tcMar>
          </w:tcPr>
          <w:p w14:paraId="5F312750"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32" w:type="pct"/>
            <w:shd w:val="clear" w:color="auto" w:fill="auto"/>
            <w:tcMar>
              <w:left w:w="58" w:type="dxa"/>
              <w:right w:w="58" w:type="dxa"/>
            </w:tcMar>
          </w:tcPr>
          <w:p w14:paraId="7BBE1CA6"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903" w:type="pct"/>
            <w:shd w:val="clear" w:color="auto" w:fill="auto"/>
          </w:tcPr>
          <w:p w14:paraId="475DFE6C"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49" w:type="pct"/>
            <w:shd w:val="clear" w:color="auto" w:fill="auto"/>
          </w:tcPr>
          <w:p w14:paraId="7BF64149" w14:textId="77777777" w:rsidR="001B0792" w:rsidRPr="001B0792" w:rsidRDefault="001B0792" w:rsidP="001B0792">
            <w:pPr>
              <w:widowControl w:val="0"/>
              <w:adjustRightInd w:val="0"/>
              <w:spacing w:line="360" w:lineRule="auto"/>
              <w:jc w:val="both"/>
              <w:rPr>
                <w:rFonts w:ascii="Book Antiqua" w:hAnsi="Book Antiqua"/>
                <w:color w:val="000000"/>
              </w:rPr>
            </w:pPr>
          </w:p>
        </w:tc>
      </w:tr>
      <w:tr w:rsidR="001B0792" w:rsidRPr="001B0792" w14:paraId="3993C2ED" w14:textId="77777777" w:rsidTr="00227965">
        <w:trPr>
          <w:cantSplit/>
        </w:trPr>
        <w:tc>
          <w:tcPr>
            <w:tcW w:w="2046" w:type="pct"/>
            <w:shd w:val="clear" w:color="auto" w:fill="auto"/>
            <w:tcMar>
              <w:left w:w="58" w:type="dxa"/>
              <w:right w:w="58" w:type="dxa"/>
            </w:tcMar>
          </w:tcPr>
          <w:p w14:paraId="1E2A8E10"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2</w:t>
            </w:r>
          </w:p>
        </w:tc>
        <w:tc>
          <w:tcPr>
            <w:tcW w:w="970" w:type="pct"/>
            <w:shd w:val="clear" w:color="auto" w:fill="auto"/>
            <w:tcMar>
              <w:left w:w="58" w:type="dxa"/>
              <w:right w:w="58" w:type="dxa"/>
            </w:tcMar>
          </w:tcPr>
          <w:p w14:paraId="6198B967"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1.08 (1.00-1.18)</w:t>
            </w:r>
          </w:p>
        </w:tc>
        <w:tc>
          <w:tcPr>
            <w:tcW w:w="532" w:type="pct"/>
            <w:shd w:val="clear" w:color="auto" w:fill="auto"/>
            <w:tcMar>
              <w:left w:w="58" w:type="dxa"/>
              <w:right w:w="58" w:type="dxa"/>
            </w:tcMar>
          </w:tcPr>
          <w:p w14:paraId="3B0D8A19"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0.065</w:t>
            </w:r>
          </w:p>
        </w:tc>
        <w:tc>
          <w:tcPr>
            <w:tcW w:w="903" w:type="pct"/>
            <w:shd w:val="clear" w:color="auto" w:fill="auto"/>
          </w:tcPr>
          <w:p w14:paraId="1177A738"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1.06 (0.95-1.20)</w:t>
            </w:r>
          </w:p>
        </w:tc>
        <w:tc>
          <w:tcPr>
            <w:tcW w:w="549" w:type="pct"/>
            <w:shd w:val="clear" w:color="auto" w:fill="auto"/>
          </w:tcPr>
          <w:p w14:paraId="3656C36B"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0.297</w:t>
            </w:r>
          </w:p>
        </w:tc>
      </w:tr>
      <w:tr w:rsidR="001B0792" w:rsidRPr="001B0792" w14:paraId="78AA5E04" w14:textId="77777777" w:rsidTr="00227965">
        <w:trPr>
          <w:cantSplit/>
        </w:trPr>
        <w:tc>
          <w:tcPr>
            <w:tcW w:w="2046" w:type="pct"/>
            <w:shd w:val="clear" w:color="auto" w:fill="auto"/>
            <w:tcMar>
              <w:left w:w="58" w:type="dxa"/>
              <w:right w:w="58" w:type="dxa"/>
            </w:tcMar>
          </w:tcPr>
          <w:p w14:paraId="74A9DCE1"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3</w:t>
            </w:r>
          </w:p>
        </w:tc>
        <w:tc>
          <w:tcPr>
            <w:tcW w:w="970" w:type="pct"/>
            <w:shd w:val="clear" w:color="auto" w:fill="auto"/>
            <w:tcMar>
              <w:left w:w="58" w:type="dxa"/>
              <w:right w:w="58" w:type="dxa"/>
            </w:tcMar>
          </w:tcPr>
          <w:p w14:paraId="338B9B53"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1.30 (1.20-1.41)</w:t>
            </w:r>
          </w:p>
        </w:tc>
        <w:tc>
          <w:tcPr>
            <w:tcW w:w="532" w:type="pct"/>
            <w:shd w:val="clear" w:color="auto" w:fill="auto"/>
            <w:tcMar>
              <w:left w:w="58" w:type="dxa"/>
              <w:right w:w="58" w:type="dxa"/>
            </w:tcMar>
          </w:tcPr>
          <w:p w14:paraId="0DD29519"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c>
          <w:tcPr>
            <w:tcW w:w="903" w:type="pct"/>
            <w:shd w:val="clear" w:color="auto" w:fill="auto"/>
          </w:tcPr>
          <w:p w14:paraId="62AEA0AB"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1.28 (1.14-1.44)</w:t>
            </w:r>
          </w:p>
        </w:tc>
        <w:tc>
          <w:tcPr>
            <w:tcW w:w="549" w:type="pct"/>
            <w:shd w:val="clear" w:color="auto" w:fill="auto"/>
          </w:tcPr>
          <w:p w14:paraId="6056AFFD"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r>
      <w:tr w:rsidR="001B0792" w:rsidRPr="001B0792" w14:paraId="162F275A" w14:textId="77777777" w:rsidTr="00227965">
        <w:trPr>
          <w:cantSplit/>
        </w:trPr>
        <w:tc>
          <w:tcPr>
            <w:tcW w:w="2046" w:type="pct"/>
            <w:shd w:val="clear" w:color="auto" w:fill="auto"/>
            <w:tcMar>
              <w:left w:w="58" w:type="dxa"/>
              <w:right w:w="58" w:type="dxa"/>
            </w:tcMar>
          </w:tcPr>
          <w:p w14:paraId="3AE5A8E1"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4</w:t>
            </w:r>
          </w:p>
        </w:tc>
        <w:tc>
          <w:tcPr>
            <w:tcW w:w="970" w:type="pct"/>
            <w:shd w:val="clear" w:color="auto" w:fill="auto"/>
            <w:tcMar>
              <w:left w:w="58" w:type="dxa"/>
              <w:right w:w="58" w:type="dxa"/>
            </w:tcMar>
          </w:tcPr>
          <w:p w14:paraId="178C8919"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1.30 (1.15-1.48)</w:t>
            </w:r>
          </w:p>
        </w:tc>
        <w:tc>
          <w:tcPr>
            <w:tcW w:w="532" w:type="pct"/>
            <w:shd w:val="clear" w:color="auto" w:fill="auto"/>
            <w:tcMar>
              <w:left w:w="58" w:type="dxa"/>
              <w:right w:w="58" w:type="dxa"/>
            </w:tcMar>
          </w:tcPr>
          <w:p w14:paraId="057430E5"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c>
          <w:tcPr>
            <w:tcW w:w="903" w:type="pct"/>
            <w:shd w:val="clear" w:color="auto" w:fill="auto"/>
          </w:tcPr>
          <w:p w14:paraId="55846621"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1.21 (1.02-1.45)</w:t>
            </w:r>
          </w:p>
        </w:tc>
        <w:tc>
          <w:tcPr>
            <w:tcW w:w="549" w:type="pct"/>
            <w:shd w:val="clear" w:color="auto" w:fill="auto"/>
          </w:tcPr>
          <w:p w14:paraId="534EEEE2"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b/>
                <w:bCs/>
                <w:color w:val="000000"/>
              </w:rPr>
              <w:t>0.032</w:t>
            </w:r>
          </w:p>
        </w:tc>
      </w:tr>
      <w:tr w:rsidR="001B0792" w:rsidRPr="001B0792" w14:paraId="46D54730" w14:textId="77777777" w:rsidTr="00227965">
        <w:trPr>
          <w:cantSplit/>
        </w:trPr>
        <w:tc>
          <w:tcPr>
            <w:tcW w:w="2046" w:type="pct"/>
            <w:shd w:val="clear" w:color="auto" w:fill="auto"/>
            <w:tcMar>
              <w:left w:w="58" w:type="dxa"/>
              <w:right w:w="58" w:type="dxa"/>
            </w:tcMar>
          </w:tcPr>
          <w:p w14:paraId="2A05539B"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lastRenderedPageBreak/>
              <w:t>1</w:t>
            </w:r>
          </w:p>
        </w:tc>
        <w:tc>
          <w:tcPr>
            <w:tcW w:w="970" w:type="pct"/>
            <w:shd w:val="clear" w:color="auto" w:fill="auto"/>
            <w:tcMar>
              <w:left w:w="58" w:type="dxa"/>
              <w:right w:w="58" w:type="dxa"/>
            </w:tcMar>
          </w:tcPr>
          <w:p w14:paraId="296525B8"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 (</w:t>
            </w:r>
            <w:r>
              <w:rPr>
                <w:rFonts w:ascii="Book Antiqua" w:hAnsi="Book Antiqua" w:hint="eastAsia"/>
                <w:color w:val="000000"/>
                <w:lang w:eastAsia="zh-CN"/>
              </w:rPr>
              <w:t>r</w:t>
            </w:r>
            <w:r w:rsidRPr="001B0792">
              <w:rPr>
                <w:rFonts w:ascii="Book Antiqua" w:hAnsi="Book Antiqua"/>
                <w:color w:val="000000"/>
              </w:rPr>
              <w:t>eference)</w:t>
            </w:r>
          </w:p>
        </w:tc>
        <w:tc>
          <w:tcPr>
            <w:tcW w:w="532" w:type="pct"/>
            <w:shd w:val="clear" w:color="auto" w:fill="auto"/>
            <w:tcMar>
              <w:left w:w="58" w:type="dxa"/>
              <w:right w:w="58" w:type="dxa"/>
            </w:tcMar>
          </w:tcPr>
          <w:p w14:paraId="2864D777"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903" w:type="pct"/>
            <w:shd w:val="clear" w:color="auto" w:fill="auto"/>
          </w:tcPr>
          <w:p w14:paraId="3FAABEFB"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 (</w:t>
            </w:r>
            <w:r>
              <w:rPr>
                <w:rFonts w:ascii="Book Antiqua" w:hAnsi="Book Antiqua" w:hint="eastAsia"/>
                <w:color w:val="000000"/>
                <w:lang w:eastAsia="zh-CN"/>
              </w:rPr>
              <w:t>r</w:t>
            </w:r>
            <w:r w:rsidRPr="001B0792">
              <w:rPr>
                <w:rFonts w:ascii="Book Antiqua" w:hAnsi="Book Antiqua"/>
                <w:color w:val="000000"/>
              </w:rPr>
              <w:t>eference)</w:t>
            </w:r>
          </w:p>
        </w:tc>
        <w:tc>
          <w:tcPr>
            <w:tcW w:w="549" w:type="pct"/>
            <w:shd w:val="clear" w:color="auto" w:fill="auto"/>
          </w:tcPr>
          <w:p w14:paraId="146D795B" w14:textId="77777777" w:rsidR="001B0792" w:rsidRPr="001B0792" w:rsidRDefault="001B0792" w:rsidP="001B0792">
            <w:pPr>
              <w:widowControl w:val="0"/>
              <w:adjustRightInd w:val="0"/>
              <w:spacing w:line="360" w:lineRule="auto"/>
              <w:jc w:val="both"/>
              <w:rPr>
                <w:rFonts w:ascii="Book Antiqua" w:hAnsi="Book Antiqua"/>
                <w:color w:val="000000"/>
              </w:rPr>
            </w:pPr>
          </w:p>
        </w:tc>
      </w:tr>
      <w:tr w:rsidR="001B0792" w:rsidRPr="001B0792" w14:paraId="5D12E9C2" w14:textId="77777777" w:rsidTr="00227965">
        <w:trPr>
          <w:cantSplit/>
        </w:trPr>
        <w:tc>
          <w:tcPr>
            <w:tcW w:w="2046" w:type="pct"/>
            <w:shd w:val="clear" w:color="auto" w:fill="auto"/>
            <w:tcMar>
              <w:left w:w="58" w:type="dxa"/>
              <w:right w:w="58" w:type="dxa"/>
            </w:tcMar>
          </w:tcPr>
          <w:p w14:paraId="7F18DFF0"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AJCC</w:t>
            </w:r>
            <w:r>
              <w:rPr>
                <w:rFonts w:ascii="Book Antiqua" w:hAnsi="Book Antiqua" w:hint="eastAsia"/>
                <w:color w:val="000000"/>
                <w:lang w:eastAsia="zh-CN"/>
              </w:rPr>
              <w:t xml:space="preserve"> </w:t>
            </w:r>
            <w:r w:rsidRPr="001B0792">
              <w:rPr>
                <w:rFonts w:ascii="Book Antiqua" w:hAnsi="Book Antiqua"/>
                <w:color w:val="000000"/>
              </w:rPr>
              <w:t>T</w:t>
            </w:r>
            <w:r>
              <w:rPr>
                <w:rFonts w:ascii="Book Antiqua" w:hAnsi="Book Antiqua" w:hint="eastAsia"/>
                <w:color w:val="000000"/>
                <w:lang w:eastAsia="zh-CN"/>
              </w:rPr>
              <w:t xml:space="preserve"> </w:t>
            </w:r>
            <w:r w:rsidRPr="001B0792">
              <w:rPr>
                <w:rFonts w:ascii="Book Antiqua" w:hAnsi="Book Antiqua"/>
                <w:color w:val="000000"/>
              </w:rPr>
              <w:t>stage</w:t>
            </w:r>
          </w:p>
        </w:tc>
        <w:tc>
          <w:tcPr>
            <w:tcW w:w="970" w:type="pct"/>
            <w:shd w:val="clear" w:color="auto" w:fill="auto"/>
            <w:tcMar>
              <w:left w:w="58" w:type="dxa"/>
              <w:right w:w="58" w:type="dxa"/>
            </w:tcMar>
          </w:tcPr>
          <w:p w14:paraId="785402C7"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32" w:type="pct"/>
            <w:shd w:val="clear" w:color="auto" w:fill="auto"/>
            <w:tcMar>
              <w:left w:w="58" w:type="dxa"/>
              <w:right w:w="58" w:type="dxa"/>
            </w:tcMar>
          </w:tcPr>
          <w:p w14:paraId="49FB9197"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903" w:type="pct"/>
            <w:shd w:val="clear" w:color="auto" w:fill="auto"/>
          </w:tcPr>
          <w:p w14:paraId="530D2D17"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49" w:type="pct"/>
            <w:shd w:val="clear" w:color="auto" w:fill="auto"/>
          </w:tcPr>
          <w:p w14:paraId="3B87A006" w14:textId="77777777" w:rsidR="001B0792" w:rsidRPr="001B0792" w:rsidRDefault="001B0792" w:rsidP="001B0792">
            <w:pPr>
              <w:widowControl w:val="0"/>
              <w:adjustRightInd w:val="0"/>
              <w:spacing w:line="360" w:lineRule="auto"/>
              <w:jc w:val="both"/>
              <w:rPr>
                <w:rFonts w:ascii="Book Antiqua" w:hAnsi="Book Antiqua"/>
                <w:color w:val="000000"/>
              </w:rPr>
            </w:pPr>
          </w:p>
        </w:tc>
      </w:tr>
      <w:tr w:rsidR="001B0792" w:rsidRPr="001B0792" w14:paraId="77D46CAE" w14:textId="77777777" w:rsidTr="00227965">
        <w:trPr>
          <w:cantSplit/>
        </w:trPr>
        <w:tc>
          <w:tcPr>
            <w:tcW w:w="2046" w:type="pct"/>
            <w:shd w:val="clear" w:color="auto" w:fill="auto"/>
            <w:tcMar>
              <w:left w:w="58" w:type="dxa"/>
              <w:right w:w="58" w:type="dxa"/>
            </w:tcMar>
          </w:tcPr>
          <w:p w14:paraId="399EA0AD" w14:textId="77777777" w:rsidR="001B0792" w:rsidRPr="001B0792" w:rsidRDefault="001B0792" w:rsidP="001B0792">
            <w:pPr>
              <w:widowControl w:val="0"/>
              <w:adjustRightInd w:val="0"/>
              <w:spacing w:line="360" w:lineRule="auto"/>
              <w:ind w:left="240"/>
              <w:jc w:val="both"/>
              <w:rPr>
                <w:rFonts w:ascii="Book Antiqua" w:hAnsi="Book Antiqua"/>
                <w:color w:val="000000"/>
              </w:rPr>
            </w:pPr>
            <w:proofErr w:type="spellStart"/>
            <w:r w:rsidRPr="001B0792">
              <w:rPr>
                <w:rFonts w:ascii="Book Antiqua" w:hAnsi="Book Antiqua"/>
                <w:color w:val="000000"/>
              </w:rPr>
              <w:t>pIS</w:t>
            </w:r>
            <w:proofErr w:type="spellEnd"/>
          </w:p>
        </w:tc>
        <w:tc>
          <w:tcPr>
            <w:tcW w:w="970" w:type="pct"/>
            <w:shd w:val="clear" w:color="auto" w:fill="auto"/>
            <w:tcMar>
              <w:left w:w="58" w:type="dxa"/>
              <w:right w:w="58" w:type="dxa"/>
            </w:tcMar>
          </w:tcPr>
          <w:p w14:paraId="1586E797"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0.57 (0.30-1.09)</w:t>
            </w:r>
          </w:p>
        </w:tc>
        <w:tc>
          <w:tcPr>
            <w:tcW w:w="532" w:type="pct"/>
            <w:shd w:val="clear" w:color="auto" w:fill="auto"/>
            <w:tcMar>
              <w:left w:w="58" w:type="dxa"/>
              <w:right w:w="58" w:type="dxa"/>
            </w:tcMar>
          </w:tcPr>
          <w:p w14:paraId="736F3E0E"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0.090</w:t>
            </w:r>
          </w:p>
        </w:tc>
        <w:tc>
          <w:tcPr>
            <w:tcW w:w="903" w:type="pct"/>
            <w:shd w:val="clear" w:color="auto" w:fill="auto"/>
          </w:tcPr>
          <w:p w14:paraId="0DAC93C1"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1.11 (0.46-2.66)</w:t>
            </w:r>
          </w:p>
        </w:tc>
        <w:tc>
          <w:tcPr>
            <w:tcW w:w="549" w:type="pct"/>
            <w:shd w:val="clear" w:color="auto" w:fill="auto"/>
          </w:tcPr>
          <w:p w14:paraId="30ACFF8C"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0.821</w:t>
            </w:r>
          </w:p>
        </w:tc>
      </w:tr>
      <w:tr w:rsidR="001B0792" w:rsidRPr="001B0792" w14:paraId="2E89A964" w14:textId="77777777" w:rsidTr="00227965">
        <w:trPr>
          <w:cantSplit/>
        </w:trPr>
        <w:tc>
          <w:tcPr>
            <w:tcW w:w="2046" w:type="pct"/>
            <w:shd w:val="clear" w:color="auto" w:fill="auto"/>
            <w:tcMar>
              <w:left w:w="58" w:type="dxa"/>
              <w:right w:w="58" w:type="dxa"/>
            </w:tcMar>
          </w:tcPr>
          <w:p w14:paraId="2B5A52B6"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T0</w:t>
            </w:r>
          </w:p>
        </w:tc>
        <w:tc>
          <w:tcPr>
            <w:tcW w:w="970" w:type="pct"/>
            <w:shd w:val="clear" w:color="auto" w:fill="auto"/>
            <w:tcMar>
              <w:left w:w="58" w:type="dxa"/>
              <w:right w:w="58" w:type="dxa"/>
            </w:tcMar>
          </w:tcPr>
          <w:p w14:paraId="4323E190"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0.94 (0.69-1.26)</w:t>
            </w:r>
          </w:p>
        </w:tc>
        <w:tc>
          <w:tcPr>
            <w:tcW w:w="532" w:type="pct"/>
            <w:shd w:val="clear" w:color="auto" w:fill="auto"/>
            <w:tcMar>
              <w:left w:w="58" w:type="dxa"/>
              <w:right w:w="58" w:type="dxa"/>
            </w:tcMar>
          </w:tcPr>
          <w:p w14:paraId="52913C29"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0.665</w:t>
            </w:r>
          </w:p>
        </w:tc>
        <w:tc>
          <w:tcPr>
            <w:tcW w:w="903" w:type="pct"/>
            <w:shd w:val="clear" w:color="auto" w:fill="auto"/>
          </w:tcPr>
          <w:p w14:paraId="28BDCB7C"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0.86 (0.59-1.25)</w:t>
            </w:r>
          </w:p>
        </w:tc>
        <w:tc>
          <w:tcPr>
            <w:tcW w:w="549" w:type="pct"/>
            <w:shd w:val="clear" w:color="auto" w:fill="auto"/>
          </w:tcPr>
          <w:p w14:paraId="14341EAE"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0.424</w:t>
            </w:r>
          </w:p>
        </w:tc>
      </w:tr>
      <w:tr w:rsidR="001B0792" w:rsidRPr="001B0792" w14:paraId="66BF2ED6" w14:textId="77777777" w:rsidTr="00227965">
        <w:trPr>
          <w:cantSplit/>
        </w:trPr>
        <w:tc>
          <w:tcPr>
            <w:tcW w:w="2046" w:type="pct"/>
            <w:shd w:val="clear" w:color="auto" w:fill="auto"/>
            <w:tcMar>
              <w:left w:w="58" w:type="dxa"/>
              <w:right w:w="58" w:type="dxa"/>
            </w:tcMar>
          </w:tcPr>
          <w:p w14:paraId="7234334C"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T1</w:t>
            </w:r>
          </w:p>
        </w:tc>
        <w:tc>
          <w:tcPr>
            <w:tcW w:w="970" w:type="pct"/>
            <w:shd w:val="clear" w:color="auto" w:fill="auto"/>
            <w:tcMar>
              <w:left w:w="58" w:type="dxa"/>
              <w:right w:w="58" w:type="dxa"/>
            </w:tcMar>
          </w:tcPr>
          <w:p w14:paraId="57A0DFDF"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0.88 (0.84-0.93)</w:t>
            </w:r>
          </w:p>
        </w:tc>
        <w:tc>
          <w:tcPr>
            <w:tcW w:w="532" w:type="pct"/>
            <w:shd w:val="clear" w:color="auto" w:fill="auto"/>
            <w:tcMar>
              <w:left w:w="58" w:type="dxa"/>
              <w:right w:w="58" w:type="dxa"/>
            </w:tcMar>
          </w:tcPr>
          <w:p w14:paraId="51B95231"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c>
          <w:tcPr>
            <w:tcW w:w="903" w:type="pct"/>
            <w:shd w:val="clear" w:color="auto" w:fill="auto"/>
          </w:tcPr>
          <w:p w14:paraId="4D92F605"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0.89 (0.84-0.95)</w:t>
            </w:r>
          </w:p>
        </w:tc>
        <w:tc>
          <w:tcPr>
            <w:tcW w:w="549" w:type="pct"/>
            <w:shd w:val="clear" w:color="auto" w:fill="auto"/>
          </w:tcPr>
          <w:p w14:paraId="19F4FDF4"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r>
      <w:tr w:rsidR="001B0792" w:rsidRPr="001B0792" w14:paraId="709A13BA" w14:textId="77777777" w:rsidTr="00227965">
        <w:trPr>
          <w:cantSplit/>
        </w:trPr>
        <w:tc>
          <w:tcPr>
            <w:tcW w:w="2046" w:type="pct"/>
            <w:shd w:val="clear" w:color="auto" w:fill="auto"/>
            <w:tcMar>
              <w:left w:w="58" w:type="dxa"/>
              <w:right w:w="58" w:type="dxa"/>
            </w:tcMar>
          </w:tcPr>
          <w:p w14:paraId="4F74C698"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T2</w:t>
            </w:r>
          </w:p>
        </w:tc>
        <w:tc>
          <w:tcPr>
            <w:tcW w:w="970" w:type="pct"/>
            <w:shd w:val="clear" w:color="auto" w:fill="auto"/>
            <w:tcMar>
              <w:left w:w="58" w:type="dxa"/>
              <w:right w:w="58" w:type="dxa"/>
            </w:tcMar>
          </w:tcPr>
          <w:p w14:paraId="4DF3A2EA"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0.66 (0.62-0.69)</w:t>
            </w:r>
          </w:p>
        </w:tc>
        <w:tc>
          <w:tcPr>
            <w:tcW w:w="532" w:type="pct"/>
            <w:shd w:val="clear" w:color="auto" w:fill="auto"/>
            <w:tcMar>
              <w:left w:w="58" w:type="dxa"/>
              <w:right w:w="58" w:type="dxa"/>
            </w:tcMar>
          </w:tcPr>
          <w:p w14:paraId="16BDC1DA"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c>
          <w:tcPr>
            <w:tcW w:w="903" w:type="pct"/>
            <w:shd w:val="clear" w:color="auto" w:fill="auto"/>
          </w:tcPr>
          <w:p w14:paraId="08C28FAE"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color w:val="000000"/>
              </w:rPr>
              <w:t>0.69 (0.65-0.74)</w:t>
            </w:r>
          </w:p>
        </w:tc>
        <w:tc>
          <w:tcPr>
            <w:tcW w:w="549" w:type="pct"/>
            <w:shd w:val="clear" w:color="auto" w:fill="auto"/>
          </w:tcPr>
          <w:p w14:paraId="2B0EC4A1"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r>
      <w:tr w:rsidR="001B0792" w:rsidRPr="001B0792" w14:paraId="4B042EFC" w14:textId="77777777" w:rsidTr="00227965">
        <w:trPr>
          <w:cantSplit/>
        </w:trPr>
        <w:tc>
          <w:tcPr>
            <w:tcW w:w="2046" w:type="pct"/>
            <w:shd w:val="clear" w:color="auto" w:fill="auto"/>
            <w:tcMar>
              <w:left w:w="58" w:type="dxa"/>
              <w:right w:w="58" w:type="dxa"/>
            </w:tcMar>
          </w:tcPr>
          <w:p w14:paraId="61F3AC19"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T3</w:t>
            </w:r>
          </w:p>
        </w:tc>
        <w:tc>
          <w:tcPr>
            <w:tcW w:w="970" w:type="pct"/>
            <w:shd w:val="clear" w:color="auto" w:fill="auto"/>
            <w:tcMar>
              <w:left w:w="58" w:type="dxa"/>
              <w:right w:w="58" w:type="dxa"/>
            </w:tcMar>
          </w:tcPr>
          <w:p w14:paraId="5C1E19B7"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0.65 (0.63-0.68)</w:t>
            </w:r>
          </w:p>
        </w:tc>
        <w:tc>
          <w:tcPr>
            <w:tcW w:w="532" w:type="pct"/>
            <w:shd w:val="clear" w:color="auto" w:fill="auto"/>
            <w:tcMar>
              <w:left w:w="58" w:type="dxa"/>
              <w:right w:w="58" w:type="dxa"/>
            </w:tcMar>
          </w:tcPr>
          <w:p w14:paraId="09CD6B22"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c>
          <w:tcPr>
            <w:tcW w:w="903" w:type="pct"/>
            <w:shd w:val="clear" w:color="auto" w:fill="auto"/>
          </w:tcPr>
          <w:p w14:paraId="2893AF2D"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color w:val="000000"/>
              </w:rPr>
              <w:t>0.73 (0.70-0.76)</w:t>
            </w:r>
          </w:p>
        </w:tc>
        <w:tc>
          <w:tcPr>
            <w:tcW w:w="549" w:type="pct"/>
            <w:shd w:val="clear" w:color="auto" w:fill="auto"/>
          </w:tcPr>
          <w:p w14:paraId="44B41130"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r>
      <w:tr w:rsidR="001B0792" w:rsidRPr="001B0792" w14:paraId="2318743B" w14:textId="77777777" w:rsidTr="00227965">
        <w:trPr>
          <w:cantSplit/>
        </w:trPr>
        <w:tc>
          <w:tcPr>
            <w:tcW w:w="2046" w:type="pct"/>
            <w:shd w:val="clear" w:color="auto" w:fill="auto"/>
            <w:tcMar>
              <w:left w:w="58" w:type="dxa"/>
              <w:right w:w="58" w:type="dxa"/>
            </w:tcMar>
          </w:tcPr>
          <w:p w14:paraId="7A8B5D7F"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T4</w:t>
            </w:r>
          </w:p>
        </w:tc>
        <w:tc>
          <w:tcPr>
            <w:tcW w:w="970" w:type="pct"/>
            <w:shd w:val="clear" w:color="auto" w:fill="auto"/>
            <w:tcMar>
              <w:left w:w="58" w:type="dxa"/>
              <w:right w:w="58" w:type="dxa"/>
            </w:tcMar>
          </w:tcPr>
          <w:p w14:paraId="4F8EDD2D"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 (</w:t>
            </w:r>
            <w:r>
              <w:rPr>
                <w:rFonts w:ascii="Book Antiqua" w:hAnsi="Book Antiqua" w:hint="eastAsia"/>
                <w:color w:val="000000"/>
                <w:lang w:eastAsia="zh-CN"/>
              </w:rPr>
              <w:t>r</w:t>
            </w:r>
            <w:r w:rsidRPr="001B0792">
              <w:rPr>
                <w:rFonts w:ascii="Book Antiqua" w:hAnsi="Book Antiqua"/>
                <w:color w:val="000000"/>
              </w:rPr>
              <w:t>eference)</w:t>
            </w:r>
          </w:p>
        </w:tc>
        <w:tc>
          <w:tcPr>
            <w:tcW w:w="532" w:type="pct"/>
            <w:shd w:val="clear" w:color="auto" w:fill="auto"/>
            <w:tcMar>
              <w:left w:w="58" w:type="dxa"/>
              <w:right w:w="58" w:type="dxa"/>
            </w:tcMar>
          </w:tcPr>
          <w:p w14:paraId="36C7F3EB"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903" w:type="pct"/>
            <w:shd w:val="clear" w:color="auto" w:fill="auto"/>
          </w:tcPr>
          <w:p w14:paraId="2FE55FC7"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 (</w:t>
            </w:r>
            <w:r>
              <w:rPr>
                <w:rFonts w:ascii="Book Antiqua" w:hAnsi="Book Antiqua" w:hint="eastAsia"/>
                <w:color w:val="000000"/>
                <w:lang w:eastAsia="zh-CN"/>
              </w:rPr>
              <w:t>r</w:t>
            </w:r>
            <w:r w:rsidRPr="001B0792">
              <w:rPr>
                <w:rFonts w:ascii="Book Antiqua" w:hAnsi="Book Antiqua"/>
                <w:color w:val="000000"/>
              </w:rPr>
              <w:t>eference)</w:t>
            </w:r>
          </w:p>
        </w:tc>
        <w:tc>
          <w:tcPr>
            <w:tcW w:w="549" w:type="pct"/>
            <w:shd w:val="clear" w:color="auto" w:fill="auto"/>
          </w:tcPr>
          <w:p w14:paraId="0D98343B" w14:textId="77777777" w:rsidR="001B0792" w:rsidRPr="001B0792" w:rsidRDefault="001B0792" w:rsidP="001B0792">
            <w:pPr>
              <w:widowControl w:val="0"/>
              <w:adjustRightInd w:val="0"/>
              <w:spacing w:line="360" w:lineRule="auto"/>
              <w:jc w:val="both"/>
              <w:rPr>
                <w:rFonts w:ascii="Book Antiqua" w:hAnsi="Book Antiqua"/>
                <w:color w:val="000000"/>
              </w:rPr>
            </w:pPr>
          </w:p>
        </w:tc>
      </w:tr>
      <w:tr w:rsidR="001B0792" w:rsidRPr="001B0792" w14:paraId="612177F7" w14:textId="77777777" w:rsidTr="00227965">
        <w:trPr>
          <w:cantSplit/>
        </w:trPr>
        <w:tc>
          <w:tcPr>
            <w:tcW w:w="2046" w:type="pct"/>
            <w:shd w:val="clear" w:color="auto" w:fill="auto"/>
            <w:tcMar>
              <w:left w:w="58" w:type="dxa"/>
              <w:right w:w="58" w:type="dxa"/>
            </w:tcMar>
          </w:tcPr>
          <w:p w14:paraId="7C2FC922"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AJCC</w:t>
            </w:r>
            <w:r>
              <w:rPr>
                <w:rFonts w:ascii="Book Antiqua" w:hAnsi="Book Antiqua" w:hint="eastAsia"/>
                <w:color w:val="000000"/>
                <w:lang w:eastAsia="zh-CN"/>
              </w:rPr>
              <w:t xml:space="preserve"> </w:t>
            </w:r>
            <w:r w:rsidRPr="001B0792">
              <w:rPr>
                <w:rFonts w:ascii="Book Antiqua" w:hAnsi="Book Antiqua"/>
                <w:color w:val="000000"/>
              </w:rPr>
              <w:t>N</w:t>
            </w:r>
            <w:r>
              <w:rPr>
                <w:rFonts w:ascii="Book Antiqua" w:hAnsi="Book Antiqua" w:hint="eastAsia"/>
                <w:color w:val="000000"/>
                <w:lang w:eastAsia="zh-CN"/>
              </w:rPr>
              <w:t xml:space="preserve"> </w:t>
            </w:r>
            <w:r w:rsidRPr="001B0792">
              <w:rPr>
                <w:rFonts w:ascii="Book Antiqua" w:hAnsi="Book Antiqua"/>
                <w:color w:val="000000"/>
              </w:rPr>
              <w:t>stage</w:t>
            </w:r>
          </w:p>
        </w:tc>
        <w:tc>
          <w:tcPr>
            <w:tcW w:w="970" w:type="pct"/>
            <w:shd w:val="clear" w:color="auto" w:fill="auto"/>
            <w:tcMar>
              <w:left w:w="58" w:type="dxa"/>
              <w:right w:w="58" w:type="dxa"/>
            </w:tcMar>
          </w:tcPr>
          <w:p w14:paraId="5044050D"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32" w:type="pct"/>
            <w:shd w:val="clear" w:color="auto" w:fill="auto"/>
            <w:tcMar>
              <w:left w:w="58" w:type="dxa"/>
              <w:right w:w="58" w:type="dxa"/>
            </w:tcMar>
          </w:tcPr>
          <w:p w14:paraId="5C82AC8C" w14:textId="77777777" w:rsidR="001B0792" w:rsidRPr="001B0792" w:rsidRDefault="001B0792" w:rsidP="001B0792">
            <w:pPr>
              <w:widowControl w:val="0"/>
              <w:adjustRightInd w:val="0"/>
              <w:spacing w:line="360" w:lineRule="auto"/>
              <w:jc w:val="both"/>
              <w:rPr>
                <w:rFonts w:ascii="Book Antiqua" w:hAnsi="Book Antiqua"/>
                <w:b/>
                <w:bCs/>
                <w:color w:val="000000"/>
              </w:rPr>
            </w:pPr>
          </w:p>
        </w:tc>
        <w:tc>
          <w:tcPr>
            <w:tcW w:w="903" w:type="pct"/>
            <w:shd w:val="clear" w:color="auto" w:fill="auto"/>
          </w:tcPr>
          <w:p w14:paraId="1C22551F" w14:textId="77777777" w:rsidR="001B0792" w:rsidRPr="001B0792" w:rsidRDefault="001B0792" w:rsidP="001B0792">
            <w:pPr>
              <w:widowControl w:val="0"/>
              <w:adjustRightInd w:val="0"/>
              <w:spacing w:line="360" w:lineRule="auto"/>
              <w:jc w:val="both"/>
              <w:rPr>
                <w:rFonts w:ascii="Book Antiqua" w:hAnsi="Book Antiqua"/>
                <w:b/>
                <w:bCs/>
                <w:color w:val="000000"/>
              </w:rPr>
            </w:pPr>
          </w:p>
        </w:tc>
        <w:tc>
          <w:tcPr>
            <w:tcW w:w="549" w:type="pct"/>
            <w:shd w:val="clear" w:color="auto" w:fill="auto"/>
          </w:tcPr>
          <w:p w14:paraId="6C284D11" w14:textId="77777777" w:rsidR="001B0792" w:rsidRPr="001B0792" w:rsidRDefault="001B0792" w:rsidP="001B0792">
            <w:pPr>
              <w:widowControl w:val="0"/>
              <w:adjustRightInd w:val="0"/>
              <w:spacing w:line="360" w:lineRule="auto"/>
              <w:jc w:val="both"/>
              <w:rPr>
                <w:rFonts w:ascii="Book Antiqua" w:hAnsi="Book Antiqua"/>
                <w:b/>
                <w:bCs/>
                <w:color w:val="000000"/>
              </w:rPr>
            </w:pPr>
          </w:p>
        </w:tc>
      </w:tr>
      <w:tr w:rsidR="001B0792" w:rsidRPr="001B0792" w14:paraId="6C5A8311" w14:textId="77777777" w:rsidTr="00227965">
        <w:trPr>
          <w:cantSplit/>
        </w:trPr>
        <w:tc>
          <w:tcPr>
            <w:tcW w:w="2046" w:type="pct"/>
            <w:shd w:val="clear" w:color="auto" w:fill="auto"/>
            <w:tcMar>
              <w:left w:w="58" w:type="dxa"/>
              <w:right w:w="58" w:type="dxa"/>
            </w:tcMar>
          </w:tcPr>
          <w:p w14:paraId="5C04230F"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Positive</w:t>
            </w:r>
          </w:p>
        </w:tc>
        <w:tc>
          <w:tcPr>
            <w:tcW w:w="970" w:type="pct"/>
            <w:shd w:val="clear" w:color="auto" w:fill="auto"/>
            <w:tcMar>
              <w:left w:w="58" w:type="dxa"/>
              <w:right w:w="58" w:type="dxa"/>
            </w:tcMar>
          </w:tcPr>
          <w:p w14:paraId="25C1D89B"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0.94 (0.91-0.97)</w:t>
            </w:r>
          </w:p>
        </w:tc>
        <w:tc>
          <w:tcPr>
            <w:tcW w:w="532" w:type="pct"/>
            <w:shd w:val="clear" w:color="auto" w:fill="auto"/>
            <w:tcMar>
              <w:left w:w="58" w:type="dxa"/>
              <w:right w:w="58" w:type="dxa"/>
            </w:tcMar>
          </w:tcPr>
          <w:p w14:paraId="189F8A34"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c>
          <w:tcPr>
            <w:tcW w:w="903" w:type="pct"/>
            <w:shd w:val="clear" w:color="auto" w:fill="auto"/>
          </w:tcPr>
          <w:p w14:paraId="3B85A2D7"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color w:val="000000" w:themeColor="text1"/>
              </w:rPr>
              <w:t>Dropped out of the model</w:t>
            </w:r>
          </w:p>
        </w:tc>
        <w:tc>
          <w:tcPr>
            <w:tcW w:w="549" w:type="pct"/>
            <w:shd w:val="clear" w:color="auto" w:fill="auto"/>
          </w:tcPr>
          <w:p w14:paraId="10C4E38E" w14:textId="77777777" w:rsidR="001B0792" w:rsidRPr="001B0792" w:rsidRDefault="001B0792" w:rsidP="001B0792">
            <w:pPr>
              <w:widowControl w:val="0"/>
              <w:adjustRightInd w:val="0"/>
              <w:spacing w:line="360" w:lineRule="auto"/>
              <w:jc w:val="both"/>
              <w:rPr>
                <w:rFonts w:ascii="Book Antiqua" w:hAnsi="Book Antiqua"/>
                <w:b/>
                <w:bCs/>
                <w:color w:val="000000"/>
              </w:rPr>
            </w:pPr>
          </w:p>
        </w:tc>
      </w:tr>
      <w:tr w:rsidR="001B0792" w:rsidRPr="001B0792" w14:paraId="69AC663D" w14:textId="77777777" w:rsidTr="00227965">
        <w:trPr>
          <w:cantSplit/>
        </w:trPr>
        <w:tc>
          <w:tcPr>
            <w:tcW w:w="2046" w:type="pct"/>
            <w:tcBorders>
              <w:bottom w:val="single" w:sz="4" w:space="0" w:color="auto"/>
            </w:tcBorders>
            <w:shd w:val="clear" w:color="auto" w:fill="auto"/>
            <w:tcMar>
              <w:left w:w="58" w:type="dxa"/>
              <w:right w:w="58" w:type="dxa"/>
            </w:tcMar>
          </w:tcPr>
          <w:p w14:paraId="67632420"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Negative</w:t>
            </w:r>
          </w:p>
        </w:tc>
        <w:tc>
          <w:tcPr>
            <w:tcW w:w="970" w:type="pct"/>
            <w:tcBorders>
              <w:bottom w:val="single" w:sz="4" w:space="0" w:color="auto"/>
            </w:tcBorders>
            <w:shd w:val="clear" w:color="auto" w:fill="auto"/>
            <w:tcMar>
              <w:left w:w="58" w:type="dxa"/>
              <w:right w:w="58" w:type="dxa"/>
            </w:tcMar>
          </w:tcPr>
          <w:p w14:paraId="616DD0B1"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 (</w:t>
            </w:r>
            <w:r>
              <w:rPr>
                <w:rFonts w:ascii="Book Antiqua" w:hAnsi="Book Antiqua" w:hint="eastAsia"/>
                <w:color w:val="000000"/>
                <w:lang w:eastAsia="zh-CN"/>
              </w:rPr>
              <w:t>r</w:t>
            </w:r>
            <w:r w:rsidRPr="001B0792">
              <w:rPr>
                <w:rFonts w:ascii="Book Antiqua" w:hAnsi="Book Antiqua"/>
                <w:color w:val="000000"/>
              </w:rPr>
              <w:t>eference)</w:t>
            </w:r>
          </w:p>
        </w:tc>
        <w:tc>
          <w:tcPr>
            <w:tcW w:w="532" w:type="pct"/>
            <w:tcBorders>
              <w:bottom w:val="single" w:sz="4" w:space="0" w:color="auto"/>
            </w:tcBorders>
            <w:shd w:val="clear" w:color="auto" w:fill="auto"/>
            <w:tcMar>
              <w:left w:w="58" w:type="dxa"/>
              <w:right w:w="58" w:type="dxa"/>
            </w:tcMar>
          </w:tcPr>
          <w:p w14:paraId="4CEBF3D0"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903" w:type="pct"/>
            <w:tcBorders>
              <w:bottom w:val="single" w:sz="4" w:space="0" w:color="auto"/>
            </w:tcBorders>
            <w:shd w:val="clear" w:color="auto" w:fill="auto"/>
          </w:tcPr>
          <w:p w14:paraId="12F5406B"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49" w:type="pct"/>
            <w:tcBorders>
              <w:bottom w:val="single" w:sz="4" w:space="0" w:color="auto"/>
            </w:tcBorders>
            <w:shd w:val="clear" w:color="auto" w:fill="auto"/>
          </w:tcPr>
          <w:p w14:paraId="65B4F1C8" w14:textId="77777777" w:rsidR="001B0792" w:rsidRPr="001B0792" w:rsidRDefault="001B0792" w:rsidP="001B0792">
            <w:pPr>
              <w:widowControl w:val="0"/>
              <w:adjustRightInd w:val="0"/>
              <w:spacing w:line="360" w:lineRule="auto"/>
              <w:jc w:val="both"/>
              <w:rPr>
                <w:rFonts w:ascii="Book Antiqua" w:hAnsi="Book Antiqua"/>
                <w:color w:val="000000"/>
              </w:rPr>
            </w:pPr>
          </w:p>
        </w:tc>
      </w:tr>
    </w:tbl>
    <w:p w14:paraId="15DB112C" w14:textId="77777777" w:rsidR="001B0792" w:rsidRPr="001B0792" w:rsidRDefault="001B0792" w:rsidP="001B0792">
      <w:pPr>
        <w:widowControl w:val="0"/>
        <w:adjustRightInd w:val="0"/>
        <w:spacing w:line="360" w:lineRule="auto"/>
        <w:jc w:val="both"/>
        <w:rPr>
          <w:rFonts w:ascii="Book Antiqua" w:hAnsi="Book Antiqua"/>
          <w:lang w:eastAsia="zh-CN"/>
        </w:rPr>
      </w:pPr>
      <w:r w:rsidRPr="001B0792">
        <w:rPr>
          <w:rFonts w:ascii="Book Antiqua" w:hAnsi="Book Antiqua" w:hint="eastAsia"/>
          <w:vertAlign w:val="superscript"/>
          <w:lang w:eastAsia="zh-CN"/>
        </w:rPr>
        <w:t>1</w:t>
      </w:r>
      <w:r w:rsidRPr="001B0792">
        <w:rPr>
          <w:rFonts w:ascii="Book Antiqua" w:hAnsi="Book Antiqua"/>
          <w:lang w:eastAsia="zh-CN"/>
        </w:rPr>
        <w:t>12370 observations were used in the multivariable model</w:t>
      </w:r>
      <w:r>
        <w:rPr>
          <w:rFonts w:ascii="Book Antiqua" w:hAnsi="Book Antiqua" w:hint="eastAsia"/>
          <w:lang w:eastAsia="zh-CN"/>
        </w:rPr>
        <w:t xml:space="preserve">. </w:t>
      </w:r>
      <w:r w:rsidRPr="001B0792">
        <w:rPr>
          <w:rFonts w:ascii="Book Antiqua" w:hAnsi="Book Antiqua" w:hint="eastAsia"/>
          <w:vertAlign w:val="superscript"/>
          <w:lang w:eastAsia="zh-CN"/>
        </w:rPr>
        <w:t>2</w:t>
      </w:r>
      <w:r w:rsidRPr="001B0792">
        <w:rPr>
          <w:rFonts w:ascii="Book Antiqua" w:hAnsi="Book Antiqua"/>
          <w:lang w:eastAsia="zh-CN"/>
        </w:rPr>
        <w:t xml:space="preserve">As chemotherapy effect is not constant over time up to 10 </w:t>
      </w:r>
      <w:proofErr w:type="spellStart"/>
      <w:r w:rsidRPr="001B0792">
        <w:rPr>
          <w:rFonts w:ascii="Book Antiqua" w:hAnsi="Book Antiqua"/>
          <w:lang w:eastAsia="zh-CN"/>
        </w:rPr>
        <w:t>mo</w:t>
      </w:r>
      <w:proofErr w:type="spellEnd"/>
      <w:r w:rsidRPr="001B0792">
        <w:rPr>
          <w:rFonts w:ascii="Book Antiqua" w:hAnsi="Book Antiqua"/>
          <w:lang w:eastAsia="zh-CN"/>
        </w:rPr>
        <w:t xml:space="preserve">, it was modeled with a time-dependent coefficient and the unadjusted hazard ratio for chemotherapy versus no chemotherapy is exp </w:t>
      </w:r>
      <w:r w:rsidR="00227965">
        <w:rPr>
          <w:rFonts w:ascii="Book Antiqua" w:hAnsi="Book Antiqua" w:hint="eastAsia"/>
          <w:lang w:eastAsia="zh-CN"/>
        </w:rPr>
        <w:t>[</w:t>
      </w:r>
      <w:r w:rsidRPr="001B0792">
        <w:rPr>
          <w:rFonts w:ascii="Book Antiqua" w:hAnsi="Book Antiqua"/>
          <w:lang w:eastAsia="zh-CN"/>
        </w:rPr>
        <w:t xml:space="preserve">-2.34 + 0.998 </w:t>
      </w:r>
      <w:r w:rsidRPr="00D3219D">
        <w:rPr>
          <w:rFonts w:ascii="Book Antiqua" w:hAnsi="Book Antiqua" w:cs="Book Antiqua"/>
          <w:color w:val="000000"/>
        </w:rPr>
        <w:t>×</w:t>
      </w:r>
      <w:r w:rsidRPr="001B0792">
        <w:rPr>
          <w:rFonts w:ascii="Book Antiqua" w:hAnsi="Book Antiqua"/>
          <w:lang w:eastAsia="zh-CN"/>
        </w:rPr>
        <w:t xml:space="preserve"> log(time)</w:t>
      </w:r>
      <w:r w:rsidR="00227965">
        <w:rPr>
          <w:rFonts w:ascii="Book Antiqua" w:hAnsi="Book Antiqua" w:hint="eastAsia"/>
          <w:lang w:eastAsia="zh-CN"/>
        </w:rPr>
        <w:t>]</w:t>
      </w:r>
      <w:r w:rsidRPr="001B0792">
        <w:rPr>
          <w:rFonts w:ascii="Book Antiqua" w:hAnsi="Book Antiqua"/>
          <w:lang w:eastAsia="zh-CN"/>
        </w:rPr>
        <w:t xml:space="preserve"> and adjusted hazard ratio is exp </w:t>
      </w:r>
      <w:r w:rsidR="00227965">
        <w:rPr>
          <w:rFonts w:ascii="Book Antiqua" w:hAnsi="Book Antiqua" w:hint="eastAsia"/>
          <w:lang w:eastAsia="zh-CN"/>
        </w:rPr>
        <w:t>[</w:t>
      </w:r>
      <w:r w:rsidRPr="001B0792">
        <w:rPr>
          <w:rFonts w:ascii="Book Antiqua" w:hAnsi="Book Antiqua"/>
          <w:lang w:eastAsia="zh-CN"/>
        </w:rPr>
        <w:t xml:space="preserve">-2.30 + 0.966 </w:t>
      </w:r>
      <w:r w:rsidR="00227965" w:rsidRPr="00D3219D">
        <w:rPr>
          <w:rFonts w:ascii="Book Antiqua" w:hAnsi="Book Antiqua" w:cs="Book Antiqua"/>
          <w:color w:val="000000"/>
        </w:rPr>
        <w:t>×</w:t>
      </w:r>
      <w:r w:rsidRPr="001B0792">
        <w:rPr>
          <w:rFonts w:ascii="Book Antiqua" w:hAnsi="Book Antiqua"/>
          <w:lang w:eastAsia="zh-CN"/>
        </w:rPr>
        <w:t xml:space="preserve"> log(time)</w:t>
      </w:r>
      <w:r w:rsidR="00227965">
        <w:rPr>
          <w:rFonts w:ascii="Book Antiqua" w:hAnsi="Book Antiqua" w:hint="eastAsia"/>
          <w:lang w:eastAsia="zh-CN"/>
        </w:rPr>
        <w:t xml:space="preserve">]. </w:t>
      </w:r>
      <w:r w:rsidR="00227965" w:rsidRPr="00885E9B">
        <w:rPr>
          <w:rFonts w:ascii="Book Antiqua" w:hAnsi="Book Antiqua"/>
          <w:lang w:eastAsia="zh-CN"/>
        </w:rPr>
        <w:t>AJCC</w:t>
      </w:r>
      <w:r w:rsidR="00227965">
        <w:rPr>
          <w:rFonts w:ascii="Book Antiqua" w:hAnsi="Book Antiqua" w:hint="eastAsia"/>
          <w:lang w:eastAsia="zh-CN"/>
        </w:rPr>
        <w:t>:</w:t>
      </w:r>
      <w:r w:rsidR="00227965" w:rsidRPr="00885E9B">
        <w:rPr>
          <w:rFonts w:ascii="Book Antiqua" w:hAnsi="Book Antiqua"/>
          <w:lang w:eastAsia="zh-CN"/>
        </w:rPr>
        <w:t xml:space="preserve"> American Joint Committee on Cancer</w:t>
      </w:r>
      <w:r w:rsidR="00227965">
        <w:rPr>
          <w:rFonts w:ascii="Book Antiqua" w:hAnsi="Book Antiqua" w:hint="eastAsia"/>
          <w:lang w:eastAsia="zh-CN"/>
        </w:rPr>
        <w:t>; CI:</w:t>
      </w:r>
      <w:r w:rsidR="00227965" w:rsidRPr="001B0792">
        <w:rPr>
          <w:rFonts w:ascii="Book Antiqua" w:eastAsia="Book Antiqua" w:hAnsi="Book Antiqua" w:cs="Book Antiqua"/>
          <w:color w:val="000000"/>
        </w:rPr>
        <w:t xml:space="preserve"> </w:t>
      </w:r>
      <w:r w:rsidR="00227965">
        <w:rPr>
          <w:rFonts w:ascii="Book Antiqua" w:hAnsi="Book Antiqua" w:cs="Book Antiqua" w:hint="eastAsia"/>
          <w:color w:val="000000"/>
          <w:lang w:eastAsia="zh-CN"/>
        </w:rPr>
        <w:t>C</w:t>
      </w:r>
      <w:r w:rsidR="00227965">
        <w:rPr>
          <w:rFonts w:ascii="Book Antiqua" w:eastAsia="Book Antiqua" w:hAnsi="Book Antiqua" w:cs="Book Antiqua"/>
          <w:color w:val="000000"/>
        </w:rPr>
        <w:t>onfidence interval</w:t>
      </w:r>
      <w:r w:rsidR="00227965">
        <w:rPr>
          <w:rFonts w:ascii="Book Antiqua" w:hAnsi="Book Antiqua" w:cs="Book Antiqua" w:hint="eastAsia"/>
          <w:color w:val="000000"/>
          <w:lang w:eastAsia="zh-CN"/>
        </w:rPr>
        <w:t>.</w:t>
      </w:r>
    </w:p>
    <w:sectPr w:rsidR="001B0792" w:rsidRPr="001B07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093D4" w14:textId="77777777" w:rsidR="00B00243" w:rsidRDefault="00B00243" w:rsidP="002F7859">
      <w:r>
        <w:separator/>
      </w:r>
    </w:p>
  </w:endnote>
  <w:endnote w:type="continuationSeparator" w:id="0">
    <w:p w14:paraId="1D141E31" w14:textId="77777777" w:rsidR="00B00243" w:rsidRDefault="00B00243" w:rsidP="002F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308642"/>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3FAF37D8" w14:textId="77777777" w:rsidR="00685774" w:rsidRPr="002F7859" w:rsidRDefault="00685774" w:rsidP="002F7859">
            <w:pPr>
              <w:pStyle w:val="ac"/>
              <w:jc w:val="right"/>
              <w:rPr>
                <w:rFonts w:ascii="Book Antiqua" w:hAnsi="Book Antiqua"/>
                <w:sz w:val="24"/>
                <w:szCs w:val="24"/>
              </w:rPr>
            </w:pPr>
            <w:r w:rsidRPr="002F7859">
              <w:rPr>
                <w:rFonts w:ascii="Book Antiqua" w:hAnsi="Book Antiqua"/>
                <w:sz w:val="24"/>
                <w:szCs w:val="24"/>
                <w:lang w:val="zh-CN" w:eastAsia="zh-CN"/>
              </w:rPr>
              <w:t xml:space="preserve"> </w:t>
            </w:r>
            <w:r w:rsidRPr="002F7859">
              <w:rPr>
                <w:rFonts w:ascii="Book Antiqua" w:hAnsi="Book Antiqua"/>
                <w:bCs/>
                <w:sz w:val="24"/>
                <w:szCs w:val="24"/>
              </w:rPr>
              <w:fldChar w:fldCharType="begin"/>
            </w:r>
            <w:r w:rsidRPr="002F7859">
              <w:rPr>
                <w:rFonts w:ascii="Book Antiqua" w:hAnsi="Book Antiqua"/>
                <w:bCs/>
                <w:sz w:val="24"/>
                <w:szCs w:val="24"/>
              </w:rPr>
              <w:instrText>PAGE</w:instrText>
            </w:r>
            <w:r w:rsidRPr="002F7859">
              <w:rPr>
                <w:rFonts w:ascii="Book Antiqua" w:hAnsi="Book Antiqua"/>
                <w:bCs/>
                <w:sz w:val="24"/>
                <w:szCs w:val="24"/>
              </w:rPr>
              <w:fldChar w:fldCharType="separate"/>
            </w:r>
            <w:r w:rsidR="00EF765D">
              <w:rPr>
                <w:rFonts w:ascii="Book Antiqua" w:hAnsi="Book Antiqua"/>
                <w:bCs/>
                <w:noProof/>
                <w:sz w:val="24"/>
                <w:szCs w:val="24"/>
              </w:rPr>
              <w:t>29</w:t>
            </w:r>
            <w:r w:rsidRPr="002F7859">
              <w:rPr>
                <w:rFonts w:ascii="Book Antiqua" w:hAnsi="Book Antiqua"/>
                <w:bCs/>
                <w:sz w:val="24"/>
                <w:szCs w:val="24"/>
              </w:rPr>
              <w:fldChar w:fldCharType="end"/>
            </w:r>
            <w:r w:rsidRPr="002F7859">
              <w:rPr>
                <w:rFonts w:ascii="Book Antiqua" w:hAnsi="Book Antiqua"/>
                <w:sz w:val="24"/>
                <w:szCs w:val="24"/>
                <w:lang w:val="zh-CN" w:eastAsia="zh-CN"/>
              </w:rPr>
              <w:t xml:space="preserve"> / </w:t>
            </w:r>
            <w:r w:rsidRPr="002F7859">
              <w:rPr>
                <w:rFonts w:ascii="Book Antiqua" w:hAnsi="Book Antiqua"/>
                <w:bCs/>
                <w:sz w:val="24"/>
                <w:szCs w:val="24"/>
              </w:rPr>
              <w:fldChar w:fldCharType="begin"/>
            </w:r>
            <w:r w:rsidRPr="002F7859">
              <w:rPr>
                <w:rFonts w:ascii="Book Antiqua" w:hAnsi="Book Antiqua"/>
                <w:bCs/>
                <w:sz w:val="24"/>
                <w:szCs w:val="24"/>
              </w:rPr>
              <w:instrText>NUMPAGES</w:instrText>
            </w:r>
            <w:r w:rsidRPr="002F7859">
              <w:rPr>
                <w:rFonts w:ascii="Book Antiqua" w:hAnsi="Book Antiqua"/>
                <w:bCs/>
                <w:sz w:val="24"/>
                <w:szCs w:val="24"/>
              </w:rPr>
              <w:fldChar w:fldCharType="separate"/>
            </w:r>
            <w:r w:rsidR="00EF765D">
              <w:rPr>
                <w:rFonts w:ascii="Book Antiqua" w:hAnsi="Book Antiqua"/>
                <w:bCs/>
                <w:noProof/>
                <w:sz w:val="24"/>
                <w:szCs w:val="24"/>
              </w:rPr>
              <w:t>32</w:t>
            </w:r>
            <w:r w:rsidRPr="002F7859">
              <w:rPr>
                <w:rFonts w:ascii="Book Antiqua" w:hAnsi="Book Antiqua"/>
                <w:bCs/>
                <w:sz w:val="24"/>
                <w:szCs w:val="24"/>
              </w:rPr>
              <w:fldChar w:fldCharType="end"/>
            </w:r>
          </w:p>
        </w:sdtContent>
      </w:sdt>
    </w:sdtContent>
  </w:sdt>
  <w:p w14:paraId="3FFE1E41" w14:textId="77777777" w:rsidR="00685774" w:rsidRPr="002F7859" w:rsidRDefault="00685774" w:rsidP="002F7859">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A2F15" w14:textId="77777777" w:rsidR="00B00243" w:rsidRDefault="00B00243" w:rsidP="002F7859">
      <w:r>
        <w:separator/>
      </w:r>
    </w:p>
  </w:footnote>
  <w:footnote w:type="continuationSeparator" w:id="0">
    <w:p w14:paraId="7E21717B" w14:textId="77777777" w:rsidR="00B00243" w:rsidRDefault="00B00243" w:rsidP="002F785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021A"/>
    <w:rsid w:val="00170E50"/>
    <w:rsid w:val="001B0792"/>
    <w:rsid w:val="00227965"/>
    <w:rsid w:val="00256D22"/>
    <w:rsid w:val="00280407"/>
    <w:rsid w:val="002F7859"/>
    <w:rsid w:val="00385375"/>
    <w:rsid w:val="00472A11"/>
    <w:rsid w:val="004B2F38"/>
    <w:rsid w:val="004F3049"/>
    <w:rsid w:val="00530D18"/>
    <w:rsid w:val="00561435"/>
    <w:rsid w:val="00597512"/>
    <w:rsid w:val="005D7363"/>
    <w:rsid w:val="0067208F"/>
    <w:rsid w:val="00685774"/>
    <w:rsid w:val="006E49E6"/>
    <w:rsid w:val="007218E0"/>
    <w:rsid w:val="007C27F2"/>
    <w:rsid w:val="00885E9B"/>
    <w:rsid w:val="00973BC0"/>
    <w:rsid w:val="00A36BFF"/>
    <w:rsid w:val="00A77B3E"/>
    <w:rsid w:val="00B00243"/>
    <w:rsid w:val="00B979FE"/>
    <w:rsid w:val="00BA2B31"/>
    <w:rsid w:val="00BB6F1B"/>
    <w:rsid w:val="00BF6EF9"/>
    <w:rsid w:val="00C1063B"/>
    <w:rsid w:val="00C70FCF"/>
    <w:rsid w:val="00CA2A55"/>
    <w:rsid w:val="00CE1E86"/>
    <w:rsid w:val="00CF0BA2"/>
    <w:rsid w:val="00D24328"/>
    <w:rsid w:val="00D357D6"/>
    <w:rsid w:val="00D95431"/>
    <w:rsid w:val="00E20212"/>
    <w:rsid w:val="00E35688"/>
    <w:rsid w:val="00EF765D"/>
    <w:rsid w:val="00F138C2"/>
    <w:rsid w:val="00FA7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49481"/>
  <w15:docId w15:val="{6CE096AC-5234-4B2C-A753-C1F5927A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56D22"/>
    <w:rPr>
      <w:sz w:val="21"/>
      <w:szCs w:val="21"/>
    </w:rPr>
  </w:style>
  <w:style w:type="paragraph" w:styleId="a4">
    <w:name w:val="annotation text"/>
    <w:basedOn w:val="a"/>
    <w:link w:val="a5"/>
    <w:rsid w:val="00256D22"/>
  </w:style>
  <w:style w:type="character" w:customStyle="1" w:styleId="a5">
    <w:name w:val="批注文字 字符"/>
    <w:basedOn w:val="a0"/>
    <w:link w:val="a4"/>
    <w:rsid w:val="00256D22"/>
    <w:rPr>
      <w:sz w:val="24"/>
      <w:szCs w:val="24"/>
    </w:rPr>
  </w:style>
  <w:style w:type="paragraph" w:styleId="a6">
    <w:name w:val="annotation subject"/>
    <w:basedOn w:val="a4"/>
    <w:next w:val="a4"/>
    <w:link w:val="a7"/>
    <w:rsid w:val="00256D22"/>
    <w:rPr>
      <w:b/>
      <w:bCs/>
    </w:rPr>
  </w:style>
  <w:style w:type="character" w:customStyle="1" w:styleId="a7">
    <w:name w:val="批注主题 字符"/>
    <w:basedOn w:val="a5"/>
    <w:link w:val="a6"/>
    <w:rsid w:val="00256D22"/>
    <w:rPr>
      <w:b/>
      <w:bCs/>
      <w:sz w:val="24"/>
      <w:szCs w:val="24"/>
    </w:rPr>
  </w:style>
  <w:style w:type="paragraph" w:styleId="a8">
    <w:name w:val="Balloon Text"/>
    <w:basedOn w:val="a"/>
    <w:link w:val="a9"/>
    <w:rsid w:val="00256D22"/>
    <w:rPr>
      <w:sz w:val="18"/>
      <w:szCs w:val="18"/>
    </w:rPr>
  </w:style>
  <w:style w:type="character" w:customStyle="1" w:styleId="a9">
    <w:name w:val="批注框文本 字符"/>
    <w:basedOn w:val="a0"/>
    <w:link w:val="a8"/>
    <w:rsid w:val="00256D22"/>
    <w:rPr>
      <w:sz w:val="18"/>
      <w:szCs w:val="18"/>
    </w:rPr>
  </w:style>
  <w:style w:type="paragraph" w:styleId="aa">
    <w:name w:val="header"/>
    <w:basedOn w:val="a"/>
    <w:link w:val="ab"/>
    <w:rsid w:val="002F7859"/>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2F7859"/>
    <w:rPr>
      <w:sz w:val="18"/>
      <w:szCs w:val="18"/>
    </w:rPr>
  </w:style>
  <w:style w:type="paragraph" w:styleId="ac">
    <w:name w:val="footer"/>
    <w:basedOn w:val="a"/>
    <w:link w:val="ad"/>
    <w:uiPriority w:val="99"/>
    <w:rsid w:val="002F7859"/>
    <w:pPr>
      <w:tabs>
        <w:tab w:val="center" w:pos="4153"/>
        <w:tab w:val="right" w:pos="8306"/>
      </w:tabs>
      <w:snapToGrid w:val="0"/>
    </w:pPr>
    <w:rPr>
      <w:sz w:val="18"/>
      <w:szCs w:val="18"/>
    </w:rPr>
  </w:style>
  <w:style w:type="character" w:customStyle="1" w:styleId="ad">
    <w:name w:val="页脚 字符"/>
    <w:basedOn w:val="a0"/>
    <w:link w:val="ac"/>
    <w:uiPriority w:val="99"/>
    <w:rsid w:val="002F7859"/>
    <w:rPr>
      <w:sz w:val="18"/>
      <w:szCs w:val="18"/>
    </w:rPr>
  </w:style>
  <w:style w:type="paragraph" w:styleId="ae">
    <w:name w:val="Revision"/>
    <w:hidden/>
    <w:uiPriority w:val="99"/>
    <w:semiHidden/>
    <w:rsid w:val="007C27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6949</Words>
  <Characters>39612</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2021-12-25T00:25:00Z</dcterms:created>
  <dcterms:modified xsi:type="dcterms:W3CDTF">2021-12-25T00:25:00Z</dcterms:modified>
</cp:coreProperties>
</file>