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D0E8" w14:textId="77777777" w:rsidR="00A77B3E" w:rsidRDefault="004709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36B74187" w14:textId="77777777" w:rsidR="00A77B3E" w:rsidRDefault="004709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65625</w:t>
      </w:r>
    </w:p>
    <w:p w14:paraId="2F59AB97" w14:textId="77777777" w:rsidR="00A77B3E" w:rsidRDefault="004709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1887A4" w14:textId="77777777" w:rsidR="00A77B3E" w:rsidRDefault="00A77B3E">
      <w:pPr>
        <w:spacing w:line="360" w:lineRule="auto"/>
        <w:jc w:val="both"/>
      </w:pPr>
    </w:p>
    <w:p w14:paraId="2E185281" w14:textId="287A2734" w:rsidR="00A77B3E" w:rsidRDefault="004709C8">
      <w:pPr>
        <w:spacing w:line="360" w:lineRule="auto"/>
        <w:jc w:val="both"/>
      </w:pPr>
      <w:r>
        <w:rPr>
          <w:rFonts w:ascii="Book Antiqua" w:eastAsia="Book Antiqua" w:hAnsi="Book Antiqua" w:cs="Book Antiqua"/>
          <w:b/>
          <w:color w:val="000000"/>
        </w:rPr>
        <w:t>Renal transplantation in gigantism</w:t>
      </w:r>
      <w:r w:rsidR="004E6A62" w:rsidRPr="004E6A62">
        <w:rPr>
          <w:rFonts w:ascii="Book Antiqua" w:hAnsi="Book Antiqua" w:cs="Book Antiqua"/>
          <w:b/>
          <w:color w:val="000000"/>
          <w:lang w:eastAsia="zh-CN"/>
        </w:rPr>
        <w:t>:</w:t>
      </w:r>
      <w:r w:rsidR="004E6A62">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r w:rsidR="002B2A1C">
        <w:rPr>
          <w:rFonts w:ascii="Book Antiqua" w:eastAsia="Book Antiqua" w:hAnsi="Book Antiqua" w:cs="Book Antiqua"/>
          <w:b/>
          <w:color w:val="000000"/>
        </w:rPr>
        <w:t xml:space="preserve"> </w:t>
      </w:r>
    </w:p>
    <w:p w14:paraId="7621F3FB" w14:textId="77777777" w:rsidR="00A77B3E" w:rsidRDefault="00A77B3E">
      <w:pPr>
        <w:spacing w:line="360" w:lineRule="auto"/>
        <w:jc w:val="both"/>
      </w:pPr>
    </w:p>
    <w:p w14:paraId="0F99CB37" w14:textId="77777777" w:rsidR="00A77B3E" w:rsidRDefault="004E6A62">
      <w:pPr>
        <w:spacing w:line="360" w:lineRule="auto"/>
        <w:jc w:val="both"/>
      </w:pPr>
      <w:r>
        <w:rPr>
          <w:rFonts w:ascii="Book Antiqua" w:eastAsia="Book Antiqua" w:hAnsi="Book Antiqua" w:cs="Book Antiqua"/>
          <w:color w:val="000000"/>
        </w:rPr>
        <w:t xml:space="preserve">Gopal JP </w:t>
      </w:r>
      <w:r w:rsidRPr="004E6A62">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4709C8">
        <w:rPr>
          <w:rFonts w:ascii="Book Antiqua" w:eastAsia="Book Antiqua" w:hAnsi="Book Antiqua" w:cs="Book Antiqua"/>
          <w:color w:val="000000"/>
        </w:rPr>
        <w:t>Renal transplantation in gigantism</w:t>
      </w:r>
    </w:p>
    <w:p w14:paraId="1A15A72B" w14:textId="77777777" w:rsidR="00A77B3E" w:rsidRDefault="00A77B3E">
      <w:pPr>
        <w:spacing w:line="360" w:lineRule="auto"/>
        <w:jc w:val="both"/>
      </w:pPr>
    </w:p>
    <w:p w14:paraId="4BBADA36" w14:textId="77777777" w:rsidR="00A77B3E" w:rsidRDefault="004709C8">
      <w:pPr>
        <w:spacing w:line="360" w:lineRule="auto"/>
        <w:jc w:val="both"/>
      </w:pPr>
      <w:r>
        <w:rPr>
          <w:rFonts w:ascii="Book Antiqua" w:eastAsia="Book Antiqua" w:hAnsi="Book Antiqua" w:cs="Book Antiqua"/>
          <w:color w:val="000000"/>
        </w:rPr>
        <w:t xml:space="preserve">Jeevan Prakash Gopal, </w:t>
      </w:r>
      <w:proofErr w:type="spellStart"/>
      <w:r>
        <w:rPr>
          <w:rFonts w:ascii="Book Antiqua" w:eastAsia="Book Antiqua" w:hAnsi="Book Antiqua" w:cs="Book Antiqua"/>
          <w:color w:val="000000"/>
        </w:rPr>
        <w:t>Sotirios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Charalampidis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Jinpo</w:t>
      </w:r>
      <w:proofErr w:type="spellEnd"/>
      <w:r>
        <w:rPr>
          <w:rFonts w:ascii="Book Antiqua" w:eastAsia="Book Antiqua" w:hAnsi="Book Antiqua" w:cs="Book Antiqua"/>
          <w:color w:val="000000"/>
        </w:rPr>
        <w:t xml:space="preserve"> Xiang, Frank JMF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Vassilios E </w:t>
      </w:r>
      <w:proofErr w:type="spellStart"/>
      <w:r>
        <w:rPr>
          <w:rFonts w:ascii="Book Antiqua" w:eastAsia="Book Antiqua" w:hAnsi="Book Antiqua" w:cs="Book Antiqua"/>
          <w:color w:val="000000"/>
        </w:rPr>
        <w:t>Papalois</w:t>
      </w:r>
      <w:proofErr w:type="spellEnd"/>
    </w:p>
    <w:p w14:paraId="5A522F4B" w14:textId="77777777" w:rsidR="00A77B3E" w:rsidRDefault="00A77B3E">
      <w:pPr>
        <w:spacing w:line="360" w:lineRule="auto"/>
        <w:jc w:val="both"/>
      </w:pPr>
    </w:p>
    <w:p w14:paraId="1DED3CBF" w14:textId="77777777" w:rsidR="00A77B3E" w:rsidRDefault="004709C8">
      <w:pPr>
        <w:spacing w:line="360" w:lineRule="auto"/>
        <w:jc w:val="both"/>
      </w:pPr>
      <w:r>
        <w:rPr>
          <w:rFonts w:ascii="Book Antiqua" w:eastAsia="Book Antiqua" w:hAnsi="Book Antiqua" w:cs="Book Antiqua"/>
          <w:b/>
          <w:bCs/>
          <w:color w:val="000000"/>
        </w:rPr>
        <w:t xml:space="preserve">Jeevan Prakash Gopal, </w:t>
      </w:r>
      <w:proofErr w:type="spellStart"/>
      <w:r>
        <w:rPr>
          <w:rFonts w:ascii="Book Antiqua" w:eastAsia="Book Antiqua" w:hAnsi="Book Antiqua" w:cs="Book Antiqua"/>
          <w:b/>
          <w:bCs/>
          <w:color w:val="000000"/>
        </w:rPr>
        <w:t>Sotirios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Charalampidis</w:t>
      </w:r>
      <w:proofErr w:type="spellEnd"/>
      <w:r>
        <w:rPr>
          <w:rFonts w:ascii="Book Antiqua" w:eastAsia="Book Antiqua" w:hAnsi="Book Antiqua" w:cs="Book Antiqua"/>
          <w:b/>
          <w:bCs/>
          <w:color w:val="000000"/>
        </w:rPr>
        <w:t xml:space="preserve">, </w:t>
      </w:r>
      <w:r w:rsidR="00755EB2">
        <w:rPr>
          <w:rFonts w:ascii="Book Antiqua" w:eastAsia="Book Antiqua" w:hAnsi="Book Antiqua" w:cs="Book Antiqua"/>
          <w:b/>
          <w:bCs/>
          <w:color w:val="000000"/>
        </w:rPr>
        <w:t xml:space="preserve">Frank JMF </w:t>
      </w:r>
      <w:proofErr w:type="spellStart"/>
      <w:r w:rsidR="00755EB2">
        <w:rPr>
          <w:rFonts w:ascii="Book Antiqua" w:eastAsia="Book Antiqua" w:hAnsi="Book Antiqua" w:cs="Book Antiqua"/>
          <w:b/>
          <w:bCs/>
          <w:color w:val="000000"/>
        </w:rPr>
        <w:t>Dor</w:t>
      </w:r>
      <w:proofErr w:type="spellEnd"/>
      <w:r w:rsidR="00755EB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Vassilios E </w:t>
      </w:r>
      <w:proofErr w:type="spellStart"/>
      <w:r>
        <w:rPr>
          <w:rFonts w:ascii="Book Antiqua" w:eastAsia="Book Antiqua" w:hAnsi="Book Antiqua" w:cs="Book Antiqua"/>
          <w:b/>
          <w:bCs/>
          <w:color w:val="000000"/>
        </w:rPr>
        <w:t>Papalois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Imperial College Renal and Transplant Center, Imperial College Healthcare NHS Trust, Hammersmith Hospital, London</w:t>
      </w:r>
      <w:r w:rsidR="00726AC2">
        <w:rPr>
          <w:rFonts w:ascii="Book Antiqua" w:eastAsia="Book Antiqua" w:hAnsi="Book Antiqua" w:cs="Book Antiqua"/>
          <w:color w:val="000000"/>
        </w:rPr>
        <w:t xml:space="preserve"> </w:t>
      </w:r>
      <w:r>
        <w:rPr>
          <w:rFonts w:ascii="Book Antiqua" w:eastAsia="Book Antiqua" w:hAnsi="Book Antiqua" w:cs="Book Antiqua"/>
          <w:color w:val="000000"/>
        </w:rPr>
        <w:t>W12 0HS, United Kingdom</w:t>
      </w:r>
    </w:p>
    <w:p w14:paraId="31401F77" w14:textId="77777777" w:rsidR="00A77B3E" w:rsidRDefault="00A77B3E">
      <w:pPr>
        <w:spacing w:line="360" w:lineRule="auto"/>
        <w:jc w:val="both"/>
      </w:pPr>
    </w:p>
    <w:p w14:paraId="0403D4ED" w14:textId="77777777" w:rsidR="00A77B3E" w:rsidRDefault="004709C8">
      <w:pPr>
        <w:spacing w:line="360" w:lineRule="auto"/>
        <w:jc w:val="both"/>
      </w:pPr>
      <w:proofErr w:type="spellStart"/>
      <w:r>
        <w:rPr>
          <w:rFonts w:ascii="Book Antiqua" w:eastAsia="Book Antiqua" w:hAnsi="Book Antiqua" w:cs="Book Antiqua"/>
          <w:b/>
          <w:bCs/>
          <w:color w:val="000000"/>
        </w:rPr>
        <w:t>Jinpo</w:t>
      </w:r>
      <w:proofErr w:type="spellEnd"/>
      <w:r>
        <w:rPr>
          <w:rFonts w:ascii="Book Antiqua" w:eastAsia="Book Antiqua" w:hAnsi="Book Antiqua" w:cs="Book Antiqua"/>
          <w:b/>
          <w:bCs/>
          <w:color w:val="000000"/>
        </w:rPr>
        <w:t xml:space="preserve"> Xiang, </w:t>
      </w:r>
      <w:r>
        <w:rPr>
          <w:rFonts w:ascii="Book Antiqua" w:eastAsia="Book Antiqua" w:hAnsi="Book Antiqua" w:cs="Book Antiqua"/>
          <w:color w:val="000000"/>
        </w:rPr>
        <w:t>Imperial College School of Medicine, Imperial College, London W12 0HS, United Kingdom</w:t>
      </w:r>
    </w:p>
    <w:p w14:paraId="220C4085" w14:textId="77777777" w:rsidR="00A77B3E" w:rsidRDefault="00A77B3E">
      <w:pPr>
        <w:spacing w:line="360" w:lineRule="auto"/>
        <w:jc w:val="both"/>
      </w:pPr>
    </w:p>
    <w:p w14:paraId="4B13FF8A" w14:textId="77777777" w:rsidR="00A77B3E" w:rsidRDefault="004709C8">
      <w:pPr>
        <w:spacing w:line="360" w:lineRule="auto"/>
        <w:jc w:val="both"/>
      </w:pPr>
      <w:r>
        <w:rPr>
          <w:rFonts w:ascii="Book Antiqua" w:eastAsia="Book Antiqua" w:hAnsi="Book Antiqua" w:cs="Book Antiqua"/>
          <w:b/>
          <w:bCs/>
          <w:color w:val="000000"/>
        </w:rPr>
        <w:t xml:space="preserve">Frank JMF </w:t>
      </w:r>
      <w:proofErr w:type="spellStart"/>
      <w:r>
        <w:rPr>
          <w:rFonts w:ascii="Book Antiqua" w:eastAsia="Book Antiqua" w:hAnsi="Book Antiqua" w:cs="Book Antiqua"/>
          <w:b/>
          <w:bCs/>
          <w:color w:val="000000"/>
        </w:rPr>
        <w:t>Dor</w:t>
      </w:r>
      <w:proofErr w:type="spellEnd"/>
      <w:r>
        <w:rPr>
          <w:rFonts w:ascii="Book Antiqua" w:eastAsia="Book Antiqua" w:hAnsi="Book Antiqua" w:cs="Book Antiqua"/>
          <w:b/>
          <w:bCs/>
          <w:color w:val="000000"/>
        </w:rPr>
        <w:t xml:space="preserve">, Vassilios E </w:t>
      </w:r>
      <w:proofErr w:type="spellStart"/>
      <w:r>
        <w:rPr>
          <w:rFonts w:ascii="Book Antiqua" w:eastAsia="Book Antiqua" w:hAnsi="Book Antiqua" w:cs="Book Antiqua"/>
          <w:b/>
          <w:bCs/>
          <w:color w:val="000000"/>
        </w:rPr>
        <w:t>Papalois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and Cancer, Imperial College, London W12 0HS, United Kingdom</w:t>
      </w:r>
    </w:p>
    <w:p w14:paraId="593F2713" w14:textId="77777777" w:rsidR="00A77B3E" w:rsidRDefault="00A77B3E">
      <w:pPr>
        <w:spacing w:line="360" w:lineRule="auto"/>
        <w:jc w:val="both"/>
      </w:pPr>
    </w:p>
    <w:p w14:paraId="66CAEADA" w14:textId="77777777" w:rsidR="00A77B3E" w:rsidRDefault="004709C8">
      <w:pPr>
        <w:spacing w:line="360" w:lineRule="auto"/>
        <w:jc w:val="both"/>
      </w:pPr>
      <w:r>
        <w:rPr>
          <w:rFonts w:ascii="Book Antiqua" w:eastAsia="Book Antiqua" w:hAnsi="Book Antiqua" w:cs="Book Antiqua"/>
          <w:b/>
          <w:bCs/>
          <w:color w:val="000000"/>
        </w:rPr>
        <w:t xml:space="preserve">Author contributions: </w:t>
      </w:r>
      <w:r w:rsidR="00900DD8" w:rsidRPr="00900DD8">
        <w:rPr>
          <w:rFonts w:ascii="Book Antiqua" w:eastAsia="Book Antiqua" w:hAnsi="Book Antiqua" w:cs="Book Antiqua"/>
          <w:bCs/>
          <w:color w:val="000000"/>
        </w:rPr>
        <w:t>Gopal</w:t>
      </w:r>
      <w:r w:rsidR="00900DD8" w:rsidRPr="00900DD8">
        <w:rPr>
          <w:rFonts w:ascii="Book Antiqua" w:eastAsia="Book Antiqua" w:hAnsi="Book Antiqua" w:cs="Book Antiqua"/>
          <w:color w:val="000000"/>
        </w:rPr>
        <w:t xml:space="preserve"> JP</w:t>
      </w:r>
      <w:r w:rsidRPr="00900DD8">
        <w:rPr>
          <w:rFonts w:ascii="Book Antiqua" w:eastAsia="Book Antiqua" w:hAnsi="Book Antiqua" w:cs="Book Antiqua"/>
          <w:color w:val="000000"/>
        </w:rPr>
        <w:t xml:space="preserve">, </w:t>
      </w:r>
      <w:proofErr w:type="spellStart"/>
      <w:r w:rsidR="00900DD8" w:rsidRPr="00900DD8">
        <w:rPr>
          <w:rFonts w:ascii="Book Antiqua" w:eastAsia="Book Antiqua" w:hAnsi="Book Antiqua" w:cs="Book Antiqua"/>
          <w:bCs/>
          <w:color w:val="000000"/>
        </w:rPr>
        <w:t>Charalampidis</w:t>
      </w:r>
      <w:proofErr w:type="spellEnd"/>
      <w:r w:rsidR="00900DD8" w:rsidRPr="00900DD8">
        <w:rPr>
          <w:rFonts w:ascii="Book Antiqua" w:eastAsia="Book Antiqua" w:hAnsi="Book Antiqua" w:cs="Book Antiqua"/>
          <w:color w:val="000000"/>
        </w:rPr>
        <w:t xml:space="preserve"> S </w:t>
      </w:r>
      <w:r w:rsidRPr="00900DD8">
        <w:rPr>
          <w:rFonts w:ascii="Book Antiqua" w:eastAsia="Book Antiqua" w:hAnsi="Book Antiqua" w:cs="Book Antiqua"/>
          <w:color w:val="000000"/>
        </w:rPr>
        <w:t xml:space="preserve">and </w:t>
      </w:r>
      <w:r w:rsidR="00900DD8" w:rsidRPr="00900DD8">
        <w:rPr>
          <w:rFonts w:ascii="Book Antiqua" w:eastAsia="Book Antiqua" w:hAnsi="Book Antiqua" w:cs="Book Antiqua"/>
          <w:bCs/>
          <w:color w:val="000000"/>
        </w:rPr>
        <w:t>Xiang</w:t>
      </w:r>
      <w:r w:rsidR="00900DD8" w:rsidRPr="00900DD8">
        <w:rPr>
          <w:rFonts w:ascii="Book Antiqua" w:eastAsia="Book Antiqua" w:hAnsi="Book Antiqua" w:cs="Book Antiqua"/>
          <w:color w:val="000000"/>
        </w:rPr>
        <w:t xml:space="preserve"> </w:t>
      </w:r>
      <w:r w:rsidRPr="00900DD8">
        <w:rPr>
          <w:rFonts w:ascii="Book Antiqua" w:eastAsia="Book Antiqua" w:hAnsi="Book Antiqua" w:cs="Book Antiqua"/>
          <w:color w:val="000000"/>
        </w:rPr>
        <w:t>J</w:t>
      </w:r>
      <w:r w:rsidR="00900DD8">
        <w:rPr>
          <w:rFonts w:ascii="Book Antiqua" w:eastAsia="Book Antiqua" w:hAnsi="Book Antiqua" w:cs="Book Antiqua"/>
          <w:color w:val="000000"/>
        </w:rPr>
        <w:t xml:space="preserve"> </w:t>
      </w:r>
      <w:r>
        <w:rPr>
          <w:rFonts w:ascii="Book Antiqua" w:eastAsia="Book Antiqua" w:hAnsi="Book Antiqua" w:cs="Book Antiqua"/>
          <w:color w:val="000000"/>
        </w:rPr>
        <w:t>wrote the manuscript</w:t>
      </w:r>
      <w:r w:rsidR="00900DD8">
        <w:rPr>
          <w:rFonts w:ascii="Book Antiqua" w:eastAsia="Book Antiqua" w:hAnsi="Book Antiqua" w:cs="Book Antiqua"/>
          <w:color w:val="000000"/>
        </w:rPr>
        <w:t>;</w:t>
      </w:r>
      <w:r>
        <w:rPr>
          <w:rFonts w:ascii="Book Antiqua" w:eastAsia="Book Antiqua" w:hAnsi="Book Antiqua" w:cs="Book Antiqua"/>
          <w:color w:val="000000"/>
        </w:rPr>
        <w:t xml:space="preserve"> </w:t>
      </w:r>
      <w:r w:rsidR="000625F9" w:rsidRPr="00900DD8">
        <w:rPr>
          <w:rFonts w:ascii="Book Antiqua" w:eastAsia="Book Antiqua" w:hAnsi="Book Antiqua" w:cs="Book Antiqua"/>
          <w:bCs/>
          <w:color w:val="000000"/>
        </w:rPr>
        <w:t>Gopal</w:t>
      </w:r>
      <w:r w:rsidR="000625F9" w:rsidRPr="00900DD8">
        <w:rPr>
          <w:rFonts w:ascii="Book Antiqua" w:eastAsia="Book Antiqua" w:hAnsi="Book Antiqua" w:cs="Book Antiqua"/>
          <w:color w:val="000000"/>
        </w:rPr>
        <w:t xml:space="preserve"> JP</w:t>
      </w:r>
      <w:r>
        <w:rPr>
          <w:rFonts w:ascii="Book Antiqua" w:eastAsia="Book Antiqua" w:hAnsi="Book Antiqua" w:cs="Book Antiqua"/>
          <w:color w:val="000000"/>
        </w:rPr>
        <w:t xml:space="preserve"> revised the manuscript</w:t>
      </w:r>
      <w:r w:rsidR="000625F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0625F9">
        <w:rPr>
          <w:rFonts w:ascii="Book Antiqua" w:eastAsia="Book Antiqua" w:hAnsi="Book Antiqua" w:cs="Book Antiqua"/>
          <w:color w:val="000000"/>
        </w:rPr>
        <w:t>Papalois</w:t>
      </w:r>
      <w:proofErr w:type="spellEnd"/>
      <w:r w:rsidR="000625F9">
        <w:rPr>
          <w:rFonts w:ascii="Book Antiqua" w:eastAsia="Book Antiqua" w:hAnsi="Book Antiqua" w:cs="Book Antiqua"/>
          <w:color w:val="000000"/>
        </w:rPr>
        <w:t xml:space="preserve"> </w:t>
      </w:r>
      <w:r>
        <w:rPr>
          <w:rFonts w:ascii="Book Antiqua" w:eastAsia="Book Antiqua" w:hAnsi="Book Antiqua" w:cs="Book Antiqua"/>
          <w:color w:val="000000"/>
        </w:rPr>
        <w:t>VE</w:t>
      </w:r>
      <w:r w:rsidR="000625F9">
        <w:rPr>
          <w:rFonts w:ascii="Book Antiqua" w:eastAsia="Book Antiqua" w:hAnsi="Book Antiqua" w:cs="Book Antiqua"/>
          <w:color w:val="000000"/>
        </w:rPr>
        <w:t xml:space="preserve"> </w:t>
      </w:r>
      <w:r>
        <w:rPr>
          <w:rFonts w:ascii="Book Antiqua" w:eastAsia="Book Antiqua" w:hAnsi="Book Antiqua" w:cs="Book Antiqua"/>
          <w:color w:val="000000"/>
        </w:rPr>
        <w:t>performed the transplant</w:t>
      </w:r>
      <w:r w:rsidR="0031667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1667D">
        <w:rPr>
          <w:rFonts w:ascii="Book Antiqua" w:eastAsia="Book Antiqua" w:hAnsi="Book Antiqua" w:cs="Book Antiqua"/>
          <w:color w:val="000000"/>
        </w:rPr>
        <w:t>Papalois</w:t>
      </w:r>
      <w:proofErr w:type="spellEnd"/>
      <w:r w:rsidR="0031667D">
        <w:rPr>
          <w:rFonts w:ascii="Book Antiqua" w:eastAsia="Book Antiqua" w:hAnsi="Book Antiqua" w:cs="Book Antiqua"/>
          <w:color w:val="000000"/>
        </w:rPr>
        <w:t xml:space="preserve"> VE</w:t>
      </w:r>
      <w:r>
        <w:rPr>
          <w:rFonts w:ascii="Book Antiqua" w:eastAsia="Book Antiqua" w:hAnsi="Book Antiqua" w:cs="Book Antiqua"/>
          <w:color w:val="000000"/>
        </w:rPr>
        <w:t xml:space="preserve"> and </w:t>
      </w:r>
      <w:proofErr w:type="spellStart"/>
      <w:r w:rsidR="0031667D">
        <w:rPr>
          <w:rFonts w:ascii="Book Antiqua" w:eastAsia="Book Antiqua" w:hAnsi="Book Antiqua" w:cs="Book Antiqua"/>
          <w:color w:val="000000"/>
        </w:rPr>
        <w:t>Dor</w:t>
      </w:r>
      <w:proofErr w:type="spellEnd"/>
      <w:r w:rsidR="0031667D">
        <w:rPr>
          <w:rFonts w:ascii="Book Antiqua" w:eastAsia="Book Antiqua" w:hAnsi="Book Antiqua" w:cs="Book Antiqua"/>
          <w:color w:val="000000"/>
        </w:rPr>
        <w:t xml:space="preserve"> </w:t>
      </w:r>
      <w:r>
        <w:rPr>
          <w:rFonts w:ascii="Book Antiqua" w:eastAsia="Book Antiqua" w:hAnsi="Book Antiqua" w:cs="Book Antiqua"/>
          <w:color w:val="000000"/>
        </w:rPr>
        <w:t>FJMF</w:t>
      </w:r>
      <w:r w:rsidR="0031667D">
        <w:rPr>
          <w:rFonts w:ascii="Book Antiqua" w:eastAsia="Book Antiqua" w:hAnsi="Book Antiqua" w:cs="Book Antiqua"/>
          <w:color w:val="000000"/>
        </w:rPr>
        <w:t xml:space="preserve"> </w:t>
      </w:r>
      <w:r>
        <w:rPr>
          <w:rFonts w:ascii="Book Antiqua" w:eastAsia="Book Antiqua" w:hAnsi="Book Antiqua" w:cs="Book Antiqua"/>
          <w:color w:val="000000"/>
        </w:rPr>
        <w:t>made critical corrections to the manuscript</w:t>
      </w:r>
      <w:r w:rsidR="008B79EC">
        <w:rPr>
          <w:rFonts w:ascii="Book Antiqua" w:eastAsia="Book Antiqua" w:hAnsi="Book Antiqua" w:cs="Book Antiqua"/>
          <w:color w:val="000000"/>
        </w:rPr>
        <w:t>;</w:t>
      </w:r>
      <w:r>
        <w:rPr>
          <w:rFonts w:ascii="Book Antiqua" w:eastAsia="Book Antiqua" w:hAnsi="Book Antiqua" w:cs="Book Antiqua"/>
          <w:color w:val="000000"/>
        </w:rPr>
        <w:t xml:space="preserve"> all the authors reviewed and approved the final version.</w:t>
      </w:r>
    </w:p>
    <w:p w14:paraId="11A09D11" w14:textId="77777777" w:rsidR="00A77B3E" w:rsidRDefault="00A77B3E">
      <w:pPr>
        <w:spacing w:line="360" w:lineRule="auto"/>
        <w:jc w:val="both"/>
      </w:pPr>
    </w:p>
    <w:p w14:paraId="59B64FEB" w14:textId="77777777" w:rsidR="00A77B3E" w:rsidRDefault="004709C8">
      <w:pPr>
        <w:spacing w:line="360" w:lineRule="auto"/>
        <w:jc w:val="both"/>
      </w:pPr>
      <w:r>
        <w:rPr>
          <w:rFonts w:ascii="Book Antiqua" w:eastAsia="Book Antiqua" w:hAnsi="Book Antiqua" w:cs="Book Antiqua"/>
          <w:b/>
          <w:bCs/>
          <w:color w:val="000000"/>
        </w:rPr>
        <w:t xml:space="preserve">Corresponding author: Jeevan Prakash Gopal, MBBS, MS, Surgeon, </w:t>
      </w:r>
      <w:r>
        <w:rPr>
          <w:rFonts w:ascii="Book Antiqua" w:eastAsia="Book Antiqua" w:hAnsi="Book Antiqua" w:cs="Book Antiqua"/>
          <w:color w:val="000000"/>
        </w:rPr>
        <w:t>Imperial College Renal and Transplant Center, Imperial College Healthcare NHS Trust, Hammersmith Hospital, Du Cane Road, London W12 0HS, United Kingdom. jeevan.gopal@nhs.net</w:t>
      </w:r>
    </w:p>
    <w:p w14:paraId="4224D3CC" w14:textId="77777777" w:rsidR="00A77B3E" w:rsidRDefault="00A77B3E">
      <w:pPr>
        <w:spacing w:line="360" w:lineRule="auto"/>
        <w:jc w:val="both"/>
      </w:pPr>
    </w:p>
    <w:p w14:paraId="19DE0264" w14:textId="77777777" w:rsidR="00A77B3E" w:rsidRDefault="004709C8">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11, 2021</w:t>
      </w:r>
    </w:p>
    <w:p w14:paraId="750E8287" w14:textId="77777777" w:rsidR="00A77B3E" w:rsidRDefault="004709C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2021</w:t>
      </w:r>
    </w:p>
    <w:p w14:paraId="48B26AD4" w14:textId="320C7CA5" w:rsidR="00A77B3E" w:rsidRDefault="004709C8">
      <w:pPr>
        <w:spacing w:line="360" w:lineRule="auto"/>
        <w:jc w:val="both"/>
      </w:pPr>
      <w:r>
        <w:rPr>
          <w:rFonts w:ascii="Book Antiqua" w:eastAsia="Book Antiqua" w:hAnsi="Book Antiqua" w:cs="Book Antiqua"/>
          <w:b/>
          <w:bCs/>
          <w:color w:val="000000"/>
        </w:rPr>
        <w:t xml:space="preserve">Accepted: </w:t>
      </w:r>
      <w:ins w:id="0" w:author="Liansheng Ma" w:date="2022-04-03T15:22:00Z">
        <w:r w:rsidR="009B12B3" w:rsidRPr="009B12B3">
          <w:rPr>
            <w:rFonts w:ascii="Book Antiqua" w:eastAsia="Book Antiqua" w:hAnsi="Book Antiqua" w:cs="Book Antiqua"/>
            <w:b/>
            <w:bCs/>
            <w:color w:val="000000"/>
          </w:rPr>
          <w:t>April 3, 2022</w:t>
        </w:r>
      </w:ins>
    </w:p>
    <w:p w14:paraId="7FB93588" w14:textId="5E58BDE4" w:rsidR="00A77B3E" w:rsidRDefault="004709C8">
      <w:pPr>
        <w:spacing w:line="360" w:lineRule="auto"/>
        <w:jc w:val="both"/>
      </w:pPr>
      <w:r>
        <w:rPr>
          <w:rFonts w:ascii="Book Antiqua" w:eastAsia="Book Antiqua" w:hAnsi="Book Antiqua" w:cs="Book Antiqua"/>
          <w:b/>
          <w:bCs/>
          <w:color w:val="000000"/>
        </w:rPr>
        <w:t xml:space="preserve">Published online: </w:t>
      </w:r>
    </w:p>
    <w:p w14:paraId="5D432FA8" w14:textId="623162C1" w:rsidR="00A77B3E" w:rsidRDefault="002B3FA8">
      <w:pPr>
        <w:spacing w:line="360" w:lineRule="auto"/>
        <w:jc w:val="both"/>
      </w:pPr>
      <w:r>
        <w:br w:type="page"/>
      </w:r>
      <w:r w:rsidR="004709C8">
        <w:rPr>
          <w:rFonts w:ascii="Book Antiqua" w:eastAsia="Book Antiqua" w:hAnsi="Book Antiqua" w:cs="Book Antiqua"/>
          <w:b/>
          <w:color w:val="000000"/>
        </w:rPr>
        <w:lastRenderedPageBreak/>
        <w:t>Abstract</w:t>
      </w:r>
    </w:p>
    <w:p w14:paraId="7588240F" w14:textId="77777777" w:rsidR="00A77B3E" w:rsidRDefault="004709C8">
      <w:pPr>
        <w:spacing w:line="360" w:lineRule="auto"/>
        <w:jc w:val="both"/>
      </w:pPr>
      <w:r>
        <w:rPr>
          <w:rFonts w:ascii="Book Antiqua" w:eastAsia="Book Antiqua" w:hAnsi="Book Antiqua" w:cs="Book Antiqua"/>
          <w:color w:val="000000"/>
        </w:rPr>
        <w:t>BACKGROUND</w:t>
      </w:r>
    </w:p>
    <w:p w14:paraId="02DC4019" w14:textId="77777777" w:rsidR="00A77B3E" w:rsidRDefault="004709C8">
      <w:pPr>
        <w:spacing w:line="360" w:lineRule="auto"/>
        <w:jc w:val="both"/>
      </w:pPr>
      <w:r>
        <w:rPr>
          <w:rFonts w:ascii="Book Antiqua" w:eastAsia="Book Antiqua" w:hAnsi="Book Antiqua" w:cs="Book Antiqua"/>
          <w:color w:val="000000"/>
        </w:rPr>
        <w:t xml:space="preserve">Gigantism, characterized by excessive growth and height is due to increased secretion of growth hormone, most commonly from a pituitary adenoma. In addition to the surgical and anesthetic complexity, the extreme stature of these patients presents a unique challenge for kidney transplantation in deciding whether to proceed with a single or dual kidney transplantation. The lack of relevant literature further adds to the dilemma. </w:t>
      </w:r>
    </w:p>
    <w:p w14:paraId="5693C13E" w14:textId="77777777" w:rsidR="00A77B3E" w:rsidRDefault="00A77B3E">
      <w:pPr>
        <w:spacing w:line="360" w:lineRule="auto"/>
        <w:jc w:val="both"/>
      </w:pPr>
    </w:p>
    <w:p w14:paraId="7D695046" w14:textId="77777777" w:rsidR="00A77B3E" w:rsidRDefault="004709C8">
      <w:pPr>
        <w:spacing w:line="360" w:lineRule="auto"/>
        <w:jc w:val="both"/>
      </w:pPr>
      <w:r>
        <w:rPr>
          <w:rFonts w:ascii="Book Antiqua" w:eastAsia="Book Antiqua" w:hAnsi="Book Antiqua" w:cs="Book Antiqua"/>
          <w:color w:val="000000"/>
        </w:rPr>
        <w:t>CASE SUMMARY</w:t>
      </w:r>
    </w:p>
    <w:p w14:paraId="4C397BB9" w14:textId="77777777" w:rsidR="00A77B3E" w:rsidRDefault="004709C8">
      <w:pPr>
        <w:spacing w:line="360" w:lineRule="auto"/>
        <w:jc w:val="both"/>
      </w:pPr>
      <w:r>
        <w:rPr>
          <w:rFonts w:ascii="Book Antiqua" w:eastAsia="Book Antiqua" w:hAnsi="Book Antiqua" w:cs="Book Antiqua"/>
          <w:color w:val="000000"/>
        </w:rPr>
        <w:t>A 45-year-old patient with untreated gigantism and end stage renal failure on renal replacement therapy was waitlisted for a deceased donor dual kidney transplantation due to the extreme physical stature (Height-247</w:t>
      </w:r>
      <w:r w:rsidR="000B1C23">
        <w:rPr>
          <w:rFonts w:ascii="Book Antiqua" w:eastAsia="Book Antiqua" w:hAnsi="Book Antiqua" w:cs="Book Antiqua"/>
          <w:color w:val="000000"/>
        </w:rPr>
        <w:t xml:space="preserve"> cm</w:t>
      </w:r>
      <w:r>
        <w:rPr>
          <w:rFonts w:ascii="Book Antiqua" w:eastAsia="Book Antiqua" w:hAnsi="Book Antiqua" w:cs="Book Antiqua"/>
          <w:color w:val="000000"/>
        </w:rPr>
        <w:t xml:space="preserve"> and weight-200</w:t>
      </w:r>
      <w:r w:rsidR="000B1C23">
        <w:rPr>
          <w:rFonts w:ascii="Book Antiqua" w:eastAsia="Book Antiqua" w:hAnsi="Book Antiqua" w:cs="Book Antiqua"/>
          <w:color w:val="000000"/>
        </w:rPr>
        <w:t xml:space="preserve"> kg</w:t>
      </w:r>
      <w:r>
        <w:rPr>
          <w:rFonts w:ascii="Book Antiqua" w:eastAsia="Book Antiqua" w:hAnsi="Book Antiqua" w:cs="Book Antiqua"/>
          <w:color w:val="000000"/>
        </w:rPr>
        <w:t>). He was offered 2 kidneys from a 1-0-1 HLA mismatched 24-year-old DCD donor (Height-179</w:t>
      </w:r>
      <w:r w:rsidR="00BB7FCE">
        <w:rPr>
          <w:rFonts w:ascii="Book Antiqua" w:eastAsia="Book Antiqua" w:hAnsi="Book Antiqua" w:cs="Book Antiqua"/>
          <w:color w:val="000000"/>
        </w:rPr>
        <w:t xml:space="preserve"> </w:t>
      </w:r>
      <w:r>
        <w:rPr>
          <w:rFonts w:ascii="Book Antiqua" w:eastAsia="Book Antiqua" w:hAnsi="Book Antiqua" w:cs="Book Antiqua"/>
          <w:color w:val="000000"/>
        </w:rPr>
        <w:t>cm</w:t>
      </w:r>
      <w:r w:rsidR="00BB7FCE">
        <w:rPr>
          <w:rFonts w:ascii="Book Antiqua" w:eastAsia="Book Antiqua" w:hAnsi="Book Antiqua" w:cs="Book Antiqua"/>
          <w:color w:val="000000"/>
        </w:rPr>
        <w:t xml:space="preserve"> and weight-75 kg</w:t>
      </w:r>
      <w:r>
        <w:rPr>
          <w:rFonts w:ascii="Book Antiqua" w:eastAsia="Book Antiqua" w:hAnsi="Book Antiqua" w:cs="Book Antiqua"/>
          <w:color w:val="000000"/>
        </w:rPr>
        <w:t>), and was planned for a bilateral retroperitoneal implantation into the recipient external iliac vessels. The immunosuppression consis</w:t>
      </w:r>
      <w:r w:rsidR="00E85B25">
        <w:rPr>
          <w:rFonts w:ascii="Book Antiqua" w:eastAsia="Book Antiqua" w:hAnsi="Book Antiqua" w:cs="Book Antiqua"/>
          <w:color w:val="000000"/>
        </w:rPr>
        <w:t>ted of alemtuzumab induction (5</w:t>
      </w:r>
      <w:r>
        <w:rPr>
          <w:rFonts w:ascii="Book Antiqua" w:eastAsia="Book Antiqua" w:hAnsi="Book Antiqua" w:cs="Book Antiqua"/>
          <w:color w:val="000000"/>
        </w:rPr>
        <w:t>0</w:t>
      </w:r>
      <w:r w:rsidR="00E85B25">
        <w:rPr>
          <w:rFonts w:ascii="Book Antiqua" w:eastAsia="Book Antiqua" w:hAnsi="Book Antiqua" w:cs="Book Antiqua"/>
          <w:color w:val="000000"/>
        </w:rPr>
        <w:t xml:space="preserve"> mg</w:t>
      </w:r>
      <w:r>
        <w:rPr>
          <w:rFonts w:ascii="Book Antiqua" w:eastAsia="Book Antiqua" w:hAnsi="Book Antiqua" w:cs="Book Antiqua"/>
          <w:color w:val="000000"/>
        </w:rPr>
        <w:t xml:space="preserve">) and steroid-free maintenance with tacrolimus. The donor’s right kidney was uneventfully implanted extra-peritoneally into the right external iliac vessels. On contralateral exposure, the left common and external iliac arteries were </w:t>
      </w:r>
      <w:proofErr w:type="spellStart"/>
      <w:r>
        <w:rPr>
          <w:rFonts w:ascii="Book Antiqua" w:eastAsia="Book Antiqua" w:hAnsi="Book Antiqua" w:cs="Book Antiqua"/>
          <w:color w:val="000000"/>
        </w:rPr>
        <w:t>ectatic</w:t>
      </w:r>
      <w:proofErr w:type="spellEnd"/>
      <w:r>
        <w:rPr>
          <w:rFonts w:ascii="Book Antiqua" w:eastAsia="Book Antiqua" w:hAnsi="Book Antiqua" w:cs="Book Antiqua"/>
          <w:color w:val="000000"/>
        </w:rPr>
        <w:t xml:space="preserve"> and frail. A complex vascular reconstruction was not preferred in order to preserve the arterial supply to the left lower limb,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the cold ischemia time and prevent additional warm ischemic insult to the second kidney. Hence, it was decided not to proceed with dual transplantation. Amidst concerns of nephron mass insufficiency, the graft function was remarkable with a serum creatinine of 120</w:t>
      </w:r>
      <w:r w:rsidR="00AE3BBF">
        <w:rPr>
          <w:rFonts w:ascii="Book Antiqua" w:eastAsia="Book Antiqua" w:hAnsi="Book Antiqua" w:cs="Book Antiqua"/>
          <w:color w:val="000000"/>
        </w:rPr>
        <w:t xml:space="preserve"> µ</w:t>
      </w:r>
      <w:r>
        <w:rPr>
          <w:rFonts w:ascii="Book Antiqua" w:eastAsia="Book Antiqua" w:hAnsi="Book Antiqua" w:cs="Book Antiqua"/>
          <w:color w:val="000000"/>
        </w:rPr>
        <w:t>mol/L within a month from transplantation and 94</w:t>
      </w:r>
      <w:r w:rsidR="00334310">
        <w:rPr>
          <w:rFonts w:ascii="Book Antiqua" w:eastAsia="Book Antiqua" w:hAnsi="Book Antiqua" w:cs="Book Antiqua"/>
          <w:color w:val="000000"/>
        </w:rPr>
        <w:t xml:space="preserve"> µ</w:t>
      </w:r>
      <w:r>
        <w:rPr>
          <w:rFonts w:ascii="Book Antiqua" w:eastAsia="Book Antiqua" w:hAnsi="Book Antiqua" w:cs="Book Antiqua"/>
          <w:color w:val="000000"/>
        </w:rPr>
        <w:t xml:space="preserve">mol/L at 1-year post transplantation, and without proteinuria. </w:t>
      </w:r>
    </w:p>
    <w:p w14:paraId="544C506E" w14:textId="77777777" w:rsidR="00A77B3E" w:rsidRDefault="00A77B3E">
      <w:pPr>
        <w:spacing w:line="360" w:lineRule="auto"/>
        <w:jc w:val="both"/>
      </w:pPr>
    </w:p>
    <w:p w14:paraId="0EB67F34" w14:textId="77777777" w:rsidR="00A77B3E" w:rsidRDefault="004709C8">
      <w:pPr>
        <w:spacing w:line="360" w:lineRule="auto"/>
        <w:jc w:val="both"/>
      </w:pPr>
      <w:r>
        <w:rPr>
          <w:rFonts w:ascii="Book Antiqua" w:eastAsia="Book Antiqua" w:hAnsi="Book Antiqua" w:cs="Book Antiqua"/>
          <w:color w:val="000000"/>
        </w:rPr>
        <w:t>CONCLUSION</w:t>
      </w:r>
    </w:p>
    <w:p w14:paraId="0A3AAF4E" w14:textId="77777777" w:rsidR="00A77B3E" w:rsidRDefault="004709C8">
      <w:pPr>
        <w:spacing w:line="360" w:lineRule="auto"/>
        <w:jc w:val="both"/>
      </w:pPr>
      <w:r>
        <w:rPr>
          <w:rFonts w:ascii="Book Antiqua" w:eastAsia="Book Antiqua" w:hAnsi="Book Antiqua" w:cs="Book Antiqua"/>
          <w:color w:val="000000"/>
        </w:rPr>
        <w:lastRenderedPageBreak/>
        <w:t>To our knowledge, this is the first case report on kidney transplantation in gigantism. Although it is believed that dual kidney transplantation is ideal, a single kidney transplantation from an appropriately selected donor can provide sufficient functioning nephron mass in patients with gigantism.</w:t>
      </w:r>
    </w:p>
    <w:p w14:paraId="08640CC5" w14:textId="77777777" w:rsidR="00A77B3E" w:rsidRDefault="00A77B3E">
      <w:pPr>
        <w:spacing w:line="360" w:lineRule="auto"/>
        <w:jc w:val="both"/>
      </w:pPr>
    </w:p>
    <w:p w14:paraId="014A9559" w14:textId="77777777" w:rsidR="00A77B3E" w:rsidRDefault="004709C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Gigantism; Giantism; Renal transpla</w:t>
      </w:r>
      <w:r w:rsidR="00234E17">
        <w:rPr>
          <w:rFonts w:ascii="Book Antiqua" w:eastAsia="Book Antiqua" w:hAnsi="Book Antiqua" w:cs="Book Antiqua"/>
          <w:color w:val="000000"/>
        </w:rPr>
        <w:t>ntation; Kidney transplantation</w:t>
      </w:r>
      <w:r>
        <w:rPr>
          <w:rFonts w:ascii="Book Antiqua" w:eastAsia="Book Antiqua" w:hAnsi="Book Antiqua" w:cs="Book Antiqua"/>
          <w:color w:val="000000"/>
        </w:rPr>
        <w:t>; Pituitary adenoma</w:t>
      </w:r>
      <w:r w:rsidR="00234E17">
        <w:rPr>
          <w:rFonts w:ascii="Book Antiqua" w:eastAsia="Book Antiqua" w:hAnsi="Book Antiqua" w:cs="Book Antiqua"/>
          <w:color w:val="000000"/>
        </w:rPr>
        <w:t>; Case report</w:t>
      </w:r>
    </w:p>
    <w:p w14:paraId="25501827" w14:textId="77777777" w:rsidR="00A77B3E" w:rsidRDefault="00A77B3E">
      <w:pPr>
        <w:spacing w:line="360" w:lineRule="auto"/>
        <w:jc w:val="both"/>
      </w:pPr>
    </w:p>
    <w:p w14:paraId="0CBB5914" w14:textId="33414E3B" w:rsidR="00A77B3E" w:rsidRDefault="004709C8">
      <w:pPr>
        <w:spacing w:line="360" w:lineRule="auto"/>
        <w:jc w:val="both"/>
      </w:pPr>
      <w:r>
        <w:rPr>
          <w:rFonts w:ascii="Book Antiqua" w:eastAsia="Book Antiqua" w:hAnsi="Book Antiqua" w:cs="Book Antiqua"/>
          <w:color w:val="000000"/>
        </w:rPr>
        <w:t xml:space="preserve">Gopal JP, </w:t>
      </w:r>
      <w:proofErr w:type="spellStart"/>
      <w:r>
        <w:rPr>
          <w:rFonts w:ascii="Book Antiqua" w:eastAsia="Book Antiqua" w:hAnsi="Book Antiqua" w:cs="Book Antiqua"/>
          <w:color w:val="000000"/>
        </w:rPr>
        <w:t>Charalampidis</w:t>
      </w:r>
      <w:proofErr w:type="spellEnd"/>
      <w:r>
        <w:rPr>
          <w:rFonts w:ascii="Book Antiqua" w:eastAsia="Book Antiqua" w:hAnsi="Book Antiqua" w:cs="Book Antiqua"/>
          <w:color w:val="000000"/>
        </w:rPr>
        <w:t xml:space="preserve"> S, Xiang J,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FJ</w:t>
      </w:r>
      <w:r w:rsidR="00B1653C">
        <w:rPr>
          <w:rFonts w:ascii="Book Antiqua" w:eastAsia="Book Antiqua" w:hAnsi="Book Antiqua" w:cs="Book Antiqua"/>
          <w:color w:val="000000"/>
        </w:rPr>
        <w:t>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Papalois</w:t>
      </w:r>
      <w:proofErr w:type="spellEnd"/>
      <w:r>
        <w:rPr>
          <w:rFonts w:ascii="Book Antiqua" w:eastAsia="Book Antiqua" w:hAnsi="Book Antiqua" w:cs="Book Antiqua"/>
          <w:color w:val="000000"/>
        </w:rPr>
        <w:t xml:space="preserve"> VE. Renal transplantation in gigantism</w:t>
      </w:r>
      <w:r w:rsidR="0049768C">
        <w:rPr>
          <w:rFonts w:ascii="Book Antiqua" w:eastAsia="Book Antiqua" w:hAnsi="Book Antiqua" w:cs="Book Antiqua"/>
          <w:color w:val="000000"/>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w:t>
      </w:r>
      <w:r w:rsidR="00A37010">
        <w:rPr>
          <w:rFonts w:ascii="Book Antiqua" w:eastAsia="Book Antiqua" w:hAnsi="Book Antiqua" w:cs="Book Antiqua"/>
          <w:color w:val="000000"/>
        </w:rPr>
        <w:t>2</w:t>
      </w:r>
      <w:r>
        <w:rPr>
          <w:rFonts w:ascii="Book Antiqua" w:eastAsia="Book Antiqua" w:hAnsi="Book Antiqua" w:cs="Book Antiqua"/>
          <w:color w:val="000000"/>
        </w:rPr>
        <w:t>; In press</w:t>
      </w:r>
    </w:p>
    <w:p w14:paraId="0A550922" w14:textId="77777777" w:rsidR="00A77B3E" w:rsidRDefault="00A77B3E">
      <w:pPr>
        <w:spacing w:line="360" w:lineRule="auto"/>
        <w:jc w:val="both"/>
      </w:pPr>
    </w:p>
    <w:p w14:paraId="7B4C034D" w14:textId="77777777" w:rsidR="00A77B3E" w:rsidRDefault="004709C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patient with untreated pituitary gigantism with end stage renal failure due to IgA nephropathy with secondary focal segmental glomerular sclerosis who underwent a successful deceased donor kidney transplantation. We have described the intra-operative challenges in deciding whether to proceed with a single kidney transplantation or dual kidney transplantation. To the best of our knowledge this is the first case report on kidney transplantation in gigantism.</w:t>
      </w:r>
    </w:p>
    <w:p w14:paraId="2E278E08" w14:textId="77777777" w:rsidR="00A77B3E" w:rsidRDefault="00A77B3E">
      <w:pPr>
        <w:spacing w:line="360" w:lineRule="auto"/>
        <w:jc w:val="both"/>
      </w:pPr>
    </w:p>
    <w:p w14:paraId="3E809E1A" w14:textId="77777777" w:rsidR="00A77B3E" w:rsidRDefault="004709C8">
      <w:pPr>
        <w:spacing w:line="360" w:lineRule="auto"/>
        <w:jc w:val="both"/>
      </w:pPr>
      <w:r>
        <w:rPr>
          <w:rFonts w:ascii="Book Antiqua" w:eastAsia="Book Antiqua" w:hAnsi="Book Antiqua" w:cs="Book Antiqua"/>
          <w:b/>
          <w:caps/>
          <w:color w:val="000000"/>
          <w:u w:val="single"/>
        </w:rPr>
        <w:t>INTRODUCTION</w:t>
      </w:r>
    </w:p>
    <w:p w14:paraId="673E1313" w14:textId="77777777" w:rsidR="00A77B3E" w:rsidRDefault="004709C8">
      <w:pPr>
        <w:spacing w:line="360" w:lineRule="auto"/>
        <w:jc w:val="both"/>
      </w:pPr>
      <w:r>
        <w:rPr>
          <w:rFonts w:ascii="Book Antiqua" w:eastAsia="Book Antiqua" w:hAnsi="Book Antiqua" w:cs="Book Antiqua"/>
          <w:color w:val="000000"/>
        </w:rPr>
        <w:t>Gigantism is a disorder resulting from increased growth hormone secretion before the fusion of growth plate, most often due to a pituitary adenoma and is characterized by excessive growth and height. In addition to the surgical and anesthetic complexity, the extreme stature of these patients presents a particular challenge for kidney transplantation in deciding whether to proceed with a single or dual kidney transplantation. So far there is no literature on kidney transplantation in patients with gigantism. To our knowledge, we are the first to report a patient with untreated pituitary gigantism characterized by uniquely extreme physical size and stature who underwent a successful kidney transplantation for end stage renal failure and discuss the dilemmas involved in his management.</w:t>
      </w:r>
    </w:p>
    <w:p w14:paraId="536EB29E" w14:textId="77777777" w:rsidR="00A77B3E" w:rsidRDefault="00A77B3E">
      <w:pPr>
        <w:spacing w:line="360" w:lineRule="auto"/>
        <w:jc w:val="both"/>
      </w:pPr>
    </w:p>
    <w:p w14:paraId="58C734C2" w14:textId="77777777" w:rsidR="00A77B3E" w:rsidRDefault="004709C8">
      <w:pPr>
        <w:spacing w:line="360" w:lineRule="auto"/>
        <w:jc w:val="both"/>
      </w:pPr>
      <w:r>
        <w:rPr>
          <w:rFonts w:ascii="Book Antiqua" w:eastAsia="Book Antiqua" w:hAnsi="Book Antiqua" w:cs="Book Antiqua"/>
          <w:b/>
          <w:caps/>
          <w:color w:val="000000"/>
          <w:u w:val="single"/>
        </w:rPr>
        <w:t>CASE PRESENTATION</w:t>
      </w:r>
    </w:p>
    <w:p w14:paraId="6D3FDCC0" w14:textId="77777777" w:rsidR="00A77B3E" w:rsidRDefault="004709C8">
      <w:pPr>
        <w:spacing w:line="360" w:lineRule="auto"/>
        <w:jc w:val="both"/>
      </w:pPr>
      <w:r>
        <w:rPr>
          <w:rFonts w:ascii="Book Antiqua" w:eastAsia="Book Antiqua" w:hAnsi="Book Antiqua" w:cs="Book Antiqua"/>
          <w:b/>
          <w:i/>
          <w:color w:val="000000"/>
        </w:rPr>
        <w:t>Chief complaints</w:t>
      </w:r>
    </w:p>
    <w:p w14:paraId="4604AFA1" w14:textId="77777777" w:rsidR="00A77B3E" w:rsidRDefault="004709C8">
      <w:pPr>
        <w:spacing w:line="360" w:lineRule="auto"/>
        <w:jc w:val="both"/>
      </w:pPr>
      <w:r>
        <w:rPr>
          <w:rFonts w:ascii="Book Antiqua" w:eastAsia="Book Antiqua" w:hAnsi="Book Antiqua" w:cs="Book Antiqua"/>
          <w:color w:val="000000"/>
        </w:rPr>
        <w:t xml:space="preserve">Our patient, a 45-year-old African male presented with end stage renal failure and was awaiting a kidney transplant. </w:t>
      </w:r>
    </w:p>
    <w:p w14:paraId="3CD29352" w14:textId="77777777" w:rsidR="00A77B3E" w:rsidRDefault="00A77B3E">
      <w:pPr>
        <w:spacing w:line="360" w:lineRule="auto"/>
        <w:jc w:val="both"/>
      </w:pPr>
    </w:p>
    <w:p w14:paraId="756A96D7" w14:textId="77777777" w:rsidR="00A77B3E" w:rsidRDefault="004709C8">
      <w:pPr>
        <w:spacing w:line="360" w:lineRule="auto"/>
        <w:jc w:val="both"/>
      </w:pPr>
      <w:r>
        <w:rPr>
          <w:rFonts w:ascii="Book Antiqua" w:eastAsia="Book Antiqua" w:hAnsi="Book Antiqua" w:cs="Book Antiqua"/>
          <w:b/>
          <w:i/>
          <w:color w:val="000000"/>
        </w:rPr>
        <w:t>History of present illness</w:t>
      </w:r>
    </w:p>
    <w:p w14:paraId="15299F15" w14:textId="77777777" w:rsidR="00A77B3E" w:rsidRDefault="004709C8">
      <w:pPr>
        <w:spacing w:line="360" w:lineRule="auto"/>
        <w:jc w:val="both"/>
      </w:pPr>
      <w:r>
        <w:rPr>
          <w:rFonts w:ascii="Book Antiqua" w:eastAsia="Book Antiqua" w:hAnsi="Book Antiqua" w:cs="Book Antiqua"/>
          <w:color w:val="000000"/>
        </w:rPr>
        <w:t xml:space="preserve">The end stage renal failure was due to IgA nephropathy which was biopsy proven and with secondary </w:t>
      </w:r>
      <w:r w:rsidR="0066656A">
        <w:rPr>
          <w:rFonts w:ascii="Book Antiqua" w:eastAsia="Book Antiqua" w:hAnsi="Book Antiqua" w:cs="Book Antiqua"/>
          <w:color w:val="000000"/>
        </w:rPr>
        <w:t>focal segmental glomerular sclerosis</w:t>
      </w:r>
      <w:r>
        <w:rPr>
          <w:rFonts w:ascii="Book Antiqua" w:eastAsia="Book Antiqua" w:hAnsi="Book Antiqua" w:cs="Book Antiqua"/>
          <w:color w:val="000000"/>
        </w:rPr>
        <w:t xml:space="preserve">. He was established on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w:t>
      </w:r>
    </w:p>
    <w:p w14:paraId="78C8AE89" w14:textId="77777777" w:rsidR="00A77B3E" w:rsidRDefault="00A77B3E">
      <w:pPr>
        <w:spacing w:line="360" w:lineRule="auto"/>
        <w:jc w:val="both"/>
      </w:pPr>
    </w:p>
    <w:p w14:paraId="45DCA9AB" w14:textId="77777777" w:rsidR="00A77B3E" w:rsidRDefault="004709C8">
      <w:pPr>
        <w:spacing w:line="360" w:lineRule="auto"/>
        <w:jc w:val="both"/>
      </w:pPr>
      <w:r>
        <w:rPr>
          <w:rFonts w:ascii="Book Antiqua" w:eastAsia="Book Antiqua" w:hAnsi="Book Antiqua" w:cs="Book Antiqua"/>
          <w:b/>
          <w:i/>
          <w:color w:val="000000"/>
        </w:rPr>
        <w:t>History of past illness</w:t>
      </w:r>
    </w:p>
    <w:p w14:paraId="3D65CE2D" w14:textId="01F77807" w:rsidR="00A77B3E" w:rsidRDefault="004709C8">
      <w:pPr>
        <w:spacing w:line="360" w:lineRule="auto"/>
        <w:jc w:val="both"/>
      </w:pPr>
      <w:r>
        <w:rPr>
          <w:rFonts w:ascii="Book Antiqua" w:eastAsia="Book Antiqua" w:hAnsi="Book Antiqua" w:cs="Book Antiqua"/>
          <w:color w:val="000000"/>
        </w:rPr>
        <w:t>He was diagnosed in his early teenage years to have pituitary gigantism</w:t>
      </w:r>
      <w:r w:rsidR="007E589C">
        <w:rPr>
          <w:rFonts w:ascii="Book Antiqua" w:eastAsia="Book Antiqua" w:hAnsi="Book Antiqua" w:cs="Book Antiqua"/>
          <w:color w:val="000000"/>
        </w:rPr>
        <w:t xml:space="preserve"> </w:t>
      </w:r>
      <w:r>
        <w:rPr>
          <w:rFonts w:ascii="Book Antiqua" w:eastAsia="Book Antiqua" w:hAnsi="Book Antiqua" w:cs="Book Antiqua"/>
          <w:color w:val="000000"/>
        </w:rPr>
        <w:t xml:space="preserve">but was left untreated. </w:t>
      </w:r>
    </w:p>
    <w:p w14:paraId="05A37203" w14:textId="77777777" w:rsidR="00A77B3E" w:rsidRDefault="00A77B3E">
      <w:pPr>
        <w:spacing w:line="360" w:lineRule="auto"/>
        <w:jc w:val="both"/>
      </w:pPr>
    </w:p>
    <w:p w14:paraId="6A599283" w14:textId="77777777" w:rsidR="00A77B3E" w:rsidRDefault="004709C8">
      <w:pPr>
        <w:spacing w:line="360" w:lineRule="auto"/>
        <w:jc w:val="both"/>
      </w:pPr>
      <w:r>
        <w:rPr>
          <w:rFonts w:ascii="Book Antiqua" w:eastAsia="Book Antiqua" w:hAnsi="Book Antiqua" w:cs="Book Antiqua"/>
          <w:b/>
          <w:i/>
          <w:color w:val="000000"/>
        </w:rPr>
        <w:t>Personal and family history</w:t>
      </w:r>
    </w:p>
    <w:p w14:paraId="095698FD" w14:textId="2F999521" w:rsidR="00A77B3E" w:rsidRDefault="004709C8">
      <w:pPr>
        <w:spacing w:line="360" w:lineRule="auto"/>
        <w:jc w:val="both"/>
      </w:pPr>
      <w:r>
        <w:rPr>
          <w:rFonts w:ascii="Book Antiqua" w:eastAsia="Book Antiqua" w:hAnsi="Book Antiqua" w:cs="Book Antiqua"/>
          <w:color w:val="000000"/>
        </w:rPr>
        <w:t>There were no relevant histories</w:t>
      </w:r>
      <w:r w:rsidR="00586EEC">
        <w:rPr>
          <w:rFonts w:ascii="Book Antiqua" w:eastAsia="Book Antiqua" w:hAnsi="Book Antiqua" w:cs="Book Antiqua"/>
          <w:color w:val="000000"/>
        </w:rPr>
        <w:t>.</w:t>
      </w:r>
    </w:p>
    <w:p w14:paraId="5A37DCE1" w14:textId="77777777" w:rsidR="00A77B3E" w:rsidRDefault="00A77B3E">
      <w:pPr>
        <w:spacing w:line="360" w:lineRule="auto"/>
        <w:jc w:val="both"/>
      </w:pPr>
    </w:p>
    <w:p w14:paraId="2C217BB5" w14:textId="77777777" w:rsidR="00A77B3E" w:rsidRDefault="004709C8">
      <w:pPr>
        <w:spacing w:line="360" w:lineRule="auto"/>
        <w:jc w:val="both"/>
      </w:pPr>
      <w:r>
        <w:rPr>
          <w:rFonts w:ascii="Book Antiqua" w:eastAsia="Book Antiqua" w:hAnsi="Book Antiqua" w:cs="Book Antiqua"/>
          <w:b/>
          <w:i/>
          <w:color w:val="000000"/>
        </w:rPr>
        <w:t>Physical examination</w:t>
      </w:r>
    </w:p>
    <w:p w14:paraId="1B938BAC" w14:textId="77777777" w:rsidR="00A77B3E" w:rsidRDefault="004709C8">
      <w:pPr>
        <w:spacing w:line="360" w:lineRule="auto"/>
        <w:jc w:val="both"/>
      </w:pPr>
      <w:r>
        <w:rPr>
          <w:rFonts w:ascii="Book Antiqua" w:eastAsia="Book Antiqua" w:hAnsi="Book Antiqua" w:cs="Book Antiqua"/>
          <w:color w:val="000000"/>
        </w:rPr>
        <w:t>His physical stature [Height</w:t>
      </w:r>
      <w:r w:rsidR="00E60397">
        <w:rPr>
          <w:rFonts w:ascii="Book Antiqua" w:eastAsia="Book Antiqua" w:hAnsi="Book Antiqua" w:cs="Book Antiqua"/>
          <w:color w:val="000000"/>
        </w:rPr>
        <w:t xml:space="preserve"> </w:t>
      </w:r>
      <w:r>
        <w:rPr>
          <w:rFonts w:ascii="Book Antiqua" w:eastAsia="Book Antiqua" w:hAnsi="Book Antiqua" w:cs="Book Antiqua"/>
          <w:color w:val="000000"/>
        </w:rPr>
        <w:t>=</w:t>
      </w:r>
      <w:r w:rsidR="00E60397">
        <w:rPr>
          <w:rFonts w:ascii="Book Antiqua" w:eastAsia="Book Antiqua" w:hAnsi="Book Antiqua" w:cs="Book Antiqua"/>
          <w:color w:val="000000"/>
        </w:rPr>
        <w:t xml:space="preserve"> </w:t>
      </w:r>
      <w:r>
        <w:rPr>
          <w:rFonts w:ascii="Book Antiqua" w:eastAsia="Book Antiqua" w:hAnsi="Book Antiqua" w:cs="Book Antiqua"/>
          <w:color w:val="000000"/>
        </w:rPr>
        <w:t>247</w:t>
      </w:r>
      <w:r w:rsidR="00E60397">
        <w:rPr>
          <w:rFonts w:ascii="Book Antiqua" w:eastAsia="Book Antiqua" w:hAnsi="Book Antiqua" w:cs="Book Antiqua"/>
          <w:color w:val="000000"/>
        </w:rPr>
        <w:t xml:space="preserve"> cm</w:t>
      </w:r>
      <w:r>
        <w:rPr>
          <w:rFonts w:ascii="Book Antiqua" w:eastAsia="Book Antiqua" w:hAnsi="Book Antiqua" w:cs="Book Antiqua"/>
          <w:color w:val="000000"/>
        </w:rPr>
        <w:t>, weight</w:t>
      </w:r>
      <w:r w:rsidR="00E60397">
        <w:rPr>
          <w:rFonts w:ascii="Book Antiqua" w:eastAsia="Book Antiqua" w:hAnsi="Book Antiqua" w:cs="Book Antiqua"/>
          <w:color w:val="000000"/>
        </w:rPr>
        <w:t xml:space="preserve"> </w:t>
      </w:r>
      <w:r>
        <w:rPr>
          <w:rFonts w:ascii="Book Antiqua" w:eastAsia="Book Antiqua" w:hAnsi="Book Antiqua" w:cs="Book Antiqua"/>
          <w:color w:val="000000"/>
        </w:rPr>
        <w:t>=</w:t>
      </w:r>
      <w:r w:rsidR="00E60397">
        <w:rPr>
          <w:rFonts w:ascii="Book Antiqua" w:eastAsia="Book Antiqua" w:hAnsi="Book Antiqua" w:cs="Book Antiqua"/>
          <w:color w:val="000000"/>
        </w:rPr>
        <w:t xml:space="preserve"> </w:t>
      </w:r>
      <w:r>
        <w:rPr>
          <w:rFonts w:ascii="Book Antiqua" w:eastAsia="Book Antiqua" w:hAnsi="Book Antiqua" w:cs="Book Antiqua"/>
          <w:color w:val="000000"/>
        </w:rPr>
        <w:t>200</w:t>
      </w:r>
      <w:r w:rsidR="00E60397">
        <w:rPr>
          <w:rFonts w:ascii="Book Antiqua" w:eastAsia="Book Antiqua" w:hAnsi="Book Antiqua" w:cs="Book Antiqua"/>
          <w:color w:val="000000"/>
        </w:rPr>
        <w:t xml:space="preserve"> kg</w:t>
      </w:r>
      <w:r>
        <w:rPr>
          <w:rFonts w:ascii="Book Antiqua" w:eastAsia="Book Antiqua" w:hAnsi="Book Antiqua" w:cs="Book Antiqua"/>
          <w:color w:val="000000"/>
        </w:rPr>
        <w:t>, body mass index (BMI) was 33</w:t>
      </w:r>
      <w:r w:rsidR="00E60397">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body surface area (BSA) with the DuBois formula</w:t>
      </w:r>
      <w:r w:rsidR="00E60397">
        <w:rPr>
          <w:rFonts w:ascii="Book Antiqua" w:eastAsia="Book Antiqua" w:hAnsi="Book Antiqua" w:cs="Book Antiqua"/>
          <w:color w:val="000000"/>
        </w:rPr>
        <w:t xml:space="preserve"> </w:t>
      </w:r>
      <w:r>
        <w:rPr>
          <w:rFonts w:ascii="Book Antiqua" w:eastAsia="Book Antiqua" w:hAnsi="Book Antiqua" w:cs="Book Antiqua"/>
          <w:color w:val="000000"/>
        </w:rPr>
        <w:t>=</w:t>
      </w:r>
      <w:r w:rsidR="00E60397">
        <w:rPr>
          <w:rFonts w:ascii="Book Antiqua" w:eastAsia="Book Antiqua" w:hAnsi="Book Antiqua" w:cs="Book Antiqua"/>
          <w:color w:val="000000"/>
        </w:rPr>
        <w:t xml:space="preserve"> </w:t>
      </w:r>
      <w:r>
        <w:rPr>
          <w:rFonts w:ascii="Book Antiqua" w:eastAsia="Book Antiqua" w:hAnsi="Book Antiqua" w:cs="Book Antiqua"/>
          <w:color w:val="000000"/>
        </w:rPr>
        <w:t>3.7</w:t>
      </w:r>
      <w:r w:rsidR="00E60397">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EB2978">
        <w:rPr>
          <w:rFonts w:ascii="Book Antiqua" w:eastAsia="Book Antiqua" w:hAnsi="Book Antiqua" w:cs="Book Antiqua"/>
          <w:color w:val="000000"/>
        </w:rPr>
        <w:t>]</w:t>
      </w:r>
      <w:r>
        <w:rPr>
          <w:rFonts w:ascii="Book Antiqua" w:eastAsia="Book Antiqua" w:hAnsi="Book Antiqua" w:cs="Book Antiqua"/>
          <w:color w:val="000000"/>
        </w:rPr>
        <w:t xml:space="preserve">, was twice than the normal upper limit. </w:t>
      </w:r>
    </w:p>
    <w:p w14:paraId="066212D0" w14:textId="77777777" w:rsidR="00A77B3E" w:rsidRDefault="00A77B3E">
      <w:pPr>
        <w:spacing w:line="360" w:lineRule="auto"/>
        <w:jc w:val="both"/>
      </w:pPr>
    </w:p>
    <w:p w14:paraId="7B787A6B" w14:textId="77777777" w:rsidR="00A77B3E" w:rsidRDefault="004709C8">
      <w:pPr>
        <w:spacing w:line="360" w:lineRule="auto"/>
        <w:jc w:val="both"/>
      </w:pPr>
      <w:r>
        <w:rPr>
          <w:rFonts w:ascii="Book Antiqua" w:eastAsia="Book Antiqua" w:hAnsi="Book Antiqua" w:cs="Book Antiqua"/>
          <w:b/>
          <w:i/>
          <w:color w:val="000000"/>
        </w:rPr>
        <w:t>Laboratory examinations</w:t>
      </w:r>
    </w:p>
    <w:p w14:paraId="57FD584D" w14:textId="77777777" w:rsidR="00A77B3E" w:rsidRDefault="004709C8">
      <w:pPr>
        <w:spacing w:line="360" w:lineRule="auto"/>
        <w:jc w:val="both"/>
      </w:pPr>
      <w:r>
        <w:rPr>
          <w:rFonts w:ascii="Book Antiqua" w:eastAsia="Book Antiqua" w:hAnsi="Book Antiqua" w:cs="Book Antiqua"/>
          <w:color w:val="000000"/>
        </w:rPr>
        <w:t>The laboratory investigations were not relevant apart from deranged kidney function due to end stage renal failure.</w:t>
      </w:r>
    </w:p>
    <w:p w14:paraId="2D315E83" w14:textId="77777777" w:rsidR="00A77B3E" w:rsidRDefault="00A77B3E">
      <w:pPr>
        <w:spacing w:line="360" w:lineRule="auto"/>
        <w:jc w:val="both"/>
      </w:pPr>
    </w:p>
    <w:p w14:paraId="5A038794" w14:textId="77777777" w:rsidR="00A77B3E" w:rsidRDefault="004709C8">
      <w:pPr>
        <w:spacing w:line="360" w:lineRule="auto"/>
        <w:jc w:val="both"/>
      </w:pPr>
      <w:r>
        <w:rPr>
          <w:rFonts w:ascii="Book Antiqua" w:eastAsia="Book Antiqua" w:hAnsi="Book Antiqua" w:cs="Book Antiqua"/>
          <w:b/>
          <w:i/>
          <w:color w:val="000000"/>
        </w:rPr>
        <w:t>Imaging examinations</w:t>
      </w:r>
    </w:p>
    <w:p w14:paraId="54751740" w14:textId="77777777" w:rsidR="00A77B3E" w:rsidRDefault="004709C8">
      <w:pPr>
        <w:spacing w:line="360" w:lineRule="auto"/>
        <w:jc w:val="both"/>
      </w:pPr>
      <w:r>
        <w:rPr>
          <w:rFonts w:ascii="Book Antiqua" w:eastAsia="Book Antiqua" w:hAnsi="Book Antiqua" w:cs="Book Antiqua"/>
          <w:color w:val="000000"/>
        </w:rPr>
        <w:t xml:space="preserve">A pre-transplant </w:t>
      </w:r>
      <w:r w:rsidR="008542E8" w:rsidRPr="008542E8">
        <w:rPr>
          <w:rFonts w:ascii="Book Antiqua" w:eastAsia="Book Antiqua" w:hAnsi="Book Antiqua" w:cs="Book Antiqua"/>
          <w:color w:val="000000"/>
        </w:rPr>
        <w:t xml:space="preserve">computed tomography </w:t>
      </w:r>
      <w:r w:rsidR="008542E8">
        <w:rPr>
          <w:rFonts w:ascii="Book Antiqua" w:eastAsia="Book Antiqua" w:hAnsi="Book Antiqua" w:cs="Book Antiqua"/>
          <w:color w:val="000000"/>
        </w:rPr>
        <w:t>(</w:t>
      </w:r>
      <w:r>
        <w:rPr>
          <w:rFonts w:ascii="Book Antiqua" w:eastAsia="Book Antiqua" w:hAnsi="Book Antiqua" w:cs="Book Antiqua"/>
          <w:color w:val="000000"/>
        </w:rPr>
        <w:t>CT</w:t>
      </w:r>
      <w:r w:rsidR="008542E8">
        <w:rPr>
          <w:rFonts w:ascii="Book Antiqua" w:eastAsia="Book Antiqua" w:hAnsi="Book Antiqua" w:cs="Book Antiqua"/>
          <w:color w:val="000000"/>
        </w:rPr>
        <w:t>)</w:t>
      </w:r>
      <w:r>
        <w:rPr>
          <w:rFonts w:ascii="Book Antiqua" w:eastAsia="Book Antiqua" w:hAnsi="Book Antiqua" w:cs="Book Antiqua"/>
          <w:color w:val="000000"/>
        </w:rPr>
        <w:t xml:space="preserve"> scan of the abdomen and pelvis showed normal iliac vessels bilaterally.</w:t>
      </w:r>
    </w:p>
    <w:p w14:paraId="2B09CDF7" w14:textId="77777777" w:rsidR="00A77B3E" w:rsidRDefault="00A77B3E">
      <w:pPr>
        <w:spacing w:line="360" w:lineRule="auto"/>
        <w:jc w:val="both"/>
      </w:pPr>
    </w:p>
    <w:p w14:paraId="322F3CCC" w14:textId="77777777" w:rsidR="00A77B3E" w:rsidRDefault="004709C8">
      <w:pPr>
        <w:spacing w:line="360" w:lineRule="auto"/>
        <w:jc w:val="both"/>
      </w:pPr>
      <w:r>
        <w:rPr>
          <w:rFonts w:ascii="Book Antiqua" w:eastAsia="Book Antiqua" w:hAnsi="Book Antiqua" w:cs="Book Antiqua"/>
          <w:b/>
          <w:i/>
          <w:color w:val="000000"/>
        </w:rPr>
        <w:t>Multidisciplinary expert consultation</w:t>
      </w:r>
    </w:p>
    <w:p w14:paraId="593C1D33" w14:textId="3D412E38" w:rsidR="00A77B3E" w:rsidRDefault="004709C8">
      <w:pPr>
        <w:spacing w:line="360" w:lineRule="auto"/>
        <w:jc w:val="both"/>
      </w:pPr>
      <w:r>
        <w:rPr>
          <w:rFonts w:ascii="Book Antiqua" w:eastAsia="Book Antiqua" w:hAnsi="Book Antiqua" w:cs="Book Antiqua"/>
          <w:color w:val="000000"/>
        </w:rPr>
        <w:t>There was a therapeutic dilemma as to whether a single kidney transplantation would be sufficient</w:t>
      </w:r>
      <w:r w:rsidR="007E589C">
        <w:rPr>
          <w:rFonts w:ascii="Book Antiqua" w:eastAsia="Book Antiqua" w:hAnsi="Book Antiqua" w:cs="Book Antiqua"/>
          <w:color w:val="000000"/>
        </w:rPr>
        <w:t xml:space="preserve"> </w:t>
      </w:r>
      <w:r>
        <w:rPr>
          <w:rFonts w:ascii="Book Antiqua" w:eastAsia="Book Antiqua" w:hAnsi="Book Antiqua" w:cs="Book Antiqua"/>
          <w:color w:val="000000"/>
        </w:rPr>
        <w:t>for a patient of his body surface to alleviate his kidney failure to a degree that would not require further renal replacement therapy. With the above dilemma into consideration the patient was added to the U</w:t>
      </w:r>
      <w:r w:rsidR="00FD40CE">
        <w:rPr>
          <w:rFonts w:ascii="Book Antiqua" w:eastAsia="Book Antiqua" w:hAnsi="Book Antiqua" w:cs="Book Antiqua"/>
          <w:color w:val="000000"/>
        </w:rPr>
        <w:t xml:space="preserve">nited </w:t>
      </w:r>
      <w:r>
        <w:rPr>
          <w:rFonts w:ascii="Book Antiqua" w:eastAsia="Book Antiqua" w:hAnsi="Book Antiqua" w:cs="Book Antiqua"/>
          <w:color w:val="000000"/>
        </w:rPr>
        <w:t>K</w:t>
      </w:r>
      <w:r w:rsidR="00FD40CE">
        <w:rPr>
          <w:rFonts w:ascii="Book Antiqua" w:eastAsia="Book Antiqua" w:hAnsi="Book Antiqua" w:cs="Book Antiqua"/>
          <w:color w:val="000000"/>
        </w:rPr>
        <w:t>ingdom</w:t>
      </w:r>
      <w:r>
        <w:rPr>
          <w:rFonts w:ascii="Book Antiqua" w:eastAsia="Book Antiqua" w:hAnsi="Book Antiqua" w:cs="Book Antiqua"/>
          <w:color w:val="000000"/>
        </w:rPr>
        <w:t xml:space="preserve"> deceased donor kidney transplant waiting list for dual kidney transplantation from a single deceased donor after discussion in our multidisciplinary team (MDT) meeting and approval by the NHS Blood and Transplant’s Kidney Advisory Group. </w:t>
      </w:r>
    </w:p>
    <w:p w14:paraId="7239051E" w14:textId="77777777" w:rsidR="00A77B3E" w:rsidRDefault="00A77B3E">
      <w:pPr>
        <w:spacing w:line="360" w:lineRule="auto"/>
        <w:jc w:val="both"/>
      </w:pPr>
    </w:p>
    <w:p w14:paraId="108636B4" w14:textId="77777777" w:rsidR="00A77B3E" w:rsidRDefault="004709C8">
      <w:pPr>
        <w:spacing w:line="360" w:lineRule="auto"/>
        <w:jc w:val="both"/>
      </w:pPr>
      <w:r>
        <w:rPr>
          <w:rFonts w:ascii="Book Antiqua" w:eastAsia="Book Antiqua" w:hAnsi="Book Antiqua" w:cs="Book Antiqua"/>
          <w:b/>
          <w:i/>
          <w:color w:val="000000"/>
        </w:rPr>
        <w:t xml:space="preserve">Transplant </w:t>
      </w:r>
      <w:r w:rsidR="00E85B25">
        <w:rPr>
          <w:rFonts w:ascii="Book Antiqua" w:eastAsia="Book Antiqua" w:hAnsi="Book Antiqua" w:cs="Book Antiqua"/>
          <w:b/>
          <w:i/>
          <w:color w:val="000000"/>
        </w:rPr>
        <w:t>c</w:t>
      </w:r>
      <w:r>
        <w:rPr>
          <w:rFonts w:ascii="Book Antiqua" w:eastAsia="Book Antiqua" w:hAnsi="Book Antiqua" w:cs="Book Antiqua"/>
          <w:b/>
          <w:i/>
          <w:color w:val="000000"/>
        </w:rPr>
        <w:t>haracteristics</w:t>
      </w:r>
    </w:p>
    <w:p w14:paraId="07ED52F6" w14:textId="22AF5A69" w:rsidR="00A77B3E" w:rsidRDefault="004709C8">
      <w:pPr>
        <w:spacing w:line="360" w:lineRule="auto"/>
        <w:jc w:val="both"/>
      </w:pPr>
      <w:r>
        <w:rPr>
          <w:rFonts w:ascii="Book Antiqua" w:eastAsia="Book Antiqua" w:hAnsi="Book Antiqua" w:cs="Book Antiqua"/>
          <w:color w:val="000000"/>
        </w:rPr>
        <w:t>Less than a year after being waitlisted and after having received a few offers from extended criteria donors that were deemed unsuitable, the patient received and accepted a deceased donor dual kidney transplant offer from a 24-year-old male donation after circulatory death (DCD) donor who suffered irreversible hypoxic brain injury following a road traffic accident. The donor’s past medical history was insignificant and had normal kidney function. His height was 179cm, weight was 75kgs, BMI was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BSA with the DuBois formula was 1.9</w:t>
      </w:r>
      <w:r w:rsidR="00E85B2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(almost half of our prospective recipient).</w:t>
      </w:r>
      <w:r w:rsidR="007E589C">
        <w:rPr>
          <w:rFonts w:ascii="Book Antiqua" w:eastAsia="Book Antiqua" w:hAnsi="Book Antiqua" w:cs="Book Antiqua"/>
          <w:color w:val="000000"/>
        </w:rPr>
        <w:t xml:space="preserve"> </w:t>
      </w:r>
      <w:r>
        <w:rPr>
          <w:rFonts w:ascii="Book Antiqua" w:eastAsia="Book Antiqua" w:hAnsi="Book Antiqua" w:cs="Book Antiqua"/>
          <w:color w:val="000000"/>
        </w:rPr>
        <w:t>Furthermore, there was a 1-0-1 HLA mismatch between the donor and recipient, the latter of which had a calculated reaction frequency of 0% (and therefore only a virtual crossmatch was performed). Immunosuppression consisted of induction with a depleting monoclon</w:t>
      </w:r>
      <w:r w:rsidR="00E85B25">
        <w:rPr>
          <w:rFonts w:ascii="Book Antiqua" w:eastAsia="Book Antiqua" w:hAnsi="Book Antiqua" w:cs="Book Antiqua"/>
          <w:color w:val="000000"/>
        </w:rPr>
        <w:t>al antibody, alemtuzumab (50 mg</w:t>
      </w:r>
      <w:r>
        <w:rPr>
          <w:rFonts w:ascii="Book Antiqua" w:eastAsia="Book Antiqua" w:hAnsi="Book Antiqua" w:cs="Book Antiqua"/>
          <w:color w:val="000000"/>
        </w:rPr>
        <w:t>) and steroid-free maintenance with tacrolimus as the only immunosuppressant. The organ retrieval in the donor hospital was uneventful.</w:t>
      </w:r>
    </w:p>
    <w:p w14:paraId="36946A5B" w14:textId="77777777" w:rsidR="00A77B3E" w:rsidRDefault="00A77B3E">
      <w:pPr>
        <w:spacing w:line="360" w:lineRule="auto"/>
        <w:jc w:val="both"/>
      </w:pPr>
    </w:p>
    <w:p w14:paraId="76C0E75E" w14:textId="77777777" w:rsidR="00A77B3E" w:rsidRDefault="004709C8">
      <w:pPr>
        <w:spacing w:line="360" w:lineRule="auto"/>
        <w:jc w:val="both"/>
      </w:pPr>
      <w:proofErr w:type="spellStart"/>
      <w:r>
        <w:rPr>
          <w:rFonts w:ascii="Book Antiqua" w:eastAsia="Book Antiqua" w:hAnsi="Book Antiqua" w:cs="Book Antiqua"/>
          <w:b/>
          <w:i/>
          <w:color w:val="000000"/>
        </w:rPr>
        <w:t>Customised</w:t>
      </w:r>
      <w:proofErr w:type="spellEnd"/>
      <w:r>
        <w:rPr>
          <w:rFonts w:ascii="Book Antiqua" w:eastAsia="Book Antiqua" w:hAnsi="Book Antiqua" w:cs="Book Antiqua"/>
          <w:b/>
          <w:i/>
          <w:color w:val="000000"/>
        </w:rPr>
        <w:t xml:space="preserve"> </w:t>
      </w:r>
      <w:proofErr w:type="spellStart"/>
      <w:r>
        <w:rPr>
          <w:rFonts w:ascii="Book Antiqua" w:eastAsia="Book Antiqua" w:hAnsi="Book Antiqua" w:cs="Book Antiqua"/>
          <w:b/>
          <w:i/>
          <w:color w:val="000000"/>
        </w:rPr>
        <w:t>anaesthetic</w:t>
      </w:r>
      <w:proofErr w:type="spellEnd"/>
      <w:r>
        <w:rPr>
          <w:rFonts w:ascii="Book Antiqua" w:eastAsia="Book Antiqua" w:hAnsi="Book Antiqua" w:cs="Book Antiqua"/>
          <w:b/>
          <w:i/>
          <w:color w:val="000000"/>
        </w:rPr>
        <w:t xml:space="preserve"> protocol</w:t>
      </w:r>
    </w:p>
    <w:p w14:paraId="6178F7D5" w14:textId="77777777" w:rsidR="00A77B3E" w:rsidRDefault="004709C8">
      <w:pPr>
        <w:spacing w:line="360" w:lineRule="auto"/>
        <w:jc w:val="both"/>
      </w:pPr>
      <w:r>
        <w:rPr>
          <w:rFonts w:ascii="Book Antiqua" w:eastAsia="Book Antiqua" w:hAnsi="Book Antiqua" w:cs="Book Antiqua"/>
          <w:color w:val="000000"/>
        </w:rPr>
        <w:t xml:space="preserve">For the recipient, a </w:t>
      </w:r>
      <w:proofErr w:type="spellStart"/>
      <w:r>
        <w:rPr>
          <w:rFonts w:ascii="Book Antiqua" w:eastAsia="Book Antiqua" w:hAnsi="Book Antiqua" w:cs="Book Antiqua"/>
          <w:color w:val="000000"/>
        </w:rPr>
        <w:t>customised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protocol was implemented based on previous general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experience with the patient. He was ventilated using a large (size 6) oropharyngeal airway and a large (size 6) face mask. A long Macintosh </w:t>
      </w:r>
      <w:r>
        <w:rPr>
          <w:rFonts w:ascii="Book Antiqua" w:eastAsia="Book Antiqua" w:hAnsi="Book Antiqua" w:cs="Book Antiqua"/>
          <w:color w:val="000000"/>
        </w:rPr>
        <w:lastRenderedPageBreak/>
        <w:t xml:space="preserve">blade and size 10 endotracheal tube was used for intubation. Patient was anaesthetized on a hover mattress to enable safe transfer to the operating table, which can take up to 300 kgs body weight. The only issue was the patient’s height; two table extensions were added to the operating table on either side and an instrument trolley was used to support the feet (Figure 1). </w:t>
      </w:r>
    </w:p>
    <w:p w14:paraId="78C89BCA" w14:textId="77777777" w:rsidR="00A77B3E" w:rsidRDefault="00A77B3E">
      <w:pPr>
        <w:spacing w:line="360" w:lineRule="auto"/>
        <w:jc w:val="both"/>
      </w:pPr>
    </w:p>
    <w:p w14:paraId="430D866C" w14:textId="77777777" w:rsidR="00A77B3E" w:rsidRDefault="004709C8">
      <w:pPr>
        <w:spacing w:line="360" w:lineRule="auto"/>
        <w:jc w:val="both"/>
      </w:pPr>
      <w:r>
        <w:rPr>
          <w:rFonts w:ascii="Book Antiqua" w:eastAsia="Book Antiqua" w:hAnsi="Book Antiqua" w:cs="Book Antiqua"/>
          <w:b/>
          <w:caps/>
          <w:color w:val="000000"/>
          <w:u w:val="single"/>
        </w:rPr>
        <w:t>FINAL DIAGNOSIS</w:t>
      </w:r>
    </w:p>
    <w:p w14:paraId="78EAC8C1" w14:textId="77777777" w:rsidR="00A77B3E" w:rsidRDefault="004709C8">
      <w:pPr>
        <w:spacing w:line="360" w:lineRule="auto"/>
        <w:jc w:val="both"/>
      </w:pPr>
      <w:r>
        <w:rPr>
          <w:rFonts w:ascii="Book Antiqua" w:eastAsia="Book Antiqua" w:hAnsi="Book Antiqua" w:cs="Book Antiqua"/>
          <w:color w:val="000000"/>
        </w:rPr>
        <w:t xml:space="preserve">A bilateral extraperitoneal implantation in to the recipient’s external iliac vessels was chosen as the preferred implantation technique. Initially the patient’s right external iliac vessels were exposed and an uneventful implantation of the donor’s right kidney was successfully completed with intraoperative urine production from the transplanted kidney. The cold ischemia time was 9 h and 52 min. On subsequent exposure of the recipient’s contralateral iliac fossa, the left common and external iliac arteries were noted to be significantly </w:t>
      </w:r>
      <w:proofErr w:type="spellStart"/>
      <w:r>
        <w:rPr>
          <w:rFonts w:ascii="Book Antiqua" w:eastAsia="Book Antiqua" w:hAnsi="Book Antiqua" w:cs="Book Antiqua"/>
          <w:color w:val="000000"/>
        </w:rPr>
        <w:t>ectatic</w:t>
      </w:r>
      <w:proofErr w:type="spellEnd"/>
      <w:r>
        <w:rPr>
          <w:rFonts w:ascii="Book Antiqua" w:eastAsia="Book Antiqua" w:hAnsi="Book Antiqua" w:cs="Book Antiqua"/>
          <w:color w:val="000000"/>
        </w:rPr>
        <w:t xml:space="preserve"> and frail, which was not apparent from the pre-operative CT scan. In addition there were abnormal intraoperative </w:t>
      </w:r>
      <w:r w:rsidRPr="006940DB">
        <w:rPr>
          <w:rFonts w:ascii="Book Antiqua" w:eastAsia="Book Antiqua" w:hAnsi="Book Antiqua" w:cs="Book Antiqua"/>
          <w:caps/>
          <w:color w:val="000000"/>
        </w:rPr>
        <w:t>d</w:t>
      </w:r>
      <w:r>
        <w:rPr>
          <w:rFonts w:ascii="Book Antiqua" w:eastAsia="Book Antiqua" w:hAnsi="Book Antiqua" w:cs="Book Antiqua"/>
          <w:color w:val="000000"/>
        </w:rPr>
        <w:t xml:space="preserve">oppler signals (monophasic signals). </w:t>
      </w:r>
    </w:p>
    <w:p w14:paraId="6224870D" w14:textId="77777777" w:rsidR="00A77B3E" w:rsidRDefault="00A77B3E">
      <w:pPr>
        <w:spacing w:line="360" w:lineRule="auto"/>
        <w:jc w:val="both"/>
      </w:pPr>
    </w:p>
    <w:p w14:paraId="2E5DF024" w14:textId="77777777" w:rsidR="00A77B3E" w:rsidRDefault="004709C8">
      <w:pPr>
        <w:spacing w:line="360" w:lineRule="auto"/>
        <w:jc w:val="both"/>
      </w:pPr>
      <w:r>
        <w:rPr>
          <w:rFonts w:ascii="Book Antiqua" w:eastAsia="Book Antiqua" w:hAnsi="Book Antiqua" w:cs="Book Antiqua"/>
          <w:b/>
          <w:caps/>
          <w:color w:val="000000"/>
          <w:u w:val="single"/>
        </w:rPr>
        <w:t>TREATMENT</w:t>
      </w:r>
    </w:p>
    <w:p w14:paraId="64D25690" w14:textId="1441695A" w:rsidR="00A77B3E" w:rsidRDefault="004709C8">
      <w:pPr>
        <w:spacing w:line="360" w:lineRule="auto"/>
        <w:jc w:val="both"/>
      </w:pPr>
      <w:r>
        <w:rPr>
          <w:rFonts w:ascii="Book Antiqua" w:eastAsia="Book Antiqua" w:hAnsi="Book Antiqua" w:cs="Book Antiqua"/>
          <w:color w:val="000000"/>
        </w:rPr>
        <w:t>Implanting the donor’s left kidney in to the right common/internal iliac vessels was one of the options, but it would involve clamping the right common iliac artery which would potentially add an additional ischemic insult to the transplanted kidney. Implanting the donor’s left kidney into the left internal iliac vessels or intra-peritoneal implantation into the aorta/inferior vena cava were the other options. In order not to further extend the duration of the procedure and the resultant cold ischemia time by performing a c</w:t>
      </w:r>
      <w:r w:rsidR="006940DB">
        <w:rPr>
          <w:rFonts w:ascii="Book Antiqua" w:eastAsia="Book Antiqua" w:hAnsi="Book Antiqua" w:cs="Book Antiqua"/>
          <w:color w:val="000000"/>
        </w:rPr>
        <w:t>omplex vascular reconstruction/</w:t>
      </w:r>
      <w:r>
        <w:rPr>
          <w:rFonts w:ascii="Book Antiqua" w:eastAsia="Book Antiqua" w:hAnsi="Book Antiqua" w:cs="Book Antiqua"/>
          <w:color w:val="000000"/>
        </w:rPr>
        <w:t xml:space="preserve">implantation with potential compromise to the arterial supply of the recipient’s left lower limb and in view of the already completed successful single kidney implantation of the donor’s right kidney, the decision was made to not to proceed with the dual kidney implantation. The donor kidney was of average size without having taken proper measurements. According to </w:t>
      </w:r>
      <w:r>
        <w:rPr>
          <w:rFonts w:ascii="Book Antiqua" w:eastAsia="Book Antiqua" w:hAnsi="Book Antiqua" w:cs="Book Antiqua"/>
          <w:color w:val="000000"/>
        </w:rPr>
        <w:lastRenderedPageBreak/>
        <w:t>the national allocation policy of NHS Blood and Transplant, the donor’s left kidney was subsequently offered to another patient on the waiting list.</w:t>
      </w:r>
    </w:p>
    <w:p w14:paraId="744FC912" w14:textId="77777777" w:rsidR="00A77B3E" w:rsidRDefault="00A77B3E">
      <w:pPr>
        <w:spacing w:line="360" w:lineRule="auto"/>
        <w:jc w:val="both"/>
      </w:pPr>
    </w:p>
    <w:p w14:paraId="33E1B3EC" w14:textId="77777777" w:rsidR="00A77B3E" w:rsidRDefault="004709C8">
      <w:pPr>
        <w:spacing w:line="360" w:lineRule="auto"/>
        <w:jc w:val="both"/>
      </w:pPr>
      <w:r>
        <w:rPr>
          <w:rFonts w:ascii="Book Antiqua" w:eastAsia="Book Antiqua" w:hAnsi="Book Antiqua" w:cs="Book Antiqua"/>
          <w:b/>
          <w:caps/>
          <w:color w:val="000000"/>
          <w:u w:val="single"/>
        </w:rPr>
        <w:t>OUTCOME AND FOLLOW-UP</w:t>
      </w:r>
    </w:p>
    <w:p w14:paraId="74C02C4A" w14:textId="06398A9C" w:rsidR="00A77B3E" w:rsidRDefault="004709C8">
      <w:pPr>
        <w:spacing w:line="360" w:lineRule="auto"/>
        <w:jc w:val="both"/>
      </w:pPr>
      <w:r>
        <w:rPr>
          <w:rFonts w:ascii="Book Antiqua" w:eastAsia="Book Antiqua" w:hAnsi="Book Antiqua" w:cs="Book Antiqua"/>
          <w:color w:val="000000"/>
        </w:rPr>
        <w:t xml:space="preserve">The patient was extubated at the end of the operation and was cared in intensive care unit for one day and subsequently stepped down to our high dependency unit. There was primary graft function and following an overall uneventful recovery, he was discharged from the hospital at day 15, with an improving </w:t>
      </w:r>
      <w:r w:rsidR="00C40E8D" w:rsidRPr="00C40E8D">
        <w:rPr>
          <w:rFonts w:ascii="Book Antiqua" w:eastAsia="Book Antiqua" w:hAnsi="Book Antiqua" w:cs="Book Antiqua"/>
          <w:color w:val="000000"/>
        </w:rPr>
        <w:t xml:space="preserve">estimated glomerular filtration rate </w:t>
      </w:r>
      <w:r w:rsidR="00C40E8D">
        <w:rPr>
          <w:rFonts w:ascii="Book Antiqua" w:eastAsia="Book Antiqua" w:hAnsi="Book Antiqua" w:cs="Book Antiqua"/>
          <w:color w:val="000000"/>
        </w:rPr>
        <w:t>(</w:t>
      </w:r>
      <w:r>
        <w:rPr>
          <w:rFonts w:ascii="Book Antiqua" w:eastAsia="Book Antiqua" w:hAnsi="Book Antiqua" w:cs="Book Antiqua"/>
          <w:color w:val="000000"/>
        </w:rPr>
        <w:t>eGFR</w:t>
      </w:r>
      <w:r w:rsidR="00C40E8D">
        <w:rPr>
          <w:rFonts w:ascii="Book Antiqua" w:eastAsia="Book Antiqua" w:hAnsi="Book Antiqua" w:cs="Book Antiqua"/>
          <w:color w:val="000000"/>
        </w:rPr>
        <w:t>)</w:t>
      </w:r>
      <w:r>
        <w:rPr>
          <w:rFonts w:ascii="Book Antiqua" w:eastAsia="Book Antiqua" w:hAnsi="Book Antiqua" w:cs="Book Antiqua"/>
          <w:color w:val="000000"/>
        </w:rPr>
        <w:t xml:space="preserve"> of 44 mL/min/1.73</w:t>
      </w:r>
      <w:r w:rsidR="006940DB">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Following discharge, his serum creatinine continued to improve to 120</w:t>
      </w:r>
      <w:r w:rsidR="00DB1E0A">
        <w:rPr>
          <w:rFonts w:ascii="Book Antiqua" w:eastAsia="Book Antiqua" w:hAnsi="Book Antiqua" w:cs="Book Antiqua"/>
          <w:color w:val="000000"/>
        </w:rPr>
        <w:t xml:space="preserve"> µ</w:t>
      </w:r>
      <w:r>
        <w:rPr>
          <w:rFonts w:ascii="Book Antiqua" w:eastAsia="Book Antiqua" w:hAnsi="Book Antiqua" w:cs="Book Antiqua"/>
          <w:color w:val="000000"/>
        </w:rPr>
        <w:t>mol/L within a month from the procedure. His serum creatinine remained stable throughout the first year post-transplant and without proteinuria (</w:t>
      </w:r>
      <w:r w:rsidR="00CC11D0" w:rsidRPr="00CC11D0">
        <w:rPr>
          <w:rFonts w:ascii="Book Antiqua" w:hAnsi="Book Antiqua" w:cs="Book Antiqua"/>
          <w:color w:val="000000"/>
          <w:lang w:eastAsia="zh-CN"/>
        </w:rPr>
        <w:t>Figure</w:t>
      </w:r>
      <w:r w:rsidR="00CC11D0" w:rsidRPr="00CC11D0">
        <w:rPr>
          <w:rFonts w:ascii="Book Antiqua" w:eastAsia="Book Antiqua" w:hAnsi="Book Antiqua" w:cs="Book Antiqua"/>
          <w:color w:val="000000"/>
        </w:rPr>
        <w:t xml:space="preserve"> </w:t>
      </w:r>
      <w:r w:rsidR="00CC11D0">
        <w:rPr>
          <w:rFonts w:ascii="Book Antiqua" w:eastAsia="Book Antiqua" w:hAnsi="Book Antiqua" w:cs="Book Antiqua"/>
          <w:color w:val="000000"/>
        </w:rPr>
        <w:t>2</w:t>
      </w:r>
      <w:r>
        <w:rPr>
          <w:rFonts w:ascii="Book Antiqua" w:eastAsia="Book Antiqua" w:hAnsi="Book Antiqua" w:cs="Book Antiqua"/>
          <w:color w:val="000000"/>
        </w:rPr>
        <w:t>).</w:t>
      </w:r>
    </w:p>
    <w:p w14:paraId="0B6FFEA2" w14:textId="77777777" w:rsidR="00A77B3E" w:rsidRDefault="00A77B3E">
      <w:pPr>
        <w:spacing w:line="360" w:lineRule="auto"/>
        <w:jc w:val="both"/>
      </w:pPr>
    </w:p>
    <w:p w14:paraId="6288481E" w14:textId="77777777" w:rsidR="00A77B3E" w:rsidRDefault="004709C8">
      <w:pPr>
        <w:spacing w:line="360" w:lineRule="auto"/>
        <w:jc w:val="both"/>
      </w:pPr>
      <w:r>
        <w:rPr>
          <w:rFonts w:ascii="Book Antiqua" w:eastAsia="Book Antiqua" w:hAnsi="Book Antiqua" w:cs="Book Antiqua"/>
          <w:b/>
          <w:caps/>
          <w:color w:val="000000"/>
          <w:u w:val="single"/>
        </w:rPr>
        <w:t>DISCUSSION</w:t>
      </w:r>
    </w:p>
    <w:p w14:paraId="21439ABD" w14:textId="299507B0" w:rsidR="00A77B3E" w:rsidRDefault="004709C8">
      <w:pPr>
        <w:spacing w:line="360" w:lineRule="auto"/>
        <w:jc w:val="both"/>
      </w:pPr>
      <w:r>
        <w:rPr>
          <w:rFonts w:ascii="Book Antiqua" w:eastAsia="Book Antiqua" w:hAnsi="Book Antiqua" w:cs="Book Antiqua"/>
          <w:color w:val="000000"/>
        </w:rPr>
        <w:t>Although giants are depicted in literature as individuals with lionized capabilities, the description of patients with gigantism in medical literature is very limited due to the rarity of the condition. Overproduction of growth hormone by a pituitary adenoma or pituitary hyperplasia</w:t>
      </w:r>
      <w:r w:rsidR="007E589C">
        <w:rPr>
          <w:rFonts w:ascii="Book Antiqua" w:eastAsia="Book Antiqua" w:hAnsi="Book Antiqua" w:cs="Book Antiqua"/>
          <w:color w:val="000000"/>
        </w:rPr>
        <w:t xml:space="preserve"> </w:t>
      </w:r>
      <w:r>
        <w:rPr>
          <w:rFonts w:ascii="Book Antiqua" w:eastAsia="Book Antiqua" w:hAnsi="Book Antiqua" w:cs="Book Antiqua"/>
          <w:color w:val="000000"/>
        </w:rPr>
        <w:t>can lead to pituitary gigantism. They can be either sporadic or can occur as a part of several genetic disorders such as multiple endocrine neoplasia type 1, McCune-Albri</w:t>
      </w:r>
      <w:r w:rsidR="00640345">
        <w:rPr>
          <w:rFonts w:ascii="Book Antiqua" w:eastAsia="Book Antiqua" w:hAnsi="Book Antiqua" w:cs="Book Antiqua"/>
          <w:color w:val="000000"/>
        </w:rPr>
        <w:t xml:space="preserve">ght syndrome and carney </w:t>
      </w:r>
      <w:proofErr w:type="gramStart"/>
      <w:r w:rsidR="00640345">
        <w:rPr>
          <w:rFonts w:ascii="Book Antiqua" w:eastAsia="Book Antiqua" w:hAnsi="Book Antiqua" w:cs="Book Antiqua"/>
          <w:color w:val="000000"/>
        </w:rPr>
        <w:t>complex</w:t>
      </w:r>
      <w:r w:rsidR="00640345" w:rsidRPr="00640345">
        <w:rPr>
          <w:rFonts w:ascii="Book Antiqua" w:eastAsia="Book Antiqua" w:hAnsi="Book Antiqua" w:cs="Book Antiqua"/>
          <w:color w:val="000000"/>
          <w:vertAlign w:val="superscript"/>
        </w:rPr>
        <w:t>[</w:t>
      </w:r>
      <w:proofErr w:type="gramEnd"/>
      <w:r w:rsidRPr="00640345">
        <w:rPr>
          <w:rFonts w:ascii="Book Antiqua" w:eastAsia="Book Antiqua" w:hAnsi="Book Antiqua" w:cs="Book Antiqua"/>
          <w:color w:val="000000"/>
          <w:vertAlign w:val="superscript"/>
        </w:rPr>
        <w:t>1-5</w:t>
      </w:r>
      <w:r w:rsidR="00640345"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bibliographic report of pituitary gigantism patients that required renal transplantation for end stage renal failure. </w:t>
      </w:r>
    </w:p>
    <w:p w14:paraId="0154B255" w14:textId="77777777" w:rsidR="00A77B3E" w:rsidRDefault="004709C8" w:rsidP="00766BBA">
      <w:pPr>
        <w:spacing w:line="360" w:lineRule="auto"/>
        <w:ind w:firstLineChars="100" w:firstLine="240"/>
        <w:jc w:val="both"/>
      </w:pPr>
      <w:r>
        <w:rPr>
          <w:rFonts w:ascii="Book Antiqua" w:eastAsia="Book Antiqua" w:hAnsi="Book Antiqua" w:cs="Book Antiqua"/>
          <w:color w:val="000000"/>
        </w:rPr>
        <w:t xml:space="preserve">The underlining challenge in such patients with extreme stature is to ensure that the physiological capacity and the functioning nephron mass of the donor organ can meet the increased metabolic needs of this unique recipients so to alleviate their need for renal replacement therapy and have a significant positive impact on their overall health, quality of life, and life expectancy. Recent studies have confirmed that the graft kidney volume/recipient BSA ratio along with the donor age and recipient’s gender are independent predictors of recipient GFR in the early post-transplant </w:t>
      </w:r>
      <w:proofErr w:type="gramStart"/>
      <w:r>
        <w:rPr>
          <w:rFonts w:ascii="Book Antiqua" w:eastAsia="Book Antiqua" w:hAnsi="Book Antiqua" w:cs="Book Antiqua"/>
          <w:color w:val="000000"/>
        </w:rPr>
        <w:t>period</w:t>
      </w:r>
      <w:r w:rsidR="00A45831" w:rsidRPr="00640345">
        <w:rPr>
          <w:rFonts w:ascii="Book Antiqua" w:eastAsia="Book Antiqua" w:hAnsi="Book Antiqua" w:cs="Book Antiqua"/>
          <w:color w:val="000000"/>
          <w:vertAlign w:val="superscript"/>
        </w:rPr>
        <w:t>[</w:t>
      </w:r>
      <w:proofErr w:type="gramEnd"/>
      <w:r w:rsidR="00A45831">
        <w:rPr>
          <w:rFonts w:ascii="Book Antiqua" w:eastAsia="Book Antiqua" w:hAnsi="Book Antiqua" w:cs="Book Antiqua"/>
          <w:color w:val="000000"/>
          <w:vertAlign w:val="superscript"/>
        </w:rPr>
        <w:t>4-6</w:t>
      </w:r>
      <w:r w:rsidR="00A45831"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Considering the above concern, the option of synchronous dual deceased kidney transplantation in such extreme stature patients seems reasonable and needs to be considered at the time of wait listing them for a deceased donor kidney transplant and weighted against depriving the second graft from another potential recipient given the current scarcity of deceased donor organs.</w:t>
      </w:r>
    </w:p>
    <w:p w14:paraId="294A1DA7" w14:textId="2EF9E462" w:rsidR="00A77B3E" w:rsidRDefault="004709C8" w:rsidP="00166E18">
      <w:pPr>
        <w:spacing w:line="360" w:lineRule="auto"/>
        <w:ind w:firstLineChars="100" w:firstLine="240"/>
        <w:jc w:val="both"/>
      </w:pPr>
      <w:r>
        <w:rPr>
          <w:rFonts w:ascii="Book Antiqua" w:eastAsia="Book Antiqua" w:hAnsi="Book Antiqua" w:cs="Book Antiqua"/>
          <w:color w:val="000000"/>
        </w:rPr>
        <w:t xml:space="preserve">Although there are some variations between jurisdictions in the allocation policy of kidneys for dual kidney transplantation, the common theme is to allocate kidneys from extended criteria donors for dual </w:t>
      </w:r>
      <w:proofErr w:type="gramStart"/>
      <w:r>
        <w:rPr>
          <w:rFonts w:ascii="Book Antiqua" w:eastAsia="Book Antiqua" w:hAnsi="Book Antiqua" w:cs="Book Antiqua"/>
          <w:color w:val="000000"/>
        </w:rPr>
        <w:t>transplantation</w:t>
      </w:r>
      <w:r w:rsidR="00166E18" w:rsidRPr="00640345">
        <w:rPr>
          <w:rFonts w:ascii="Book Antiqua" w:eastAsia="Book Antiqua" w:hAnsi="Book Antiqua" w:cs="Book Antiqua"/>
          <w:color w:val="000000"/>
          <w:vertAlign w:val="superscript"/>
        </w:rPr>
        <w:t>[</w:t>
      </w:r>
      <w:proofErr w:type="gramEnd"/>
      <w:r w:rsidR="00166E18">
        <w:rPr>
          <w:rFonts w:ascii="Book Antiqua" w:eastAsia="Book Antiqua" w:hAnsi="Book Antiqua" w:cs="Book Antiqua"/>
          <w:color w:val="000000"/>
          <w:vertAlign w:val="superscript"/>
        </w:rPr>
        <w:t>7</w:t>
      </w:r>
      <w:r w:rsidR="00166E18"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was a special consideration for our patient due to his body habitus following MDT discussions and discussions in the national kidney advisory group of NHS Blood and Transplant, and hence was listed for dual kidney transplantation and ultimately received an offer from a young donor. Various implantation techniques have been described for dual kidney </w:t>
      </w:r>
      <w:proofErr w:type="gramStart"/>
      <w:r>
        <w:rPr>
          <w:rFonts w:ascii="Book Antiqua" w:eastAsia="Book Antiqua" w:hAnsi="Book Antiqua" w:cs="Book Antiqua"/>
          <w:color w:val="000000"/>
        </w:rPr>
        <w:t>transplantation</w:t>
      </w:r>
      <w:r w:rsidR="00166E18" w:rsidRPr="00640345">
        <w:rPr>
          <w:rFonts w:ascii="Book Antiqua" w:eastAsia="Book Antiqua" w:hAnsi="Book Antiqua" w:cs="Book Antiqua"/>
          <w:color w:val="000000"/>
          <w:vertAlign w:val="superscript"/>
        </w:rPr>
        <w:t>[</w:t>
      </w:r>
      <w:proofErr w:type="gramEnd"/>
      <w:r w:rsidR="00166E18">
        <w:rPr>
          <w:rFonts w:ascii="Book Antiqua" w:eastAsia="Book Antiqua" w:hAnsi="Book Antiqua" w:cs="Book Antiqua"/>
          <w:color w:val="000000"/>
          <w:vertAlign w:val="superscript"/>
        </w:rPr>
        <w:t>7</w:t>
      </w:r>
      <w:r w:rsidR="00166E18"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it has been reported that the complication rates for bilateral and unilateral placement of kidneys are </w:t>
      </w:r>
      <w:proofErr w:type="gramStart"/>
      <w:r>
        <w:rPr>
          <w:rFonts w:ascii="Book Antiqua" w:eastAsia="Book Antiqua" w:hAnsi="Book Antiqua" w:cs="Book Antiqua"/>
          <w:color w:val="000000"/>
        </w:rPr>
        <w:t>similar</w:t>
      </w:r>
      <w:r w:rsidR="00C44A49" w:rsidRPr="00640345">
        <w:rPr>
          <w:rFonts w:ascii="Book Antiqua" w:eastAsia="Book Antiqua" w:hAnsi="Book Antiqua" w:cs="Book Antiqua"/>
          <w:color w:val="000000"/>
          <w:vertAlign w:val="superscript"/>
        </w:rPr>
        <w:t>[</w:t>
      </w:r>
      <w:proofErr w:type="gramEnd"/>
      <w:r w:rsidR="00C44A49">
        <w:rPr>
          <w:rFonts w:ascii="Book Antiqua" w:eastAsia="Book Antiqua" w:hAnsi="Book Antiqua" w:cs="Book Antiqua"/>
          <w:color w:val="000000"/>
          <w:vertAlign w:val="superscript"/>
        </w:rPr>
        <w:t>8,9</w:t>
      </w:r>
      <w:r w:rsidR="00C44A49"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E589C">
        <w:rPr>
          <w:rFonts w:ascii="Book Antiqua" w:eastAsia="Book Antiqua" w:hAnsi="Book Antiqua" w:cs="Book Antiqua"/>
          <w:color w:val="000000"/>
        </w:rPr>
        <w:t xml:space="preserve"> </w:t>
      </w:r>
      <w:r>
        <w:rPr>
          <w:rFonts w:ascii="Book Antiqua" w:eastAsia="Book Antiqua" w:hAnsi="Book Antiqua" w:cs="Book Antiqua"/>
          <w:color w:val="000000"/>
        </w:rPr>
        <w:t xml:space="preserve">a bilateral extraperitoneal approach was chosen based on the operating surgeon’s preference. </w:t>
      </w:r>
    </w:p>
    <w:p w14:paraId="1B60610B" w14:textId="77777777" w:rsidR="00A77B3E" w:rsidRDefault="004709C8" w:rsidP="00C44A49">
      <w:pPr>
        <w:spacing w:line="360" w:lineRule="auto"/>
        <w:ind w:firstLineChars="100" w:firstLine="240"/>
        <w:jc w:val="both"/>
      </w:pPr>
      <w:r>
        <w:rPr>
          <w:rFonts w:ascii="Book Antiqua" w:eastAsia="Book Antiqua" w:hAnsi="Book Antiqua" w:cs="Book Antiqua"/>
          <w:color w:val="000000"/>
        </w:rPr>
        <w:t xml:space="preserve">Vascular calcifications and atherosclerosis are well established complications of end stage renal </w:t>
      </w:r>
      <w:proofErr w:type="gramStart"/>
      <w:r>
        <w:rPr>
          <w:rFonts w:ascii="Book Antiqua" w:eastAsia="Book Antiqua" w:hAnsi="Book Antiqua" w:cs="Book Antiqua"/>
          <w:color w:val="000000"/>
        </w:rPr>
        <w:t>failure</w:t>
      </w:r>
      <w:r w:rsidR="00C44A49" w:rsidRPr="00640345">
        <w:rPr>
          <w:rFonts w:ascii="Book Antiqua" w:eastAsia="Book Antiqua" w:hAnsi="Book Antiqua" w:cs="Book Antiqua"/>
          <w:color w:val="000000"/>
          <w:vertAlign w:val="superscript"/>
        </w:rPr>
        <w:t>[</w:t>
      </w:r>
      <w:proofErr w:type="gramEnd"/>
      <w:r w:rsidR="00C44A49">
        <w:rPr>
          <w:rFonts w:ascii="Book Antiqua" w:eastAsia="Book Antiqua" w:hAnsi="Book Antiqua" w:cs="Book Antiqua"/>
          <w:color w:val="000000"/>
          <w:vertAlign w:val="superscript"/>
        </w:rPr>
        <w:t>10</w:t>
      </w:r>
      <w:r w:rsidR="00C44A49"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 but it is unusual for isolated arterial aneurysm or ectasia to occur due to renal failure. Despite the intra-operative finding of ectasia and frailty of the left common and external iliac arteries, we still had several options for proceeding with dual kidney transplantation. Implanting the donor’s left kidney in to the right common/internal iliac vessels was one of the options, but it would involve clamping the right common iliac artery which would potentially add an additional ischemic insult to the transplanted kidney. Implanting the donor’s left kidney into the left internal iliac vessels or intra-peritoneal implantation into the aorta/inferior vena cava were the other options. In order not to further extend the duration of the procedure and the resultant cold ischemia time by performing a c</w:t>
      </w:r>
      <w:r w:rsidR="00C44A49">
        <w:rPr>
          <w:rFonts w:ascii="Book Antiqua" w:eastAsia="Book Antiqua" w:hAnsi="Book Antiqua" w:cs="Book Antiqua"/>
          <w:color w:val="000000"/>
        </w:rPr>
        <w:t>omplex vascular reconstruction/</w:t>
      </w:r>
      <w:r>
        <w:rPr>
          <w:rFonts w:ascii="Book Antiqua" w:eastAsia="Book Antiqua" w:hAnsi="Book Antiqua" w:cs="Book Antiqua"/>
          <w:color w:val="000000"/>
        </w:rPr>
        <w:t xml:space="preserve">implantation with potential compromise to the arterial supply of the recipient’s left lower limb and in view of the already completed successful single kidney </w:t>
      </w:r>
      <w:r>
        <w:rPr>
          <w:rFonts w:ascii="Book Antiqua" w:eastAsia="Book Antiqua" w:hAnsi="Book Antiqua" w:cs="Book Antiqua"/>
          <w:color w:val="000000"/>
        </w:rPr>
        <w:lastRenderedPageBreak/>
        <w:t xml:space="preserve">implantation of the donor’s right kidney, the decision was not to proceed with the dual kidney implantation. </w:t>
      </w:r>
    </w:p>
    <w:p w14:paraId="5B77AC03" w14:textId="77777777" w:rsidR="00A77B3E" w:rsidRDefault="004709C8" w:rsidP="006940DB">
      <w:pPr>
        <w:spacing w:line="360" w:lineRule="auto"/>
        <w:ind w:firstLineChars="100" w:firstLine="240"/>
        <w:jc w:val="both"/>
      </w:pPr>
      <w:r>
        <w:rPr>
          <w:rFonts w:ascii="Book Antiqua" w:eastAsia="Book Antiqua" w:hAnsi="Book Antiqua" w:cs="Book Antiqua"/>
          <w:color w:val="000000"/>
        </w:rPr>
        <w:t>Although it has been reported that transplanting small kidneys in to large r</w:t>
      </w:r>
      <w:r w:rsidR="006940DB">
        <w:rPr>
          <w:rFonts w:ascii="Book Antiqua" w:eastAsia="Book Antiqua" w:hAnsi="Book Antiqua" w:cs="Book Antiqua"/>
          <w:color w:val="000000"/>
        </w:rPr>
        <w:t>ecipients (donor kidney weight/</w:t>
      </w:r>
      <w:r>
        <w:rPr>
          <w:rFonts w:ascii="Book Antiqua" w:eastAsia="Book Antiqua" w:hAnsi="Book Antiqua" w:cs="Book Antiqua"/>
          <w:color w:val="000000"/>
        </w:rPr>
        <w:t>recipient body weight &lt;</w:t>
      </w:r>
      <w:r w:rsidR="006940DB">
        <w:rPr>
          <w:rFonts w:ascii="Book Antiqua" w:eastAsia="Book Antiqua" w:hAnsi="Book Antiqua" w:cs="Book Antiqua"/>
          <w:color w:val="000000"/>
        </w:rPr>
        <w:t xml:space="preserve"> </w:t>
      </w:r>
      <w:r>
        <w:rPr>
          <w:rFonts w:ascii="Book Antiqua" w:eastAsia="Book Antiqua" w:hAnsi="Book Antiqua" w:cs="Book Antiqua"/>
          <w:color w:val="000000"/>
        </w:rPr>
        <w:t>2</w:t>
      </w:r>
      <w:r w:rsidR="006940DB">
        <w:rPr>
          <w:rFonts w:ascii="Book Antiqua" w:eastAsia="Book Antiqua" w:hAnsi="Book Antiqua" w:cs="Book Antiqua"/>
          <w:color w:val="000000"/>
        </w:rPr>
        <w:t xml:space="preserve"> </w:t>
      </w:r>
      <w:r>
        <w:rPr>
          <w:rFonts w:ascii="Book Antiqua" w:eastAsia="Book Antiqua" w:hAnsi="Book Antiqua" w:cs="Book Antiqua"/>
          <w:color w:val="000000"/>
        </w:rPr>
        <w:t xml:space="preserve">g/kg) causes hyperfiltration and results in decreased creatinine clearance and proteinuria 6-months after </w:t>
      </w:r>
      <w:proofErr w:type="gramStart"/>
      <w:r>
        <w:rPr>
          <w:rFonts w:ascii="Book Antiqua" w:eastAsia="Book Antiqua" w:hAnsi="Book Antiqua" w:cs="Book Antiqua"/>
          <w:color w:val="000000"/>
        </w:rPr>
        <w:t>transplantation</w:t>
      </w:r>
      <w:r w:rsidR="00C44A49" w:rsidRPr="00640345">
        <w:rPr>
          <w:rFonts w:ascii="Book Antiqua" w:eastAsia="Book Antiqua" w:hAnsi="Book Antiqua" w:cs="Book Antiqua"/>
          <w:color w:val="000000"/>
          <w:vertAlign w:val="superscript"/>
        </w:rPr>
        <w:t>[</w:t>
      </w:r>
      <w:proofErr w:type="gramEnd"/>
      <w:r w:rsidR="00C44A49">
        <w:rPr>
          <w:rFonts w:ascii="Book Antiqua" w:eastAsia="Book Antiqua" w:hAnsi="Book Antiqua" w:cs="Book Antiqua"/>
          <w:color w:val="000000"/>
          <w:vertAlign w:val="superscript"/>
        </w:rPr>
        <w:t>11</w:t>
      </w:r>
      <w:r w:rsidR="00C44A49" w:rsidRPr="006403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patient, the single kidney graft has proved sufficient enough to keep him off renal replacement therapy and with normal serum creatinine levels as noted at 1-year post-transplant, and without proteinuria. Additionally, the second kidney from the same deceased donor was eventually implanted to a different recipient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who benefited from an equally good graft function.</w:t>
      </w:r>
    </w:p>
    <w:p w14:paraId="190EDC73" w14:textId="77777777" w:rsidR="00A77B3E" w:rsidRDefault="004709C8" w:rsidP="00640345">
      <w:pPr>
        <w:spacing w:line="360" w:lineRule="auto"/>
        <w:ind w:firstLineChars="100" w:firstLine="240"/>
        <w:jc w:val="both"/>
      </w:pPr>
      <w:r>
        <w:rPr>
          <w:rFonts w:ascii="Book Antiqua" w:eastAsia="Book Antiqua" w:hAnsi="Book Antiqua" w:cs="Book Antiqua"/>
          <w:color w:val="000000"/>
        </w:rPr>
        <w:t xml:space="preserve">Especially in rare cases such that of our patient with extreme physical stature and significant comorbidities one cannot overemphasize the importance of a detailed preoperative assessment and preparation. There are a few general considerations for people with gigantism undergoing transplantation such as a thorough multidisciplinary work up including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pre-assessment before wait listing, the design of a </w:t>
      </w:r>
      <w:proofErr w:type="spellStart"/>
      <w:r>
        <w:rPr>
          <w:rFonts w:ascii="Book Antiqua" w:eastAsia="Book Antiqua" w:hAnsi="Book Antiqua" w:cs="Book Antiqua"/>
          <w:color w:val="000000"/>
        </w:rPr>
        <w:t>customised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protocol, modification of the operating table, and arranging an appropriately sized bed post-operatively. Furthermore, every individual organ offer needs to be assessed for suitability in regards to the donor’s past medical history, renal function, age, as well as the body mass index and potentially total kidney volume calculated through any appropriate donor imaging available at the time. </w:t>
      </w:r>
    </w:p>
    <w:p w14:paraId="6A2BF267" w14:textId="77777777" w:rsidR="00A77B3E" w:rsidRDefault="00A77B3E">
      <w:pPr>
        <w:spacing w:line="360" w:lineRule="auto"/>
        <w:jc w:val="both"/>
      </w:pPr>
    </w:p>
    <w:p w14:paraId="32FF5653" w14:textId="77777777" w:rsidR="00A77B3E" w:rsidRDefault="004709C8">
      <w:pPr>
        <w:spacing w:line="360" w:lineRule="auto"/>
        <w:jc w:val="both"/>
      </w:pPr>
      <w:r>
        <w:rPr>
          <w:rFonts w:ascii="Book Antiqua" w:eastAsia="Book Antiqua" w:hAnsi="Book Antiqua" w:cs="Book Antiqua"/>
          <w:b/>
          <w:caps/>
          <w:color w:val="000000"/>
          <w:u w:val="single"/>
        </w:rPr>
        <w:t>CONCLUSION</w:t>
      </w:r>
    </w:p>
    <w:p w14:paraId="089F8021" w14:textId="7148F9AB" w:rsidR="00A77B3E" w:rsidRDefault="004709C8">
      <w:pPr>
        <w:spacing w:line="360" w:lineRule="auto"/>
        <w:jc w:val="both"/>
      </w:pPr>
      <w:r>
        <w:rPr>
          <w:rFonts w:ascii="Book Antiqua" w:eastAsia="Book Antiqua" w:hAnsi="Book Antiqua" w:cs="Book Antiqua"/>
          <w:color w:val="000000"/>
        </w:rPr>
        <w:t>This is the first case report on kidney transplantation in gigantism. Although it is believed that dual kidney transplantation is ideal for such patients based on body surface area, a single kidney transplantation from an appropriately selected donor can provide sufficient functioning nephron mass in patients with gigantism</w:t>
      </w:r>
      <w:r w:rsidR="00766BBA">
        <w:rPr>
          <w:rFonts w:ascii="Book Antiqua" w:eastAsia="Book Antiqua" w:hAnsi="Book Antiqua" w:cs="Book Antiqua"/>
          <w:color w:val="000000"/>
        </w:rPr>
        <w:t>.</w:t>
      </w:r>
    </w:p>
    <w:p w14:paraId="6A031A86" w14:textId="77777777" w:rsidR="00A77B3E" w:rsidRDefault="00A77B3E">
      <w:pPr>
        <w:spacing w:line="360" w:lineRule="auto"/>
        <w:jc w:val="both"/>
      </w:pPr>
    </w:p>
    <w:p w14:paraId="141D6AC9" w14:textId="77777777" w:rsidR="00A77B3E" w:rsidRDefault="004709C8">
      <w:pPr>
        <w:spacing w:line="360" w:lineRule="auto"/>
        <w:jc w:val="both"/>
      </w:pPr>
      <w:r>
        <w:rPr>
          <w:rFonts w:ascii="Book Antiqua" w:eastAsia="Book Antiqua" w:hAnsi="Book Antiqua" w:cs="Book Antiqua"/>
          <w:b/>
          <w:color w:val="000000"/>
        </w:rPr>
        <w:t>REFERENCES</w:t>
      </w:r>
    </w:p>
    <w:p w14:paraId="47966E45" w14:textId="77777777" w:rsidR="00A77B3E" w:rsidRDefault="004709C8">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Xekouki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Azevedo M,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Anterior pituitary adenomas: inherited syndromes, novel genes and molecular pathways. </w:t>
      </w:r>
      <w:r>
        <w:rPr>
          <w:rFonts w:ascii="Book Antiqua" w:eastAsia="Book Antiqua" w:hAnsi="Book Antiqua" w:cs="Book Antiqua"/>
          <w:i/>
          <w:iCs/>
          <w:color w:val="000000"/>
        </w:rPr>
        <w:t xml:space="preserve">Expert Rev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697-709 [PMID: 21264206 DOI: 10.1586/eem.10.47]</w:t>
      </w:r>
    </w:p>
    <w:p w14:paraId="71113151" w14:textId="77777777" w:rsidR="00A77B3E" w:rsidRDefault="004709C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Agarwal SK</w:t>
      </w:r>
      <w:r>
        <w:rPr>
          <w:rFonts w:ascii="Book Antiqua" w:eastAsia="Book Antiqua" w:hAnsi="Book Antiqua" w:cs="Book Antiqua"/>
          <w:color w:val="000000"/>
        </w:rPr>
        <w:t xml:space="preserve">, Ozawa A, Mateo CM, Marx SJ. The MEN1 gene and pituitary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71 Suppl 2</w:t>
      </w:r>
      <w:r>
        <w:rPr>
          <w:rFonts w:ascii="Book Antiqua" w:eastAsia="Book Antiqua" w:hAnsi="Book Antiqua" w:cs="Book Antiqua"/>
          <w:color w:val="000000"/>
        </w:rPr>
        <w:t>: 131-138 [PMID: 19407509 DOI: 10.1159/000192450]</w:t>
      </w:r>
    </w:p>
    <w:p w14:paraId="3B9DF1FA" w14:textId="77777777" w:rsidR="00A77B3E" w:rsidRDefault="004709C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Vezzosi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Vignaux</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Dupin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Bertherat</w:t>
      </w:r>
      <w:proofErr w:type="spellEnd"/>
      <w:r>
        <w:rPr>
          <w:rFonts w:ascii="Book Antiqua" w:eastAsia="Book Antiqua" w:hAnsi="Book Antiqua" w:cs="Book Antiqua"/>
          <w:color w:val="000000"/>
        </w:rPr>
        <w:t xml:space="preserve"> J. Carney complex: Clinical and genetic 2010 update. </w:t>
      </w:r>
      <w:r>
        <w:rPr>
          <w:rFonts w:ascii="Book Antiqua" w:eastAsia="Book Antiqua" w:hAnsi="Book Antiqua" w:cs="Book Antiqua"/>
          <w:i/>
          <w:iCs/>
          <w:color w:val="000000"/>
        </w:rPr>
        <w:t>Ann Endocrinol (Paris)</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486-493 [PMID: 20850710 DOI: 10.1016/j.ando.2010.08.002]</w:t>
      </w:r>
    </w:p>
    <w:p w14:paraId="3558DFE8" w14:textId="77777777" w:rsidR="00A77B3E" w:rsidRDefault="004709C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Won JH, Oh CK. Impact of the ratio of graft kidney volume to recipient body surface area on graft function after live donor kidney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E647-E655 [PMID: 21906170 DOI: 10.1111/j.1399-0012.2011.01502.x]</w:t>
      </w:r>
    </w:p>
    <w:p w14:paraId="2D92AA30" w14:textId="77777777" w:rsidR="00A77B3E" w:rsidRDefault="004709C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CK</w:t>
      </w:r>
      <w:r>
        <w:rPr>
          <w:rFonts w:ascii="Book Antiqua" w:eastAsia="Book Antiqua" w:hAnsi="Book Antiqua" w:cs="Book Antiqua"/>
          <w:color w:val="000000"/>
        </w:rPr>
        <w:t xml:space="preserve">, Yoon YE, Choi KH, Yang SC, Lee JS,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DJ, Huh KH, Kim YS, Han WK. Clinical implications for graft function of a new equation model for the ratio of living donor kidney volume to recipient body surface area.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870-875 [PMID: 24363870 DOI: 10.4111/kju.2013.54.12.870]</w:t>
      </w:r>
    </w:p>
    <w:p w14:paraId="6E97C448" w14:textId="77777777" w:rsidR="00A77B3E" w:rsidRDefault="004709C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Jinfeng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Jia L, Tao G, Wenjun S, </w:t>
      </w:r>
      <w:proofErr w:type="spellStart"/>
      <w:r>
        <w:rPr>
          <w:rFonts w:ascii="Book Antiqua" w:eastAsia="Book Antiqua" w:hAnsi="Book Antiqua" w:cs="Book Antiqua"/>
          <w:color w:val="000000"/>
        </w:rPr>
        <w:t>Xinlu</w:t>
      </w:r>
      <w:proofErr w:type="spellEnd"/>
      <w:r>
        <w:rPr>
          <w:rFonts w:ascii="Book Antiqua" w:eastAsia="Book Antiqua" w:hAnsi="Book Antiqua" w:cs="Book Antiqua"/>
          <w:color w:val="000000"/>
        </w:rPr>
        <w:t xml:space="preserve"> P, Yonghua F, </w:t>
      </w:r>
      <w:proofErr w:type="spellStart"/>
      <w:r>
        <w:rPr>
          <w:rFonts w:ascii="Book Antiqua" w:eastAsia="Book Antiqua" w:hAnsi="Book Antiqua" w:cs="Book Antiqua"/>
          <w:color w:val="000000"/>
        </w:rPr>
        <w:t>Guiwen</w:t>
      </w:r>
      <w:proofErr w:type="spellEnd"/>
      <w:r>
        <w:rPr>
          <w:rFonts w:ascii="Book Antiqua" w:eastAsia="Book Antiqua" w:hAnsi="Book Antiqua" w:cs="Book Antiqua"/>
          <w:color w:val="000000"/>
        </w:rPr>
        <w:t xml:space="preserve"> F. Donor kidney glomerular filtration rate and donor/recipient body surface area ratio influence graft function in living related kidney transplantation.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576-581 [PMID: 25644971 DOI: 10.3109/0886022X.2015.1007805]</w:t>
      </w:r>
    </w:p>
    <w:p w14:paraId="4F51FDFC" w14:textId="77777777" w:rsidR="00A77B3E" w:rsidRDefault="004709C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Snanoudj</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Rabant</w:t>
      </w:r>
      <w:proofErr w:type="spellEnd"/>
      <w:r>
        <w:rPr>
          <w:rFonts w:ascii="Book Antiqua" w:eastAsia="Book Antiqua" w:hAnsi="Book Antiqua" w:cs="Book Antiqua"/>
          <w:color w:val="000000"/>
        </w:rPr>
        <w:t xml:space="preserve"> M, Tinel C, </w:t>
      </w:r>
      <w:proofErr w:type="spellStart"/>
      <w:r>
        <w:rPr>
          <w:rFonts w:ascii="Book Antiqua" w:eastAsia="Book Antiqua" w:hAnsi="Book Antiqua" w:cs="Book Antiqua"/>
          <w:color w:val="000000"/>
        </w:rPr>
        <w:t>Lazareth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Lamhaut</w:t>
      </w:r>
      <w:proofErr w:type="spellEnd"/>
      <w:r>
        <w:rPr>
          <w:rFonts w:ascii="Book Antiqua" w:eastAsia="Book Antiqua" w:hAnsi="Book Antiqua" w:cs="Book Antiqua"/>
          <w:color w:val="000000"/>
        </w:rPr>
        <w:t xml:space="preserve"> L, Martinez F, Legendre C. Dual Kidney Transplantation: Is It Worth It?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488-497 [PMID: 27748703 DOI: 10.1097/TP.0000000000001508]</w:t>
      </w:r>
    </w:p>
    <w:p w14:paraId="178981E5" w14:textId="77777777" w:rsidR="00A77B3E" w:rsidRDefault="004709C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Rigotti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Capovilla</w:t>
      </w:r>
      <w:proofErr w:type="spellEnd"/>
      <w:r>
        <w:rPr>
          <w:rFonts w:ascii="Book Antiqua" w:eastAsia="Book Antiqua" w:hAnsi="Book Antiqua" w:cs="Book Antiqua"/>
          <w:color w:val="000000"/>
        </w:rPr>
        <w:t xml:space="preserve"> G, Di Bella C, Silvestre C, Donato P, </w:t>
      </w:r>
      <w:proofErr w:type="spellStart"/>
      <w:r>
        <w:rPr>
          <w:rFonts w:ascii="Book Antiqua" w:eastAsia="Book Antiqua" w:hAnsi="Book Antiqua" w:cs="Book Antiqua"/>
          <w:color w:val="000000"/>
        </w:rPr>
        <w:t>Baldan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Furian</w:t>
      </w:r>
      <w:proofErr w:type="spellEnd"/>
      <w:r>
        <w:rPr>
          <w:rFonts w:ascii="Book Antiqua" w:eastAsia="Book Antiqua" w:hAnsi="Book Antiqua" w:cs="Book Antiqua"/>
          <w:color w:val="000000"/>
        </w:rPr>
        <w:t xml:space="preserve"> L. A single-center experience with 200 dual kidney transplantations.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1433-1440 [PMID: 25297945 DOI: 10.1111/ctr.12475]</w:t>
      </w:r>
    </w:p>
    <w:p w14:paraId="1148DD66" w14:textId="77777777" w:rsidR="00A77B3E" w:rsidRDefault="004709C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Ekser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Broggiato</w:t>
      </w:r>
      <w:proofErr w:type="spellEnd"/>
      <w:r>
        <w:rPr>
          <w:rFonts w:ascii="Book Antiqua" w:eastAsia="Book Antiqua" w:hAnsi="Book Antiqua" w:cs="Book Antiqua"/>
          <w:color w:val="000000"/>
        </w:rPr>
        <w:t xml:space="preserve"> A, Silvestre C, </w:t>
      </w:r>
      <w:proofErr w:type="spellStart"/>
      <w:r>
        <w:rPr>
          <w:rFonts w:ascii="Book Antiqua" w:eastAsia="Book Antiqua" w:hAnsi="Book Antiqua" w:cs="Book Antiqua"/>
          <w:color w:val="000000"/>
        </w:rPr>
        <w:t>Pierobon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Baldan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Rigotti</w:t>
      </w:r>
      <w:proofErr w:type="spellEnd"/>
      <w:r>
        <w:rPr>
          <w:rFonts w:ascii="Book Antiqua" w:eastAsia="Book Antiqua" w:hAnsi="Book Antiqua" w:cs="Book Antiqua"/>
          <w:color w:val="000000"/>
        </w:rPr>
        <w:t xml:space="preserve"> P. Technical aspects of unilateral dual kidney transplantation from expanded criteria donors: experience of 100 patients.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2000-2007 [PMID: 20636454 DOI: 10.1111/j.1600-6143.2010.03188.x]</w:t>
      </w:r>
    </w:p>
    <w:p w14:paraId="3362562A" w14:textId="77777777" w:rsidR="00A77B3E" w:rsidRDefault="004709C8">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Campean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Neureiter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Runk</w:t>
      </w:r>
      <w:proofErr w:type="spellEnd"/>
      <w:r>
        <w:rPr>
          <w:rFonts w:ascii="Book Antiqua" w:eastAsia="Book Antiqua" w:hAnsi="Book Antiqua" w:cs="Book Antiqua"/>
          <w:color w:val="000000"/>
        </w:rPr>
        <w:t xml:space="preserve"> F, Reiman A, </w:t>
      </w:r>
      <w:proofErr w:type="spellStart"/>
      <w:r>
        <w:rPr>
          <w:rFonts w:ascii="Book Antiqua" w:eastAsia="Book Antiqua" w:hAnsi="Book Antiqua" w:cs="Book Antiqua"/>
          <w:color w:val="000000"/>
        </w:rPr>
        <w:t>Garlichs</w:t>
      </w:r>
      <w:proofErr w:type="spellEnd"/>
      <w:r>
        <w:rPr>
          <w:rFonts w:ascii="Book Antiqua" w:eastAsia="Book Antiqua" w:hAnsi="Book Antiqua" w:cs="Book Antiqua"/>
          <w:color w:val="000000"/>
        </w:rPr>
        <w:t xml:space="preserve"> C, Achenbach S, </w:t>
      </w:r>
      <w:proofErr w:type="spellStart"/>
      <w:r>
        <w:rPr>
          <w:rFonts w:ascii="Book Antiqua" w:eastAsia="Book Antiqua" w:hAnsi="Book Antiqua" w:cs="Book Antiqua"/>
          <w:color w:val="000000"/>
        </w:rPr>
        <w:t>Nonnast</w:t>
      </w:r>
      <w:proofErr w:type="spellEnd"/>
      <w:r>
        <w:rPr>
          <w:rFonts w:ascii="Book Antiqua" w:eastAsia="Book Antiqua" w:hAnsi="Book Antiqua" w:cs="Book Antiqua"/>
          <w:color w:val="000000"/>
        </w:rPr>
        <w:t xml:space="preserve">-Daniel B, Amann K. Atherosclerosis and vascular calcification in chronic renal failure.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280-289 [PMID: 16534222 DOI: 10.1159/000090182]</w:t>
      </w:r>
    </w:p>
    <w:p w14:paraId="5E90675E" w14:textId="77777777" w:rsidR="00A77B3E" w:rsidRDefault="004709C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Giral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Nguyen JM, Karam G, Kessler M, </w:t>
      </w:r>
      <w:proofErr w:type="spellStart"/>
      <w:r>
        <w:rPr>
          <w:rFonts w:ascii="Book Antiqua" w:eastAsia="Book Antiqua" w:hAnsi="Book Antiqua" w:cs="Book Antiqua"/>
          <w:color w:val="000000"/>
        </w:rPr>
        <w:t>Hurault</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Ligny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Buchler</w:t>
      </w:r>
      <w:proofErr w:type="spellEnd"/>
      <w:r>
        <w:rPr>
          <w:rFonts w:ascii="Book Antiqua" w:eastAsia="Book Antiqua" w:hAnsi="Book Antiqua" w:cs="Book Antiqua"/>
          <w:color w:val="000000"/>
        </w:rPr>
        <w:t xml:space="preserve"> M, Bayle F, Meyer C,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Y, Martin ML, </w:t>
      </w:r>
      <w:proofErr w:type="spellStart"/>
      <w:r>
        <w:rPr>
          <w:rFonts w:ascii="Book Antiqua" w:eastAsia="Book Antiqua" w:hAnsi="Book Antiqua" w:cs="Book Antiqua"/>
          <w:color w:val="000000"/>
        </w:rPr>
        <w:t>Daguin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Soulillou</w:t>
      </w:r>
      <w:proofErr w:type="spellEnd"/>
      <w:r>
        <w:rPr>
          <w:rFonts w:ascii="Book Antiqua" w:eastAsia="Book Antiqua" w:hAnsi="Book Antiqua" w:cs="Book Antiqua"/>
          <w:color w:val="000000"/>
        </w:rPr>
        <w:t xml:space="preserve"> JP. Impact of graft mass on the clinical outcome of kidney transplants.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261-268 [PMID: 15563571 DOI: 10.1681/ASN.2004030209]</w:t>
      </w:r>
    </w:p>
    <w:p w14:paraId="12038EA6" w14:textId="473B582F" w:rsidR="00A77B3E" w:rsidRDefault="00CC11D0">
      <w:pPr>
        <w:spacing w:line="360" w:lineRule="auto"/>
        <w:jc w:val="both"/>
      </w:pPr>
      <w:r>
        <w:br w:type="page"/>
      </w:r>
      <w:r w:rsidR="004709C8">
        <w:rPr>
          <w:rFonts w:ascii="Book Antiqua" w:eastAsia="Book Antiqua" w:hAnsi="Book Antiqua" w:cs="Book Antiqua"/>
          <w:b/>
          <w:color w:val="000000"/>
        </w:rPr>
        <w:lastRenderedPageBreak/>
        <w:t>Footnotes</w:t>
      </w:r>
    </w:p>
    <w:p w14:paraId="2D843924" w14:textId="77777777" w:rsidR="00A77B3E" w:rsidRDefault="004709C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has provided informed consent prior to the procedure and publication</w:t>
      </w:r>
      <w:r w:rsidR="00BD41E0">
        <w:rPr>
          <w:rFonts w:ascii="Book Antiqua" w:eastAsia="Book Antiqua" w:hAnsi="Book Antiqua" w:cs="Book Antiqua"/>
          <w:color w:val="000000"/>
        </w:rPr>
        <w:t>.</w:t>
      </w:r>
    </w:p>
    <w:p w14:paraId="4490F4D1" w14:textId="77777777" w:rsidR="00A77B3E" w:rsidRDefault="00A77B3E">
      <w:pPr>
        <w:spacing w:line="360" w:lineRule="auto"/>
        <w:jc w:val="both"/>
      </w:pPr>
    </w:p>
    <w:p w14:paraId="080CCE7F" w14:textId="77777777" w:rsidR="00A77B3E" w:rsidRDefault="004709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no conflict of interest</w:t>
      </w:r>
      <w:r w:rsidR="00BD41E0">
        <w:rPr>
          <w:rFonts w:ascii="Book Antiqua" w:eastAsia="Book Antiqua" w:hAnsi="Book Antiqua" w:cs="Book Antiqua"/>
          <w:color w:val="000000"/>
        </w:rPr>
        <w:t>.</w:t>
      </w:r>
    </w:p>
    <w:p w14:paraId="6E5A8612" w14:textId="77777777" w:rsidR="00A77B3E" w:rsidRDefault="00A77B3E">
      <w:pPr>
        <w:spacing w:line="360" w:lineRule="auto"/>
        <w:jc w:val="both"/>
      </w:pPr>
    </w:p>
    <w:p w14:paraId="21D659A0" w14:textId="3CC745E6" w:rsidR="00A77B3E" w:rsidRDefault="004709C8">
      <w:pPr>
        <w:spacing w:line="360" w:lineRule="auto"/>
        <w:jc w:val="both"/>
      </w:pPr>
      <w:r>
        <w:rPr>
          <w:rFonts w:ascii="Book Antiqua" w:eastAsia="Book Antiqua" w:hAnsi="Book Antiqua" w:cs="Book Antiqua"/>
          <w:b/>
          <w:bCs/>
          <w:color w:val="000000"/>
        </w:rPr>
        <w:t xml:space="preserve">CARE Checklist (2016) statement: </w:t>
      </w:r>
      <w:r w:rsidR="00982753" w:rsidRPr="003070C6">
        <w:rPr>
          <w:rFonts w:ascii="Book Antiqua" w:eastAsia="Book Antiqua" w:hAnsi="Book Antiqua" w:cs="Book Antiqua"/>
          <w:color w:val="000000"/>
        </w:rPr>
        <w:t>The authors have read the CARE Checklist (2016), and the manuscript was prepared and revised according to the CARE Checklist (2016).</w:t>
      </w:r>
    </w:p>
    <w:p w14:paraId="373916FB" w14:textId="77777777" w:rsidR="00A77B3E" w:rsidRDefault="00A77B3E">
      <w:pPr>
        <w:spacing w:line="360" w:lineRule="auto"/>
        <w:jc w:val="both"/>
      </w:pPr>
    </w:p>
    <w:p w14:paraId="24337C71" w14:textId="77777777" w:rsidR="00A77B3E" w:rsidRDefault="004709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39CC0C" w14:textId="77777777" w:rsidR="00A77B3E" w:rsidRDefault="00A77B3E">
      <w:pPr>
        <w:spacing w:line="360" w:lineRule="auto"/>
        <w:jc w:val="both"/>
      </w:pPr>
    </w:p>
    <w:p w14:paraId="751C27A5" w14:textId="77777777" w:rsidR="00294CCA" w:rsidRDefault="00294CCA" w:rsidP="00294CC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429D76E" w14:textId="77777777" w:rsidR="00294CCA" w:rsidRDefault="00294CCA" w:rsidP="00294CC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11038CB" w14:textId="77777777" w:rsidR="00A77B3E" w:rsidRDefault="00A77B3E">
      <w:pPr>
        <w:spacing w:line="360" w:lineRule="auto"/>
        <w:jc w:val="both"/>
      </w:pPr>
    </w:p>
    <w:p w14:paraId="265F8C21" w14:textId="77777777" w:rsidR="00A77B3E" w:rsidRDefault="004709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3A8F934C" w14:textId="77777777" w:rsidR="00A77B3E" w:rsidRDefault="004709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3112A520" w14:textId="0D79B251" w:rsidR="00A77B3E" w:rsidRDefault="004709C8">
      <w:pPr>
        <w:spacing w:line="360" w:lineRule="auto"/>
        <w:jc w:val="both"/>
      </w:pPr>
      <w:r>
        <w:rPr>
          <w:rFonts w:ascii="Book Antiqua" w:eastAsia="Book Antiqua" w:hAnsi="Book Antiqua" w:cs="Book Antiqua"/>
          <w:b/>
          <w:color w:val="000000"/>
        </w:rPr>
        <w:t xml:space="preserve">Article in press: </w:t>
      </w:r>
    </w:p>
    <w:p w14:paraId="33558049" w14:textId="77777777" w:rsidR="00A77B3E" w:rsidRDefault="00A77B3E">
      <w:pPr>
        <w:spacing w:line="360" w:lineRule="auto"/>
        <w:jc w:val="both"/>
      </w:pPr>
    </w:p>
    <w:p w14:paraId="72274B2E" w14:textId="77777777" w:rsidR="00A77B3E" w:rsidRDefault="004709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687C1BAB" w14:textId="77777777" w:rsidR="00A77B3E" w:rsidRDefault="004709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7C3E67FA" w14:textId="77777777" w:rsidR="00A77B3E" w:rsidRDefault="004709C8">
      <w:pPr>
        <w:spacing w:line="360" w:lineRule="auto"/>
        <w:jc w:val="both"/>
      </w:pPr>
      <w:r>
        <w:rPr>
          <w:rFonts w:ascii="Book Antiqua" w:eastAsia="Book Antiqua" w:hAnsi="Book Antiqua" w:cs="Book Antiqua"/>
          <w:b/>
          <w:color w:val="000000"/>
        </w:rPr>
        <w:t>Peer-review report’s scientific quality classification</w:t>
      </w:r>
    </w:p>
    <w:p w14:paraId="0127E181" w14:textId="77777777" w:rsidR="00A77B3E" w:rsidRDefault="004709C8">
      <w:pPr>
        <w:spacing w:line="360" w:lineRule="auto"/>
        <w:jc w:val="both"/>
      </w:pPr>
      <w:r>
        <w:rPr>
          <w:rFonts w:ascii="Book Antiqua" w:eastAsia="Book Antiqua" w:hAnsi="Book Antiqua" w:cs="Book Antiqua"/>
          <w:color w:val="000000"/>
        </w:rPr>
        <w:t>Grade A (Excellent): A</w:t>
      </w:r>
    </w:p>
    <w:p w14:paraId="7202B2C1" w14:textId="77777777" w:rsidR="00A77B3E" w:rsidRDefault="004709C8">
      <w:pPr>
        <w:spacing w:line="360" w:lineRule="auto"/>
        <w:jc w:val="both"/>
      </w:pPr>
      <w:r>
        <w:rPr>
          <w:rFonts w:ascii="Book Antiqua" w:eastAsia="Book Antiqua" w:hAnsi="Book Antiqua" w:cs="Book Antiqua"/>
          <w:color w:val="000000"/>
        </w:rPr>
        <w:t>Grade B (Very good): 0</w:t>
      </w:r>
    </w:p>
    <w:p w14:paraId="6C908C59" w14:textId="77777777" w:rsidR="00A77B3E" w:rsidRDefault="004709C8">
      <w:pPr>
        <w:spacing w:line="360" w:lineRule="auto"/>
        <w:jc w:val="both"/>
      </w:pPr>
      <w:r>
        <w:rPr>
          <w:rFonts w:ascii="Book Antiqua" w:eastAsia="Book Antiqua" w:hAnsi="Book Antiqua" w:cs="Book Antiqua"/>
          <w:color w:val="000000"/>
        </w:rPr>
        <w:lastRenderedPageBreak/>
        <w:t>Grade C (Good): 0</w:t>
      </w:r>
    </w:p>
    <w:p w14:paraId="00652FD7" w14:textId="77777777" w:rsidR="00A77B3E" w:rsidRDefault="004709C8">
      <w:pPr>
        <w:spacing w:line="360" w:lineRule="auto"/>
        <w:jc w:val="both"/>
      </w:pPr>
      <w:r>
        <w:rPr>
          <w:rFonts w:ascii="Book Antiqua" w:eastAsia="Book Antiqua" w:hAnsi="Book Antiqua" w:cs="Book Antiqua"/>
          <w:color w:val="000000"/>
        </w:rPr>
        <w:t>Grade D (Fair): 0</w:t>
      </w:r>
    </w:p>
    <w:p w14:paraId="44E9082C" w14:textId="77777777" w:rsidR="00A77B3E" w:rsidRDefault="004709C8">
      <w:pPr>
        <w:spacing w:line="360" w:lineRule="auto"/>
        <w:jc w:val="both"/>
      </w:pPr>
      <w:r>
        <w:rPr>
          <w:rFonts w:ascii="Book Antiqua" w:eastAsia="Book Antiqua" w:hAnsi="Book Antiqua" w:cs="Book Antiqua"/>
          <w:color w:val="000000"/>
        </w:rPr>
        <w:t>Grade E (Poor): 0</w:t>
      </w:r>
    </w:p>
    <w:p w14:paraId="3AEB5B40" w14:textId="77777777" w:rsidR="00A77B3E" w:rsidRDefault="00A77B3E">
      <w:pPr>
        <w:spacing w:line="360" w:lineRule="auto"/>
        <w:jc w:val="both"/>
      </w:pPr>
    </w:p>
    <w:p w14:paraId="72187140" w14:textId="57EC746E" w:rsidR="00A77B3E" w:rsidRDefault="004709C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Koukoulaki</w:t>
      </w:r>
      <w:proofErr w:type="spellEnd"/>
      <w:r>
        <w:rPr>
          <w:rFonts w:ascii="Book Antiqua" w:eastAsia="Book Antiqua" w:hAnsi="Book Antiqua" w:cs="Book Antiqua"/>
          <w:color w:val="000000"/>
        </w:rPr>
        <w:t xml:space="preserve"> M</w:t>
      </w:r>
      <w:r w:rsidR="00AA1383">
        <w:rPr>
          <w:rFonts w:ascii="Book Antiqua" w:eastAsia="Book Antiqua" w:hAnsi="Book Antiqua" w:cs="Book Antiqua"/>
          <w:color w:val="000000"/>
        </w:rPr>
        <w:t xml:space="preserve">, </w:t>
      </w:r>
      <w:r w:rsidR="00AA1383" w:rsidRPr="00AA1383">
        <w:rPr>
          <w:rFonts w:ascii="Book Antiqua" w:eastAsia="Book Antiqua" w:hAnsi="Book Antiqua" w:cs="Book Antiqua"/>
          <w:color w:val="000000"/>
        </w:rPr>
        <w:t>Greece</w:t>
      </w:r>
      <w:r w:rsidR="00AA138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0F135E" w:rsidRPr="000F135E">
        <w:rPr>
          <w:rFonts w:ascii="Book Antiqua" w:eastAsia="Book Antiqua" w:hAnsi="Book Antiqua" w:cs="Book Antiqua"/>
          <w:color w:val="000000"/>
        </w:rPr>
        <w:t>A</w:t>
      </w:r>
      <w:r w:rsidR="000F135E">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F135E">
        <w:rPr>
          <w:rFonts w:ascii="Book Antiqua" w:eastAsia="Book Antiqua" w:hAnsi="Book Antiqua" w:cs="Book Antiqua"/>
          <w:b/>
          <w:color w:val="000000"/>
        </w:rPr>
        <w:t xml:space="preserve"> </w:t>
      </w:r>
      <w:r w:rsidR="000F135E">
        <w:rPr>
          <w:rFonts w:ascii="Book Antiqua" w:eastAsia="Book Antiqua" w:hAnsi="Book Antiqua" w:cs="Book Antiqua"/>
          <w:color w:val="000000"/>
        </w:rPr>
        <w:t>Gong ZM</w:t>
      </w:r>
    </w:p>
    <w:p w14:paraId="71E44DC5" w14:textId="77777777" w:rsidR="000F135E" w:rsidRDefault="000F135E">
      <w:pPr>
        <w:spacing w:line="360" w:lineRule="auto"/>
        <w:jc w:val="both"/>
        <w:sectPr w:rsidR="000F135E">
          <w:footerReference w:type="default" r:id="rId7"/>
          <w:pgSz w:w="12240" w:h="15840"/>
          <w:pgMar w:top="1440" w:right="1440" w:bottom="1440" w:left="1440" w:header="720" w:footer="720" w:gutter="0"/>
          <w:cols w:space="720"/>
          <w:docGrid w:linePitch="360"/>
        </w:sectPr>
      </w:pPr>
    </w:p>
    <w:p w14:paraId="2EBD9DA3" w14:textId="77777777" w:rsidR="00A77B3E" w:rsidRDefault="004709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553395" w14:textId="43ADF9A9" w:rsidR="004E17C7" w:rsidRDefault="00B8078F">
      <w:pPr>
        <w:spacing w:line="360" w:lineRule="auto"/>
        <w:jc w:val="both"/>
      </w:pPr>
      <w:r w:rsidRPr="00B8078F">
        <w:rPr>
          <w:noProof/>
          <w:lang w:eastAsia="zh-CN"/>
        </w:rPr>
        <w:drawing>
          <wp:inline distT="0" distB="0" distL="0" distR="0" wp14:anchorId="63F8EFB7" wp14:editId="02063416">
            <wp:extent cx="5287451" cy="2510287"/>
            <wp:effectExtent l="0" t="0" r="0" b="0"/>
            <wp:docPr id="1" name="图片 1" descr="D:\稿件编辑\2022-03-22\65625-97413\65625\65625-XML\6562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3-22\65625-97413\65625\65625-XML\6562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899" cy="2513348"/>
                    </a:xfrm>
                    <a:prstGeom prst="rect">
                      <a:avLst/>
                    </a:prstGeom>
                    <a:noFill/>
                    <a:ln>
                      <a:noFill/>
                    </a:ln>
                  </pic:spPr>
                </pic:pic>
              </a:graphicData>
            </a:graphic>
          </wp:inline>
        </w:drawing>
      </w:r>
    </w:p>
    <w:p w14:paraId="4EA8ABE7" w14:textId="5A60C226" w:rsidR="00D17042" w:rsidRDefault="004709C8">
      <w:pPr>
        <w:spacing w:line="360" w:lineRule="auto"/>
        <w:jc w:val="both"/>
        <w:rPr>
          <w:rFonts w:ascii="Book Antiqua" w:eastAsia="Book Antiqua" w:hAnsi="Book Antiqua" w:cs="Book Antiqua"/>
          <w:b/>
          <w:color w:val="000000"/>
        </w:rPr>
      </w:pPr>
      <w:r w:rsidRPr="004E17C7">
        <w:rPr>
          <w:rFonts w:ascii="Book Antiqua" w:eastAsia="Book Antiqua" w:hAnsi="Book Antiqua" w:cs="Book Antiqua"/>
          <w:b/>
          <w:color w:val="000000"/>
        </w:rPr>
        <w:t>Figure 1</w:t>
      </w:r>
      <w:r w:rsidR="004E17C7" w:rsidRPr="004E17C7">
        <w:rPr>
          <w:rFonts w:ascii="Book Antiqua" w:eastAsia="Book Antiqua" w:hAnsi="Book Antiqua" w:cs="Book Antiqua"/>
          <w:b/>
          <w:color w:val="000000"/>
        </w:rPr>
        <w:t xml:space="preserve"> </w:t>
      </w:r>
      <w:r w:rsidRPr="004E17C7">
        <w:rPr>
          <w:rFonts w:ascii="Book Antiqua" w:eastAsia="Book Antiqua" w:hAnsi="Book Antiqua" w:cs="Book Antiqua"/>
          <w:b/>
          <w:color w:val="000000"/>
        </w:rPr>
        <w:t>Operating table with extensions on either</w:t>
      </w:r>
      <w:r w:rsidR="00AA6189">
        <w:rPr>
          <w:rFonts w:ascii="Book Antiqua" w:eastAsia="Book Antiqua" w:hAnsi="Book Antiqua" w:cs="Book Antiqua"/>
          <w:b/>
          <w:color w:val="000000"/>
        </w:rPr>
        <w:t xml:space="preserve"> </w:t>
      </w:r>
      <w:r w:rsidRPr="004E17C7">
        <w:rPr>
          <w:rFonts w:ascii="Book Antiqua" w:eastAsia="Book Antiqua" w:hAnsi="Book Antiqua" w:cs="Book Antiqua"/>
          <w:b/>
          <w:color w:val="000000"/>
        </w:rPr>
        <w:t>side and an instrument trolley at both the foot end and head side</w:t>
      </w:r>
      <w:r w:rsidR="004E17C7" w:rsidRPr="004E17C7">
        <w:rPr>
          <w:rFonts w:ascii="Book Antiqua" w:eastAsia="Book Antiqua" w:hAnsi="Book Antiqua" w:cs="Book Antiqua"/>
          <w:b/>
          <w:color w:val="000000"/>
        </w:rPr>
        <w:t>.</w:t>
      </w:r>
    </w:p>
    <w:p w14:paraId="07393292" w14:textId="6D7FFF2F" w:rsidR="00D17042" w:rsidRDefault="00D17042">
      <w:pPr>
        <w:spacing w:line="360" w:lineRule="auto"/>
        <w:jc w:val="both"/>
        <w:rPr>
          <w:b/>
        </w:rPr>
      </w:pPr>
      <w:r>
        <w:rPr>
          <w:rFonts w:ascii="Book Antiqua" w:eastAsia="Book Antiqua" w:hAnsi="Book Antiqua" w:cs="Book Antiqua"/>
          <w:b/>
          <w:color w:val="000000"/>
        </w:rPr>
        <w:br w:type="page"/>
      </w:r>
      <w:r w:rsidR="00F7232E" w:rsidRPr="00F7232E">
        <w:rPr>
          <w:rFonts w:ascii="Book Antiqua" w:eastAsia="Book Antiqua" w:hAnsi="Book Antiqua" w:cs="Book Antiqua"/>
          <w:b/>
          <w:noProof/>
          <w:color w:val="000000"/>
          <w:lang w:eastAsia="zh-CN"/>
        </w:rPr>
        <w:lastRenderedPageBreak/>
        <w:drawing>
          <wp:inline distT="0" distB="0" distL="0" distR="0" wp14:anchorId="540BF06C" wp14:editId="07C9CE1D">
            <wp:extent cx="5943600" cy="7108208"/>
            <wp:effectExtent l="0" t="0" r="0" b="0"/>
            <wp:docPr id="4" name="图片 4" descr="D:\稿件编辑\2022-03-22\65625-97413\65625\65625-XML\6562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3-22\65625-97413\65625\65625-XML\6562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108208"/>
                    </a:xfrm>
                    <a:prstGeom prst="rect">
                      <a:avLst/>
                    </a:prstGeom>
                    <a:noFill/>
                    <a:ln>
                      <a:noFill/>
                    </a:ln>
                  </pic:spPr>
                </pic:pic>
              </a:graphicData>
            </a:graphic>
          </wp:inline>
        </w:drawing>
      </w:r>
    </w:p>
    <w:p w14:paraId="0C4266C3" w14:textId="5B1D68EA" w:rsidR="00D17042" w:rsidRPr="006129FE" w:rsidRDefault="00D17042">
      <w:pPr>
        <w:spacing w:line="360" w:lineRule="auto"/>
        <w:jc w:val="both"/>
        <w:rPr>
          <w:rFonts w:ascii="Book Antiqua" w:hAnsi="Book Antiqua"/>
          <w:b/>
        </w:rPr>
      </w:pPr>
      <w:r w:rsidRPr="006362BD">
        <w:rPr>
          <w:rFonts w:ascii="Book Antiqua" w:hAnsi="Book Antiqua"/>
          <w:b/>
        </w:rPr>
        <w:t xml:space="preserve">Figure 2 Serum creatinine </w:t>
      </w:r>
      <w:r w:rsidR="005F02E7" w:rsidRPr="006362BD">
        <w:rPr>
          <w:rFonts w:ascii="Book Antiqua" w:hAnsi="Book Antiqua"/>
          <w:b/>
        </w:rPr>
        <w:t xml:space="preserve">(A) and estimated </w:t>
      </w:r>
      <w:r w:rsidR="00CA62B6" w:rsidRPr="00CA62B6">
        <w:rPr>
          <w:rFonts w:ascii="Book Antiqua" w:hAnsi="Book Antiqua"/>
          <w:b/>
        </w:rPr>
        <w:t>glomerular filtration rate</w:t>
      </w:r>
      <w:r w:rsidR="00CA62B6">
        <w:rPr>
          <w:rFonts w:ascii="Book Antiqua" w:hAnsi="Book Antiqua"/>
          <w:b/>
        </w:rPr>
        <w:t xml:space="preserve"> </w:t>
      </w:r>
      <w:r w:rsidR="005F02E7" w:rsidRPr="006362BD">
        <w:rPr>
          <w:rFonts w:ascii="Book Antiqua" w:hAnsi="Book Antiqua"/>
          <w:b/>
        </w:rPr>
        <w:t xml:space="preserve">(B) </w:t>
      </w:r>
      <w:r w:rsidRPr="006362BD">
        <w:rPr>
          <w:rFonts w:ascii="Book Antiqua" w:hAnsi="Book Antiqua"/>
          <w:b/>
        </w:rPr>
        <w:t>trend post-transplant</w:t>
      </w:r>
      <w:r w:rsidR="006362BD" w:rsidRPr="006362BD">
        <w:rPr>
          <w:rFonts w:ascii="Book Antiqua" w:hAnsi="Book Antiqua"/>
          <w:b/>
        </w:rPr>
        <w:t>.</w:t>
      </w:r>
      <w:r w:rsidR="00CA62B6">
        <w:rPr>
          <w:rFonts w:ascii="Book Antiqua" w:hAnsi="Book Antiqua"/>
          <w:b/>
        </w:rPr>
        <w:t xml:space="preserve"> </w:t>
      </w:r>
      <w:r w:rsidR="00CA62B6" w:rsidRPr="00CA62B6">
        <w:rPr>
          <w:rFonts w:ascii="Book Antiqua" w:hAnsi="Book Antiqua"/>
        </w:rPr>
        <w:t xml:space="preserve">GFR: Glomerular filtration rate; </w:t>
      </w:r>
      <w:r w:rsidR="00CA62B6" w:rsidRPr="0030021A">
        <w:rPr>
          <w:rFonts w:ascii="Book Antiqua" w:hAnsi="Book Antiqua"/>
        </w:rPr>
        <w:t>CKD</w:t>
      </w:r>
      <w:r w:rsidR="00576041" w:rsidRPr="0030021A">
        <w:rPr>
          <w:rFonts w:ascii="Book Antiqua" w:hAnsi="Book Antiqua"/>
        </w:rPr>
        <w:t>-EPI</w:t>
      </w:r>
      <w:r w:rsidR="00CA62B6" w:rsidRPr="0030021A">
        <w:rPr>
          <w:rFonts w:ascii="Book Antiqua" w:hAnsi="Book Antiqua"/>
        </w:rPr>
        <w:t>: Chronic kidney disease</w:t>
      </w:r>
      <w:r w:rsidR="006129FE" w:rsidRPr="0030021A">
        <w:rPr>
          <w:rFonts w:ascii="Book Antiqua" w:hAnsi="Book Antiqua"/>
        </w:rPr>
        <w:t xml:space="preserve"> </w:t>
      </w:r>
      <w:r w:rsidR="0030021A" w:rsidRPr="0030021A">
        <w:rPr>
          <w:rFonts w:ascii="Book Antiqua" w:hAnsi="Book Antiqua"/>
        </w:rPr>
        <w:t>epidemiology collaboration</w:t>
      </w:r>
      <w:r w:rsidR="00E8243C">
        <w:rPr>
          <w:rFonts w:ascii="Book Antiqua" w:hAnsi="Book Antiqua"/>
        </w:rPr>
        <w:t>.</w:t>
      </w:r>
    </w:p>
    <w:sectPr w:rsidR="00D17042" w:rsidRPr="00612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EBDB" w14:textId="77777777" w:rsidR="004339B3" w:rsidRDefault="004339B3" w:rsidP="0055674D">
      <w:r>
        <w:separator/>
      </w:r>
    </w:p>
  </w:endnote>
  <w:endnote w:type="continuationSeparator" w:id="0">
    <w:p w14:paraId="6259CF59" w14:textId="77777777" w:rsidR="004339B3" w:rsidRDefault="004339B3" w:rsidP="0055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564848"/>
      <w:docPartObj>
        <w:docPartGallery w:val="Page Numbers (Bottom of Page)"/>
        <w:docPartUnique/>
      </w:docPartObj>
    </w:sdtPr>
    <w:sdtEndPr/>
    <w:sdtContent>
      <w:sdt>
        <w:sdtPr>
          <w:id w:val="-1705238520"/>
          <w:docPartObj>
            <w:docPartGallery w:val="Page Numbers (Top of Page)"/>
            <w:docPartUnique/>
          </w:docPartObj>
        </w:sdtPr>
        <w:sdtEndPr/>
        <w:sdtContent>
          <w:p w14:paraId="70D36FDA" w14:textId="77777777" w:rsidR="0055674D" w:rsidRDefault="0055674D" w:rsidP="0055674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2753">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2753">
              <w:rPr>
                <w:b/>
                <w:bCs/>
                <w:noProof/>
              </w:rPr>
              <w:t>16</w:t>
            </w:r>
            <w:r>
              <w:rPr>
                <w:b/>
                <w:bCs/>
                <w:sz w:val="24"/>
                <w:szCs w:val="24"/>
              </w:rPr>
              <w:fldChar w:fldCharType="end"/>
            </w:r>
          </w:p>
        </w:sdtContent>
      </w:sdt>
    </w:sdtContent>
  </w:sdt>
  <w:p w14:paraId="7A76ED76" w14:textId="77777777" w:rsidR="0055674D" w:rsidRDefault="005567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FEFF" w14:textId="77777777" w:rsidR="004339B3" w:rsidRDefault="004339B3" w:rsidP="0055674D">
      <w:r>
        <w:separator/>
      </w:r>
    </w:p>
  </w:footnote>
  <w:footnote w:type="continuationSeparator" w:id="0">
    <w:p w14:paraId="06A4CF42" w14:textId="77777777" w:rsidR="004339B3" w:rsidRDefault="004339B3" w:rsidP="005567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C57"/>
    <w:rsid w:val="000625F9"/>
    <w:rsid w:val="000636AB"/>
    <w:rsid w:val="000A086E"/>
    <w:rsid w:val="000B1C23"/>
    <w:rsid w:val="000F135E"/>
    <w:rsid w:val="00166E18"/>
    <w:rsid w:val="001D067C"/>
    <w:rsid w:val="00222699"/>
    <w:rsid w:val="00234E17"/>
    <w:rsid w:val="00294CCA"/>
    <w:rsid w:val="002B2A1C"/>
    <w:rsid w:val="002B3FA8"/>
    <w:rsid w:val="002F1111"/>
    <w:rsid w:val="0030021A"/>
    <w:rsid w:val="0031667D"/>
    <w:rsid w:val="00334310"/>
    <w:rsid w:val="003B4EB4"/>
    <w:rsid w:val="003E3FAF"/>
    <w:rsid w:val="00400648"/>
    <w:rsid w:val="004339B3"/>
    <w:rsid w:val="00434815"/>
    <w:rsid w:val="004447FE"/>
    <w:rsid w:val="0046667E"/>
    <w:rsid w:val="004709C8"/>
    <w:rsid w:val="0049768C"/>
    <w:rsid w:val="004E17C7"/>
    <w:rsid w:val="004E6A62"/>
    <w:rsid w:val="004F0903"/>
    <w:rsid w:val="00535112"/>
    <w:rsid w:val="0055674D"/>
    <w:rsid w:val="00576041"/>
    <w:rsid w:val="00586EEC"/>
    <w:rsid w:val="005969FC"/>
    <w:rsid w:val="005E7BC5"/>
    <w:rsid w:val="005F02E7"/>
    <w:rsid w:val="006129FE"/>
    <w:rsid w:val="006362BD"/>
    <w:rsid w:val="00640345"/>
    <w:rsid w:val="00651415"/>
    <w:rsid w:val="00656A1A"/>
    <w:rsid w:val="006653F1"/>
    <w:rsid w:val="0066656A"/>
    <w:rsid w:val="006940DB"/>
    <w:rsid w:val="0070531E"/>
    <w:rsid w:val="00726AC2"/>
    <w:rsid w:val="00755EB2"/>
    <w:rsid w:val="00766BBA"/>
    <w:rsid w:val="007773B3"/>
    <w:rsid w:val="007B074D"/>
    <w:rsid w:val="007E589C"/>
    <w:rsid w:val="007F492D"/>
    <w:rsid w:val="008157CF"/>
    <w:rsid w:val="00837CBF"/>
    <w:rsid w:val="00852E28"/>
    <w:rsid w:val="008542E8"/>
    <w:rsid w:val="008751D8"/>
    <w:rsid w:val="008A25CB"/>
    <w:rsid w:val="008B79EC"/>
    <w:rsid w:val="008F4DEB"/>
    <w:rsid w:val="00900DD8"/>
    <w:rsid w:val="00910BB0"/>
    <w:rsid w:val="00982753"/>
    <w:rsid w:val="009B12B3"/>
    <w:rsid w:val="00A37010"/>
    <w:rsid w:val="00A45831"/>
    <w:rsid w:val="00A77B3E"/>
    <w:rsid w:val="00A80D98"/>
    <w:rsid w:val="00AA1383"/>
    <w:rsid w:val="00AA24A3"/>
    <w:rsid w:val="00AA6189"/>
    <w:rsid w:val="00AC0703"/>
    <w:rsid w:val="00AE0817"/>
    <w:rsid w:val="00AE1414"/>
    <w:rsid w:val="00AE3BBF"/>
    <w:rsid w:val="00B1653C"/>
    <w:rsid w:val="00B60AAE"/>
    <w:rsid w:val="00B8078F"/>
    <w:rsid w:val="00BB7FCE"/>
    <w:rsid w:val="00BD1537"/>
    <w:rsid w:val="00BD41E0"/>
    <w:rsid w:val="00C35F6B"/>
    <w:rsid w:val="00C40E8D"/>
    <w:rsid w:val="00C44A49"/>
    <w:rsid w:val="00C6482D"/>
    <w:rsid w:val="00C860BE"/>
    <w:rsid w:val="00CA2A55"/>
    <w:rsid w:val="00CA62B6"/>
    <w:rsid w:val="00CC11D0"/>
    <w:rsid w:val="00CC5756"/>
    <w:rsid w:val="00CD207B"/>
    <w:rsid w:val="00D17042"/>
    <w:rsid w:val="00D50048"/>
    <w:rsid w:val="00D74A12"/>
    <w:rsid w:val="00DB1E0A"/>
    <w:rsid w:val="00DB4A55"/>
    <w:rsid w:val="00DD0C8C"/>
    <w:rsid w:val="00DE1138"/>
    <w:rsid w:val="00E413CB"/>
    <w:rsid w:val="00E50F7F"/>
    <w:rsid w:val="00E60397"/>
    <w:rsid w:val="00E8243C"/>
    <w:rsid w:val="00E85B25"/>
    <w:rsid w:val="00EA15E6"/>
    <w:rsid w:val="00EB2978"/>
    <w:rsid w:val="00EB418F"/>
    <w:rsid w:val="00EE38BC"/>
    <w:rsid w:val="00F0433A"/>
    <w:rsid w:val="00F0632A"/>
    <w:rsid w:val="00F7232E"/>
    <w:rsid w:val="00FA1FA3"/>
    <w:rsid w:val="00FA2C45"/>
    <w:rsid w:val="00FD40CE"/>
    <w:rsid w:val="00FD786B"/>
    <w:rsid w:val="00FF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E254A"/>
  <w15:docId w15:val="{6059E330-96EF-4851-9C3E-75E4EC72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7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674D"/>
    <w:rPr>
      <w:sz w:val="18"/>
      <w:szCs w:val="18"/>
    </w:rPr>
  </w:style>
  <w:style w:type="paragraph" w:styleId="a5">
    <w:name w:val="footer"/>
    <w:basedOn w:val="a"/>
    <w:link w:val="a6"/>
    <w:uiPriority w:val="99"/>
    <w:unhideWhenUsed/>
    <w:rsid w:val="0055674D"/>
    <w:pPr>
      <w:tabs>
        <w:tab w:val="center" w:pos="4153"/>
        <w:tab w:val="right" w:pos="8306"/>
      </w:tabs>
      <w:snapToGrid w:val="0"/>
    </w:pPr>
    <w:rPr>
      <w:sz w:val="18"/>
      <w:szCs w:val="18"/>
    </w:rPr>
  </w:style>
  <w:style w:type="character" w:customStyle="1" w:styleId="a6">
    <w:name w:val="页脚 字符"/>
    <w:basedOn w:val="a0"/>
    <w:link w:val="a5"/>
    <w:uiPriority w:val="99"/>
    <w:rsid w:val="0055674D"/>
    <w:rPr>
      <w:sz w:val="18"/>
      <w:szCs w:val="18"/>
    </w:rPr>
  </w:style>
  <w:style w:type="character" w:styleId="a7">
    <w:name w:val="annotation reference"/>
    <w:basedOn w:val="a0"/>
    <w:semiHidden/>
    <w:unhideWhenUsed/>
    <w:rsid w:val="001D067C"/>
    <w:rPr>
      <w:sz w:val="21"/>
      <w:szCs w:val="21"/>
    </w:rPr>
  </w:style>
  <w:style w:type="paragraph" w:styleId="a8">
    <w:name w:val="annotation text"/>
    <w:basedOn w:val="a"/>
    <w:link w:val="a9"/>
    <w:semiHidden/>
    <w:unhideWhenUsed/>
    <w:rsid w:val="001D067C"/>
  </w:style>
  <w:style w:type="character" w:customStyle="1" w:styleId="a9">
    <w:name w:val="批注文字 字符"/>
    <w:basedOn w:val="a0"/>
    <w:link w:val="a8"/>
    <w:semiHidden/>
    <w:rsid w:val="001D067C"/>
    <w:rPr>
      <w:sz w:val="24"/>
      <w:szCs w:val="24"/>
    </w:rPr>
  </w:style>
  <w:style w:type="paragraph" w:styleId="aa">
    <w:name w:val="annotation subject"/>
    <w:basedOn w:val="a8"/>
    <w:next w:val="a8"/>
    <w:link w:val="ab"/>
    <w:semiHidden/>
    <w:unhideWhenUsed/>
    <w:rsid w:val="001D067C"/>
    <w:rPr>
      <w:b/>
      <w:bCs/>
    </w:rPr>
  </w:style>
  <w:style w:type="character" w:customStyle="1" w:styleId="ab">
    <w:name w:val="批注主题 字符"/>
    <w:basedOn w:val="a9"/>
    <w:link w:val="aa"/>
    <w:semiHidden/>
    <w:rsid w:val="001D067C"/>
    <w:rPr>
      <w:b/>
      <w:bCs/>
      <w:sz w:val="24"/>
      <w:szCs w:val="24"/>
    </w:rPr>
  </w:style>
  <w:style w:type="paragraph" w:styleId="ac">
    <w:name w:val="Balloon Text"/>
    <w:basedOn w:val="a"/>
    <w:link w:val="ad"/>
    <w:semiHidden/>
    <w:unhideWhenUsed/>
    <w:rsid w:val="001D067C"/>
    <w:rPr>
      <w:sz w:val="18"/>
      <w:szCs w:val="18"/>
    </w:rPr>
  </w:style>
  <w:style w:type="character" w:customStyle="1" w:styleId="ad">
    <w:name w:val="批注框文本 字符"/>
    <w:basedOn w:val="a0"/>
    <w:link w:val="ac"/>
    <w:semiHidden/>
    <w:rsid w:val="001D0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A064-8E44-4C58-AB8A-289A26CB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2022-04-03T07:23:00Z</dcterms:created>
  <dcterms:modified xsi:type="dcterms:W3CDTF">2022-04-03T07:23:00Z</dcterms:modified>
</cp:coreProperties>
</file>