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CAC" w14:textId="5AF9B54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Name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Journal: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color w:val="000000"/>
        </w:rPr>
        <w:t>World</w:t>
      </w:r>
      <w:r w:rsidR="004A1BB8" w:rsidRPr="004A1BB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color w:val="000000"/>
        </w:rPr>
        <w:t>Journal</w:t>
      </w:r>
      <w:r w:rsidR="004A1BB8" w:rsidRPr="004A1BB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color w:val="000000"/>
        </w:rPr>
        <w:t>Clinical</w:t>
      </w:r>
      <w:r w:rsidR="004A1BB8" w:rsidRPr="004A1BB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color w:val="000000"/>
        </w:rPr>
        <w:t>Cases</w:t>
      </w:r>
    </w:p>
    <w:p w14:paraId="5460155C" w14:textId="06428DE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Manuscript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NO: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65789</w:t>
      </w:r>
    </w:p>
    <w:p w14:paraId="05205114" w14:textId="70F9BF56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Manuscript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Type: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</w:t>
      </w:r>
    </w:p>
    <w:p w14:paraId="43D319E6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149557C9" w14:textId="1DDC31E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pregnancy</w:t>
      </w:r>
    </w:p>
    <w:p w14:paraId="40557B95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2A72DA7F" w14:textId="225800F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</w:p>
    <w:p w14:paraId="13350C09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751B7D33" w14:textId="64FA58F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Zhong-Zhen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Jing-Hua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Wen-Jing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</w:p>
    <w:p w14:paraId="3A9EF5C1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7F46BA10" w14:textId="5C3FF1CB" w:rsidR="00A77B3E" w:rsidRDefault="000428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Zhong-Zhen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Jing-Hua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Wen-Jing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BGI-Shenzhen,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Shenzhen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518083,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Guangdong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Province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China</w:t>
      </w:r>
    </w:p>
    <w:p w14:paraId="1C64E1E6" w14:textId="04AA0143" w:rsidR="006C210B" w:rsidRDefault="006C210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8FF2370" w14:textId="7D3282FA" w:rsidR="006C210B" w:rsidRPr="004A1BB8" w:rsidRDefault="006C210B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Jing-Hua Sun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3035D6">
        <w:rPr>
          <w:rFonts w:ascii="Book Antiqua" w:eastAsia="Book Antiqua" w:hAnsi="Book Antiqua" w:cs="Book Antiqua"/>
          <w:color w:val="000000"/>
        </w:rPr>
        <w:t>College of Life Sciences, University of Chinese Academy of Sciences, Beijing 100049, China</w:t>
      </w:r>
    </w:p>
    <w:p w14:paraId="575CE68E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2205C169" w14:textId="1836724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WJ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designed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WJ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collected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references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data;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WJ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wrote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paper;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authors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read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approve</w:t>
      </w:r>
      <w:r w:rsidR="0066653C">
        <w:rPr>
          <w:rFonts w:asciiTheme="minorEastAsia" w:hAnsiTheme="minorEastAsia" w:cs="Book Antiqua" w:hint="eastAsia"/>
          <w:color w:val="000000"/>
          <w:lang w:eastAsia="zh-CN"/>
        </w:rPr>
        <w:t>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manuscript.</w:t>
      </w:r>
    </w:p>
    <w:p w14:paraId="51D99B3B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24250838" w14:textId="1700CEC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Wen-Jing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BGI-Shenzhen,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Building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11,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Beishan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Industrial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Zone,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Yantian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District,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Shenzhen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518083,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Guangdong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Province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China.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wangwenjing@genomics.cn</w:t>
      </w:r>
    </w:p>
    <w:p w14:paraId="3BB90165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43774A3F" w14:textId="4158D4C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18,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</w:t>
      </w:r>
    </w:p>
    <w:p w14:paraId="52682276" w14:textId="0483177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1BB8" w:rsidRPr="004A1BB8">
        <w:rPr>
          <w:rFonts w:ascii="Book Antiqua" w:eastAsia="Book Antiqua" w:hAnsi="Book Antiqua" w:cs="Book Antiqua"/>
          <w:color w:val="000000"/>
        </w:rPr>
        <w:t>July 18, 2021</w:t>
      </w:r>
    </w:p>
    <w:p w14:paraId="7FFEDEF5" w14:textId="2F92401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07T04:30:00Z">
        <w:r w:rsidR="00012A4A" w:rsidRPr="00012A4A">
          <w:rPr>
            <w:rFonts w:ascii="Book Antiqua" w:eastAsia="Book Antiqua" w:hAnsi="Book Antiqua" w:cs="Book Antiqua"/>
            <w:b/>
            <w:bCs/>
            <w:color w:val="000000"/>
          </w:rPr>
          <w:t>March 7, 2022</w:t>
        </w:r>
      </w:ins>
    </w:p>
    <w:p w14:paraId="6FBC51E4" w14:textId="0D220E2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69E7F75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  <w:sectPr w:rsidR="00A77B3E" w:rsidRPr="004A1BB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8C6713" w14:textId="7777777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A5B06E4" w14:textId="009B6326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(GM)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micro-ecosystem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microorganisms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interaction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maintaining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demonstrated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individual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complicated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process.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undergo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drastic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hepatitis,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intrahepatic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cholestasis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pre-eclampsia,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dysregulation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lead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variety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Herein,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research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articles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discuss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interaction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conditions,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attention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reproductive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further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theoretical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</w:p>
    <w:p w14:paraId="61241B23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41320467" w14:textId="4BC5601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Immunity;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</w:t>
      </w:r>
    </w:p>
    <w:p w14:paraId="36DFB278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3ECE7146" w14:textId="027CC04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bookmarkStart w:id="1" w:name="OLE_LINK2"/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</w:t>
      </w:r>
      <w:r w:rsidR="004A1BB8">
        <w:rPr>
          <w:rFonts w:ascii="Book Antiqua" w:eastAsia="Book Antiqua" w:hAnsi="Book Antiqua" w:cs="Book Antiqua"/>
          <w:color w:val="000000"/>
        </w:rPr>
        <w:t>2</w:t>
      </w:r>
      <w:r w:rsidRPr="004A1BB8">
        <w:rPr>
          <w:rFonts w:ascii="Book Antiqua" w:eastAsia="Book Antiqua" w:hAnsi="Book Antiqua" w:cs="Book Antiqua"/>
          <w:color w:val="000000"/>
        </w:rPr>
        <w:t>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</w:t>
      </w:r>
      <w:bookmarkEnd w:id="1"/>
    </w:p>
    <w:p w14:paraId="10DC4F71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6EE060B0" w14:textId="2F4231E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complicated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process,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interactions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dysregulation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summarize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current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opinions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eclampsia,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intrahepatic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cholestasis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hyperemesis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gravidarum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dramatically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</w:p>
    <w:p w14:paraId="30EA3A72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24D100A8" w14:textId="7777777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112ED53" w14:textId="62396A9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(GM)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micro-ecosystem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usually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regarded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4A1BB8">
        <w:rPr>
          <w:rFonts w:ascii="Book Antiqua" w:eastAsia="Book Antiqua" w:hAnsi="Book Antiqua" w:cs="Book Antiqua"/>
          <w:color w:val="000000"/>
        </w:rPr>
        <w:t>“</w:t>
      </w:r>
      <w:r w:rsidRPr="004A1BB8">
        <w:rPr>
          <w:rFonts w:ascii="Book Antiqua" w:eastAsia="Book Antiqua" w:hAnsi="Book Antiqua" w:cs="Book Antiqua"/>
          <w:color w:val="000000"/>
        </w:rPr>
        <w:t>virtual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organ</w:t>
      </w:r>
      <w:r w:rsidR="004A1BB8">
        <w:rPr>
          <w:rFonts w:ascii="Book Antiqua" w:eastAsia="Book Antiqua" w:hAnsi="Book Antiqua" w:cs="Book Antiqua"/>
          <w:color w:val="000000"/>
        </w:rPr>
        <w:t>”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microorganisms,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&gt;</w:t>
      </w:r>
      <w:r w:rsid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1000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ecosystem.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genomes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defined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&gt;</w:t>
      </w:r>
      <w:r w:rsid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larger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genome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birth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trimester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controversial),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their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entire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life.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invariable,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contrary,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according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environment,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status.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status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dramatic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sex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dramatically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summarize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current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understanding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especially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(GI)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</w:p>
    <w:p w14:paraId="4E2736C8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516D883F" w14:textId="48C3ABB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GUT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</w:p>
    <w:p w14:paraId="7210CC46" w14:textId="4324541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Roles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physiology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9798F25" w14:textId="6236294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benefits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4A1BB8">
        <w:rPr>
          <w:rFonts w:ascii="Book Antiqua" w:eastAsia="Book Antiqua" w:hAnsi="Book Antiqua" w:cs="Book Antiqua"/>
          <w:color w:val="000000"/>
        </w:rPr>
        <w:t>(</w:t>
      </w:r>
      <w:r w:rsidRPr="004A1BB8">
        <w:rPr>
          <w:rFonts w:ascii="Book Antiqua" w:eastAsia="Book Antiqua" w:hAnsi="Book Antiqua" w:cs="Book Antiqua"/>
          <w:color w:val="000000"/>
        </w:rPr>
        <w:t>1)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Fermentation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indigestible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components.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Complex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carbohydrates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hard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digest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enzymes,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certain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dominant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Bacteroidetes,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large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enzymes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degrade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carbohydrates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obtain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energy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A1BB8">
        <w:rPr>
          <w:rFonts w:ascii="Book Antiqua" w:eastAsia="Book Antiqua" w:hAnsi="Book Antiqua" w:cs="Book Antiqua"/>
          <w:color w:val="000000"/>
        </w:rPr>
        <w:t>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4A1BB8">
        <w:rPr>
          <w:rFonts w:ascii="Book Antiqua" w:eastAsia="Book Antiqua" w:hAnsi="Book Antiqua" w:cs="Book Antiqua"/>
          <w:color w:val="000000"/>
        </w:rPr>
        <w:t>(</w:t>
      </w:r>
      <w:r w:rsidRPr="004A1BB8">
        <w:rPr>
          <w:rFonts w:ascii="Book Antiqua" w:eastAsia="Book Antiqua" w:hAnsi="Book Antiqua" w:cs="Book Antiqua"/>
          <w:color w:val="000000"/>
        </w:rPr>
        <w:t>2)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Providing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beneficial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by-product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complex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carbohydrate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fermentation,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short-chain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fatty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(SCFAs),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utilized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energy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source.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Moreover,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anti-inflammatory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vitamins,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vitamins</w:t>
      </w:r>
      <w:r w:rsidR="00833D14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synthesized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pathways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host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A1BB8">
        <w:rPr>
          <w:rFonts w:ascii="Book Antiqua" w:eastAsia="Book Antiqua" w:hAnsi="Book Antiqua" w:cs="Book Antiqua"/>
          <w:color w:val="000000"/>
        </w:rPr>
        <w:t>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4A1BB8">
        <w:rPr>
          <w:rFonts w:ascii="Book Antiqua" w:eastAsia="Book Antiqua" w:hAnsi="Book Antiqua" w:cs="Book Antiqua"/>
          <w:color w:val="000000"/>
        </w:rPr>
        <w:t>(</w:t>
      </w:r>
      <w:r w:rsidRPr="004A1BB8">
        <w:rPr>
          <w:rFonts w:ascii="Book Antiqua" w:eastAsia="Book Antiqua" w:hAnsi="Book Antiqua" w:cs="Book Antiqua"/>
          <w:color w:val="000000"/>
        </w:rPr>
        <w:t>3)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barrier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protection.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barrier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monolayer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layer,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physically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separate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commensal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layer.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example,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secretion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goblet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cells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A1BB8">
        <w:rPr>
          <w:rFonts w:ascii="Book Antiqua" w:eastAsia="Book Antiqua" w:hAnsi="Book Antiqua" w:cs="Book Antiqua"/>
          <w:color w:val="000000"/>
        </w:rPr>
        <w:t>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4A1BB8">
        <w:rPr>
          <w:rFonts w:ascii="Book Antiqua" w:eastAsia="Book Antiqua" w:hAnsi="Book Antiqua" w:cs="Book Antiqua"/>
          <w:color w:val="000000"/>
        </w:rPr>
        <w:t>and (</w:t>
      </w:r>
      <w:r w:rsidRPr="004A1BB8">
        <w:rPr>
          <w:rFonts w:ascii="Book Antiqua" w:eastAsia="Book Antiqua" w:hAnsi="Book Antiqua" w:cs="Book Antiqua"/>
          <w:color w:val="000000"/>
        </w:rPr>
        <w:t>4)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lymphoid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structure,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invariant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cells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interaction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immunity,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activate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G-protein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coupled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receptors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GPCRs)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immunity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leukocytes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Moreover,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toxic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components</w:t>
      </w:r>
      <w:r w:rsidR="00833D14">
        <w:rPr>
          <w:rFonts w:ascii="Book Antiqua" w:eastAsia="Book Antiqua" w:hAnsi="Book Antiqua" w:cs="Book Antiqua"/>
          <w:color w:val="000000"/>
        </w:rPr>
        <w:t xml:space="preserve"> 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entering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tract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inhibit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certain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harmful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out-competition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17753FB5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0819BE40" w14:textId="2952302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diseases</w:t>
      </w:r>
    </w:p>
    <w:p w14:paraId="5EA45944" w14:textId="0CD5C29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Disturbance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structure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disrupt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host-microbe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homeostasis,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bowel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(IBD),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colorectal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cancer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(CRC),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celiac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irritable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bowel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syndrome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(IBS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)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IBD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chronic,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recurring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small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cancer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estimated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0.9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million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deaths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countries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older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sex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lifestyles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</w:t>
      </w:r>
      <w:r w:rsidR="00FE7FD2" w:rsidRPr="004A1BB8">
        <w:rPr>
          <w:rFonts w:ascii="Book Antiqua" w:eastAsia="Book Antiqua" w:hAnsi="Book Antiqua" w:cs="Book Antiqua"/>
          <w:color w:val="000000"/>
        </w:rPr>
        <w:t>eliac 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triggered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containing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gluten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damage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small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worldwide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prevalence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FE7FD2" w:rsidRPr="004A1BB8">
        <w:rPr>
          <w:rFonts w:ascii="Book Antiqua" w:eastAsia="Book Antiqua" w:hAnsi="Book Antiqua" w:cs="Book Antiqua"/>
          <w:color w:val="000000"/>
        </w:rPr>
        <w:t>celiac 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1%-2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%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IBS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33D1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33D14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consistency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movement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genes,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201727F" w14:textId="26C330DE" w:rsidR="00A77B3E" w:rsidRPr="004A1BB8" w:rsidRDefault="000428B1" w:rsidP="00823A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exacerbating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alpha-diversity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richness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IBD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two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reduced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FE7FD2" w:rsidRPr="004A1BB8">
        <w:rPr>
          <w:rFonts w:ascii="Book Antiqua" w:eastAsia="Book Antiqua" w:hAnsi="Book Antiqua" w:cs="Book Antiqua"/>
          <w:color w:val="000000"/>
        </w:rPr>
        <w:t>celiac disease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alpha-diversity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overgrowth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pathobionts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beneficial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extensively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reported.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wildtype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pathogen-free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results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4A1BB8" w:rsidRPr="004A1BB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positively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IBD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vulgatus</w:t>
      </w:r>
      <w:proofErr w:type="spellEnd"/>
      <w:r w:rsidRPr="004A1BB8">
        <w:rPr>
          <w:rFonts w:ascii="Book Antiqua" w:eastAsia="Book Antiqua" w:hAnsi="Book Antiqua" w:cs="Book Antiqua"/>
          <w:i/>
          <w:iCs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colitis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CE22AB">
        <w:rPr>
          <w:rFonts w:ascii="Book Antiqua" w:eastAsia="Book Antiqua" w:hAnsi="Book Antiqua" w:cs="Book Antiqua"/>
          <w:color w:val="000000"/>
        </w:rPr>
        <w:t>i</w:t>
      </w:r>
      <w:r w:rsidR="00CE22AB" w:rsidRPr="00CE22AB">
        <w:rPr>
          <w:rFonts w:ascii="Book Antiqua" w:eastAsia="Book Antiqua" w:hAnsi="Book Antiqua" w:cs="Book Antiqua"/>
          <w:color w:val="000000"/>
        </w:rPr>
        <w:t xml:space="preserve">nterleukin </w:t>
      </w:r>
      <w:r w:rsidR="00CE22AB">
        <w:rPr>
          <w:rFonts w:ascii="Book Antiqua" w:eastAsia="Book Antiqua" w:hAnsi="Book Antiqua" w:cs="Book Antiqua"/>
          <w:color w:val="000000"/>
        </w:rPr>
        <w:t>(</w:t>
      </w:r>
      <w:r w:rsidRPr="004A1BB8">
        <w:rPr>
          <w:rFonts w:ascii="Book Antiqua" w:eastAsia="Book Antiqua" w:hAnsi="Book Antiqua" w:cs="Book Antiqua"/>
          <w:color w:val="000000"/>
        </w:rPr>
        <w:t>IL</w:t>
      </w:r>
      <w:r w:rsidR="00CE22AB">
        <w:rPr>
          <w:rFonts w:ascii="Book Antiqua" w:eastAsia="Book Antiqua" w:hAnsi="Book Antiqua" w:cs="Book Antiqua"/>
          <w:color w:val="000000"/>
        </w:rPr>
        <w:t>)-</w:t>
      </w:r>
      <w:r w:rsidRPr="004A1BB8">
        <w:rPr>
          <w:rFonts w:ascii="Book Antiqua" w:eastAsia="Book Antiqua" w:hAnsi="Book Antiqua" w:cs="Book Antiqua"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−/−</w:t>
      </w:r>
      <w:r w:rsidR="004A1BB8" w:rsidRPr="004A1BB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mice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IBS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linked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pattern,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enrichment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Newborn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babies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HLA-DQ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deficiency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6C926872" w14:textId="1899F3DB" w:rsidR="00A77B3E" w:rsidRPr="004A1BB8" w:rsidRDefault="000428B1" w:rsidP="00823A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shift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Alteration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likely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(especially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acetates),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IL-18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maintaining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junctions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differentiation.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Anaerostipes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Lachnospiraceae</w:t>
      </w:r>
      <w:proofErr w:type="spellEnd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1C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butyrate-producer,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7FD2" w:rsidRPr="004A1BB8">
        <w:rPr>
          <w:rFonts w:ascii="Book Antiqua" w:eastAsia="Book Antiqua" w:hAnsi="Book Antiqua" w:cs="Book Antiqua"/>
          <w:color w:val="000000"/>
        </w:rPr>
        <w:t>celiac disease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26]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IgA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coating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colitogenic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IgA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antibody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isotype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surfaces.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binds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colitogenic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protect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colitogenic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accumulate,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high-fat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occur.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competitive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difficile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promoted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(BA)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inhibited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BA,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positively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scindens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difficile.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difficile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scindens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28]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7BDD659" w14:textId="05F17A2E" w:rsidR="00A77B3E" w:rsidRPr="004A1BB8" w:rsidRDefault="000428B1" w:rsidP="00823A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prebiotics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series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Escherichia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Nissle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1917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29,30]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compound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named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VSL#3,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contains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Lactic-acid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IBD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relapses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100%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15%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VSL#3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potential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FE7FD2" w:rsidRPr="004A1BB8">
        <w:rPr>
          <w:rFonts w:ascii="Book Antiqua" w:eastAsia="Book Antiqua" w:hAnsi="Book Antiqua" w:cs="Book Antiqua"/>
          <w:color w:val="000000"/>
        </w:rPr>
        <w:t>celiac 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degrading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gliadin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peptides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wheat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flour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Certain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strains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activities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enzymes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CRC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33,34]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58D4F4C3" w14:textId="77777777" w:rsidR="00A77B3E" w:rsidRPr="004A1BB8" w:rsidRDefault="00A77B3E" w:rsidP="00823ABE">
      <w:pPr>
        <w:spacing w:line="360" w:lineRule="auto"/>
        <w:jc w:val="both"/>
        <w:rPr>
          <w:rFonts w:ascii="Book Antiqua" w:hAnsi="Book Antiqua"/>
        </w:rPr>
      </w:pPr>
    </w:p>
    <w:p w14:paraId="7CBED446" w14:textId="41F04236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GUT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DURING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PREGNANCY</w:t>
      </w:r>
    </w:p>
    <w:p w14:paraId="3FE26FCD" w14:textId="75EA861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complicated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process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multiple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volume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9661C4">
        <w:rPr>
          <w:rFonts w:ascii="Book Antiqua" w:eastAsia="Book Antiqua" w:hAnsi="Book Antiqua" w:cs="Book Antiqua"/>
          <w:color w:val="000000"/>
        </w:rPr>
        <w:t xml:space="preserve">the </w:t>
      </w:r>
      <w:r w:rsidRPr="004A1BB8">
        <w:rPr>
          <w:rFonts w:ascii="Book Antiqua" w:eastAsia="Book Antiqua" w:hAnsi="Book Antiqua" w:cs="Book Antiqua"/>
          <w:color w:val="000000"/>
        </w:rPr>
        <w:t>growth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fetus.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Moreover,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become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focus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research.</w:t>
      </w:r>
    </w:p>
    <w:p w14:paraId="6CE7D460" w14:textId="7A8A9680" w:rsidR="00A77B3E" w:rsidRPr="004A1BB8" w:rsidRDefault="000428B1" w:rsidP="00823A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especially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estrogen,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dramatically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peak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</w:t>
      </w:r>
      <w:r w:rsidRPr="00823ABE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trimester.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markedly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prolactin,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promotes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milk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secretion,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markedly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undergoes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considerable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balance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allows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maternal-fetal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tolerance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necessary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against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infection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unique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cytotoxicity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tolerance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trophoblast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uterine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natural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killer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decidual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macrophages,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helper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CD4+CD25+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Tregs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markedly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pregnancy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37-41]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serum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concentration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pro-inflammatory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cytokines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mucosal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layer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state.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similar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syndrome.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example,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insulin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resistance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growth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absorption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nutrients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promote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9661C4">
        <w:rPr>
          <w:rFonts w:ascii="Book Antiqua" w:eastAsia="Book Antiqua" w:hAnsi="Book Antiqua" w:cs="Book Antiqua"/>
          <w:color w:val="000000"/>
        </w:rPr>
        <w:t xml:space="preserve">the </w:t>
      </w:r>
      <w:r w:rsidRPr="004A1BB8">
        <w:rPr>
          <w:rFonts w:ascii="Book Antiqua" w:eastAsia="Book Antiqua" w:hAnsi="Book Antiqua" w:cs="Book Antiqua"/>
          <w:color w:val="000000"/>
        </w:rPr>
        <w:t>growth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fetus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insulin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resistance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status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similar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disappears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shortly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similar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state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14CB5CF7" w14:textId="33C38FF8" w:rsidR="00A77B3E" w:rsidRPr="004A1BB8" w:rsidRDefault="000428B1" w:rsidP="00CE22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extensively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dramatically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trimester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(T1)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third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trimester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(T3).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hand,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alpha-phylogenetic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T3.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operational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taxonomic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units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(OTUs)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belongs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Clostridiales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Eubacterium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enriched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samples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members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3035D6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family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genus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syndrome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similar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obesity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46,47]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α-diversity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obesity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results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similarity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syndromes.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transferring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germ-free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adiposity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similar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obesity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58BA2D65" w14:textId="15947627" w:rsidR="00A77B3E" w:rsidRPr="004A1BB8" w:rsidRDefault="000428B1" w:rsidP="00CE22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T3.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culture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experiments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further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confirmed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directly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enhancing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underlying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promotion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enzyme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hydroxysteroid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dehydrogenase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membrane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involved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enzyme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sensor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Phayre’s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leaf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monkeys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female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monkeys.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negatively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conclusion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consistent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aforementioned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result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translocation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enhance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junctions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transcription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occludin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strengthening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junctions,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amount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lipopolysaccharide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(LPS),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translocation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Therefore,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negatively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experiments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further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confirmed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inhibit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nuclear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factor-kappa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(NF-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κB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response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major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components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membranes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Gram-negative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efficiently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NK-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κB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-mediated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response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Excessive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NK-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labor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(PE)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pregnancy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52,53]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796C6856" w14:textId="048FA4BB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transfers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newborns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before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labor.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initiation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occurs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still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controversial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uterus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initially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considered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sterile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environment,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excluded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probability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prior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delivery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Subsequently,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detected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tissues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56-58]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especially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detected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aborted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fetuses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scans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counterview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contamination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detected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tissues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microbiome-derived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particles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transported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particles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prime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system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4EEB939E" w14:textId="78D721E6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Nevertheless,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undisputed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newborn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babies.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caesarean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section,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Bifidobacterium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spp.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enriched,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Enterococcus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Klebsiella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5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spp.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vaginally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delivered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infants.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next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62]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Bifidobacterium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defense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pathogens.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Enterococcus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Klebsiella,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pathogens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ESKAPE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63]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E8AEF49" w14:textId="73E445AA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beta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decreases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gradually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64]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Breastfeeding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composition.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Breastfeeding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positively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Bifidobacterium.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Cessation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milk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feeding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1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GM,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phylum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Firmicutes.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siblings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furry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pets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65]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30AAA05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7B296E3C" w14:textId="7F96051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GUT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CHANGES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DISEASES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DURING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PREGNANCY</w:t>
      </w:r>
    </w:p>
    <w:p w14:paraId="7F76EDB4" w14:textId="368F514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mellitus</w:t>
      </w:r>
    </w:p>
    <w:p w14:paraId="108A009D" w14:textId="3CED4FE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256D79" w:rsidRPr="00256D79">
        <w:rPr>
          <w:rFonts w:ascii="Book Antiqua" w:eastAsia="Book Antiqua" w:hAnsi="Book Antiqua" w:cs="Book Antiqua"/>
          <w:color w:val="000000"/>
        </w:rPr>
        <w:t xml:space="preserve">gestational diabetes mellitus </w:t>
      </w:r>
      <w:r w:rsidR="00256D79">
        <w:rPr>
          <w:rFonts w:ascii="Book Antiqua" w:eastAsia="Book Antiqua" w:hAnsi="Book Antiqua" w:cs="Book Antiqua"/>
          <w:color w:val="000000"/>
        </w:rPr>
        <w:t>(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256D79">
        <w:rPr>
          <w:rFonts w:ascii="Book Antiqua" w:eastAsia="Book Antiqua" w:hAnsi="Book Antiqua" w:cs="Book Antiqua"/>
          <w:color w:val="000000"/>
        </w:rPr>
        <w:t>)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delivery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complications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256D79">
        <w:rPr>
          <w:rFonts w:ascii="Book Antiqua" w:eastAsia="Book Antiqua" w:hAnsi="Book Antiqua" w:cs="Book Antiqua"/>
          <w:color w:val="000000"/>
          <w:shd w:val="clear" w:color="auto" w:fill="FFFFFF"/>
        </w:rPr>
        <w:t>%-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9%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pregnancies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67]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characterized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insulin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resistance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glucose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reported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greater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women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thus,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insulin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resistance,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lipid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circulation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19464202" w14:textId="0B9DA526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investigated.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non-GDM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overall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two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Firmicutes/Bacteroidetes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(F/B)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ratio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women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69-71]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non-GDM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model</w:t>
      </w:r>
      <w:r w:rsidR="002E79F0">
        <w:rPr>
          <w:rFonts w:ascii="Book Antiqua" w:eastAsia="Book Antiqua" w:hAnsi="Book Antiqua" w:cs="Book Antiqua"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72-74]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Firmicutes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F/B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ratio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9661C4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overweight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women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375EF854" w14:textId="6CE8368E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nested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case-control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profiled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before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onset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sequencing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establish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identification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predict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occurrence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results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GDM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Moreover,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germ-free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receiving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donor,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hyperglycemia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receiving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non-GDM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donor,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sufficient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GDM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516991CB" w14:textId="3A6A9E7F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underlying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summarized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9661C4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two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aspects.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those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non-GDM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SCFA-producing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butyrate-producing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Coprococcus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lactate-producing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second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trimesters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diet-induced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Lachnospira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acid-producing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decreased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glucose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D208CA">
        <w:rPr>
          <w:rFonts w:ascii="Book Antiqua" w:eastAsia="Book Antiqua" w:hAnsi="Book Antiqua" w:cs="Book Antiqua"/>
          <w:color w:val="000000"/>
        </w:rPr>
        <w:t xml:space="preserve"> </w:t>
      </w:r>
      <w:r w:rsidR="00D208CA" w:rsidRPr="00D208CA">
        <w:rPr>
          <w:rFonts w:ascii="Book Antiqua" w:eastAsia="Book Antiqua" w:hAnsi="Book Antiqua" w:cs="Book Antiqua"/>
          <w:color w:val="000000"/>
        </w:rPr>
        <w:t>G protein-coupled receptors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3035D6">
        <w:rPr>
          <w:rFonts w:ascii="Book Antiqua" w:eastAsia="Book Antiqua" w:hAnsi="Book Antiqua" w:cs="Book Antiqua"/>
          <w:color w:val="000000"/>
        </w:rPr>
        <w:t>(</w:t>
      </w:r>
      <w:r w:rsidRPr="004A1BB8">
        <w:rPr>
          <w:rFonts w:ascii="Book Antiqua" w:eastAsia="Book Antiqua" w:hAnsi="Book Antiqua" w:cs="Book Antiqua"/>
          <w:color w:val="000000"/>
        </w:rPr>
        <w:t>GPR</w:t>
      </w:r>
      <w:r w:rsidR="003035D6">
        <w:rPr>
          <w:rFonts w:ascii="Book Antiqua" w:eastAsia="Book Antiqua" w:hAnsi="Book Antiqua" w:cs="Book Antiqua"/>
          <w:color w:val="000000"/>
        </w:rPr>
        <w:t xml:space="preserve">) </w:t>
      </w:r>
      <w:r w:rsidRPr="004A1BB8">
        <w:rPr>
          <w:rFonts w:ascii="Book Antiqua" w:eastAsia="Book Antiqua" w:hAnsi="Book Antiqua" w:cs="Book Antiqua"/>
          <w:color w:val="000000"/>
        </w:rPr>
        <w:t>41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GPR43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expression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SCFA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receptor,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GPR41,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GPR43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mice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Secondly,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secretion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greater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elevation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either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Gram-negative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translocation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pathobionts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256D79">
        <w:rPr>
          <w:rFonts w:ascii="Book Antiqua" w:eastAsia="Book Antiqua" w:hAnsi="Book Antiqua" w:cs="Book Antiqua"/>
          <w:color w:val="000000"/>
        </w:rPr>
        <w:t>“</w:t>
      </w:r>
      <w:r w:rsidRPr="004A1BB8">
        <w:rPr>
          <w:rFonts w:ascii="Book Antiqua" w:eastAsia="Book Antiqua" w:hAnsi="Book Antiqua" w:cs="Book Antiqua"/>
          <w:color w:val="000000"/>
        </w:rPr>
        <w:t>leaky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256D79">
        <w:rPr>
          <w:rFonts w:ascii="Book Antiqua" w:eastAsia="Book Antiqua" w:hAnsi="Book Antiqua" w:cs="Book Antiqua"/>
          <w:color w:val="000000"/>
        </w:rPr>
        <w:t>”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example,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degrade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mucin,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women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80,81]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5A0B0C6F" w14:textId="77777777" w:rsidR="00A77B3E" w:rsidRPr="004A1BB8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4E8E98B" w14:textId="0722972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Premature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delivery</w:t>
      </w:r>
    </w:p>
    <w:p w14:paraId="265476EE" w14:textId="59D584F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Premature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global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problem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pregnancies.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results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variety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neurodevelopmental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sequelae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newborns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contributes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85%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perinatal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morbidity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mortality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Many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involved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premature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Recently,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revealed.</w:t>
      </w:r>
    </w:p>
    <w:p w14:paraId="11633EA3" w14:textId="3E671226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second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trimester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spontaneous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reduced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full-term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Lactobacillales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higher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84,85]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lactic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SCFAs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experiments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labor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preventing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muscle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layer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contraction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membrane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rupture.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inhibit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pro-inflammatory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cytokines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expression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enzymes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involved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myometrial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remodeling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membrane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degradation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inhibiting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interleukin-10.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IL-10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knockout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small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amount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labor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2766B335" w14:textId="6C37ED93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Another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acid-producing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high-fat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transcriptome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uterus,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thus,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enhancing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premature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high-fat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Lachnospiraceae_NK4A136_</w:t>
      </w:r>
      <w:r w:rsidRPr="003035D6">
        <w:rPr>
          <w:rFonts w:ascii="Book Antiqua" w:eastAsia="Book Antiqua" w:hAnsi="Book Antiqua" w:cs="Book Antiqua"/>
          <w:i/>
          <w:iCs/>
          <w:color w:val="000000"/>
        </w:rPr>
        <w:t>group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Spontaneous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enhanced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high-fat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mediated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inflammation,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oxidative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stress,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enteric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malnutrition.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tolerance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endotoxin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reverse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spontaneous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birth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29F5B060" w14:textId="77777777" w:rsidR="00A77B3E" w:rsidRPr="004A1BB8" w:rsidRDefault="00A77B3E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17C2E96" w14:textId="771A39B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fatty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pregnancy</w:t>
      </w:r>
    </w:p>
    <w:p w14:paraId="241416EC" w14:textId="0068AB07" w:rsidR="00A77B3E" w:rsidRPr="004A1BB8" w:rsidRDefault="00256D79">
      <w:pPr>
        <w:spacing w:line="360" w:lineRule="auto"/>
        <w:jc w:val="both"/>
        <w:rPr>
          <w:rFonts w:ascii="Book Antiqua" w:hAnsi="Book Antiqua"/>
        </w:rPr>
      </w:pPr>
      <w:r w:rsidRPr="00256D79">
        <w:rPr>
          <w:rFonts w:ascii="Book Antiqua" w:eastAsia="Book Antiqua" w:hAnsi="Book Antiqua" w:cs="Book Antiqua"/>
          <w:color w:val="000000"/>
        </w:rPr>
        <w:t xml:space="preserve">Acute fatty liver of pregnancy </w:t>
      </w:r>
      <w:r>
        <w:rPr>
          <w:rFonts w:ascii="Book Antiqua" w:eastAsia="Book Antiqua" w:hAnsi="Book Antiqua" w:cs="Book Antiqua"/>
          <w:color w:val="000000"/>
        </w:rPr>
        <w:t>(</w:t>
      </w:r>
      <w:r w:rsidR="000428B1" w:rsidRPr="004A1BB8">
        <w:rPr>
          <w:rFonts w:ascii="Book Antiqua" w:eastAsia="Book Antiqua" w:hAnsi="Book Antiqua" w:cs="Book Antiqua"/>
          <w:color w:val="000000"/>
        </w:rPr>
        <w:t>AFLP</w:t>
      </w:r>
      <w:r>
        <w:rPr>
          <w:rFonts w:ascii="Book Antiqua" w:eastAsia="Book Antiqua" w:hAnsi="Book Antiqua" w:cs="Book Antiqua"/>
          <w:color w:val="000000"/>
        </w:rPr>
        <w:t>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complication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fatal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mother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fetus.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Symptoms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AFLP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mother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include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anorexia,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nausea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vomiting.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Most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AFLP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develop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jaundice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428B1" w:rsidRPr="004A1BB8">
        <w:rPr>
          <w:rFonts w:ascii="Book Antiqua" w:eastAsia="Book Antiqua" w:hAnsi="Book Antiqua" w:cs="Book Antiqua"/>
          <w:color w:val="000000"/>
        </w:rPr>
        <w:t>fever</w:t>
      </w:r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0428B1"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majority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patients,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series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biochemical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indexes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D208CA" w:rsidRPr="00D208CA">
        <w:rPr>
          <w:rFonts w:ascii="Book Antiqua" w:eastAsia="Book Antiqua" w:hAnsi="Book Antiqua" w:cs="Book Antiqua"/>
          <w:color w:val="000000"/>
        </w:rPr>
        <w:t>aspartate aminotransferase</w:t>
      </w:r>
      <w:r w:rsidR="000428B1"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6A2F0C" w:rsidRPr="006A2F0C">
        <w:rPr>
          <w:rFonts w:ascii="Book Antiqua" w:eastAsia="Book Antiqua" w:hAnsi="Book Antiqua" w:cs="Book Antiqua"/>
          <w:color w:val="000000"/>
        </w:rPr>
        <w:t>alanine aminotransferase</w:t>
      </w:r>
      <w:r w:rsidR="000428B1"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6A2F0C">
        <w:rPr>
          <w:rFonts w:ascii="Book Antiqua" w:eastAsia="Book Antiqua" w:hAnsi="Book Antiqua" w:cs="Book Antiqua"/>
          <w:color w:val="000000"/>
        </w:rPr>
        <w:t>b</w:t>
      </w:r>
      <w:r w:rsidR="000428B1" w:rsidRPr="004A1BB8">
        <w:rPr>
          <w:rFonts w:ascii="Book Antiqua" w:eastAsia="Book Antiqua" w:hAnsi="Book Antiqua" w:cs="Book Antiqua"/>
          <w:color w:val="000000"/>
        </w:rPr>
        <w:t>ilirubin,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2E79F0">
        <w:rPr>
          <w:rFonts w:ascii="Book Antiqua" w:eastAsia="Book Antiqua" w:hAnsi="Book Antiqua" w:cs="Book Antiqua"/>
          <w:color w:val="000000"/>
        </w:rPr>
        <w:t>a</w:t>
      </w:r>
      <w:r w:rsidR="002E79F0" w:rsidRPr="004A1BB8">
        <w:rPr>
          <w:rFonts w:ascii="Book Antiqua" w:eastAsia="Book Antiqua" w:hAnsi="Book Antiqua" w:cs="Book Antiqua"/>
          <w:color w:val="000000"/>
        </w:rPr>
        <w:t xml:space="preserve">lkaline </w:t>
      </w:r>
      <w:r w:rsidR="000428B1" w:rsidRPr="004A1BB8">
        <w:rPr>
          <w:rFonts w:ascii="Book Antiqua" w:eastAsia="Book Antiqua" w:hAnsi="Book Antiqua" w:cs="Book Antiqua"/>
          <w:color w:val="000000"/>
        </w:rPr>
        <w:t>phosphatase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elevated.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incidence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AFLP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relatively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low,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ranging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1/15000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1/10000,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modality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mothers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fetuses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high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18%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23%,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428B1" w:rsidRPr="004A1BB8">
        <w:rPr>
          <w:rFonts w:ascii="Book Antiqua" w:eastAsia="Book Antiqua" w:hAnsi="Book Antiqua" w:cs="Book Antiqua"/>
          <w:color w:val="000000"/>
        </w:rPr>
        <w:t>respectively</w:t>
      </w:r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0428B1"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recent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AFLP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13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genera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AFLP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increased,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genera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decreased.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Among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genera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AFLP,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0428B1"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428B1"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28B1" w:rsidRPr="004A1BB8">
        <w:rPr>
          <w:rFonts w:ascii="Book Antiqua" w:eastAsia="Book Antiqua" w:hAnsi="Book Antiqua" w:cs="Book Antiqua"/>
          <w:i/>
          <w:iCs/>
          <w:color w:val="000000"/>
        </w:rPr>
        <w:t>Weissella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28B1" w:rsidRPr="004A1BB8">
        <w:rPr>
          <w:rFonts w:ascii="Book Antiqua" w:eastAsia="Book Antiqua" w:hAnsi="Book Antiqua" w:cs="Book Antiqua"/>
          <w:i/>
          <w:iCs/>
          <w:color w:val="000000"/>
        </w:rPr>
        <w:t>Lysinibacillus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potential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pathogenic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bacteria,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digestive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system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428B1" w:rsidRPr="004A1BB8">
        <w:rPr>
          <w:rFonts w:ascii="Book Antiqua" w:eastAsia="Book Antiqua" w:hAnsi="Book Antiqua" w:cs="Book Antiqua"/>
          <w:color w:val="000000"/>
        </w:rPr>
        <w:t>pregnancy</w:t>
      </w:r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0428B1" w:rsidRPr="004A1BB8">
        <w:rPr>
          <w:rFonts w:ascii="Book Antiqua" w:eastAsia="Book Antiqua" w:hAnsi="Book Antiqua" w:cs="Book Antiqua"/>
          <w:color w:val="000000"/>
        </w:rPr>
        <w:t>.</w:t>
      </w:r>
    </w:p>
    <w:p w14:paraId="31C01AD3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31D1E83F" w14:textId="779111C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Anemia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CC77953" w14:textId="38D33FC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Anemia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condition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According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statistics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Organization,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2011,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40%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worldwide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estimated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anemia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countries,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prevalence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more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series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adverse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consequences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mothers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fetuses,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weights,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death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Many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reasons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iron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deficiency.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addition,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lack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vitamin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B12,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vitamin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folate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pregnancy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6B864715" w14:textId="36E76DC4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matched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case-control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controls,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α-diversity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(GA)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third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trimester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lastRenderedPageBreak/>
        <w:t>F.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reported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Crohn’s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256D79" w:rsidRPr="00256D79">
        <w:rPr>
          <w:rFonts w:ascii="Book Antiqua" w:eastAsia="Book Antiqua" w:hAnsi="Book Antiqua" w:cs="Book Antiqua"/>
          <w:color w:val="000000"/>
        </w:rPr>
        <w:t xml:space="preserve">celiac </w:t>
      </w:r>
      <w:proofErr w:type="gramStart"/>
      <w:r w:rsidR="00256D79" w:rsidRPr="00256D79">
        <w:rPr>
          <w:rFonts w:ascii="Book Antiqua" w:eastAsia="Book Antiqua" w:hAnsi="Book Antiqua" w:cs="Book Antiqua"/>
          <w:color w:val="000000"/>
        </w:rPr>
        <w:t>disease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97,98]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genus,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70ABD">
        <w:rPr>
          <w:rFonts w:ascii="Book Antiqua" w:eastAsia="Book Antiqua" w:hAnsi="Book Antiqua" w:cs="Book Antiqua"/>
          <w:color w:val="000000"/>
        </w:rPr>
        <w:t xml:space="preserve">was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control.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reported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diseases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59F434A5" w14:textId="3E8F4183" w:rsidR="00A77B3E" w:rsidRPr="004A1BB8" w:rsidRDefault="000428B1" w:rsidP="00256D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summary,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characteristics,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opportunistic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fewer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beneficial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mediators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</w:p>
    <w:p w14:paraId="08947C34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436D9DB3" w14:textId="32C0117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PREGNANCY-SPECIFIC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GASTROINTESTINAL</w:t>
      </w:r>
      <w:r w:rsidR="004A1BB8"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DISEASES</w:t>
      </w:r>
    </w:p>
    <w:p w14:paraId="5F47A874" w14:textId="661288F1" w:rsidR="00A77B3E" w:rsidRPr="004A1BB8" w:rsidRDefault="000428B1" w:rsidP="00256D79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Most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experience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variety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gastroesophageal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reflux,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hyperemesis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gravidarum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(HG)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(PE)</w:t>
      </w:r>
      <w:r w:rsidR="00070ABD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relationships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reviewed.</w:t>
      </w:r>
    </w:p>
    <w:p w14:paraId="5B164E78" w14:textId="77777777" w:rsidR="00A77B3E" w:rsidRPr="004A1BB8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1CD33C1" w14:textId="183509A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Pre-eclampsia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84724A4" w14:textId="15CBB38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complication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70ABD">
        <w:rPr>
          <w:rFonts w:ascii="Book Antiqua" w:eastAsia="Book Antiqua" w:hAnsi="Book Antiqua" w:cs="Book Antiqua"/>
          <w:color w:val="000000"/>
        </w:rPr>
        <w:t>that</w:t>
      </w:r>
      <w:r w:rsidR="00070ABD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usually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occurs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characterized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proteinuria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multiple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organ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damage.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HELLP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6A2F0C">
        <w:rPr>
          <w:rFonts w:ascii="Book Antiqua" w:eastAsia="Book Antiqua" w:hAnsi="Book Antiqua" w:cs="Book Antiqua"/>
          <w:color w:val="000000"/>
        </w:rPr>
        <w:t>(</w:t>
      </w:r>
      <w:r w:rsidR="006A2F0C" w:rsidRPr="006A2F0C">
        <w:rPr>
          <w:rFonts w:ascii="Book Antiqua" w:eastAsia="Book Antiqua" w:hAnsi="Book Antiqua" w:cs="Book Antiqua"/>
          <w:color w:val="000000"/>
        </w:rPr>
        <w:t>Hemolysis, Elevated Liver enzymes and Low Platelets</w:t>
      </w:r>
      <w:r w:rsidR="006A2F0C">
        <w:rPr>
          <w:rFonts w:ascii="Book Antiqua" w:eastAsia="Book Antiqua" w:hAnsi="Book Antiqua" w:cs="Book Antiqua"/>
          <w:color w:val="000000"/>
        </w:rPr>
        <w:t xml:space="preserve">) </w:t>
      </w:r>
      <w:r w:rsidRPr="004A1BB8">
        <w:rPr>
          <w:rFonts w:ascii="Book Antiqua" w:eastAsia="Book Antiqua" w:hAnsi="Book Antiqua" w:cs="Book Antiqua"/>
          <w:color w:val="000000"/>
        </w:rPr>
        <w:t>syndrome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failure,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platelet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liver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damage.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</w:t>
      </w:r>
      <w:r w:rsidR="00EA0506">
        <w:rPr>
          <w:rFonts w:ascii="Book Antiqua" w:eastAsia="Book Antiqua" w:hAnsi="Book Antiqua" w:cs="Book Antiqua"/>
          <w:color w:val="000000"/>
        </w:rPr>
        <w:t>%</w:t>
      </w:r>
      <w:r w:rsidRPr="004A1BB8">
        <w:rPr>
          <w:rFonts w:ascii="Book Antiqua" w:eastAsia="Book Antiqua" w:hAnsi="Book Antiqua" w:cs="Book Antiqua"/>
          <w:color w:val="000000"/>
        </w:rPr>
        <w:t>-8</w:t>
      </w:r>
      <w:r w:rsidR="00EA0506">
        <w:rPr>
          <w:rFonts w:ascii="Book Antiqua" w:eastAsia="Book Antiqua" w:hAnsi="Book Antiqua" w:cs="Book Antiqua"/>
          <w:color w:val="000000"/>
        </w:rPr>
        <w:t>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women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101,102]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1C5583E5" w14:textId="642CF0D9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Previous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ability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trophoblast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spiral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arteries,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vascular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endothelial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oxidative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stress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ischemia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hypoxia.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addition,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secretion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anti-angiogenic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elevates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pressure.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imbalance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maternal-fetal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interface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17B1AA48" w14:textId="569576E2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years,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large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demonstrated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endothelial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maternal-fetal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balance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multiple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taxonomic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rank</w:t>
      </w:r>
      <w:r w:rsidR="00F528D0">
        <w:rPr>
          <w:rFonts w:ascii="Book Antiqua" w:eastAsia="Book Antiqua" w:hAnsi="Book Antiqua" w:cs="Book Antiqua"/>
          <w:color w:val="000000"/>
        </w:rPr>
        <w:t>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genus,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family,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order,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class,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phylum)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enriched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opportunistic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perfringens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Bulleidia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moorei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beneficial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Coprococcus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catus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104,105]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Following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transplantation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PE-like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symptoms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pressure,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proteinuria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embryo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absorption,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weight,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before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pregnancy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addition,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pattern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non-pregnancy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similar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Moreover,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many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pressure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15DE4794" w14:textId="0DCEF327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valeric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acid-producing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genera.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positively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Coprococcus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(belonging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Firmicutes),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negatively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Proteobacteria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butyrate-producing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negatively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plasminogen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activator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inhibitor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overweight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further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relationship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elevated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pressure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GPCRs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organs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DNA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methylation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0B6CADD2" w14:textId="6371A217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Abnormal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example,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permeability.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animal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biosynthesis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GPCR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pathway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addition,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concentration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trimethylamine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N-oxide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concentration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those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controls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mediated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LPS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PE-like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conditions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leads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insufficient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remodeling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spiral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artery,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time,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spleens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transplantation,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observed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pro-inflammatory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helper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(Th17)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ratio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Treg/Th17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pathway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LPS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104,111]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combination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</w:t>
      </w:r>
      <w:r w:rsidR="00EA0506">
        <w:rPr>
          <w:rFonts w:ascii="Book Antiqua" w:eastAsia="Book Antiqua" w:hAnsi="Book Antiqua" w:cs="Book Antiqua"/>
          <w:color w:val="000000"/>
        </w:rPr>
        <w:t xml:space="preserve">oll-like receptor </w:t>
      </w:r>
      <w:r w:rsidRPr="004A1BB8">
        <w:rPr>
          <w:rFonts w:ascii="Book Antiqua" w:eastAsia="Book Antiqua" w:hAnsi="Book Antiqua" w:cs="Book Antiqua"/>
          <w:color w:val="000000"/>
        </w:rPr>
        <w:t>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signals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endothelial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damage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oxidative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stress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vascular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MAPK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κ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B</w:t>
      </w:r>
      <w:proofErr w:type="spell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6354F57A" w14:textId="07442885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large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observed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speculated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translocation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time,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cytokines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observed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4D5A3F42" w14:textId="031FE890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digested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occurrence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hypertension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According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report,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positive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organic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vegetable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consumption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intake,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67%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intake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before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conception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pregnancy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Experiments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intake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maintain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stability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enhance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vascular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endothelial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keep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pressure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addition,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intake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</w:t>
      </w:r>
      <w:r w:rsidR="00F528D0">
        <w:rPr>
          <w:rFonts w:ascii="Book Antiqua" w:eastAsia="Book Antiqua" w:hAnsi="Book Antiqua" w:cs="Book Antiqua"/>
          <w:color w:val="000000"/>
        </w:rPr>
        <w:t>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rhamnosus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primiparous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women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1A399D12" w14:textId="77777777" w:rsidR="00A77B3E" w:rsidRPr="004A1BB8" w:rsidRDefault="00A77B3E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F4B8A11" w14:textId="15D2174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Intrahepatic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cholestasis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pregnancy</w:t>
      </w:r>
    </w:p>
    <w:p w14:paraId="7FFC6F6F" w14:textId="61870BAE" w:rsidR="00A77B3E" w:rsidRPr="004A1BB8" w:rsidRDefault="00EA0506">
      <w:pPr>
        <w:spacing w:line="360" w:lineRule="auto"/>
        <w:jc w:val="both"/>
        <w:rPr>
          <w:rFonts w:ascii="Book Antiqua" w:hAnsi="Book Antiqua"/>
        </w:rPr>
      </w:pPr>
      <w:r w:rsidRPr="00EA0506">
        <w:rPr>
          <w:rFonts w:ascii="Book Antiqua" w:eastAsia="Book Antiqua" w:hAnsi="Book Antiqua" w:cs="Book Antiqua"/>
          <w:color w:val="000000"/>
        </w:rPr>
        <w:t xml:space="preserve">Intrahepatic cholestasis of pregnancy </w:t>
      </w:r>
      <w:r>
        <w:rPr>
          <w:rFonts w:ascii="Book Antiqua" w:eastAsia="Book Antiqua" w:hAnsi="Book Antiqua" w:cs="Book Antiqua"/>
          <w:color w:val="000000"/>
        </w:rPr>
        <w:t>(</w:t>
      </w:r>
      <w:r w:rsidR="000428B1" w:rsidRPr="004A1BB8">
        <w:rPr>
          <w:rFonts w:ascii="Book Antiqua" w:eastAsia="Book Antiqua" w:hAnsi="Book Antiqua" w:cs="Book Antiqua"/>
          <w:color w:val="000000"/>
        </w:rPr>
        <w:t>ICP</w:t>
      </w:r>
      <w:r>
        <w:rPr>
          <w:rFonts w:ascii="Book Antiqua" w:eastAsia="Book Antiqua" w:hAnsi="Book Antiqua" w:cs="Book Antiqua"/>
          <w:color w:val="000000"/>
        </w:rPr>
        <w:t>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pregnancy-specific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liver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incidence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0.2%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2%.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Symptoms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ICP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include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itching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without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rash,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elevated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levels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liver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enzymes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serum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bilirubin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women,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delivery,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F528D0" w:rsidRPr="004A1BB8">
        <w:rPr>
          <w:rFonts w:ascii="Book Antiqua" w:eastAsia="Book Antiqua" w:hAnsi="Book Antiqua" w:cs="Book Antiqua"/>
          <w:color w:val="000000"/>
        </w:rPr>
        <w:t>meconium</w:t>
      </w:r>
      <w:r w:rsidR="00F528D0">
        <w:rPr>
          <w:rFonts w:ascii="Book Antiqua" w:eastAsia="Book Antiqua" w:hAnsi="Book Antiqua" w:cs="Book Antiqua"/>
          <w:color w:val="000000"/>
        </w:rPr>
        <w:t>-</w:t>
      </w:r>
      <w:r w:rsidR="000428B1" w:rsidRPr="004A1BB8">
        <w:rPr>
          <w:rFonts w:ascii="Book Antiqua" w:eastAsia="Book Antiqua" w:hAnsi="Book Antiqua" w:cs="Book Antiqua"/>
          <w:color w:val="000000"/>
        </w:rPr>
        <w:t>stained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amniotic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fluid,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neonatal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depression,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respiratory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distress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syndrome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affected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428B1" w:rsidRPr="004A1BB8">
        <w:rPr>
          <w:rFonts w:ascii="Book Antiqua" w:eastAsia="Book Antiqua" w:hAnsi="Book Antiqua" w:cs="Book Antiqua"/>
          <w:color w:val="000000"/>
        </w:rPr>
        <w:t>fetus</w:t>
      </w:r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="000428B1"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Reproductive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hormones,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genetic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environmental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involved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428B1" w:rsidRPr="004A1BB8">
        <w:rPr>
          <w:rFonts w:ascii="Book Antiqua" w:eastAsia="Book Antiqua" w:hAnsi="Book Antiqua" w:cs="Book Antiqua"/>
          <w:color w:val="000000"/>
        </w:rPr>
        <w:t>ICP</w:t>
      </w:r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118-120]</w:t>
      </w:r>
      <w:r w:rsidR="000428B1"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Recently,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functions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ICP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investigated.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ICP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indicated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compared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controls,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beta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showed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no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differences.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family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level,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3035D6">
        <w:rPr>
          <w:rFonts w:ascii="Book Antiqua" w:eastAsia="Book Antiqua" w:hAnsi="Book Antiqua" w:cs="Book Antiqua"/>
          <w:i/>
          <w:iCs/>
          <w:color w:val="000000"/>
        </w:rPr>
        <w:t>Enterobacteriaceae,</w:t>
      </w:r>
      <w:r w:rsidR="004A1BB8" w:rsidRPr="003035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428B1" w:rsidRPr="003035D6">
        <w:rPr>
          <w:rFonts w:ascii="Book Antiqua" w:eastAsia="Book Antiqua" w:hAnsi="Book Antiqua" w:cs="Book Antiqua"/>
          <w:i/>
          <w:iCs/>
          <w:color w:val="000000"/>
        </w:rPr>
        <w:t>Leuconostocaceae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28B1" w:rsidRPr="003035D6">
        <w:rPr>
          <w:rFonts w:ascii="Book Antiqua" w:eastAsia="Book Antiqua" w:hAnsi="Book Antiqua" w:cs="Book Antiqua"/>
          <w:i/>
          <w:iCs/>
          <w:color w:val="000000"/>
        </w:rPr>
        <w:t>Streptococcaceae</w:t>
      </w:r>
      <w:proofErr w:type="spellEnd"/>
      <w:r w:rsidR="004A1BB8" w:rsidRPr="006D4FC1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ICP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428B1" w:rsidRPr="004A1BB8">
        <w:rPr>
          <w:rFonts w:ascii="Book Antiqua" w:eastAsia="Book Antiqua" w:hAnsi="Book Antiqua" w:cs="Book Antiqua"/>
          <w:color w:val="000000"/>
        </w:rPr>
        <w:t>patients</w:t>
      </w:r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121]</w:t>
      </w:r>
      <w:r w:rsidR="000428B1"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3035D6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pro-inflammatory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potentially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pathogenic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taxa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involved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428B1" w:rsidRPr="004A1BB8">
        <w:rPr>
          <w:rFonts w:ascii="Book Antiqua" w:eastAsia="Book Antiqua" w:hAnsi="Book Antiqua" w:cs="Book Antiqua"/>
          <w:color w:val="000000"/>
        </w:rPr>
        <w:t>cirrhosis</w:t>
      </w:r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28B1" w:rsidRPr="004A1BB8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="000428B1" w:rsidRPr="004A1BB8">
        <w:rPr>
          <w:rFonts w:ascii="Book Antiqua" w:eastAsia="Book Antiqua" w:hAnsi="Book Antiqua" w:cs="Book Antiqua"/>
          <w:color w:val="000000"/>
        </w:rPr>
        <w:t>.</w:t>
      </w:r>
    </w:p>
    <w:p w14:paraId="124BFD8C" w14:textId="3E992560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Another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ICP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Firmicutes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Bacteroidetes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ICP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genera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SCFAs,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Blautia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Eubacterium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hallii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depleted,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823ABE">
        <w:rPr>
          <w:rFonts w:ascii="Book Antiqua" w:eastAsia="Book Antiqua" w:hAnsi="Book Antiqua" w:cs="Book Antiqua"/>
          <w:color w:val="000000"/>
        </w:rPr>
        <w:t>BA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metabolism-associated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Parabacteroides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Bilophila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ICP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patients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(Table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1).</w:t>
      </w:r>
    </w:p>
    <w:p w14:paraId="084AA008" w14:textId="77777777" w:rsidR="00A77B3E" w:rsidRPr="004A1BB8" w:rsidRDefault="00A77B3E" w:rsidP="00EA0506">
      <w:pPr>
        <w:spacing w:line="360" w:lineRule="auto"/>
        <w:jc w:val="both"/>
        <w:rPr>
          <w:rFonts w:ascii="Book Antiqua" w:hAnsi="Book Antiqua"/>
        </w:rPr>
      </w:pPr>
    </w:p>
    <w:p w14:paraId="31EA00EA" w14:textId="1BFB72CF" w:rsidR="00A77B3E" w:rsidRPr="004A1BB8" w:rsidRDefault="00EA0506">
      <w:pPr>
        <w:spacing w:line="360" w:lineRule="auto"/>
        <w:jc w:val="both"/>
        <w:rPr>
          <w:rFonts w:ascii="Book Antiqua" w:hAnsi="Book Antiqua"/>
        </w:rPr>
      </w:pPr>
      <w:r w:rsidRPr="00EA0506">
        <w:rPr>
          <w:rFonts w:ascii="Book Antiqua" w:eastAsia="Book Antiqua" w:hAnsi="Book Antiqua" w:cs="Book Antiqua"/>
          <w:b/>
          <w:bCs/>
          <w:i/>
          <w:iCs/>
          <w:color w:val="000000"/>
        </w:rPr>
        <w:t>HG</w:t>
      </w:r>
    </w:p>
    <w:p w14:paraId="7931D8B6" w14:textId="187034C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HG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symptoms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nausea,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vomiting,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loss.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dehydration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electrolyte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imbalance.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approximately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0.3%-2%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usually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occurs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trimester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improves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continue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throughout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pregnancy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124]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0853B7CE" w14:textId="7A66AF74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F528D0">
        <w:rPr>
          <w:rFonts w:ascii="Book Antiqua" w:eastAsia="Book Antiqua" w:hAnsi="Book Antiqua" w:cs="Book Antiqua"/>
          <w:color w:val="000000"/>
        </w:rPr>
        <w:t xml:space="preserve"> 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average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OTUs.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addition,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observed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35D6">
        <w:rPr>
          <w:rFonts w:ascii="Book Antiqua" w:eastAsia="Book Antiqua" w:hAnsi="Book Antiqua" w:cs="Book Antiqua"/>
          <w:i/>
          <w:iCs/>
          <w:color w:val="000000"/>
        </w:rPr>
        <w:t>Bacteriodaceae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3035D6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3035D6">
        <w:rPr>
          <w:rFonts w:ascii="Book Antiqua" w:eastAsia="Book Antiqua" w:hAnsi="Book Antiqua" w:cs="Book Antiqua"/>
          <w:i/>
          <w:iCs/>
          <w:color w:val="000000"/>
        </w:rPr>
        <w:t>Clostridia</w:t>
      </w:r>
      <w:r w:rsidR="004A1BB8" w:rsidRPr="003035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3035D6">
        <w:rPr>
          <w:rFonts w:ascii="Book Antiqua" w:eastAsia="Book Antiqua" w:hAnsi="Book Antiqua" w:cs="Book Antiqua"/>
          <w:i/>
          <w:iCs/>
          <w:color w:val="000000"/>
        </w:rPr>
        <w:t>Betaproteobacteria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greater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clustered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altered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unclear.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Whether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direct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consequence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complementary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still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elucidated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125]</w:t>
      </w:r>
      <w:r w:rsidRPr="004A1BB8">
        <w:rPr>
          <w:rFonts w:ascii="Book Antiqua" w:eastAsia="Book Antiqua" w:hAnsi="Book Antiqua" w:cs="Book Antiqua"/>
          <w:color w:val="000000"/>
        </w:rPr>
        <w:t>.</w:t>
      </w:r>
    </w:p>
    <w:p w14:paraId="0EBF0CB7" w14:textId="774EADE6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Another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identified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culture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conducted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found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3035D6">
        <w:rPr>
          <w:rFonts w:ascii="Book Antiqua" w:eastAsia="Book Antiqua" w:hAnsi="Book Antiqua" w:cs="Book Antiqua"/>
          <w:i/>
          <w:iCs/>
          <w:color w:val="000000"/>
        </w:rPr>
        <w:t>spp.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determined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stool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scan,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showed</w:t>
      </w:r>
      <w:r w:rsidR="00F528D0">
        <w:rPr>
          <w:rFonts w:ascii="Book Antiqua" w:eastAsia="Book Antiqua" w:hAnsi="Book Antiqua" w:cs="Book Antiqua"/>
          <w:color w:val="000000"/>
        </w:rPr>
        <w:t xml:space="preserve"> 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group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126]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ranging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diarrhea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colitis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type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yeast,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overgrowth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ulcerative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colitis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Crohn’s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disease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interactions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two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opportunistic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survive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ambient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aerobic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conditions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excretion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p-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Cresol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="004A1BB8" w:rsidRPr="004A1BB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(Table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1).</w:t>
      </w:r>
    </w:p>
    <w:p w14:paraId="525788C5" w14:textId="06D6011B" w:rsidR="00A77B3E" w:rsidRPr="004A1BB8" w:rsidRDefault="000428B1" w:rsidP="00EA050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stomach-specific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resident,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seems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HG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130-132]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should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considered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especially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countries.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However,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opinion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challenged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HG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relationship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requires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extensive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investigation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future.</w:t>
      </w:r>
    </w:p>
    <w:p w14:paraId="0326C191" w14:textId="77777777" w:rsidR="00A77B3E" w:rsidRPr="004A1BB8" w:rsidRDefault="00A77B3E" w:rsidP="00EA0506">
      <w:pPr>
        <w:spacing w:line="360" w:lineRule="auto"/>
        <w:jc w:val="both"/>
        <w:rPr>
          <w:rFonts w:ascii="Book Antiqua" w:hAnsi="Book Antiqua"/>
        </w:rPr>
      </w:pPr>
    </w:p>
    <w:p w14:paraId="00DC7C8B" w14:textId="56BA9A9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i/>
          <w:iCs/>
          <w:color w:val="000000"/>
        </w:rPr>
        <w:t>Constipation</w:t>
      </w:r>
    </w:p>
    <w:p w14:paraId="25A2A210" w14:textId="0536F0C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Constipation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complaint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11</w:t>
      </w:r>
      <w:r w:rsidR="00EA0506">
        <w:rPr>
          <w:rFonts w:ascii="Book Antiqua" w:eastAsia="Book Antiqua" w:hAnsi="Book Antiqua" w:cs="Book Antiqua"/>
          <w:color w:val="000000"/>
        </w:rPr>
        <w:t>%</w:t>
      </w:r>
      <w:r w:rsidRPr="004A1BB8">
        <w:rPr>
          <w:rFonts w:ascii="Book Antiqua" w:eastAsia="Book Antiqua" w:hAnsi="Book Antiqua" w:cs="Book Antiqua"/>
          <w:color w:val="000000"/>
        </w:rPr>
        <w:t>-38%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women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especially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responsible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ways.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motility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smooth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muscle,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reabsorption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elevating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secretion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renin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aldosterone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135]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require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further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focused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provided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daily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combination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4A1BB8">
        <w:rPr>
          <w:rFonts w:ascii="Book Antiqua" w:eastAsia="Book Antiqua" w:hAnsi="Book Antiqua" w:cs="Book Antiqua"/>
          <w:color w:val="000000"/>
        </w:rPr>
        <w:t>).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sensation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anorectal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obstruction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incomplete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evacuation,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straining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defecation,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episodes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abdominal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reflux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episodes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without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effects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underlying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also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needed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F528D0">
        <w:rPr>
          <w:rFonts w:ascii="Book Antiqua" w:eastAsia="Book Antiqua" w:hAnsi="Book Antiqua" w:cs="Book Antiqua"/>
          <w:color w:val="000000"/>
        </w:rPr>
        <w:t xml:space="preserve"> 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further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evaluated.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vaginal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transplantation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combination,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rescue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vagina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animal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model</w:t>
      </w:r>
      <w:r w:rsidR="00CD14C0">
        <w:rPr>
          <w:rFonts w:ascii="Book Antiqua" w:eastAsia="Book Antiqua" w:hAnsi="Book Antiqua" w:cs="Book Antiqua"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1BB8">
        <w:rPr>
          <w:rFonts w:ascii="Book Antiqua" w:eastAsia="Book Antiqua" w:hAnsi="Book Antiqua" w:cs="Book Antiqua"/>
          <w:color w:val="000000"/>
          <w:vertAlign w:val="superscript"/>
        </w:rPr>
        <w:t>137-139]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promising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F528D0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</w:p>
    <w:p w14:paraId="6B3007CF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2CA8929D" w14:textId="7777777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0D5D63" w14:textId="51E3135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bookmarkStart w:id="2" w:name="OLE_LINK1"/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important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maintaining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physiological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conditions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variety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profoundly.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period,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variety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ICP,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Current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significantly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controls,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expansion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suppression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beneficial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Although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field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great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progress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years,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still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done,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including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characterization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underlying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correlation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pregnancy-specific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provide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promising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therapeutic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interventions.</w:t>
      </w:r>
    </w:p>
    <w:bookmarkEnd w:id="2"/>
    <w:p w14:paraId="4DC47C53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05E2626F" w14:textId="7777777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8E6ED7A" w14:textId="7C0EC29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We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grateful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Zhou,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Wen-Wen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Zun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-Min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Yan-Ru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Xing,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Ting-Yu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helpful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discussion.</w:t>
      </w:r>
    </w:p>
    <w:p w14:paraId="2E314128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329D5B39" w14:textId="7777777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C15C51" w14:textId="2404330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O'Hara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Shanahan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flora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forgotten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organ.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688-693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16819463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10.1038/sj.embor.7400731]</w:t>
      </w:r>
    </w:p>
    <w:p w14:paraId="69FF7B9F" w14:textId="36FF3B3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Putignani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Chierico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Petrucca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Vernocchi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Dallapiccola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dynamic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interplay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senescence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settled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childhood.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2-10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24732106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10.1038/pr.2014.49]</w:t>
      </w:r>
    </w:p>
    <w:p w14:paraId="093667B2" w14:textId="0AA933F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Prince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Antony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Seferovic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Aagaard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Maturation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community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structure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across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multiple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314-326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28112736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10.1038/nm.4272]</w:t>
      </w:r>
    </w:p>
    <w:p w14:paraId="0734BE7B" w14:textId="414967D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Younge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McCann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Ballard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Plunkett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Akhtar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Araújo-Pérez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Murtha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Brandon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PC.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exposure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31479427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10.1172/jci.insight.127806]</w:t>
      </w:r>
    </w:p>
    <w:p w14:paraId="0D7C2B9C" w14:textId="61184E8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Flint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Scott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Duncan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Louis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Forano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degradation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complex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carbohydrates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2012;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289-306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22572875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10.4161/gmic.19897]</w:t>
      </w:r>
    </w:p>
    <w:p w14:paraId="6FA1B89D" w14:textId="686F818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Rowland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Gibson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Heinken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Scott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Swann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Thiele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Tuohy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nutrients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components.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1-24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28393285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10.1007/s00394-017-1445-8]</w:t>
      </w:r>
    </w:p>
    <w:p w14:paraId="2A34610A" w14:textId="5301F4E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Burger-van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Paassen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Vincent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Puiman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Sluis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Bouma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Boehm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Goudoever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Seuningen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IB.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expression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short-chain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fatty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implications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protection.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420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211-219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19228118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10.1042/BJ20082222]</w:t>
      </w:r>
    </w:p>
    <w:p w14:paraId="367B75CE" w14:textId="169271A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Hooper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Littman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Macpherson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Interactions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2012;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1268-1273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22674334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10.1126/science.1223490]</w:t>
      </w:r>
    </w:p>
    <w:p w14:paraId="39632A04" w14:textId="2DA3217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Corrêa</w:t>
      </w:r>
      <w:proofErr w:type="spellEnd"/>
      <w:r w:rsidRPr="004A1BB8">
        <w:rPr>
          <w:rFonts w:ascii="Book Antiqua" w:eastAsia="Book Antiqua" w:hAnsi="Book Antiqua" w:cs="Book Antiqua"/>
          <w:b/>
          <w:bCs/>
          <w:color w:val="000000"/>
        </w:rPr>
        <w:t>-Oliveira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Fachi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Vieira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Vinolo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short-chain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fatty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Immunology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e73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27195116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10.1038/cti.2016.17]</w:t>
      </w:r>
    </w:p>
    <w:p w14:paraId="2C4FAE8D" w14:textId="3605890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Claus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Guillou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Ellero-Simatos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major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player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toxicity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environmental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pollutants?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Biofilms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16003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28721242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10.1038/npjbiofilms.2016.3]</w:t>
      </w:r>
    </w:p>
    <w:p w14:paraId="07E81B90" w14:textId="758004D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11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Kamada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Núñez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2013;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321-335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23618829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10.1038/nri3430]</w:t>
      </w:r>
    </w:p>
    <w:p w14:paraId="6E760999" w14:textId="30E07EB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Nagao-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Kitamoto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Kitamoto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Kuffa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Intest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127-138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27175113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10.5217/ir.2016.14.2.127]</w:t>
      </w:r>
    </w:p>
    <w:p w14:paraId="415B2BD1" w14:textId="6A6AFF3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Rawla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Sunkara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Barsouk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Epidemiology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colorectal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cancer: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incidence,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mortality,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survival,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Prz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89-103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31616522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10.5114/pg.2018.81072]</w:t>
      </w:r>
    </w:p>
    <w:p w14:paraId="61ACC6DE" w14:textId="225DC5C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Arora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Leffler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Catassi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Kelly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Ahuja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Makharia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GK.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Global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Prevalence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Celiac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Meta-analysis.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823-836.e2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29551598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10.1016/j.cgh.2017.06.037]</w:t>
      </w:r>
    </w:p>
    <w:p w14:paraId="3C56199A" w14:textId="0585899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Longstreth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Thompson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Houghton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Mearin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Spiller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RC.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bowel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1480-1491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16678561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10.1053/j.gastro.2005.11.061]</w:t>
      </w:r>
    </w:p>
    <w:p w14:paraId="4E20F273" w14:textId="6E3EC9A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Ananthakrishnan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Epidemiology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factors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IBD.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205-217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25732745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10.1038/nrgastro.2015.34]</w:t>
      </w:r>
    </w:p>
    <w:p w14:paraId="610206E2" w14:textId="7A2703E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Ai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LC.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Identifying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Colorectal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Cancer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Zero-Inflated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Lognormal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Model.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826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31068913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10.3389/fmicb.2019.00826]</w:t>
      </w:r>
    </w:p>
    <w:p w14:paraId="25CEF587" w14:textId="3F3254A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Sanz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Sánchez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Marzotto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Calabuig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Torriani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Dellaglio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communities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coeliac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children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detected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PCR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denaturing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gradient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electrophoresis.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FEMS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562-568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17919298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10.1111/j.1574-695X.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2007.00337.x</w:t>
      </w:r>
      <w:proofErr w:type="gramEnd"/>
      <w:r w:rsidRPr="004A1BB8">
        <w:rPr>
          <w:rFonts w:ascii="Book Antiqua" w:eastAsia="Book Antiqua" w:hAnsi="Book Antiqua" w:cs="Book Antiqua"/>
          <w:color w:val="000000"/>
        </w:rPr>
        <w:t>]</w:t>
      </w:r>
    </w:p>
    <w:p w14:paraId="0FAE0553" w14:textId="0CEC7AA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Schippa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Iebba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Barbato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Nardo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Totino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Checchi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Longhi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Maiella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Cucchiara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distinctive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'microbial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signature'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celiac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pediatric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20565734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10.1186/1471-2180-10-175]</w:t>
      </w:r>
    </w:p>
    <w:p w14:paraId="220F0D5B" w14:textId="0894834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20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Iljazovic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Gálvez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EJC,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Lesker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Gronow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Amend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Hofmann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Pils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Schmidt-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Hohagen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Neumann-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Schaal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Strowig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Perturbation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Prevotella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enhances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susceptibility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mucosal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Mucosal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113-124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32433514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10.1038/s41385-020-0296-4]</w:t>
      </w:r>
    </w:p>
    <w:p w14:paraId="36802B7C" w14:textId="6BE505E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Lucke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Miehlke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Jacobs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Schuppler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Prevalence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Bacteroides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Prevotella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ulcerative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colitis.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617-624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16585651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10.1099/jmm.0.46198-0]</w:t>
      </w:r>
    </w:p>
    <w:p w14:paraId="6E10FC33" w14:textId="7E7B78A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Seregin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Golovchenko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Schaf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Pudlo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Mitchell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Baxter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Schloss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Martens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Eaton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NLRP6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Il10</w:t>
      </w:r>
      <w:r w:rsidRPr="004A1BB8">
        <w:rPr>
          <w:rFonts w:ascii="Book Antiqua" w:eastAsia="Book Antiqua" w:hAnsi="Book Antiqua" w:cs="Book Antiqua"/>
          <w:color w:val="000000"/>
          <w:vertAlign w:val="superscript"/>
        </w:rPr>
        <w:t>-/-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Colitis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Limiting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733-745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28445725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10.1016/j.celrep.2017.03.080]</w:t>
      </w:r>
    </w:p>
    <w:p w14:paraId="1CA82DA9" w14:textId="4AFED88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Tonkonogy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Karrasch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Jobin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Sartor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RB.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Dual-association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gnotobiotic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IL-10-/-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nonpathogenic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commensal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aggressive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pancolitis.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E64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1457-1466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</w:t>
      </w:r>
      <w:r w:rsidR="00610E64" w:rsidRPr="00610E64">
        <w:rPr>
          <w:rFonts w:ascii="Book Antiqua" w:eastAsia="Book Antiqua" w:hAnsi="Book Antiqua" w:cs="Book Antiqua"/>
          <w:color w:val="000000"/>
        </w:rPr>
        <w:t>PMID: 17763473</w:t>
      </w:r>
      <w:r w:rsidR="00610E64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610E64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10.1002/ibd.20246]</w:t>
      </w:r>
    </w:p>
    <w:p w14:paraId="7AEC6D0E" w14:textId="3CAF6316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Botschuijver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Roeselers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Jonkers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Welting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Heinsbroek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Weerd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Boekhout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Fornai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Masclee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Schuren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FHJ,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Jonge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Seppen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Wijngaard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Fungal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Visceral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Hypersensitivity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Irritable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Bowel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Syndrome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1026-1039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28624575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10.1053/j.gastro.2017.06.004]</w:t>
      </w:r>
    </w:p>
    <w:p w14:paraId="5B20A8EC" w14:textId="487D06F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Olivares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Neef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Castillejo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Palma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Varea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Capilla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Palau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Nova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Marcos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Polanco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Ribes-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Koninckx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Ortigosa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Izquierdo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Sanz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HLA-DQ2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genotype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selects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infants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coeliac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406-417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24939571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10.1136/gutjnl-2014-306931]</w:t>
      </w:r>
    </w:p>
    <w:p w14:paraId="0EFD42E0" w14:textId="6FD463C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Sommer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Rühlemann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Höppner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Rehman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Kaleta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Schmitt-Kopplin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Dempfle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Weidinger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Ellinghaus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Krauss-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Etschmann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Schmidt-Arras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Schulte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Ellinghaus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Schreiber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Tholey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Rupp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Laudes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Baines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Rosenstiel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Franke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Microbiomarkers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bowel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caveats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caviar.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1734-1738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28733278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10.1136/gutjnl-2016-313678]</w:t>
      </w:r>
    </w:p>
    <w:p w14:paraId="24FB3663" w14:textId="2D592B3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Palm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NW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Zoete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Cullen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Stefanowski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Degnan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Ruggiero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Goodman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Flavell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Immunoglobulin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identifies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colitogenic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bowel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1000-1010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25171403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10.1016/j.cell.2014.08.006]</w:t>
      </w:r>
    </w:p>
    <w:p w14:paraId="5462317B" w14:textId="31F1CF2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Monaghan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Cockayne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Mahida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difficile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Infection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Potential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Bowel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1957-1966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26199993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10.1097/MIB.0000000000000461]</w:t>
      </w:r>
    </w:p>
    <w:p w14:paraId="56111A64" w14:textId="0458761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29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Fontana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Bermudez-Brito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Plaza-Diaz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Muñoz-Quezada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Sources,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isolation,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evaluation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2013;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109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S35-S50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23360880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10.1017/S0007114512004011]</w:t>
      </w:r>
    </w:p>
    <w:p w14:paraId="692E5EF1" w14:textId="6B8C33A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Wilkins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Sequoia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Conditions: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Summary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Evidence.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170-178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28762696]</w:t>
      </w:r>
    </w:p>
    <w:p w14:paraId="32FD43FB" w14:textId="5866449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Gionchetti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Rizzello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Venturi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Brigidi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Matteuzzi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Bazzocchi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Poggioli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Miglioli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Campieri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bacteriotherapy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maintenance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chronic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pouchitis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double-blind,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placebo-controlled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trial.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305-309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10930365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10.1053/gast.2000.9370]</w:t>
      </w:r>
    </w:p>
    <w:p w14:paraId="3925B466" w14:textId="796ED15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Fallani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Young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Scott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Norin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Amarri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Adam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Aguilera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Khanna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Edwards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Doré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Members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INFABIO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Team.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6-week-old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infants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across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Europe: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geographic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influence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beyond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breast-feeding,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antibiotics.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77-84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20479681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10.1097/MPG.0b013e3181d1b11e]</w:t>
      </w:r>
    </w:p>
    <w:p w14:paraId="76867A14" w14:textId="5EB3FB6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Jiang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clinical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trial: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perioperative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barrier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post-operative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infectious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complications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colorectal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cancer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surgery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-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double-blind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50-63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21083585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2010.04492.x</w:t>
      </w:r>
      <w:proofErr w:type="gramEnd"/>
      <w:r w:rsidRPr="004A1BB8">
        <w:rPr>
          <w:rFonts w:ascii="Book Antiqua" w:eastAsia="Book Antiqua" w:hAnsi="Book Antiqua" w:cs="Book Antiqua"/>
          <w:color w:val="000000"/>
        </w:rPr>
        <w:t>]</w:t>
      </w:r>
    </w:p>
    <w:p w14:paraId="200646FB" w14:textId="40BF054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34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Hatakka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Holma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El-Nezami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Suomalainen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Kuisma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Saxelin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Poussa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Mykkänen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Korpela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influence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Lactobacillus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rhamnosus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LC705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together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Propionibacterium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freudenreichii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ssp.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shermanii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potentially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carcinogenic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406-410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18945506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10.1016/j.ijfoodmicro.2008.09.010]</w:t>
      </w:r>
    </w:p>
    <w:p w14:paraId="2BDDCC73" w14:textId="446EB84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Magon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Niger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2012;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179-183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23661874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10.4103/0300-1652.107549]</w:t>
      </w:r>
    </w:p>
    <w:p w14:paraId="76F91344" w14:textId="5EDB5226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Mor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Cardenas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unique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complexity.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425-433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20367629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10.1111/j.1600-0897.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2010.00836.x</w:t>
      </w:r>
      <w:proofErr w:type="gramEnd"/>
      <w:r w:rsidRPr="004A1BB8">
        <w:rPr>
          <w:rFonts w:ascii="Book Antiqua" w:eastAsia="Book Antiqua" w:hAnsi="Book Antiqua" w:cs="Book Antiqua"/>
          <w:color w:val="000000"/>
        </w:rPr>
        <w:t>]</w:t>
      </w:r>
    </w:p>
    <w:p w14:paraId="4C652072" w14:textId="7E33726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King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Uterine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leukocytes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decidualization.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Update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28-36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10711827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humupd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/6.1.28]</w:t>
      </w:r>
    </w:p>
    <w:p w14:paraId="5E9AA249" w14:textId="1E1AAD3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Yagel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natural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killer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fetal-maternal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interface.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344-350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19788966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10.1016/j.ajog.2009.02.030]</w:t>
      </w:r>
    </w:p>
    <w:p w14:paraId="6D50A16F" w14:textId="1EF6D17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39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Faas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Spaans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Vos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Monocytes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macrophages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pre-eclampsia.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298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25071761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10.3389/fimmu.2014.00298]</w:t>
      </w:r>
    </w:p>
    <w:p w14:paraId="494E1423" w14:textId="5F25601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Thellin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Coumans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Zorzi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Igout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Heinen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Tolerance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foeto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-placental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'graft':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support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months.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731-737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11102780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10.1016/s0952-7915(00)00170-9]</w:t>
      </w:r>
    </w:p>
    <w:p w14:paraId="53676372" w14:textId="365897E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Sakaguchi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Sakaguchi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Asano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Itoh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Toda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Immunologic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self-tolerance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maintained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expressing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IL-2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receptor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alpha-chains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(CD25).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Breakdown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single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mechanism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self-tolerance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causes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various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autoimmune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1995;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1151-1164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7636184]</w:t>
      </w:r>
    </w:p>
    <w:p w14:paraId="405EF95C" w14:textId="332F236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Santacruz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Collado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García-Valdés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Segura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Martín-Lagos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Anjos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Martí-Romero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Lopez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Florido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Campoy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Sanz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weight,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biochemical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parameters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83-92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20205964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10.1017/S0007114510000176]</w:t>
      </w:r>
    </w:p>
    <w:p w14:paraId="16911C4F" w14:textId="5F5AE34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Newbern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Freemark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growth.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409-416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21986512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10.1097/MED.0b013e32834c800d]</w:t>
      </w:r>
    </w:p>
    <w:p w14:paraId="57F7CD07" w14:textId="08EF134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44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Cani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Osto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Geurts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Everard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Involvement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low-grade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type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2012;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279-288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22572877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10.4161/gmic.19625]</w:t>
      </w:r>
    </w:p>
    <w:p w14:paraId="58816693" w14:textId="5086BC8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Koren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Goodrich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Cullender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Spor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Laitinen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Gonzalez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Werner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Angenent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Knight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Isolauri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Salminen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remodeling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2012;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470-480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22863002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10.1016/j.cell.2012.07.008]</w:t>
      </w:r>
    </w:p>
    <w:p w14:paraId="7748F7DB" w14:textId="6BC7684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Xu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Faecalibacterium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prausnitzii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-derived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anti-inflammatory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molecule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integrity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modulating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expression.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224-236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31503404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10.1111/1753-0407.12986]</w:t>
      </w:r>
    </w:p>
    <w:p w14:paraId="45598053" w14:textId="10C710F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Remely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Hippe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Zanner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Aumueller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Brath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Haslberger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Type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Individuals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Enriched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Faecalibacterium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prausnitzii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Peptostreptococcus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anaerobius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after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Loss.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99-106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27577947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10.2174/1871530316666160831093813]</w:t>
      </w:r>
    </w:p>
    <w:p w14:paraId="159CBC0F" w14:textId="361D942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Stanislawski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Dabelea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Lange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Wagner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Lozupone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phenotypes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Biofilms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31285833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10.1038/s41522-019-0091-8]</w:t>
      </w:r>
    </w:p>
    <w:p w14:paraId="38E73F00" w14:textId="2325598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49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Nuriel-Ohayon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Ziv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Belogolovski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Barsheshet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Uzan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Lahav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Peretz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Frishman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Hadar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Louzoun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Avni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Koren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Bifidobacterium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730-736.e3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30995472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10.1016/j.celrep.2019.03.075]</w:t>
      </w:r>
    </w:p>
    <w:p w14:paraId="1A68BBA5" w14:textId="4F6F966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Mallott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Borries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Koenig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Amato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Reproductive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hormones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mediate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lactation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Phayre's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leaf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monkeys.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9961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32561791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10.1038/s41598-020-66865-2]</w:t>
      </w:r>
    </w:p>
    <w:p w14:paraId="3EF357D9" w14:textId="64F1D51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Luo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Guille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Ogunrinde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Fitting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Kamen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Gilkeson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Jiang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Progesterone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decreases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permeability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upregulating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occludin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expression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primary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tissues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Caco-2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8367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31182728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10.1038/s41598-019-44448-0]</w:t>
      </w:r>
    </w:p>
    <w:p w14:paraId="187DEE6F" w14:textId="0008702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Armistead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Kadam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Drewlo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Kohan-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Ghadr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NFκB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Trophoblasts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Spotlight.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32150832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10.3390/ijms21051775]</w:t>
      </w:r>
    </w:p>
    <w:p w14:paraId="3230E08E" w14:textId="2BAFFB1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Sheller-Miller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Radnaa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Kim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Kim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Kim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Richardson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Menon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inhibitor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delays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LPS-induced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modulates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profile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models.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33523942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10.1126/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sciadv.abd</w:t>
      </w:r>
      <w:proofErr w:type="gramEnd"/>
      <w:r w:rsidRPr="004A1BB8">
        <w:rPr>
          <w:rFonts w:ascii="Book Antiqua" w:eastAsia="Book Antiqua" w:hAnsi="Book Antiqua" w:cs="Book Antiqua"/>
          <w:color w:val="000000"/>
        </w:rPr>
        <w:t>3865]</w:t>
      </w:r>
    </w:p>
    <w:p w14:paraId="18238553" w14:textId="25737F5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Senn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Bassler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Choudhury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Scholkmann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Righini-Grunder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Vuille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Dit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-Bile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Restin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Childhood-A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Comprehensive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573735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33194813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10.3389/fcimb.2020.573735]</w:t>
      </w:r>
    </w:p>
    <w:p w14:paraId="25BE7D8C" w14:textId="2CE42DC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Escherich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neonate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breast-fed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infant.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1884.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1988;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1220-1225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3060950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clinids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/10.6.1220]</w:t>
      </w:r>
    </w:p>
    <w:p w14:paraId="17E326C6" w14:textId="04278CD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Aagaard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Antony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Ganu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Petrosino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Versalovic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harbors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unique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237ra65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24848255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10.1126/scitranslmed.3008599]</w:t>
      </w:r>
    </w:p>
    <w:p w14:paraId="00533547" w14:textId="23A168D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Collado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Rautava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Aakko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Isolauri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Salminen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initiated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utero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distinct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communities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amniotic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fluid.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23129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27001291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10.1038/srep23129]</w:t>
      </w:r>
    </w:p>
    <w:p w14:paraId="132F92E0" w14:textId="2382BA6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Tapiainen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Paalanne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Tejesvi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MV,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Koivusaari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Korpela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Pokka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Salo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Kaukola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Pirttilä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Uhari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Renko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influence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population-based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first-pass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meconium.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371-379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29538354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10.1038/pr.2018.29]</w:t>
      </w:r>
    </w:p>
    <w:p w14:paraId="23226A0E" w14:textId="24D007D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59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Rackaityte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Halkias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Fukui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Mendoza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Hayzelden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Crawford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Fujimura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Lynch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SV.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limited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utero.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599-607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32094926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10.1038/s41591-020-0761-3]</w:t>
      </w:r>
    </w:p>
    <w:p w14:paraId="7A4B5249" w14:textId="0E687BF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60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Olomu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IN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Pena-Cortes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Vyas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Krichevskiy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Luellwitz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Singh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Mulks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Elimination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kitome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"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splashome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"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contamination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results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lack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detection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unique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157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32527226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10.1186/s12866-020-01839-y]</w:t>
      </w:r>
    </w:p>
    <w:p w14:paraId="36A0BD92" w14:textId="4EF1C78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Wilcox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Jones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Beyond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Passive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Immunity: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Priming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Following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Vaccination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Potential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Clinical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Implications?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1548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30061881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10.3389/fimmu.2018.01548]</w:t>
      </w:r>
    </w:p>
    <w:p w14:paraId="4F95580A" w14:textId="0988EA8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Reyman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Houten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Baarle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Bosch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AATM,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MLJN,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Watson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Sanders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Fuentes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Bogaert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Impact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mode-associated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dynamics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year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life.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4997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31676793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10.1038/s41467-019-13014-7]</w:t>
      </w:r>
    </w:p>
    <w:p w14:paraId="2F5F54D8" w14:textId="27CF1C1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Boucher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Talbot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Bradley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Edwards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Gilbert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Scheld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Spellberg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Bartlett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bugs,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drugs: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ESKAPE!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update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Infectious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Society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America.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1-12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19035777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10.1086/595011]</w:t>
      </w:r>
    </w:p>
    <w:p w14:paraId="7746BACE" w14:textId="1B2960F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Koenig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Spor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Scalfone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Fricker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Stombaugh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Knight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Angenent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Succession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consortia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U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108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4578-4585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20668239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10.1073/pnas.1000081107]</w:t>
      </w:r>
    </w:p>
    <w:p w14:paraId="6F7976F4" w14:textId="10A37E1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Stewart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Ajami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O'Brien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Hutchinson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Smith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Lloyd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Doddapaneni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Metcalf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Muzny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Gibbs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Vatanen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Huttenhower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Xavier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Rewers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Hagopian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Toppari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Ziegler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Akolkar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Lernmark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Hyoty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Vehik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Krischer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Petrosino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JF.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Temporal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childhood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TEDDY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562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583-588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30356187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10.1038/s41586-018-0617-x]</w:t>
      </w:r>
    </w:p>
    <w:p w14:paraId="21D5743D" w14:textId="12973A1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Poston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Harthoorn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Beek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EM;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Contributors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ILSI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Europe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Workshop.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implications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lifelong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consensus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statement</w:t>
      </w:r>
      <w:proofErr w:type="gramEnd"/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175-180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21076366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10.1203/PDR.0b013e3182055ede]</w:t>
      </w:r>
    </w:p>
    <w:p w14:paraId="14D91CE8" w14:textId="37E0568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Callaghan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Kim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Schmid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England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2070-2076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17416786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10.2337/dc06-2559a]</w:t>
      </w:r>
    </w:p>
    <w:p w14:paraId="6836B477" w14:textId="22D345D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Sharma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Callaghan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childhood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link?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2012;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376-381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23000698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10.1097/GCO.0b013e328359f0f4]</w:t>
      </w:r>
    </w:p>
    <w:p w14:paraId="15B61E50" w14:textId="5F8C8E6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69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You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Alterations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Trimester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32175285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10.3389/fcimb.2020.00058]</w:t>
      </w:r>
    </w:p>
    <w:p w14:paraId="06B597D1" w14:textId="48F75E9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Thonusin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Chattipakorn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Chattipakorn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Impacts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comprehensive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E64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0E64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</w:t>
      </w:r>
      <w:r w:rsidR="00E21A7A" w:rsidRPr="00E21A7A">
        <w:rPr>
          <w:rFonts w:ascii="Book Antiqua" w:eastAsia="Book Antiqua" w:hAnsi="Book Antiqua" w:cs="Book Antiqua"/>
          <w:color w:val="000000"/>
        </w:rPr>
        <w:t>;</w:t>
      </w:r>
      <w:r w:rsidR="00E21A7A" w:rsidRPr="00E21A7A">
        <w:rPr>
          <w:rFonts w:ascii="Book Antiqua" w:eastAsia="Book Antiqua" w:hAnsi="Book Antiqua" w:cs="Book Antiqua"/>
          <w:b/>
          <w:bCs/>
          <w:color w:val="000000"/>
        </w:rPr>
        <w:t xml:space="preserve"> 60</w:t>
      </w:r>
      <w:r w:rsidR="00E21A7A" w:rsidRPr="00E21A7A">
        <w:rPr>
          <w:rFonts w:ascii="Book Antiqua" w:eastAsia="Book Antiqua" w:hAnsi="Book Antiqua" w:cs="Book Antiqua"/>
          <w:color w:val="000000"/>
        </w:rPr>
        <w:t>: 2343-2360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</w:t>
      </w:r>
      <w:r w:rsidR="00610E64" w:rsidRPr="00610E64">
        <w:rPr>
          <w:rFonts w:ascii="Book Antiqua" w:eastAsia="Book Antiqua" w:hAnsi="Book Antiqua" w:cs="Book Antiqua"/>
          <w:color w:val="000000"/>
        </w:rPr>
        <w:t>PMID: 33512587</w:t>
      </w:r>
      <w:r w:rsidR="00610E64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610E64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10.1007/s00394-021-02483-6]</w:t>
      </w:r>
    </w:p>
    <w:p w14:paraId="7F8DDB9A" w14:textId="50B5F50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Festa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Drago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Martorelli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Marino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Bitterman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Corleto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Corleto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Napoli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Flash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pilot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195-197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33135080]</w:t>
      </w:r>
    </w:p>
    <w:p w14:paraId="002EA95F" w14:textId="110E8FD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Kuang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Yuan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WQ,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Papasian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Connections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human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Gigascience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1-12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28873967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gigascience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/gix058]</w:t>
      </w:r>
    </w:p>
    <w:p w14:paraId="19244FE5" w14:textId="0656416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Lv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outcomes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their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offspring.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4537-4547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30101246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10.1039/c8fo00601f]</w:t>
      </w:r>
    </w:p>
    <w:p w14:paraId="2119C861" w14:textId="71EE311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Jiang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rRNA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Gene-Based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Analysis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Reveals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239-245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32372772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10.1007/s12088-020-00862-x]</w:t>
      </w:r>
    </w:p>
    <w:p w14:paraId="7528FE51" w14:textId="51033D0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75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Zacarías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Collado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Gómez-Gallego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Flinck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Aittoniemi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Isolauri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Salminen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overweight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third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trimester.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e0200305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30005082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10.1371/journal.pone.0200305]</w:t>
      </w:r>
    </w:p>
    <w:p w14:paraId="40B16DF9" w14:textId="282B1D5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Lv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Perturbations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hyperglycemia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germ-free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Orig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580-588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32924908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10.1017/S2040174420000768]</w:t>
      </w:r>
    </w:p>
    <w:p w14:paraId="71D4CFBB" w14:textId="0A46575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Yuan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Luo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Dynamics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First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Half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mSystems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32209715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10.1128/mSystems.00109-20]</w:t>
      </w:r>
    </w:p>
    <w:p w14:paraId="0C3236D1" w14:textId="4FD1930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Gohir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Kennedy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Wallace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Saoi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Bellissimo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Britz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-McKibbin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Petrik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Surette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Sloboda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High-fat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intake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modulates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adaptations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results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placental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hypoxia,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altered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barrier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proteins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markers.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597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3029-3051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31081119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10.1113/JP277353]</w:t>
      </w:r>
    </w:p>
    <w:p w14:paraId="7D6DA964" w14:textId="04AFF06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79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Blaut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energy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balance: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role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obesity.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227-234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25518735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10.1017/S0029665114001700]</w:t>
      </w:r>
    </w:p>
    <w:p w14:paraId="73086DBE" w14:textId="77ED8B4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Fugmann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Breier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Rottenkolber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Banning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Ferrari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Sacco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Grallert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Parhofer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Seissler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Clavel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Lechner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stool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insulin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resistant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high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type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13212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26279179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10.1038/srep13212]</w:t>
      </w:r>
    </w:p>
    <w:p w14:paraId="2566FB26" w14:textId="78A3A89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Lv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Lv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Alterations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Lipidome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Diabetes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Mellitus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Hyperlipidemia.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1015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31447702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10.3389/fphys.2019.01015]</w:t>
      </w:r>
    </w:p>
    <w:p w14:paraId="7ABDB4A5" w14:textId="5BECEB5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Vogel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Chawanpaiboon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Moller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Watananirun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Bonet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Lumbiganon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global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epidemiology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Gynaecol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3-12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29779863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10.1016/j.bpobgyn.2018.04.003]</w:t>
      </w:r>
    </w:p>
    <w:p w14:paraId="5AC827F5" w14:textId="4C0E582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83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Gershuni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V,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Elovitz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Compher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CW.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reflecting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quality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spontaneous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prospective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cohort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0E64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</w:t>
      </w:r>
      <w:r w:rsidR="00E21A7A" w:rsidRPr="00E21A7A">
        <w:rPr>
          <w:rFonts w:ascii="Book Antiqua" w:eastAsia="Book Antiqua" w:hAnsi="Book Antiqua" w:cs="Book Antiqua"/>
          <w:color w:val="000000"/>
        </w:rPr>
        <w:t xml:space="preserve">; </w:t>
      </w:r>
      <w:r w:rsidR="00E21A7A" w:rsidRPr="00E21A7A">
        <w:rPr>
          <w:rFonts w:ascii="Book Antiqua" w:eastAsia="Book Antiqua" w:hAnsi="Book Antiqua" w:cs="Book Antiqua"/>
          <w:b/>
          <w:bCs/>
          <w:color w:val="000000"/>
        </w:rPr>
        <w:t>113</w:t>
      </w:r>
      <w:r w:rsidR="00E21A7A" w:rsidRPr="00E21A7A">
        <w:rPr>
          <w:rFonts w:ascii="Book Antiqua" w:eastAsia="Book Antiqua" w:hAnsi="Book Antiqua" w:cs="Book Antiqua"/>
          <w:color w:val="000000"/>
        </w:rPr>
        <w:t>: 602-611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</w:t>
      </w:r>
      <w:r w:rsidR="00610E64" w:rsidRPr="00610E64">
        <w:rPr>
          <w:rFonts w:ascii="Book Antiqua" w:eastAsia="Book Antiqua" w:hAnsi="Book Antiqua" w:cs="Book Antiqua"/>
          <w:color w:val="000000"/>
        </w:rPr>
        <w:t>PMID: 33515003</w:t>
      </w:r>
      <w:r w:rsidR="00610E64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610E64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/nqaa361]</w:t>
      </w:r>
    </w:p>
    <w:p w14:paraId="4BB1D252" w14:textId="543AA12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Dahl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Stanislawski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Iszatt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Mandal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Lozupone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Clemente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Knight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Stigum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Eggesbø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mothers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delivering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prematurely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shows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diversity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relative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Bifidobacterium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Streptococcus.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e0184336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29069100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10.1371/journal.pone.0184336]</w:t>
      </w:r>
    </w:p>
    <w:p w14:paraId="7FDE7857" w14:textId="357400A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Shiozaki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Yonezawa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Matsubayashi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Saito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results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terminal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restriction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fragment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length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polymorphism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analysis.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e111374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25372390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10.1371/journal.pone.0111374]</w:t>
      </w:r>
    </w:p>
    <w:p w14:paraId="14BB98AB" w14:textId="67F47C0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Fukuda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Toh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Hase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Nakanishi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Yoshimura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Tobe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Clarke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Topping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Suzuki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Taylor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Itoh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Kikuchi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Morita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Hattori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Ohno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Bifidobacteria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enteropathogenic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infection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acetate.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469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543-547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21270894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10.1038/nature09646]</w:t>
      </w:r>
    </w:p>
    <w:p w14:paraId="7BDCA3B8" w14:textId="5D3C475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Moylan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HEC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Nguyen-Ngo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Lappas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short-chain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fatty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propionate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protect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against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inflammation-induced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mediators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involved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labor: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implications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452-468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32236411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molehr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/gaaa025]</w:t>
      </w:r>
    </w:p>
    <w:p w14:paraId="5A81D49C" w14:textId="69F33CC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Hanna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Sharma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Uterine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cells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mediate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inflammation-induced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demise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IL-10-null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4084-4090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16148158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10.4049/jimmunol.175.6.4084]</w:t>
      </w:r>
    </w:p>
    <w:p w14:paraId="41C64DCC" w14:textId="6A6DBC2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89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Manuel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Latuga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Ashby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Reznik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tolerance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attenuates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dysregulated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uterine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expression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high-fat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potentiated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preterm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0E64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610E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0E64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610E64">
        <w:rPr>
          <w:rFonts w:ascii="Book Antiqua" w:eastAsia="Book Antiqua" w:hAnsi="Book Antiqua" w:cs="Book Antiqua"/>
          <w:b/>
          <w:bCs/>
          <w:color w:val="000000"/>
        </w:rPr>
        <w:t>220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A91A77" w:rsidRPr="00A91A77">
        <w:rPr>
          <w:rFonts w:ascii="Book Antiqua" w:eastAsia="Book Antiqua" w:hAnsi="Book Antiqua" w:cs="Book Antiqua"/>
          <w:color w:val="000000"/>
        </w:rPr>
        <w:t>596.e1-596.e28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</w:t>
      </w:r>
      <w:r w:rsidR="00610E64">
        <w:rPr>
          <w:rFonts w:ascii="Book Antiqua" w:eastAsia="Book Antiqua" w:hAnsi="Book Antiqua" w:cs="Book Antiqua"/>
          <w:color w:val="000000"/>
        </w:rPr>
        <w:t>P</w:t>
      </w:r>
      <w:r w:rsidR="00610E64" w:rsidRPr="00610E64">
        <w:rPr>
          <w:rFonts w:ascii="Book Antiqua" w:eastAsia="Book Antiqua" w:hAnsi="Book Antiqua" w:cs="Book Antiqua"/>
          <w:color w:val="000000"/>
        </w:rPr>
        <w:t>MID: 30790568</w:t>
      </w:r>
      <w:r w:rsidR="00610E64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610E64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10.1016/j.ajog.2019.02.028]</w:t>
      </w:r>
    </w:p>
    <w:p w14:paraId="6FA35EE0" w14:textId="4B89381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Obritsch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Cardwell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Acute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fatty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liver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Mo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1990;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149-151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2179706]</w:t>
      </w:r>
    </w:p>
    <w:p w14:paraId="697BBA6C" w14:textId="21B4176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91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Fesenmeier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Coppage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Lambers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Barton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Sibai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Acute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fatty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liver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tertiary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centers.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1416-1419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15902124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10.1016/j.ajog.2004.12.035]</w:t>
      </w:r>
    </w:p>
    <w:p w14:paraId="4AABB599" w14:textId="6BA9CA3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microflora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digestive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243-249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31776707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10.1007/s00404-019-05336-0]</w:t>
      </w:r>
    </w:p>
    <w:p w14:paraId="38628BCB" w14:textId="54E356FA" w:rsidR="00A77B3E" w:rsidRPr="004A1BB8" w:rsidRDefault="000428B1" w:rsidP="001E3A2A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1E3A2A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="004A1BB8" w:rsidRPr="001E3A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3A2A">
        <w:rPr>
          <w:rFonts w:ascii="Book Antiqua" w:eastAsia="Book Antiqua" w:hAnsi="Book Antiqua" w:cs="Book Antiqua"/>
          <w:b/>
          <w:bCs/>
          <w:color w:val="000000"/>
        </w:rPr>
        <w:t>WH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Assessment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nutrition-related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disorders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1E3A2A">
        <w:rPr>
          <w:rFonts w:ascii="Book Antiqua" w:eastAsia="Book Antiqua" w:hAnsi="Book Antiqua" w:cs="Book Antiqua"/>
          <w:color w:val="000000"/>
        </w:rPr>
        <w:t xml:space="preserve"> In: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="001E3A2A" w:rsidRPr="001E3A2A">
        <w:rPr>
          <w:rFonts w:ascii="Book Antiqua" w:eastAsia="Book Antiqua" w:hAnsi="Book Antiqua" w:cs="Book Antiqua"/>
          <w:color w:val="000000"/>
        </w:rPr>
        <w:t>Lin</w:t>
      </w:r>
      <w:r w:rsidR="001E3A2A">
        <w:rPr>
          <w:rFonts w:ascii="Book Antiqua" w:eastAsia="Book Antiqua" w:hAnsi="Book Antiqua" w:cs="Book Antiqua"/>
          <w:color w:val="000000"/>
        </w:rPr>
        <w:t xml:space="preserve"> PH</w:t>
      </w:r>
      <w:r w:rsidR="001E3A2A" w:rsidRPr="001E3A2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1E3A2A" w:rsidRPr="001E3A2A">
        <w:rPr>
          <w:rFonts w:ascii="Book Antiqua" w:eastAsia="Book Antiqua" w:hAnsi="Book Antiqua" w:cs="Book Antiqua"/>
          <w:color w:val="000000"/>
        </w:rPr>
        <w:t>Svetkey</w:t>
      </w:r>
      <w:proofErr w:type="spellEnd"/>
      <w:r w:rsidR="001E3A2A">
        <w:rPr>
          <w:rFonts w:ascii="Book Antiqua" w:eastAsia="Book Antiqua" w:hAnsi="Book Antiqua" w:cs="Book Antiqua"/>
          <w:color w:val="000000"/>
        </w:rPr>
        <w:t xml:space="preserve"> LP. </w:t>
      </w:r>
      <w:r w:rsidR="001E3A2A" w:rsidRPr="001E3A2A">
        <w:rPr>
          <w:rFonts w:ascii="Book Antiqua" w:eastAsia="Book Antiqua" w:hAnsi="Book Antiqua" w:cs="Book Antiqua"/>
          <w:color w:val="000000"/>
        </w:rPr>
        <w:t>Nutrition, Lifestyle Factors, and Blood Pressure</w:t>
      </w:r>
      <w:r w:rsidR="001E3A2A">
        <w:rPr>
          <w:rFonts w:ascii="Book Antiqua" w:eastAsia="Book Antiqua" w:hAnsi="Book Antiqua" w:cs="Book Antiqua"/>
          <w:color w:val="000000"/>
        </w:rPr>
        <w:t xml:space="preserve">. </w:t>
      </w:r>
      <w:r w:rsidR="007F54D1" w:rsidRPr="007F54D1">
        <w:rPr>
          <w:rFonts w:ascii="Book Antiqua" w:eastAsia="Book Antiqua" w:hAnsi="Book Antiqua" w:cs="Book Antiqua"/>
          <w:color w:val="000000"/>
        </w:rPr>
        <w:t>London</w:t>
      </w:r>
      <w:r w:rsidR="007F54D1">
        <w:rPr>
          <w:rFonts w:ascii="Book Antiqua" w:eastAsia="Book Antiqua" w:hAnsi="Book Antiqua" w:cs="Book Antiqua"/>
          <w:color w:val="000000"/>
        </w:rPr>
        <w:t xml:space="preserve">: </w:t>
      </w:r>
      <w:r w:rsidR="001E3A2A" w:rsidRPr="001E3A2A">
        <w:rPr>
          <w:rFonts w:ascii="Book Antiqua" w:eastAsia="Book Antiqua" w:hAnsi="Book Antiqua" w:cs="Book Antiqua"/>
          <w:color w:val="000000"/>
        </w:rPr>
        <w:t>Taylor &amp; Francis Group</w:t>
      </w:r>
      <w:r w:rsidR="007F54D1">
        <w:rPr>
          <w:rFonts w:ascii="Book Antiqua" w:eastAsia="Book Antiqua" w:hAnsi="Book Antiqua" w:cs="Book Antiqua"/>
          <w:color w:val="000000"/>
        </w:rPr>
        <w:t>,</w:t>
      </w:r>
      <w:r w:rsidR="001E3A2A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[DOI:</w:t>
      </w:r>
      <w:r w:rsidR="002E36D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10.1201/b12280-17]</w:t>
      </w:r>
    </w:p>
    <w:p w14:paraId="3799C316" w14:textId="69383D9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Schouten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QZ.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Anemia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prevalence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birth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areas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China.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Princ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368-372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19648759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10.1159/000226290]</w:t>
      </w:r>
    </w:p>
    <w:p w14:paraId="20DE02C1" w14:textId="60F60EA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Reid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mortality: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preventing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tragedy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countries.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1990;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87-91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21249108]</w:t>
      </w:r>
    </w:p>
    <w:p w14:paraId="001C5ED7" w14:textId="1E45E0D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NBA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Pavord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management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anaemia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haematinic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deficiencies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post-partum.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Transfus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107-116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29744977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10.1111/tme.12532]</w:t>
      </w:r>
    </w:p>
    <w:p w14:paraId="5B6EFE79" w14:textId="4E919B56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Sokol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Pigneur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Watterlot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Lakhdari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Bermúdez-Humarán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Gratadoux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Blugeon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Bridonneau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Furet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Corthier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Grangette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Vasquez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Pochart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Trugnan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Thomas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Blottière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Doré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Marteau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Seksik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Langella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Faecalibacterium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prausnitzii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anti-inflammatory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commensal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identified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analysis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Crohn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U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16731-16736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18936492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10.1073/pnas.0804812105]</w:t>
      </w:r>
    </w:p>
    <w:p w14:paraId="4C2553C8" w14:textId="4EB213C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Palma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Nadal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Medina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Donat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Ribes-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Koninckx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Calabuig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Sanz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immunoglobulin-coated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coeliac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children.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20181275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10.1186/1471-2180-10-63]</w:t>
      </w:r>
    </w:p>
    <w:p w14:paraId="4F0BF021" w14:textId="0901C4C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99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Nishida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Fujimoto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Shioya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Imaeda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Inatomi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Bamba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Sugimoto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Andoh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Butyrate-Producing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Community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Crohn's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59-65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26789999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10.1159/000441768]</w:t>
      </w:r>
    </w:p>
    <w:p w14:paraId="1807FEFA" w14:textId="6189F24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Gomes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Sousa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Lourenço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Martins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Torres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gastroenterologist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know?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385-394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29991883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10.20524/aog.2018.0264]</w:t>
      </w:r>
    </w:p>
    <w:p w14:paraId="05CD8042" w14:textId="4A7C957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Steegers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Dadelszen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Duvekot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Pijnenborg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Pre-eclampsia.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631-644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20598363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10.1016/S0140-6736(10)60279-6]</w:t>
      </w:r>
    </w:p>
    <w:p w14:paraId="37BE29BC" w14:textId="519B5E4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proofErr w:type="gramStart"/>
      <w:r w:rsidRPr="004A1BB8">
        <w:rPr>
          <w:rFonts w:ascii="Book Antiqua" w:eastAsia="Book Antiqua" w:hAnsi="Book Antiqua" w:cs="Book Antiqua"/>
          <w:color w:val="000000"/>
        </w:rPr>
        <w:t>102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Gestational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ACOG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Practice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Bulletin,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Number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222.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e237-e260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32443079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10.1097/AOG.0000000000003891]</w:t>
      </w:r>
    </w:p>
    <w:p w14:paraId="1553EF43" w14:textId="65E0567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Phipps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Thadhani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Benzing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Karumanchi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Pre-eclampsia: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pathogenesis,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novel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diagnostics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therapies.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275-289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30792480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10.1038/s41581-019-0119-6]</w:t>
      </w:r>
    </w:p>
    <w:p w14:paraId="500E8846" w14:textId="4FD6B80E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Yue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Zhuang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Zhou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induces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translocation.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513-522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31900289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10.1136/gutjnl-2019-319101]</w:t>
      </w:r>
    </w:p>
    <w:p w14:paraId="588EC257" w14:textId="62DA7E3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Zhou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Short-chain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fatty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accompanying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contribute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4A1BB8">
        <w:rPr>
          <w:rFonts w:ascii="Book Antiqua" w:eastAsia="Book Antiqua" w:hAnsi="Book Antiqua" w:cs="Book Antiqua"/>
          <w:i/>
          <w:iCs/>
          <w:color w:val="000000"/>
        </w:rPr>
        <w:t>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289-302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31961431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10.1042/CS20191253]</w:t>
      </w:r>
    </w:p>
    <w:p w14:paraId="77C2666F" w14:textId="6CD0EC0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Cui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Weldon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Auguste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contributes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28143587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10.1186/s40168-016-0222-x]</w:t>
      </w:r>
    </w:p>
    <w:p w14:paraId="77E0A090" w14:textId="19AFB92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Gomez-Arango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Barrett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McIntyre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Callaway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Morrison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Dekker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Nitert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Group.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Diastolic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Altered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Production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lastRenderedPageBreak/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974-981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27528065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10.1161/HYPERTENSIONAHA.116.07910]</w:t>
      </w:r>
    </w:p>
    <w:p w14:paraId="7F7CB868" w14:textId="336EAEE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Kaye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Shihata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Jama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Tsyganov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Ziemann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Kiriazis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Horlock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Vijay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Giam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Vinh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Johnson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Fiedler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Donner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Snelson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Coughlan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Phillips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Osta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Drummond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Lambert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Spector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Valdes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Mackay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Marques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FZ.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Deficiency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Insufficient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Signaling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Through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Metabolite-Sensing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Receptors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Leads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Cardiovascular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Disease.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1393-1403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32093510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10.1161/CIRCULATIONAHA.119.043081]</w:t>
      </w:r>
    </w:p>
    <w:p w14:paraId="6EBB76F9" w14:textId="183D9BF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109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TMAO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409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31850241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10.3389/fcimb.2019.00409]</w:t>
      </w:r>
    </w:p>
    <w:p w14:paraId="28D01EC7" w14:textId="79079C5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Cotechini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Sperou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Macdonald-Goodfellow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Adams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Graham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inhibits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spiral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artery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remodeling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leading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fetal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growth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restriction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features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211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165-179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24395887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10.1084/jem.20130295]</w:t>
      </w:r>
    </w:p>
    <w:p w14:paraId="5339768F" w14:textId="7F9B793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Goel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Kumar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Lobaton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Hosaka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Mohammed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Handberg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Richards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Pepine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Raizada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MK.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Imbalance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epithelial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barrier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high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pressure.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4A1BB8">
        <w:rPr>
          <w:rFonts w:ascii="Book Antiqua" w:eastAsia="Book Antiqua" w:hAnsi="Book Antiqua" w:cs="Book Antiqua"/>
          <w:i/>
          <w:iCs/>
          <w:color w:val="000000"/>
        </w:rPr>
        <w:t>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701-718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29507058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10.1042/CS20180087]</w:t>
      </w:r>
    </w:p>
    <w:p w14:paraId="5E86239D" w14:textId="78BB73D6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Grylls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Seidler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Neil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Link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hypertension: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Focus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LPS/TLR4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pathway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endothelial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dysfunction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vascular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therapeutic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implication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111334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33556874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10.1016/j.biopha.2021.111334]</w:t>
      </w:r>
    </w:p>
    <w:p w14:paraId="5B112BCE" w14:textId="159E6D2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Torjusen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Brantsæter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Haugen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Alexander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Bakketeig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Lieblein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Stigum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Næs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Swartz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Holmboe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-Ottesen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Roos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Meltzer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Reduced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pre-eclampsia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organic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vegetable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consumption: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results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from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prospective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Norwegian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Cohort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e006143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25208850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10.1136/bmjopen-2014-006143]</w:t>
      </w:r>
    </w:p>
    <w:p w14:paraId="3CCA5BA6" w14:textId="678771D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114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Coughlin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Frederick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Sorensen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Williams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Dietary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fiber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intake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subsequent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903-909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18636070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10.1038/ajh.2008.209]</w:t>
      </w:r>
    </w:p>
    <w:p w14:paraId="3A2AB2AA" w14:textId="5B399D4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flora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their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blood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pressure.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10155-10161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33090423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10.26355/eurrev_202010_23235]</w:t>
      </w:r>
    </w:p>
    <w:p w14:paraId="131508EA" w14:textId="253F7EC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Brantsaeter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Myhre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Haugen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Myking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Sengpiel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Magnus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Jacobsson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Meltzer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Intake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food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primiparous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Norwegian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Mother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Cohort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807-815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21821542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aje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/kwr168]</w:t>
      </w:r>
    </w:p>
    <w:p w14:paraId="2903B4BA" w14:textId="61BC060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Geenes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Chappell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Steer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Knight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Williamson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severe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intrahepatic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cholestasis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adverse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outcomes: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prospective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population-based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case-control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1482-1491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23857305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10.1002/hep.26617]</w:t>
      </w:r>
    </w:p>
    <w:p w14:paraId="0E39147F" w14:textId="6F26BD2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FR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Fortune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Iwahashi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Qadri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Sutherland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Multihormonal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regulation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hepatic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sinusoidal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Ntcp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expression.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287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G782-G794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15361361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10.1152/ajpgi.00379.2003]</w:t>
      </w:r>
    </w:p>
    <w:p w14:paraId="3ED40635" w14:textId="30F212A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119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Savander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Ropponen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Avela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Weerasekera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Cormand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Hirvioja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Riikonen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Ylikorkala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Lehesjoki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Williamson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Aittomäki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Genetic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evidence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heterogeneity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intrahepatic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cholestasis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2003;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1025-1029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12801961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10.1136/gut.52.7.1025]</w:t>
      </w:r>
    </w:p>
    <w:p w14:paraId="66FEF053" w14:textId="5F060DB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Reyes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Báez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González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Hernández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Palma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Ribalta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Sandoval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Zapata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Selenium,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zinc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copper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levels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intrahepatic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cholestasis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normal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healthy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individuals,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542-549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10782901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10.1016/s0168-8278(00)80214-7]</w:t>
      </w:r>
    </w:p>
    <w:p w14:paraId="5D568E85" w14:textId="56155DA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Characterization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clinical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parameters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intrahepatic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cholestasis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395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33225888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10.1186/s12876-020-01510-w]</w:t>
      </w:r>
    </w:p>
    <w:p w14:paraId="5CA67382" w14:textId="686AC9B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122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Kakiyama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Pandak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Hylemon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Daita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Takei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Nittono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Ridlon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White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Monteith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Fuchs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Thacker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LR,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Bajaj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Modulation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fecal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profile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cirrhosis.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2013;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949-955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23333527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10.1016/j.jhep.2013.01.003]</w:t>
      </w:r>
    </w:p>
    <w:p w14:paraId="78AA3158" w14:textId="5237E91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QL.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Response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serum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metabolome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changes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intrahepatic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cholestasis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7338-7351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33362388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wjg.v26.i</w:t>
      </w:r>
      <w:proofErr w:type="gramEnd"/>
      <w:r w:rsidRPr="004A1BB8">
        <w:rPr>
          <w:rFonts w:ascii="Book Antiqua" w:eastAsia="Book Antiqua" w:hAnsi="Book Antiqua" w:cs="Book Antiqua"/>
          <w:color w:val="000000"/>
        </w:rPr>
        <w:t>46.7338]</w:t>
      </w:r>
    </w:p>
    <w:p w14:paraId="3433E51F" w14:textId="3D228FE4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Sheehan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Hyperemesis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gravidarum--assessment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management.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698-701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17885701]</w:t>
      </w:r>
    </w:p>
    <w:p w14:paraId="45E99C52" w14:textId="33F5C008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Nilsen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A7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14CE1" w:rsidRPr="00D14CE1">
        <w:rPr>
          <w:rFonts w:ascii="Book Antiqua" w:eastAsia="Book Antiqua" w:hAnsi="Book Antiqua" w:cs="Book Antiqua"/>
          <w:color w:val="000000"/>
        </w:rPr>
        <w:t>Vikanes</w:t>
      </w:r>
      <w:proofErr w:type="spellEnd"/>
      <w:r w:rsidR="00D14CE1" w:rsidRPr="00D14CE1">
        <w:rPr>
          <w:rFonts w:ascii="Book Antiqua" w:eastAsia="Book Antiqua" w:hAnsi="Book Antiqua" w:cs="Book Antiqua"/>
          <w:color w:val="000000"/>
        </w:rPr>
        <w:t xml:space="preserve"> A</w:t>
      </w:r>
      <w:r w:rsidR="00D14CE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Umu</w:t>
      </w:r>
      <w:proofErr w:type="spellEnd"/>
      <w:r w:rsidR="00D14CE1">
        <w:rPr>
          <w:rFonts w:ascii="Book Antiqua" w:eastAsia="Book Antiqua" w:hAnsi="Book Antiqua" w:cs="Book Antiqua"/>
          <w:color w:val="000000"/>
        </w:rPr>
        <w:t xml:space="preserve"> </w:t>
      </w:r>
      <w:r w:rsidR="00D14CE1" w:rsidRPr="00D14CE1">
        <w:rPr>
          <w:rFonts w:ascii="Book Antiqua" w:eastAsia="Book Antiqua" w:hAnsi="Book Antiqua" w:cs="Book Antiqua" w:hint="eastAsia"/>
          <w:color w:val="000000"/>
        </w:rPr>
        <w:t>Ö</w:t>
      </w:r>
      <w:r w:rsidR="00D14CE1">
        <w:rPr>
          <w:rFonts w:ascii="Book Antiqua" w:eastAsia="Book Antiqua" w:hAnsi="Book Antiqua" w:cs="Book Antiqua"/>
          <w:color w:val="000000"/>
        </w:rPr>
        <w:t>CO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Løvgården</w:t>
      </w:r>
      <w:proofErr w:type="spellEnd"/>
      <w:r w:rsidR="00D14CE1">
        <w:rPr>
          <w:rFonts w:ascii="Book Antiqua" w:eastAsia="Book Antiqua" w:hAnsi="Book Antiqua" w:cs="Book Antiqua"/>
          <w:color w:val="000000"/>
        </w:rPr>
        <w:t xml:space="preserve"> G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Müller</w:t>
      </w:r>
      <w:r w:rsidR="00D14CE1">
        <w:rPr>
          <w:rFonts w:ascii="Book Antiqua" w:eastAsia="Book Antiqua" w:hAnsi="Book Antiqua" w:cs="Book Antiqua"/>
          <w:color w:val="000000"/>
        </w:rPr>
        <w:t xml:space="preserve"> 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Melby</w:t>
      </w:r>
      <w:r w:rsidR="00D14CE1">
        <w:rPr>
          <w:rFonts w:ascii="Book Antiqua" w:eastAsia="Book Antiqua" w:hAnsi="Book Antiqua" w:cs="Book Antiqua"/>
          <w:color w:val="000000"/>
        </w:rPr>
        <w:t xml:space="preserve"> KK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Differences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composition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without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hyperemesis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gravidarum.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1A7A">
        <w:rPr>
          <w:rFonts w:ascii="Book Antiqua" w:eastAsia="Book Antiqua" w:hAnsi="Book Antiqua" w:cs="Book Antiqua"/>
          <w:i/>
          <w:iCs/>
          <w:color w:val="000000"/>
        </w:rPr>
        <w:t>Microb</w:t>
      </w:r>
      <w:proofErr w:type="spellEnd"/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</w:t>
      </w:r>
      <w:r w:rsidR="00D14CE1">
        <w:rPr>
          <w:rFonts w:ascii="Book Antiqua" w:eastAsia="Book Antiqua" w:hAnsi="Book Antiqua" w:cs="Book Antiqua"/>
          <w:color w:val="000000"/>
        </w:rPr>
        <w:t xml:space="preserve">; </w:t>
      </w:r>
      <w:r w:rsidR="00D14CE1" w:rsidRPr="00D14CE1">
        <w:rPr>
          <w:rFonts w:ascii="Book Antiqua" w:eastAsia="Book Antiqua" w:hAnsi="Book Antiqua" w:cs="Book Antiqua"/>
          <w:b/>
          <w:bCs/>
          <w:color w:val="000000"/>
        </w:rPr>
        <w:t>2</w:t>
      </w:r>
      <w:r w:rsidR="00D14CE1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e316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[DOI:</w:t>
      </w:r>
      <w:r w:rsidR="00E21A7A">
        <w:rPr>
          <w:rFonts w:ascii="Book Antiqua" w:eastAsia="Book Antiqua" w:hAnsi="Book Antiqua" w:cs="Book Antiqua"/>
          <w:color w:val="000000"/>
        </w:rPr>
        <w:t xml:space="preserve"> </w:t>
      </w:r>
      <w:r w:rsidR="00A91A77" w:rsidRPr="00A91A77">
        <w:rPr>
          <w:rFonts w:ascii="Book Antiqua" w:eastAsia="Book Antiqua" w:hAnsi="Book Antiqua" w:cs="Book Antiqua"/>
          <w:color w:val="000000"/>
        </w:rPr>
        <w:t>10.26355/mhd_20207_316</w:t>
      </w:r>
      <w:r w:rsidRPr="004A1BB8">
        <w:rPr>
          <w:rFonts w:ascii="Book Antiqua" w:eastAsia="Book Antiqua" w:hAnsi="Book Antiqua" w:cs="Book Antiqua"/>
          <w:color w:val="000000"/>
        </w:rPr>
        <w:t>]</w:t>
      </w:r>
    </w:p>
    <w:p w14:paraId="2E1EC943" w14:textId="1E2ED50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Balci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Tohma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Esin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Onalan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Tekindal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Zeyneloglu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HB.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hyperemesis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gravidarum.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1A7A">
        <w:rPr>
          <w:rFonts w:ascii="Book Antiqua" w:eastAsia="Book Antiqua" w:hAnsi="Book Antiqua" w:cs="Book Antiqua"/>
          <w:i/>
          <w:iCs/>
          <w:color w:val="000000"/>
        </w:rPr>
        <w:t>Matern</w:t>
      </w:r>
      <w:proofErr w:type="spellEnd"/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Fetal</w:t>
      </w:r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Neonatal</w:t>
      </w:r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2020: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1-5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</w:t>
      </w:r>
      <w:r w:rsidR="00E21A7A" w:rsidRPr="00E21A7A">
        <w:rPr>
          <w:rFonts w:ascii="Book Antiqua" w:eastAsia="Book Antiqua" w:hAnsi="Book Antiqua" w:cs="Book Antiqua"/>
          <w:color w:val="000000"/>
        </w:rPr>
        <w:t>PMID: 32519907</w:t>
      </w:r>
      <w:r w:rsidR="00E21A7A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E21A7A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10.1080/14767058.2020.1777268]</w:t>
      </w:r>
    </w:p>
    <w:p w14:paraId="6E1BD026" w14:textId="16B4F6A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difficile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toxins: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mediators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Innate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2012;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149-158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22237401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10.1159/000332946]</w:t>
      </w:r>
    </w:p>
    <w:p w14:paraId="3C0D4694" w14:textId="3EC768A0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Kumamoto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Inflammation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Candida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colonization.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386-391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21802979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10.1016/j.mib.2011.07.015]</w:t>
      </w:r>
    </w:p>
    <w:p w14:paraId="64597082" w14:textId="4EEB0D86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129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Leeuwen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PT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Bikker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Hoogenkamp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Oliveira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Paiva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Kostidis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Mayboroda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Smits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Krom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BP.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Interspecies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Interactions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between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Pr="004A1BB8">
        <w:rPr>
          <w:rFonts w:ascii="Book Antiqua" w:eastAsia="Book Antiqua" w:hAnsi="Book Antiqua" w:cs="Book Antiqua"/>
          <w:color w:val="000000"/>
        </w:rPr>
        <w:t>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mSphere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2016;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27840850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10.1128/mSphere.00187-16]</w:t>
      </w:r>
    </w:p>
    <w:p w14:paraId="563E15C6" w14:textId="6B62371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Poveda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GF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Carrillo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Monje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Cruz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Cancino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Helicobacter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pylori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infection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gastrointestinal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symptoms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Chilean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(1992)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306-310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25211413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10.1590/1806-9282.60.04.008]</w:t>
      </w:r>
    </w:p>
    <w:p w14:paraId="26D63203" w14:textId="044018D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Zhou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Helicobacter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pylori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Infection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Increased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Risk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Hyperemesis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Gravidarum: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Meta-Analysis.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2015;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278905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25861257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10.1155/2015/278905]</w:t>
      </w:r>
    </w:p>
    <w:p w14:paraId="024951D8" w14:textId="4A4259E9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132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Golberg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Szilagyi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Hyperemesis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gravidarum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Helicobacter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pylori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infection: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systematic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695-703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17766620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10.1097/01.AOG.0000278571.93861.26]</w:t>
      </w:r>
    </w:p>
    <w:p w14:paraId="51D57A26" w14:textId="7F4F6E1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133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Shaban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Kandil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HO,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Elshafei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Helicobacter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pylori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seropositivity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hyperemesis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gravidarum.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2014;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347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101-105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23459164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10.1097/MAJ.0b013e31827bef91]</w:t>
      </w:r>
    </w:p>
    <w:p w14:paraId="05BBE3DE" w14:textId="474388C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Jewell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Young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Interventions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4A1BB8" w:rsidRPr="00E21A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1A7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2001: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CD001142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</w:t>
      </w:r>
      <w:r w:rsidR="00E21A7A" w:rsidRPr="00E21A7A">
        <w:rPr>
          <w:rFonts w:ascii="Book Antiqua" w:eastAsia="Book Antiqua" w:hAnsi="Book Antiqua" w:cs="Book Antiqua"/>
          <w:color w:val="000000"/>
        </w:rPr>
        <w:t>PMID: 11405974</w:t>
      </w:r>
      <w:r w:rsidR="00E21A7A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E21A7A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10.1002/14651858.cd001142]</w:t>
      </w:r>
    </w:p>
    <w:p w14:paraId="142180E3" w14:textId="3D6B207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Langer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Grima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Coquard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Schlaeder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Imbs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JL.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Plasma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renin,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angiotensin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angiotensin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1998;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196-202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9469275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10.1016/s0029-7844(97)00660-1]</w:t>
      </w:r>
    </w:p>
    <w:p w14:paraId="645A31A5" w14:textId="3D5A405A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Milliano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Tabbers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Post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Benninga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multispecies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mixture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effective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constipation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during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pregnancy?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'A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pilot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study'.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2012;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80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23035837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10.1186/1475-2891-11-80]</w:t>
      </w:r>
    </w:p>
    <w:p w14:paraId="732F7515" w14:textId="54B7DDD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Ma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Vaginal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transplantation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treatment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vaginosis: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conceptual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analysis.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FEMS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366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30715301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femsle</w:t>
      </w:r>
      <w:proofErr w:type="spellEnd"/>
      <w:r w:rsidRPr="004A1BB8">
        <w:rPr>
          <w:rFonts w:ascii="Book Antiqua" w:eastAsia="Book Antiqua" w:hAnsi="Book Antiqua" w:cs="Book Antiqua"/>
          <w:color w:val="000000"/>
        </w:rPr>
        <w:t>/fnz025]</w:t>
      </w:r>
    </w:p>
    <w:p w14:paraId="7EABA747" w14:textId="3A567E6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138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Lev-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Sagie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Goldman-Wohl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Dori-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Bachash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Leshem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Mor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Strahilevitz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Moses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Shapiro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Yagel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Elinav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Vaginal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microbiome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transplantation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intractable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bacterial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vaginosis.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1500-1504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31591599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10.1038/s41591-019-0600-6]</w:t>
      </w:r>
    </w:p>
    <w:p w14:paraId="1A3D4A5A" w14:textId="4EFB02E2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139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KY,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Wei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HB.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Dysbiosis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vagina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efficiently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rescued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vaginal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transplantation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probiotic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combination.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106277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33434677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10.1016/j.ijantimicag.2021.106277]</w:t>
      </w:r>
    </w:p>
    <w:p w14:paraId="3C5A2667" w14:textId="68FF6F2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140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Jiang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Remodeling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structural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shifts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patients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South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China.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2017;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713-719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27988814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10.1007/s10096-016-2853-z]</w:t>
      </w:r>
    </w:p>
    <w:p w14:paraId="698010BC" w14:textId="5718FEB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lastRenderedPageBreak/>
        <w:t>141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b/>
          <w:bCs/>
          <w:color w:val="000000"/>
        </w:rPr>
        <w:t>Altemani</w:t>
      </w:r>
      <w:proofErr w:type="spellEnd"/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Barrett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Gomez-Arango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Josh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David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McIntyre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Callaway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LK,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Morrison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Tyson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Dekker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Nitert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Pregnant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develop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have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lower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abundance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butyrate-producer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Coprococcus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their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microbiota.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Pregnancy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211-219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33530034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10.1016/j.preghy.2021.01.002]</w:t>
      </w:r>
    </w:p>
    <w:p w14:paraId="710EFBE6" w14:textId="118FB13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142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Lv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4A1BB8">
        <w:rPr>
          <w:rFonts w:ascii="Book Antiqua" w:eastAsia="Book Antiqua" w:hAnsi="Book Antiqua" w:cs="Book Antiqua"/>
          <w:color w:val="000000"/>
        </w:rPr>
        <w:t>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Zhong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Duan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Tian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Chen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MC,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TW,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Wang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YN,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Zhou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Yao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Yin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AH.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Early-Onset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Preeclampsia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Associated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1BB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Gut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Alterations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Antepartum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Postpartum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Women.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A1BB8" w:rsidRPr="004A1B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2019;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A1BB8">
        <w:rPr>
          <w:rFonts w:ascii="Book Antiqua" w:eastAsia="Book Antiqua" w:hAnsi="Book Antiqua" w:cs="Book Antiqua"/>
          <w:color w:val="000000"/>
        </w:rPr>
        <w:t>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224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[PMID: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31297341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DOI: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10.3389/fcimb.2019.00224]</w:t>
      </w:r>
    </w:p>
    <w:p w14:paraId="66E28D34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  <w:sectPr w:rsidR="00A77B3E" w:rsidRPr="004A1B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4FFE67" w14:textId="77777777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3DF6838" w14:textId="753218B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authors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declare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there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conflict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interest.</w:t>
      </w:r>
    </w:p>
    <w:p w14:paraId="6CAE0C06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6C1040A8" w14:textId="75D4C40D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A1BB8" w:rsidRPr="004A1B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article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open-access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article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that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was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selected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in-house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editor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fully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peer-reviewed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external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reviewers.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distributed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accordance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with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Creative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Commons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Attribution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1BB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(CC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BY-NC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4.0)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license,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which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permits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others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to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distribute,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remix,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adapt,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build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upon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non-commercially,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license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their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derivative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works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on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different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terms,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provided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original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work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properly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cited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and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the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use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is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non-commercial.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See: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http</w:t>
      </w:r>
      <w:r w:rsidR="00D14CE1">
        <w:rPr>
          <w:rFonts w:ascii="Book Antiqua" w:eastAsia="Book Antiqua" w:hAnsi="Book Antiqua" w:cs="Book Antiqua"/>
          <w:color w:val="000000"/>
        </w:rPr>
        <w:t>s</w:t>
      </w:r>
      <w:r w:rsidRPr="004A1BB8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468D5E3F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7D467622" w14:textId="77777777" w:rsidR="00D14CE1" w:rsidRPr="00D14CE1" w:rsidRDefault="00D14CE1" w:rsidP="00D14CE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14CE1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D14CE1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38658269" w14:textId="132EFAD4" w:rsidR="00A77B3E" w:rsidRPr="004A1BB8" w:rsidRDefault="00D14CE1" w:rsidP="00D14CE1">
      <w:pPr>
        <w:spacing w:line="360" w:lineRule="auto"/>
        <w:jc w:val="both"/>
        <w:rPr>
          <w:rFonts w:ascii="Book Antiqua" w:hAnsi="Book Antiqua"/>
        </w:rPr>
      </w:pPr>
      <w:r w:rsidRPr="00D14CE1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D14CE1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2948C2B9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6762FF1B" w14:textId="420A1EC3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Peer-review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started: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March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18,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</w:t>
      </w:r>
    </w:p>
    <w:p w14:paraId="5BE1AF16" w14:textId="0746E5C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First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decision: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July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3,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2021</w:t>
      </w:r>
    </w:p>
    <w:p w14:paraId="7C06B7A1" w14:textId="384E4EF5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Article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in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press: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BF971F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59154F03" w14:textId="561D06A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Specialty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type: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Microbiology</w:t>
      </w:r>
    </w:p>
    <w:p w14:paraId="2184FC42" w14:textId="5273674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Country/Territory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of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origin: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China</w:t>
      </w:r>
    </w:p>
    <w:p w14:paraId="05CE4579" w14:textId="200406E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>Peer-review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report’s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scientific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quality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4BF019" w14:textId="28D56841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Grade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A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(Excellent):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0</w:t>
      </w:r>
    </w:p>
    <w:p w14:paraId="5D46D150" w14:textId="5FA4D7E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Grade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(Very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good):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B,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B</w:t>
      </w:r>
    </w:p>
    <w:p w14:paraId="00D8C8ED" w14:textId="2D78C55C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Grade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C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(Good):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0</w:t>
      </w:r>
    </w:p>
    <w:p w14:paraId="17A0DDEE" w14:textId="056CA8AF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Grade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D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(Fair):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0</w:t>
      </w:r>
    </w:p>
    <w:p w14:paraId="116E9EEC" w14:textId="6C0BF57B" w:rsidR="00A77B3E" w:rsidRPr="004A1BB8" w:rsidRDefault="000428B1">
      <w:pPr>
        <w:spacing w:line="360" w:lineRule="auto"/>
        <w:jc w:val="both"/>
        <w:rPr>
          <w:rFonts w:ascii="Book Antiqua" w:hAnsi="Book Antiqua"/>
        </w:rPr>
      </w:pPr>
      <w:r w:rsidRPr="004A1BB8">
        <w:rPr>
          <w:rFonts w:ascii="Book Antiqua" w:eastAsia="Book Antiqua" w:hAnsi="Book Antiqua" w:cs="Book Antiqua"/>
          <w:color w:val="000000"/>
        </w:rPr>
        <w:t>Grade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E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(Poor):</w:t>
      </w:r>
      <w:r w:rsidR="004A1BB8" w:rsidRPr="004A1BB8">
        <w:rPr>
          <w:rFonts w:ascii="Book Antiqua" w:eastAsia="Book Antiqua" w:hAnsi="Book Antiqua" w:cs="Book Antiqua"/>
          <w:color w:val="000000"/>
        </w:rPr>
        <w:t xml:space="preserve"> </w:t>
      </w:r>
      <w:r w:rsidRPr="004A1BB8">
        <w:rPr>
          <w:rFonts w:ascii="Book Antiqua" w:eastAsia="Book Antiqua" w:hAnsi="Book Antiqua" w:cs="Book Antiqua"/>
          <w:color w:val="000000"/>
        </w:rPr>
        <w:t>0</w:t>
      </w:r>
    </w:p>
    <w:p w14:paraId="5BD39033" w14:textId="77777777" w:rsidR="00A77B3E" w:rsidRPr="004A1BB8" w:rsidRDefault="00A77B3E">
      <w:pPr>
        <w:spacing w:line="360" w:lineRule="auto"/>
        <w:jc w:val="both"/>
        <w:rPr>
          <w:rFonts w:ascii="Book Antiqua" w:hAnsi="Book Antiqua"/>
        </w:rPr>
      </w:pPr>
    </w:p>
    <w:p w14:paraId="6FE76579" w14:textId="1076A35C" w:rsidR="00D14CE1" w:rsidRDefault="002E36D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A1BB8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4A1BB8">
        <w:rPr>
          <w:rFonts w:ascii="Book Antiqua" w:eastAsia="Book Antiqua" w:hAnsi="Book Antiqua" w:cs="Book Antiqua"/>
          <w:color w:val="000000"/>
        </w:rPr>
        <w:t xml:space="preserve">Amare YE, </w:t>
      </w:r>
      <w:r>
        <w:rPr>
          <w:rFonts w:ascii="Book Antiqua" w:eastAsia="Book Antiqua" w:hAnsi="Book Antiqua" w:cs="Book Antiqua"/>
          <w:color w:val="000000"/>
        </w:rPr>
        <w:t xml:space="preserve">Ethiopia; </w:t>
      </w:r>
      <w:r w:rsidRPr="004A1BB8">
        <w:rPr>
          <w:rFonts w:ascii="Book Antiqua" w:eastAsia="Book Antiqua" w:hAnsi="Book Antiqua" w:cs="Book Antiqua"/>
          <w:color w:val="000000"/>
        </w:rPr>
        <w:t>Chen T</w:t>
      </w:r>
      <w:r>
        <w:rPr>
          <w:rFonts w:ascii="Book Antiqua" w:eastAsia="Book Antiqua" w:hAnsi="Book Antiqua" w:cs="Book Antiqua"/>
          <w:color w:val="000000"/>
        </w:rPr>
        <w:t>, China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b/>
          <w:color w:val="000000"/>
        </w:rPr>
        <w:t>S-Editor: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4CE1">
        <w:rPr>
          <w:rFonts w:ascii="Book Antiqua" w:eastAsia="Book Antiqua" w:hAnsi="Book Antiqua" w:cs="Book Antiqua"/>
          <w:color w:val="000000"/>
        </w:rPr>
        <w:t>Chang KL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b/>
          <w:color w:val="000000"/>
        </w:rPr>
        <w:t>L-Editor:</w:t>
      </w:r>
      <w:r w:rsidR="004A1BB8" w:rsidRPr="004A1BB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28B1" w:rsidRPr="004A1BB8">
        <w:rPr>
          <w:rFonts w:ascii="Book Antiqua" w:eastAsia="Book Antiqua" w:hAnsi="Book Antiqua" w:cs="Book Antiqua"/>
          <w:b/>
          <w:color w:val="000000"/>
        </w:rPr>
        <w:t>P-Edito</w:t>
      </w:r>
      <w:r w:rsidR="000428B1" w:rsidRPr="00D14CE1">
        <w:rPr>
          <w:rFonts w:ascii="Book Antiqua" w:eastAsia="Book Antiqua" w:hAnsi="Book Antiqua" w:cs="Book Antiqua"/>
          <w:bCs/>
          <w:color w:val="000000"/>
        </w:rPr>
        <w:t>r:</w:t>
      </w:r>
      <w:r w:rsidR="004A1BB8" w:rsidRPr="00D14CE1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01BF19BB" w14:textId="561B98ED" w:rsidR="00D14CE1" w:rsidRDefault="00D14CE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14CE1">
        <w:rPr>
          <w:rFonts w:ascii="Book Antiqua" w:hAnsi="Book Antiqua" w:hint="eastAsia"/>
          <w:b/>
          <w:lang w:eastAsia="zh-CN"/>
        </w:rPr>
        <w:t>F</w:t>
      </w:r>
      <w:r w:rsidRPr="00D14CE1">
        <w:rPr>
          <w:rFonts w:ascii="Book Antiqua" w:hAnsi="Book Antiqua"/>
          <w:b/>
          <w:lang w:eastAsia="zh-CN"/>
        </w:rPr>
        <w:t>igure Legends</w:t>
      </w:r>
    </w:p>
    <w:p w14:paraId="5C5C126E" w14:textId="77777777" w:rsidR="00D14CE1" w:rsidRDefault="00D14CE1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D14CE1" w:rsidSect="00D14CE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BC69961" w14:textId="532D5ABF" w:rsidR="00D14CE1" w:rsidRDefault="00D14CE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14CE1">
        <w:rPr>
          <w:rFonts w:ascii="Book Antiqua" w:hAnsi="Book Antiqua"/>
          <w:b/>
          <w:lang w:eastAsia="zh-CN"/>
        </w:rPr>
        <w:lastRenderedPageBreak/>
        <w:t>Table 1 Changed bacteria in gastrointestinal diseases during pregnancy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19126"/>
        <w:gridCol w:w="736"/>
      </w:tblGrid>
      <w:tr w:rsidR="00D14CE1" w:rsidRPr="00D14CE1" w14:paraId="091B8817" w14:textId="77777777" w:rsidTr="00D14CE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D13CCA5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D14CE1">
              <w:rPr>
                <w:rFonts w:ascii="Book Antiqua" w:hAnsi="Book Antiqua"/>
                <w:b/>
                <w:bCs/>
                <w:lang w:eastAsia="zh-CN"/>
              </w:rPr>
              <w:t xml:space="preserve">Disease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B9E9FE5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D14CE1">
              <w:rPr>
                <w:rFonts w:ascii="Book Antiqua" w:hAnsi="Book Antiqua"/>
                <w:b/>
                <w:bCs/>
                <w:lang w:eastAsia="zh-CN"/>
              </w:rPr>
              <w:t>Bacteria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F68F8BF" w14:textId="1A5C274A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D14CE1">
              <w:rPr>
                <w:rFonts w:ascii="Book Antiqua" w:hAnsi="Book Antiqua"/>
                <w:b/>
                <w:bCs/>
                <w:lang w:eastAsia="zh-CN"/>
              </w:rPr>
              <w:t>Ref.</w:t>
            </w:r>
          </w:p>
        </w:tc>
      </w:tr>
      <w:tr w:rsidR="00D14CE1" w:rsidRPr="00D14CE1" w14:paraId="32DDA06B" w14:textId="77777777" w:rsidTr="00D14CE1"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0407F86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PE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568EEC1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i/>
                <w:lang w:eastAsia="zh-CN"/>
              </w:rPr>
              <w:t xml:space="preserve">Clostridium perfringens </w:t>
            </w:r>
            <w:r w:rsidRPr="00D14CE1">
              <w:rPr>
                <w:rFonts w:ascii="Book Antiqua" w:hAnsi="Book Antiqua"/>
                <w:lang w:eastAsia="zh-CN"/>
              </w:rPr>
              <w:t xml:space="preserve">(S) ↑, </w:t>
            </w:r>
            <w:proofErr w:type="spellStart"/>
            <w:r w:rsidRPr="00D14CE1">
              <w:rPr>
                <w:rFonts w:ascii="Book Antiqua" w:hAnsi="Book Antiqua"/>
                <w:i/>
                <w:lang w:eastAsia="zh-CN"/>
              </w:rPr>
              <w:t>Bulleidia</w:t>
            </w:r>
            <w:proofErr w:type="spellEnd"/>
            <w:r w:rsidRPr="00D14CE1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spellStart"/>
            <w:r w:rsidRPr="00D14CE1">
              <w:rPr>
                <w:rFonts w:ascii="Book Antiqua" w:hAnsi="Book Antiqua"/>
                <w:i/>
                <w:lang w:eastAsia="zh-CN"/>
              </w:rPr>
              <w:t>moorei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(S) ↑, </w:t>
            </w:r>
            <w:proofErr w:type="spellStart"/>
            <w:r w:rsidRPr="00D14CE1">
              <w:rPr>
                <w:rFonts w:ascii="Book Antiqua" w:hAnsi="Book Antiqua"/>
                <w:i/>
                <w:lang w:eastAsia="zh-CN"/>
              </w:rPr>
              <w:t>Coprococcus</w:t>
            </w:r>
            <w:proofErr w:type="spellEnd"/>
            <w:r w:rsidRPr="00D14CE1">
              <w:rPr>
                <w:rFonts w:ascii="Book Antiqua" w:hAnsi="Book Antiqua"/>
                <w:i/>
                <w:lang w:eastAsia="zh-CN"/>
              </w:rPr>
              <w:t xml:space="preserve"> </w:t>
            </w:r>
            <w:proofErr w:type="spellStart"/>
            <w:r w:rsidRPr="00D14CE1">
              <w:rPr>
                <w:rFonts w:ascii="Book Antiqua" w:hAnsi="Book Antiqua"/>
                <w:i/>
                <w:lang w:eastAsia="zh-CN"/>
              </w:rPr>
              <w:t>catus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(S) ↓,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59C28FF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</w:t>
            </w:r>
            <w:r w:rsidRPr="00D14CE1">
              <w:rPr>
                <w:rFonts w:ascii="Book Antiqua" w:hAnsi="Book Antiqua" w:hint="eastAsia"/>
                <w:lang w:eastAsia="zh-CN"/>
              </w:rPr>
              <w:t>1</w:t>
            </w:r>
            <w:r w:rsidRPr="00D14CE1">
              <w:rPr>
                <w:rFonts w:ascii="Book Antiqua" w:hAnsi="Book Antiqua"/>
                <w:lang w:eastAsia="zh-CN"/>
              </w:rPr>
              <w:t>40]</w:t>
            </w:r>
            <w:r w:rsidRPr="00D14CE1" w:rsidDel="00A22AA9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D14CE1" w:rsidRPr="00D14CE1" w14:paraId="4A72ED49" w14:textId="77777777" w:rsidTr="00D14CE1">
        <w:tc>
          <w:tcPr>
            <w:tcW w:w="0" w:type="auto"/>
            <w:vMerge/>
          </w:tcPr>
          <w:p w14:paraId="7B600448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2D912F13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Coprococcus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</w:t>
            </w:r>
          </w:p>
        </w:tc>
        <w:tc>
          <w:tcPr>
            <w:tcW w:w="0" w:type="auto"/>
          </w:tcPr>
          <w:p w14:paraId="35C7BB8D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</w:t>
            </w:r>
            <w:r w:rsidRPr="00D14CE1">
              <w:rPr>
                <w:rFonts w:ascii="Book Antiqua" w:hAnsi="Book Antiqua" w:hint="eastAsia"/>
                <w:lang w:eastAsia="zh-CN"/>
              </w:rPr>
              <w:t>14</w:t>
            </w:r>
            <w:r w:rsidRPr="00D14CE1">
              <w:rPr>
                <w:rFonts w:ascii="Book Antiqua" w:hAnsi="Book Antiqua"/>
                <w:lang w:eastAsia="zh-CN"/>
              </w:rPr>
              <w:t>1]</w:t>
            </w:r>
            <w:r w:rsidRPr="00D14CE1" w:rsidDel="00A22AA9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D14CE1" w:rsidRPr="00D14CE1" w14:paraId="7DAFA2CA" w14:textId="77777777" w:rsidTr="00D14CE1">
        <w:tc>
          <w:tcPr>
            <w:tcW w:w="0" w:type="auto"/>
            <w:vMerge/>
          </w:tcPr>
          <w:p w14:paraId="3605D3ED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4A49C6A2" w14:textId="5E41C65D" w:rsidR="00D14CE1" w:rsidRPr="00D14CE1" w:rsidRDefault="00D14CE1" w:rsidP="004118C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35D6">
              <w:rPr>
                <w:rFonts w:ascii="Book Antiqua" w:hAnsi="Book Antiqua"/>
                <w:i/>
                <w:iCs/>
                <w:lang w:eastAsia="zh-CN"/>
              </w:rPr>
              <w:t>Clostridium</w:t>
            </w:r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Dialister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Veillonella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Fusobacterium</w:t>
            </w:r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Lachnospira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Akkermansia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Faecalibacterium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</w:t>
            </w:r>
          </w:p>
        </w:tc>
        <w:tc>
          <w:tcPr>
            <w:tcW w:w="0" w:type="auto"/>
          </w:tcPr>
          <w:p w14:paraId="0B5602A1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</w:t>
            </w:r>
            <w:r w:rsidRPr="00D14CE1">
              <w:rPr>
                <w:rFonts w:ascii="Book Antiqua" w:hAnsi="Book Antiqua" w:hint="eastAsia"/>
                <w:lang w:eastAsia="zh-CN"/>
              </w:rPr>
              <w:t>104</w:t>
            </w:r>
            <w:r w:rsidRPr="00D14CE1">
              <w:rPr>
                <w:rFonts w:ascii="Book Antiqua" w:hAnsi="Book Antiqua"/>
                <w:lang w:eastAsia="zh-CN"/>
              </w:rPr>
              <w:t>]</w:t>
            </w:r>
            <w:r w:rsidRPr="00D14CE1" w:rsidDel="00A22AA9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D14CE1" w:rsidRPr="00D14CE1" w14:paraId="73CF76EE" w14:textId="77777777" w:rsidTr="00D14CE1">
        <w:tc>
          <w:tcPr>
            <w:tcW w:w="0" w:type="auto"/>
            <w:vMerge/>
          </w:tcPr>
          <w:p w14:paraId="56052A73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F3A5C6A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 xml:space="preserve">Firmicutes (P) ↓, Clostridium (C)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Clostridiales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(O)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Ruminococcaceae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Rikenellaceae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Faecalibacterium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Alistipes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(C) ↓, </w:t>
            </w:r>
            <w:r w:rsidRPr="00D14CE1">
              <w:rPr>
                <w:rFonts w:ascii="Book Antiqua" w:hAnsi="Book Antiqua"/>
                <w:i/>
                <w:lang w:eastAsia="zh-CN"/>
              </w:rPr>
              <w:t xml:space="preserve">Bacteroides </w:t>
            </w:r>
            <w:proofErr w:type="spellStart"/>
            <w:r w:rsidRPr="00D14CE1">
              <w:rPr>
                <w:rFonts w:ascii="Book Antiqua" w:hAnsi="Book Antiqua"/>
                <w:i/>
                <w:lang w:eastAsia="zh-CN"/>
              </w:rPr>
              <w:t>stercoris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(S) ↓, Bacteroidetes (P) ↑, Proteobacteria (P) ↑, Actinobacteria (P)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Bacteroidia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(C)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Gammaproteobacteria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(C)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Enterobacteriales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(O) ↑,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Enterobacteriaceae</w:t>
            </w:r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D14CE1">
              <w:rPr>
                <w:rFonts w:ascii="Book Antiqua" w:hAnsi="Book Antiqua"/>
                <w:i/>
                <w:lang w:eastAsia="zh-CN"/>
              </w:rPr>
              <w:t>Bacteroides_coprocola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(S) ↑, </w:t>
            </w:r>
            <w:proofErr w:type="spellStart"/>
            <w:r w:rsidRPr="00D14CE1">
              <w:rPr>
                <w:rFonts w:ascii="Book Antiqua" w:hAnsi="Book Antiqua"/>
                <w:i/>
                <w:lang w:eastAsia="zh-CN"/>
              </w:rPr>
              <w:t>Bacteroides_fragilis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(S) ↑, </w:t>
            </w:r>
          </w:p>
        </w:tc>
        <w:tc>
          <w:tcPr>
            <w:tcW w:w="0" w:type="auto"/>
          </w:tcPr>
          <w:p w14:paraId="1CF811CC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</w:t>
            </w:r>
            <w:r w:rsidRPr="00D14CE1">
              <w:rPr>
                <w:rFonts w:ascii="Book Antiqua" w:hAnsi="Book Antiqua" w:hint="eastAsia"/>
                <w:lang w:eastAsia="zh-CN"/>
              </w:rPr>
              <w:t>109</w:t>
            </w:r>
            <w:r w:rsidRPr="00D14CE1">
              <w:rPr>
                <w:rFonts w:ascii="Book Antiqua" w:hAnsi="Book Antiqua"/>
                <w:lang w:eastAsia="zh-CN"/>
              </w:rPr>
              <w:t>]</w:t>
            </w:r>
            <w:r w:rsidRPr="00D14CE1" w:rsidDel="00A22AA9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D14CE1" w:rsidRPr="00D14CE1" w14:paraId="51FEE06E" w14:textId="77777777" w:rsidTr="00D14CE1">
        <w:tc>
          <w:tcPr>
            <w:tcW w:w="0" w:type="auto"/>
            <w:vMerge/>
          </w:tcPr>
          <w:p w14:paraId="79126EA9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532C404E" w14:textId="6D4ADFD6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 xml:space="preserve">Fusobacteria (P)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Tenericutes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(P)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Verrucomicrobia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(P)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Faecalibacterium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Gemmiger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Akkermansia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Dialister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Methanobrevibacter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Blautia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Ruminococcus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Bilophila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Fusobacterium</w:t>
            </w:r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Oribacterium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Parvimonas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Anaerococcus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Abiotrophia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</w:t>
            </w:r>
          </w:p>
        </w:tc>
        <w:tc>
          <w:tcPr>
            <w:tcW w:w="0" w:type="auto"/>
          </w:tcPr>
          <w:p w14:paraId="63ABD45D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</w:t>
            </w:r>
            <w:r w:rsidRPr="00D14CE1">
              <w:rPr>
                <w:rFonts w:ascii="Book Antiqua" w:hAnsi="Book Antiqua" w:hint="eastAsia"/>
                <w:lang w:eastAsia="zh-CN"/>
              </w:rPr>
              <w:t>14</w:t>
            </w:r>
            <w:r w:rsidRPr="00D14CE1">
              <w:rPr>
                <w:rFonts w:ascii="Book Antiqua" w:hAnsi="Book Antiqua"/>
                <w:lang w:eastAsia="zh-CN"/>
              </w:rPr>
              <w:t>2]</w:t>
            </w:r>
            <w:r w:rsidRPr="00D14CE1" w:rsidDel="00EC4405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D14CE1" w:rsidRPr="00D14CE1" w14:paraId="19C8B805" w14:textId="77777777" w:rsidTr="00D14CE1">
        <w:tc>
          <w:tcPr>
            <w:tcW w:w="0" w:type="auto"/>
            <w:vMerge/>
          </w:tcPr>
          <w:p w14:paraId="39F4C456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7E1CF20D" w14:textId="77EB2004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 xml:space="preserve">Firmicutes (P) ↓, Clostridia (C)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Clostridiales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(O)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Bifidobacteriales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(O)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Lachnospiraceae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Ruminococcaceae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Streptococcaceae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↓,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Bifidobacteriaceae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Blautia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Streptococcus</w:t>
            </w:r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="003746C3" w:rsidRPr="00D14CE1">
              <w:rPr>
                <w:rFonts w:ascii="Book Antiqua" w:hAnsi="Book Antiqua"/>
                <w:i/>
                <w:lang w:eastAsia="zh-CN"/>
              </w:rPr>
              <w:t>Eubacterium</w:t>
            </w:r>
            <w:r w:rsidR="003746C3">
              <w:rPr>
                <w:rFonts w:ascii="Book Antiqua" w:hAnsi="Book Antiqua"/>
                <w:i/>
                <w:lang w:eastAsia="zh-CN"/>
              </w:rPr>
              <w:t>_</w:t>
            </w:r>
            <w:r w:rsidRPr="00D14CE1">
              <w:rPr>
                <w:rFonts w:ascii="Book Antiqua" w:hAnsi="Book Antiqua"/>
                <w:i/>
                <w:lang w:eastAsia="zh-CN"/>
              </w:rPr>
              <w:t>rectale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="003746C3" w:rsidRPr="00D14CE1">
              <w:rPr>
                <w:rFonts w:ascii="Book Antiqua" w:hAnsi="Book Antiqua"/>
                <w:i/>
                <w:lang w:eastAsia="zh-CN"/>
              </w:rPr>
              <w:t>Eubacterium</w:t>
            </w:r>
            <w:r w:rsidR="003746C3">
              <w:rPr>
                <w:rFonts w:ascii="Book Antiqua" w:hAnsi="Book Antiqua"/>
                <w:i/>
                <w:lang w:eastAsia="zh-CN"/>
              </w:rPr>
              <w:t>_</w:t>
            </w:r>
            <w:r w:rsidRPr="00D14CE1">
              <w:rPr>
                <w:rFonts w:ascii="Book Antiqua" w:hAnsi="Book Antiqua"/>
                <w:i/>
                <w:lang w:eastAsia="zh-CN"/>
              </w:rPr>
              <w:t>hallii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Bifidobacterium</w:t>
            </w:r>
            <w:r w:rsidRPr="00D14CE1">
              <w:rPr>
                <w:rFonts w:ascii="Book Antiqua" w:hAnsi="Book Antiqua"/>
                <w:lang w:eastAsia="zh-CN"/>
              </w:rPr>
              <w:t xml:space="preserve"> (G) ↓, Proteobacteria (P)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Gammaproteobacteria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(C)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Enterobacteriales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(O) ↑, Enterobacteriaceae (F), ↑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Veillonellaceae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↑, </w:t>
            </w:r>
            <w:proofErr w:type="spellStart"/>
            <w:r w:rsidR="00F500FA" w:rsidRPr="003035D6">
              <w:rPr>
                <w:rFonts w:ascii="Book Antiqua" w:hAnsi="Book Antiqua"/>
                <w:i/>
                <w:iCs/>
                <w:lang w:eastAsia="zh-CN"/>
              </w:rPr>
              <w:t>Escherichia_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Shigella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</w:t>
            </w:r>
          </w:p>
        </w:tc>
        <w:tc>
          <w:tcPr>
            <w:tcW w:w="0" w:type="auto"/>
          </w:tcPr>
          <w:p w14:paraId="377EE29F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[10</w:t>
            </w:r>
            <w:r w:rsidRPr="00D14CE1">
              <w:rPr>
                <w:rFonts w:ascii="Book Antiqua" w:hAnsi="Book Antiqua" w:hint="eastAsia"/>
                <w:lang w:eastAsia="zh-CN"/>
              </w:rPr>
              <w:t>5</w:t>
            </w:r>
            <w:r w:rsidRPr="00D14CE1">
              <w:rPr>
                <w:rFonts w:ascii="Book Antiqua" w:hAnsi="Book Antiqua"/>
                <w:lang w:eastAsia="zh-CN"/>
              </w:rPr>
              <w:t>]</w:t>
            </w:r>
            <w:r w:rsidRPr="00D14CE1" w:rsidDel="00EC4405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D14CE1" w:rsidRPr="00D14CE1" w14:paraId="431F3CAC" w14:textId="77777777" w:rsidTr="00D14CE1">
        <w:tc>
          <w:tcPr>
            <w:tcW w:w="0" w:type="auto"/>
          </w:tcPr>
          <w:p w14:paraId="44484B84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HG</w:t>
            </w:r>
          </w:p>
        </w:tc>
        <w:tc>
          <w:tcPr>
            <w:tcW w:w="0" w:type="auto"/>
          </w:tcPr>
          <w:p w14:paraId="2485ED88" w14:textId="618ABF1D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i/>
                <w:lang w:eastAsia="zh-CN"/>
              </w:rPr>
              <w:t>Clostridium spp</w:t>
            </w:r>
            <w:r w:rsidRPr="00D14CE1">
              <w:rPr>
                <w:rFonts w:ascii="Book Antiqua" w:hAnsi="Book Antiqua"/>
                <w:lang w:eastAsia="zh-CN"/>
              </w:rPr>
              <w:t xml:space="preserve">. (S) ↑, </w:t>
            </w:r>
            <w:r w:rsidRPr="00D14CE1">
              <w:rPr>
                <w:rFonts w:ascii="Book Antiqua" w:hAnsi="Book Antiqua"/>
                <w:i/>
                <w:lang w:eastAsia="zh-CN"/>
              </w:rPr>
              <w:t>Candida spp.</w:t>
            </w:r>
            <w:r w:rsidRPr="00D14CE1">
              <w:rPr>
                <w:rFonts w:ascii="Book Antiqua" w:hAnsi="Book Antiqua"/>
                <w:lang w:eastAsia="zh-CN"/>
              </w:rPr>
              <w:t xml:space="preserve"> (S) ↑,</w:t>
            </w:r>
            <w:r w:rsidRPr="00D14CE1">
              <w:rPr>
                <w:rFonts w:ascii="Book Antiqua" w:hAnsi="Book Antiqua"/>
                <w:i/>
                <w:lang w:eastAsia="zh-CN"/>
              </w:rPr>
              <w:t xml:space="preserve"> Bifidobacterium spp.</w:t>
            </w:r>
            <w:r w:rsidRPr="00D14CE1">
              <w:rPr>
                <w:rFonts w:ascii="Book Antiqua" w:hAnsi="Book Antiqua"/>
                <w:lang w:eastAsia="zh-CN"/>
              </w:rPr>
              <w:t xml:space="preserve"> (S) ↓</w:t>
            </w:r>
          </w:p>
        </w:tc>
        <w:tc>
          <w:tcPr>
            <w:tcW w:w="0" w:type="auto"/>
          </w:tcPr>
          <w:p w14:paraId="40F6476F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</w:t>
            </w:r>
            <w:r w:rsidRPr="00D14CE1">
              <w:rPr>
                <w:rFonts w:ascii="Book Antiqua" w:hAnsi="Book Antiqua" w:hint="eastAsia"/>
                <w:lang w:eastAsia="zh-CN"/>
              </w:rPr>
              <w:t>12</w:t>
            </w:r>
            <w:r w:rsidRPr="00D14CE1">
              <w:rPr>
                <w:rFonts w:ascii="Book Antiqua" w:hAnsi="Book Antiqua"/>
                <w:lang w:eastAsia="zh-CN"/>
              </w:rPr>
              <w:t>6]</w:t>
            </w:r>
            <w:r w:rsidRPr="00D14CE1" w:rsidDel="00EC4405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D14CE1" w:rsidRPr="00D14CE1" w14:paraId="4CC98654" w14:textId="77777777" w:rsidTr="00D14CE1">
        <w:tc>
          <w:tcPr>
            <w:tcW w:w="0" w:type="auto"/>
            <w:vMerge w:val="restart"/>
          </w:tcPr>
          <w:p w14:paraId="20677A0A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ICP</w:t>
            </w:r>
          </w:p>
        </w:tc>
        <w:tc>
          <w:tcPr>
            <w:tcW w:w="0" w:type="auto"/>
          </w:tcPr>
          <w:p w14:paraId="3CC18628" w14:textId="22D29CDE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Blautia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Citrobacter</w:t>
            </w:r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Streptococcus</w:t>
            </w:r>
            <w:r w:rsidRPr="00D14CE1">
              <w:rPr>
                <w:rFonts w:ascii="Book Antiqua" w:hAnsi="Book Antiqua"/>
                <w:lang w:eastAsia="zh-CN"/>
              </w:rPr>
              <w:t xml:space="preserve"> (G) ↑, Enterobacteriaceae (F)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Leuconostocaceae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Streptococcaceae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(F) ↑, Bacilli (C)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Gammaproteobacteria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(C)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Enterobacteriales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(O) ↑, </w:t>
            </w:r>
            <w:proofErr w:type="spellStart"/>
            <w:r w:rsidRPr="00D14CE1">
              <w:rPr>
                <w:rFonts w:ascii="Book Antiqua" w:hAnsi="Book Antiqua"/>
                <w:lang w:eastAsia="zh-CN"/>
              </w:rPr>
              <w:t>Lactobacillales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(O) ↑, </w:t>
            </w:r>
            <w:r w:rsidRPr="00D14CE1">
              <w:rPr>
                <w:rFonts w:ascii="Book Antiqua" w:hAnsi="Book Antiqua"/>
                <w:i/>
                <w:lang w:eastAsia="zh-CN"/>
              </w:rPr>
              <w:t xml:space="preserve">Streptococcus </w:t>
            </w:r>
            <w:proofErr w:type="spellStart"/>
            <w:r w:rsidRPr="00D14CE1">
              <w:rPr>
                <w:rFonts w:ascii="Book Antiqua" w:hAnsi="Book Antiqua"/>
                <w:i/>
                <w:lang w:eastAsia="zh-CN"/>
              </w:rPr>
              <w:t>luteciae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(S) ↑,</w:t>
            </w:r>
          </w:p>
        </w:tc>
        <w:tc>
          <w:tcPr>
            <w:tcW w:w="0" w:type="auto"/>
          </w:tcPr>
          <w:p w14:paraId="67449308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</w:t>
            </w:r>
            <w:r w:rsidRPr="00D14CE1">
              <w:rPr>
                <w:rFonts w:ascii="Book Antiqua" w:hAnsi="Book Antiqua" w:hint="eastAsia"/>
                <w:lang w:eastAsia="zh-CN"/>
              </w:rPr>
              <w:t>121</w:t>
            </w:r>
            <w:r w:rsidRPr="00D14CE1">
              <w:rPr>
                <w:rFonts w:ascii="Book Antiqua" w:hAnsi="Book Antiqua"/>
                <w:lang w:eastAsia="zh-CN"/>
              </w:rPr>
              <w:t>]</w:t>
            </w:r>
            <w:r w:rsidRPr="00D14CE1" w:rsidDel="00C57A9A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D14CE1" w:rsidRPr="00D14CE1" w14:paraId="098E4A25" w14:textId="77777777" w:rsidTr="00D14CE1"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6A3317FC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52C05B9" w14:textId="1C63CA0F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 xml:space="preserve">Firmicutes (P) ↓, Bacteroidetes (P)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Faecalibacterium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Bifidobacterium</w:t>
            </w:r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Blautia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↓,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Parabacteroides</w:t>
            </w:r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proofErr w:type="spellStart"/>
            <w:r w:rsidRPr="003035D6">
              <w:rPr>
                <w:rFonts w:ascii="Book Antiqua" w:hAnsi="Book Antiqua"/>
                <w:i/>
                <w:iCs/>
                <w:lang w:eastAsia="zh-CN"/>
              </w:rPr>
              <w:t>Bilophila</w:t>
            </w:r>
            <w:proofErr w:type="spellEnd"/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Bacteroides</w:t>
            </w:r>
            <w:r w:rsidRPr="00D14CE1">
              <w:rPr>
                <w:rFonts w:ascii="Book Antiqua" w:hAnsi="Book Antiqua"/>
                <w:lang w:eastAsia="zh-CN"/>
              </w:rPr>
              <w:t xml:space="preserve"> (G) ↑, </w:t>
            </w:r>
            <w:r w:rsidRPr="003035D6">
              <w:rPr>
                <w:rFonts w:ascii="Book Antiqua" w:hAnsi="Book Antiqua"/>
                <w:i/>
                <w:iCs/>
                <w:lang w:eastAsia="zh-CN"/>
              </w:rPr>
              <w:t>Escherichia</w:t>
            </w:r>
            <w:r w:rsidRPr="00D14CE1">
              <w:rPr>
                <w:rFonts w:ascii="Book Antiqua" w:hAnsi="Book Antiqua"/>
                <w:lang w:eastAsia="zh-CN"/>
              </w:rPr>
              <w:t xml:space="preserve"> (G) ↑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4E4689E" w14:textId="77777777" w:rsidR="00D14CE1" w:rsidRPr="00D14CE1" w:rsidRDefault="00D14CE1" w:rsidP="00D14CE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14CE1">
              <w:rPr>
                <w:rFonts w:ascii="Book Antiqua" w:hAnsi="Book Antiqua"/>
                <w:lang w:eastAsia="zh-CN"/>
              </w:rPr>
              <w:t>[</w:t>
            </w:r>
            <w:r w:rsidRPr="00D14CE1">
              <w:rPr>
                <w:rFonts w:ascii="Book Antiqua" w:hAnsi="Book Antiqua" w:hint="eastAsia"/>
                <w:lang w:eastAsia="zh-CN"/>
              </w:rPr>
              <w:t>1</w:t>
            </w:r>
            <w:r w:rsidRPr="00D14CE1">
              <w:rPr>
                <w:rFonts w:ascii="Book Antiqua" w:hAnsi="Book Antiqua"/>
                <w:lang w:eastAsia="zh-CN"/>
              </w:rPr>
              <w:t>23]</w:t>
            </w:r>
          </w:p>
        </w:tc>
      </w:tr>
    </w:tbl>
    <w:p w14:paraId="0DFF3472" w14:textId="38EA5FA8" w:rsidR="00D14CE1" w:rsidRPr="004118C4" w:rsidRDefault="004118C4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4118C4">
        <w:rPr>
          <w:rFonts w:ascii="Book Antiqua" w:hAnsi="Book Antiqua" w:hint="eastAsia"/>
          <w:bCs/>
          <w:lang w:eastAsia="zh-CN"/>
        </w:rPr>
        <w:t>P</w:t>
      </w:r>
      <w:r w:rsidRPr="004118C4">
        <w:rPr>
          <w:rFonts w:ascii="Book Antiqua" w:hAnsi="Book Antiqua"/>
          <w:bCs/>
          <w:lang w:eastAsia="zh-CN"/>
        </w:rPr>
        <w:t>E: Pre-eclampsia</w:t>
      </w:r>
      <w:r>
        <w:rPr>
          <w:rFonts w:ascii="Book Antiqua" w:hAnsi="Book Antiqua"/>
          <w:bCs/>
          <w:lang w:eastAsia="zh-CN"/>
        </w:rPr>
        <w:t>; HG: H</w:t>
      </w:r>
      <w:r w:rsidRPr="004118C4">
        <w:rPr>
          <w:rFonts w:ascii="Book Antiqua" w:hAnsi="Book Antiqua"/>
          <w:bCs/>
          <w:lang w:eastAsia="zh-CN"/>
        </w:rPr>
        <w:t>yperemesis gravidarum</w:t>
      </w:r>
      <w:r>
        <w:rPr>
          <w:rFonts w:ascii="Book Antiqua" w:hAnsi="Book Antiqua"/>
          <w:bCs/>
          <w:lang w:eastAsia="zh-CN"/>
        </w:rPr>
        <w:t xml:space="preserve">; </w:t>
      </w:r>
      <w:r w:rsidRPr="00D14CE1">
        <w:rPr>
          <w:rFonts w:ascii="Book Antiqua" w:hAnsi="Book Antiqua"/>
          <w:lang w:eastAsia="zh-CN"/>
        </w:rPr>
        <w:t>ICP</w:t>
      </w:r>
      <w:r>
        <w:rPr>
          <w:rFonts w:ascii="Book Antiqua" w:hAnsi="Book Antiqua"/>
          <w:lang w:eastAsia="zh-CN"/>
        </w:rPr>
        <w:t xml:space="preserve">: </w:t>
      </w:r>
      <w:r w:rsidRPr="004118C4">
        <w:rPr>
          <w:rFonts w:ascii="Book Antiqua" w:hAnsi="Book Antiqua"/>
          <w:lang w:eastAsia="zh-CN"/>
        </w:rPr>
        <w:t>Intrahepatic cholestasis of pregnancy</w:t>
      </w:r>
      <w:r>
        <w:rPr>
          <w:rFonts w:ascii="Book Antiqua" w:hAnsi="Book Antiqua"/>
          <w:lang w:eastAsia="zh-CN"/>
        </w:rPr>
        <w:t>.</w:t>
      </w:r>
    </w:p>
    <w:sectPr w:rsidR="00D14CE1" w:rsidRPr="004118C4" w:rsidSect="00D14CE1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132C" w14:textId="77777777" w:rsidR="00965763" w:rsidRDefault="00965763" w:rsidP="004A1BB8">
      <w:r>
        <w:separator/>
      </w:r>
    </w:p>
  </w:endnote>
  <w:endnote w:type="continuationSeparator" w:id="0">
    <w:p w14:paraId="65372810" w14:textId="77777777" w:rsidR="00965763" w:rsidRDefault="00965763" w:rsidP="004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60FB" w14:textId="77777777" w:rsidR="004A1BB8" w:rsidRPr="004A1BB8" w:rsidRDefault="004A1BB8" w:rsidP="004A1BB8">
    <w:pPr>
      <w:pStyle w:val="a5"/>
      <w:jc w:val="right"/>
      <w:rPr>
        <w:rFonts w:ascii="Book Antiqua" w:hAnsi="Book Antiqua"/>
        <w:sz w:val="24"/>
        <w:szCs w:val="24"/>
      </w:rPr>
    </w:pPr>
    <w:r w:rsidRPr="004A1BB8">
      <w:rPr>
        <w:rFonts w:ascii="Book Antiqua" w:hAnsi="Book Antiqua"/>
        <w:sz w:val="24"/>
        <w:szCs w:val="24"/>
        <w:lang w:val="zh-CN" w:eastAsia="zh-CN"/>
      </w:rPr>
      <w:t xml:space="preserve"> </w:t>
    </w:r>
    <w:r w:rsidRPr="004A1BB8">
      <w:rPr>
        <w:rFonts w:ascii="Book Antiqua" w:hAnsi="Book Antiqua"/>
        <w:sz w:val="24"/>
        <w:szCs w:val="24"/>
      </w:rPr>
      <w:fldChar w:fldCharType="begin"/>
    </w:r>
    <w:r w:rsidRPr="004A1BB8">
      <w:rPr>
        <w:rFonts w:ascii="Book Antiqua" w:hAnsi="Book Antiqua"/>
        <w:sz w:val="24"/>
        <w:szCs w:val="24"/>
      </w:rPr>
      <w:instrText>PAGE  \* Arabic  \* MERGEFORMAT</w:instrText>
    </w:r>
    <w:r w:rsidRPr="004A1BB8">
      <w:rPr>
        <w:rFonts w:ascii="Book Antiqua" w:hAnsi="Book Antiqua"/>
        <w:sz w:val="24"/>
        <w:szCs w:val="24"/>
      </w:rPr>
      <w:fldChar w:fldCharType="separate"/>
    </w:r>
    <w:r w:rsidRPr="004A1BB8">
      <w:rPr>
        <w:rFonts w:ascii="Book Antiqua" w:hAnsi="Book Antiqua"/>
        <w:sz w:val="24"/>
        <w:szCs w:val="24"/>
        <w:lang w:val="zh-CN" w:eastAsia="zh-CN"/>
      </w:rPr>
      <w:t>2</w:t>
    </w:r>
    <w:r w:rsidRPr="004A1BB8">
      <w:rPr>
        <w:rFonts w:ascii="Book Antiqua" w:hAnsi="Book Antiqua"/>
        <w:sz w:val="24"/>
        <w:szCs w:val="24"/>
      </w:rPr>
      <w:fldChar w:fldCharType="end"/>
    </w:r>
    <w:r w:rsidRPr="004A1BB8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A1BB8">
      <w:rPr>
        <w:rFonts w:ascii="Book Antiqua" w:hAnsi="Book Antiqua"/>
        <w:sz w:val="24"/>
        <w:szCs w:val="24"/>
      </w:rPr>
      <w:fldChar w:fldCharType="begin"/>
    </w:r>
    <w:r w:rsidRPr="004A1BB8">
      <w:rPr>
        <w:rFonts w:ascii="Book Antiqua" w:hAnsi="Book Antiqua"/>
        <w:sz w:val="24"/>
        <w:szCs w:val="24"/>
      </w:rPr>
      <w:instrText>NUMPAGES  \* Arabic  \* MERGEFORMAT</w:instrText>
    </w:r>
    <w:r w:rsidRPr="004A1BB8">
      <w:rPr>
        <w:rFonts w:ascii="Book Antiqua" w:hAnsi="Book Antiqua"/>
        <w:sz w:val="24"/>
        <w:szCs w:val="24"/>
      </w:rPr>
      <w:fldChar w:fldCharType="separate"/>
    </w:r>
    <w:r w:rsidRPr="004A1BB8">
      <w:rPr>
        <w:rFonts w:ascii="Book Antiqua" w:hAnsi="Book Antiqua"/>
        <w:sz w:val="24"/>
        <w:szCs w:val="24"/>
        <w:lang w:val="zh-CN" w:eastAsia="zh-CN"/>
      </w:rPr>
      <w:t>2</w:t>
    </w:r>
    <w:r w:rsidRPr="004A1BB8">
      <w:rPr>
        <w:rFonts w:ascii="Book Antiqua" w:hAnsi="Book Antiqua"/>
        <w:sz w:val="24"/>
        <w:szCs w:val="24"/>
      </w:rPr>
      <w:fldChar w:fldCharType="end"/>
    </w:r>
  </w:p>
  <w:p w14:paraId="59EA7B5B" w14:textId="77777777" w:rsidR="004A1BB8" w:rsidRPr="004A1BB8" w:rsidRDefault="004A1BB8" w:rsidP="004A1BB8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9A51" w14:textId="77777777" w:rsidR="00965763" w:rsidRDefault="00965763" w:rsidP="004A1BB8">
      <w:r>
        <w:separator/>
      </w:r>
    </w:p>
  </w:footnote>
  <w:footnote w:type="continuationSeparator" w:id="0">
    <w:p w14:paraId="1EEF4B6F" w14:textId="77777777" w:rsidR="00965763" w:rsidRDefault="00965763" w:rsidP="004A1B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A4A"/>
    <w:rsid w:val="000428B1"/>
    <w:rsid w:val="00070ABD"/>
    <w:rsid w:val="00085AAA"/>
    <w:rsid w:val="000C1DB9"/>
    <w:rsid w:val="00163E6A"/>
    <w:rsid w:val="001E3A2A"/>
    <w:rsid w:val="00256D79"/>
    <w:rsid w:val="002E36D8"/>
    <w:rsid w:val="002E79F0"/>
    <w:rsid w:val="003035D6"/>
    <w:rsid w:val="0031603E"/>
    <w:rsid w:val="00326ADC"/>
    <w:rsid w:val="003746C3"/>
    <w:rsid w:val="004118C4"/>
    <w:rsid w:val="0042522F"/>
    <w:rsid w:val="004A1BB8"/>
    <w:rsid w:val="00564539"/>
    <w:rsid w:val="00610E64"/>
    <w:rsid w:val="00623B67"/>
    <w:rsid w:val="0066653C"/>
    <w:rsid w:val="006A2F0C"/>
    <w:rsid w:val="006C210B"/>
    <w:rsid w:val="006D4FC1"/>
    <w:rsid w:val="006E2AB7"/>
    <w:rsid w:val="006F0CF6"/>
    <w:rsid w:val="007967EB"/>
    <w:rsid w:val="007E1DB0"/>
    <w:rsid w:val="007F54D1"/>
    <w:rsid w:val="008053F4"/>
    <w:rsid w:val="00823ABE"/>
    <w:rsid w:val="00833D14"/>
    <w:rsid w:val="00865FA9"/>
    <w:rsid w:val="00872DD3"/>
    <w:rsid w:val="0088272C"/>
    <w:rsid w:val="0094536C"/>
    <w:rsid w:val="00965763"/>
    <w:rsid w:val="009661C4"/>
    <w:rsid w:val="00A53010"/>
    <w:rsid w:val="00A77B3E"/>
    <w:rsid w:val="00A91A77"/>
    <w:rsid w:val="00AB4EC8"/>
    <w:rsid w:val="00AD19A5"/>
    <w:rsid w:val="00B105F5"/>
    <w:rsid w:val="00B326B5"/>
    <w:rsid w:val="00B72E6F"/>
    <w:rsid w:val="00BB7E60"/>
    <w:rsid w:val="00C6197C"/>
    <w:rsid w:val="00CA2A55"/>
    <w:rsid w:val="00CD14C0"/>
    <w:rsid w:val="00CE22AB"/>
    <w:rsid w:val="00D14CE1"/>
    <w:rsid w:val="00D208CA"/>
    <w:rsid w:val="00E21A7A"/>
    <w:rsid w:val="00E24E1E"/>
    <w:rsid w:val="00EA0506"/>
    <w:rsid w:val="00EF12F0"/>
    <w:rsid w:val="00F500FA"/>
    <w:rsid w:val="00F528D0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BCB58"/>
  <w15:docId w15:val="{D5D7E51C-1A15-48C8-81AA-F4BC7B4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1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B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BB8"/>
    <w:rPr>
      <w:sz w:val="18"/>
      <w:szCs w:val="18"/>
    </w:rPr>
  </w:style>
  <w:style w:type="character" w:styleId="a7">
    <w:name w:val="annotation reference"/>
    <w:basedOn w:val="a0"/>
    <w:semiHidden/>
    <w:unhideWhenUsed/>
    <w:rsid w:val="00CE22AB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CE22AB"/>
  </w:style>
  <w:style w:type="character" w:customStyle="1" w:styleId="a9">
    <w:name w:val="批注文字 字符"/>
    <w:basedOn w:val="a0"/>
    <w:link w:val="a8"/>
    <w:semiHidden/>
    <w:rsid w:val="00CE22AB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CE22AB"/>
    <w:rPr>
      <w:b/>
      <w:bCs/>
    </w:rPr>
  </w:style>
  <w:style w:type="character" w:customStyle="1" w:styleId="ab">
    <w:name w:val="批注主题 字符"/>
    <w:basedOn w:val="a9"/>
    <w:link w:val="aa"/>
    <w:semiHidden/>
    <w:rsid w:val="00CE22AB"/>
    <w:rPr>
      <w:b/>
      <w:bCs/>
      <w:sz w:val="24"/>
      <w:szCs w:val="24"/>
    </w:rPr>
  </w:style>
  <w:style w:type="table" w:styleId="6-3">
    <w:name w:val="List Table 6 Colorful Accent 3"/>
    <w:basedOn w:val="a1"/>
    <w:uiPriority w:val="51"/>
    <w:rsid w:val="00D14C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c">
    <w:name w:val="Table Theme"/>
    <w:basedOn w:val="a1"/>
    <w:rsid w:val="00D1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C1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11304</Words>
  <Characters>64436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王文婧(Wenjing Wang)</dc:creator>
  <cp:lastModifiedBy>Liansheng Ma</cp:lastModifiedBy>
  <cp:revision>2</cp:revision>
  <dcterms:created xsi:type="dcterms:W3CDTF">2022-03-06T20:31:00Z</dcterms:created>
  <dcterms:modified xsi:type="dcterms:W3CDTF">2022-03-06T20:31:00Z</dcterms:modified>
</cp:coreProperties>
</file>