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15AE" w14:textId="034937A7" w:rsidR="00A72380" w:rsidRPr="00A72380" w:rsidRDefault="00A72380" w:rsidP="00A72380">
      <w:pPr>
        <w:spacing w:line="360" w:lineRule="auto"/>
        <w:jc w:val="both"/>
        <w:rPr>
          <w:rFonts w:ascii="Book Antiqua" w:hAnsi="Book Antiqua"/>
        </w:rPr>
      </w:pPr>
      <w:bookmarkStart w:id="0" w:name="_Hlk85153070"/>
      <w:bookmarkStart w:id="1" w:name="_Hlk83668606"/>
      <w:r w:rsidRPr="00A72380">
        <w:rPr>
          <w:rFonts w:ascii="Book Antiqua" w:eastAsia="Book Antiqua" w:hAnsi="Book Antiqua"/>
          <w:b/>
          <w:color w:val="000000"/>
        </w:rPr>
        <w:t xml:space="preserve">Name of Journal: </w:t>
      </w:r>
      <w:r w:rsidRPr="00A72380">
        <w:rPr>
          <w:rFonts w:ascii="Book Antiqua" w:eastAsia="Book Antiqua" w:hAnsi="Book Antiqua"/>
          <w:i/>
          <w:color w:val="000000"/>
        </w:rPr>
        <w:t>World Journal of Stem Cells</w:t>
      </w:r>
    </w:p>
    <w:p w14:paraId="34C6870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Manuscript NO: </w:t>
      </w:r>
      <w:r w:rsidRPr="00A72380">
        <w:rPr>
          <w:rFonts w:ascii="Book Antiqua" w:eastAsia="Book Antiqua" w:hAnsi="Book Antiqua"/>
          <w:color w:val="000000"/>
        </w:rPr>
        <w:t>65810</w:t>
      </w:r>
    </w:p>
    <w:p w14:paraId="3F36268D" w14:textId="0CBE9B1D"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Manuscript Type: </w:t>
      </w:r>
      <w:ins w:id="2" w:author="Liansheng Ma" w:date="2021-11-30T14:57:00Z">
        <w:r w:rsidR="001D7886" w:rsidRPr="001D7886">
          <w:rPr>
            <w:rFonts w:ascii="Book Antiqua" w:eastAsia="Book Antiqua" w:hAnsi="Book Antiqua"/>
            <w:b/>
            <w:color w:val="000000"/>
          </w:rPr>
          <w:t>REVIEW</w:t>
        </w:r>
      </w:ins>
      <w:del w:id="3" w:author="Liansheng Ma" w:date="2021-11-30T14:57:00Z">
        <w:r w:rsidRPr="00A72380" w:rsidDel="001D7886">
          <w:rPr>
            <w:rFonts w:ascii="Book Antiqua" w:eastAsia="Book Antiqua" w:hAnsi="Book Antiqua"/>
            <w:color w:val="000000"/>
          </w:rPr>
          <w:delText>MINIREVIEWS</w:delText>
        </w:r>
      </w:del>
    </w:p>
    <w:p w14:paraId="1B71CC5C" w14:textId="77777777" w:rsidR="00A72380" w:rsidRPr="00A72380" w:rsidRDefault="00A72380" w:rsidP="00A72380">
      <w:pPr>
        <w:spacing w:line="360" w:lineRule="auto"/>
        <w:jc w:val="both"/>
        <w:rPr>
          <w:rFonts w:ascii="Book Antiqua" w:hAnsi="Book Antiqua"/>
        </w:rPr>
      </w:pPr>
    </w:p>
    <w:p w14:paraId="77B9B6CA" w14:textId="253B9EC0" w:rsidR="00A72380" w:rsidRPr="00A72380" w:rsidRDefault="00D92B66" w:rsidP="00A72380">
      <w:pPr>
        <w:spacing w:line="360" w:lineRule="auto"/>
        <w:jc w:val="both"/>
        <w:rPr>
          <w:rFonts w:ascii="Book Antiqua" w:hAnsi="Book Antiqua"/>
        </w:rPr>
      </w:pPr>
      <w:r>
        <w:rPr>
          <w:rFonts w:ascii="Book Antiqua" w:eastAsia="Book Antiqua" w:hAnsi="Book Antiqua"/>
          <w:b/>
          <w:color w:val="000000"/>
        </w:rPr>
        <w:t>A</w:t>
      </w:r>
      <w:r w:rsidRPr="00A72380">
        <w:rPr>
          <w:rFonts w:ascii="Book Antiqua" w:eastAsia="Book Antiqua" w:hAnsi="Book Antiqua"/>
          <w:b/>
          <w:color w:val="000000"/>
        </w:rPr>
        <w:t xml:space="preserve">pplication </w:t>
      </w:r>
      <w:r>
        <w:rPr>
          <w:rFonts w:ascii="Book Antiqua" w:eastAsia="Book Antiqua" w:hAnsi="Book Antiqua"/>
          <w:b/>
          <w:color w:val="000000"/>
        </w:rPr>
        <w:t xml:space="preserve">of </w:t>
      </w:r>
      <w:r w:rsidR="00B67949">
        <w:rPr>
          <w:rFonts w:ascii="Book Antiqua" w:eastAsia="Book Antiqua" w:hAnsi="Book Antiqua"/>
          <w:b/>
          <w:color w:val="000000"/>
        </w:rPr>
        <w:t>m</w:t>
      </w:r>
      <w:r w:rsidR="00B67949" w:rsidRPr="00B67949">
        <w:rPr>
          <w:rFonts w:ascii="Book Antiqua" w:eastAsia="Book Antiqua" w:hAnsi="Book Antiqua"/>
          <w:b/>
          <w:color w:val="000000"/>
        </w:rPr>
        <w:t xml:space="preserve">esenchymal stem cells derived from human pluripotent stem cells </w:t>
      </w:r>
      <w:r w:rsidR="00A72380" w:rsidRPr="00A72380">
        <w:rPr>
          <w:rFonts w:ascii="Book Antiqua" w:eastAsia="Book Antiqua" w:hAnsi="Book Antiqua"/>
          <w:b/>
          <w:color w:val="000000"/>
        </w:rPr>
        <w:t>in regenerative medicine</w:t>
      </w:r>
    </w:p>
    <w:p w14:paraId="2AA66DA1" w14:textId="77777777" w:rsidR="00A72380" w:rsidRPr="00A72380" w:rsidRDefault="00A72380" w:rsidP="00A72380">
      <w:pPr>
        <w:spacing w:line="360" w:lineRule="auto"/>
        <w:jc w:val="both"/>
        <w:rPr>
          <w:rFonts w:ascii="Book Antiqua" w:hAnsi="Book Antiqua"/>
        </w:rPr>
      </w:pPr>
    </w:p>
    <w:p w14:paraId="4DC871E9" w14:textId="74E2A822"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Liu TM. </w:t>
      </w:r>
      <w:r w:rsidR="00B67949">
        <w:rPr>
          <w:rFonts w:ascii="Book Antiqua" w:eastAsia="Book Antiqua" w:hAnsi="Book Antiqua"/>
          <w:color w:val="000000"/>
        </w:rPr>
        <w:t>A</w:t>
      </w:r>
      <w:r w:rsidRPr="00A72380">
        <w:rPr>
          <w:rFonts w:ascii="Book Antiqua" w:eastAsia="Book Antiqua" w:hAnsi="Book Antiqua"/>
          <w:color w:val="000000"/>
        </w:rPr>
        <w:t>pplication</w:t>
      </w:r>
      <w:r w:rsidR="00B67949">
        <w:rPr>
          <w:rFonts w:ascii="Book Antiqua" w:eastAsia="Book Antiqua" w:hAnsi="Book Antiqua"/>
          <w:color w:val="000000"/>
        </w:rPr>
        <w:t xml:space="preserve"> of</w:t>
      </w:r>
      <w:r w:rsidR="00B67949" w:rsidRPr="00B67949">
        <w:rPr>
          <w:rFonts w:ascii="Book Antiqua" w:eastAsia="Book Antiqua" w:hAnsi="Book Antiqua"/>
          <w:color w:val="000000"/>
        </w:rPr>
        <w:t xml:space="preserve"> </w:t>
      </w:r>
      <w:proofErr w:type="spellStart"/>
      <w:r w:rsidR="00B67949" w:rsidRPr="00A72380">
        <w:rPr>
          <w:rFonts w:ascii="Book Antiqua" w:eastAsia="Book Antiqua" w:hAnsi="Book Antiqua"/>
          <w:color w:val="000000"/>
        </w:rPr>
        <w:t>hPSC</w:t>
      </w:r>
      <w:proofErr w:type="spellEnd"/>
      <w:r w:rsidR="00B67949" w:rsidRPr="00A72380">
        <w:rPr>
          <w:rFonts w:ascii="Book Antiqua" w:eastAsia="Book Antiqua" w:hAnsi="Book Antiqua"/>
          <w:color w:val="000000"/>
        </w:rPr>
        <w:t>-MSC</w:t>
      </w:r>
      <w:r w:rsidR="00B67949">
        <w:rPr>
          <w:rFonts w:ascii="Book Antiqua" w:eastAsia="Book Antiqua" w:hAnsi="Book Antiqua"/>
          <w:color w:val="000000"/>
        </w:rPr>
        <w:t>s</w:t>
      </w:r>
      <w:r w:rsidRPr="00A72380">
        <w:rPr>
          <w:rFonts w:ascii="Book Antiqua" w:eastAsia="Book Antiqua" w:hAnsi="Book Antiqua"/>
          <w:color w:val="000000"/>
        </w:rPr>
        <w:t xml:space="preserve"> in regenerative medicine</w:t>
      </w:r>
    </w:p>
    <w:p w14:paraId="1DC6C8DF" w14:textId="77777777" w:rsidR="00A72380" w:rsidRPr="00A72380" w:rsidRDefault="00A72380" w:rsidP="00A72380">
      <w:pPr>
        <w:spacing w:line="360" w:lineRule="auto"/>
        <w:jc w:val="both"/>
        <w:rPr>
          <w:rFonts w:ascii="Book Antiqua" w:hAnsi="Book Antiqua"/>
        </w:rPr>
      </w:pPr>
    </w:p>
    <w:p w14:paraId="6E14C29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Tong Ming Liu</w:t>
      </w:r>
    </w:p>
    <w:p w14:paraId="2D7A01CF" w14:textId="77777777" w:rsidR="00A72380" w:rsidRPr="00A72380" w:rsidRDefault="00A72380" w:rsidP="00A72380">
      <w:pPr>
        <w:spacing w:line="360" w:lineRule="auto"/>
        <w:jc w:val="both"/>
        <w:rPr>
          <w:rFonts w:ascii="Book Antiqua" w:hAnsi="Book Antiqua"/>
        </w:rPr>
      </w:pPr>
    </w:p>
    <w:p w14:paraId="3CA42BDB" w14:textId="2AE8B2E6"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Tong Ming Liu, </w:t>
      </w:r>
      <w:r w:rsidRPr="00A72380">
        <w:rPr>
          <w:rFonts w:ascii="Book Antiqua" w:eastAsia="Book Antiqua" w:hAnsi="Book Antiqua"/>
          <w:color w:val="000000"/>
        </w:rPr>
        <w:t xml:space="preserve">Agency for Science, Technology and Research, Institute of Molecular and Cell Biology, Singapore </w:t>
      </w:r>
      <w:r w:rsidR="006950A9" w:rsidRPr="006950A9">
        <w:rPr>
          <w:rFonts w:ascii="Book Antiqua" w:eastAsia="Book Antiqua" w:hAnsi="Book Antiqua"/>
          <w:color w:val="000000"/>
        </w:rPr>
        <w:t>138648</w:t>
      </w:r>
      <w:r w:rsidRPr="00A72380">
        <w:rPr>
          <w:rFonts w:ascii="Book Antiqua" w:eastAsia="Book Antiqua" w:hAnsi="Book Antiqua"/>
          <w:color w:val="000000"/>
        </w:rPr>
        <w:t>, Singapore</w:t>
      </w:r>
    </w:p>
    <w:p w14:paraId="0133393E" w14:textId="77777777" w:rsidR="00A72380" w:rsidRPr="00A72380" w:rsidRDefault="00A72380" w:rsidP="00A72380">
      <w:pPr>
        <w:spacing w:line="360" w:lineRule="auto"/>
        <w:jc w:val="both"/>
        <w:rPr>
          <w:rFonts w:ascii="Book Antiqua" w:hAnsi="Book Antiqua"/>
        </w:rPr>
      </w:pPr>
    </w:p>
    <w:p w14:paraId="2527BA58" w14:textId="6F40359A"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Author contributions: </w:t>
      </w:r>
      <w:r w:rsidRPr="00A72380">
        <w:rPr>
          <w:rFonts w:ascii="Book Antiqua" w:eastAsia="Book Antiqua" w:hAnsi="Book Antiqua"/>
          <w:color w:val="000000"/>
        </w:rPr>
        <w:t xml:space="preserve">As the sole author and corresponding author of manuscript, Liu TM drafted the manuscript, including </w:t>
      </w:r>
      <w:r w:rsidR="00D92B66">
        <w:rPr>
          <w:rFonts w:ascii="Book Antiqua" w:eastAsia="Book Antiqua" w:hAnsi="Book Antiqua"/>
          <w:color w:val="000000"/>
        </w:rPr>
        <w:t xml:space="preserve">the </w:t>
      </w:r>
      <w:r w:rsidRPr="00A72380">
        <w:rPr>
          <w:rFonts w:ascii="Book Antiqua" w:eastAsia="Book Antiqua" w:hAnsi="Book Antiqua"/>
          <w:color w:val="000000"/>
        </w:rPr>
        <w:t>tables and figure.</w:t>
      </w:r>
    </w:p>
    <w:p w14:paraId="00248C01" w14:textId="77777777" w:rsidR="00A72380" w:rsidRPr="00A72380" w:rsidRDefault="00A72380" w:rsidP="00A72380">
      <w:pPr>
        <w:spacing w:line="360" w:lineRule="auto"/>
        <w:jc w:val="both"/>
        <w:rPr>
          <w:rFonts w:ascii="Book Antiqua" w:hAnsi="Book Antiqua"/>
        </w:rPr>
      </w:pPr>
    </w:p>
    <w:p w14:paraId="151BACAA" w14:textId="6561B3F0" w:rsidR="00A72380" w:rsidRPr="006950A9" w:rsidRDefault="00A72380" w:rsidP="00A72380">
      <w:pPr>
        <w:spacing w:line="360" w:lineRule="auto"/>
        <w:jc w:val="both"/>
        <w:rPr>
          <w:rFonts w:ascii="Book Antiqua" w:hAnsi="Book Antiqua"/>
        </w:rPr>
      </w:pPr>
      <w:r w:rsidRPr="00245B91">
        <w:rPr>
          <w:rFonts w:ascii="Book Antiqua" w:eastAsia="Book Antiqua" w:hAnsi="Book Antiqua"/>
          <w:b/>
          <w:bCs/>
          <w:color w:val="000000"/>
        </w:rPr>
        <w:t xml:space="preserve">Corresponding author: Tong Ming Liu, PhD, </w:t>
      </w:r>
      <w:r w:rsidRPr="006950A9">
        <w:rPr>
          <w:rFonts w:ascii="Book Antiqua" w:eastAsia="Book Antiqua" w:hAnsi="Book Antiqua"/>
          <w:b/>
          <w:bCs/>
          <w:color w:val="000000"/>
        </w:rPr>
        <w:t xml:space="preserve">Senior Research Fellow, </w:t>
      </w:r>
      <w:r w:rsidRPr="006950A9">
        <w:rPr>
          <w:rFonts w:ascii="Book Antiqua" w:eastAsia="Book Antiqua" w:hAnsi="Book Antiqua"/>
          <w:color w:val="000000"/>
        </w:rPr>
        <w:t xml:space="preserve">Agency for Science, Technology and Research, Institute of Molecular and Cell Biology, </w:t>
      </w:r>
      <w:r w:rsidR="006950A9" w:rsidRPr="00AF24C2">
        <w:rPr>
          <w:rFonts w:ascii="Book Antiqua" w:hAnsi="Book Antiqua"/>
        </w:rPr>
        <w:t>8A Biomedical Grove</w:t>
      </w:r>
      <w:r w:rsidR="006950A9" w:rsidRPr="00AF24C2">
        <w:rPr>
          <w:rFonts w:ascii="Book Antiqua" w:eastAsia="Times New Roman" w:hAnsi="Book Antiqua"/>
          <w:color w:val="000000"/>
        </w:rPr>
        <w:t>,</w:t>
      </w:r>
      <w:r w:rsidR="006950A9">
        <w:rPr>
          <w:rFonts w:ascii="Book Antiqua" w:eastAsia="Times New Roman" w:hAnsi="Book Antiqua"/>
          <w:color w:val="000000"/>
        </w:rPr>
        <w:t xml:space="preserve"> </w:t>
      </w:r>
      <w:proofErr w:type="spellStart"/>
      <w:r w:rsidR="006950A9" w:rsidRPr="006950A9">
        <w:rPr>
          <w:rFonts w:ascii="Book Antiqua" w:eastAsia="Book Antiqua" w:hAnsi="Book Antiqua"/>
          <w:color w:val="000000"/>
        </w:rPr>
        <w:t>Immunos</w:t>
      </w:r>
      <w:proofErr w:type="spellEnd"/>
      <w:r w:rsidRPr="006950A9">
        <w:rPr>
          <w:rFonts w:ascii="Book Antiqua" w:eastAsia="Book Antiqua" w:hAnsi="Book Antiqua"/>
          <w:color w:val="000000"/>
        </w:rPr>
        <w:t xml:space="preserve">, Singapore </w:t>
      </w:r>
      <w:r w:rsidR="006950A9" w:rsidRPr="00AF24C2">
        <w:rPr>
          <w:rFonts w:ascii="Book Antiqua" w:eastAsia="Times New Roman" w:hAnsi="Book Antiqua"/>
          <w:color w:val="000000"/>
        </w:rPr>
        <w:t>138648</w:t>
      </w:r>
      <w:r w:rsidRPr="006950A9">
        <w:rPr>
          <w:rFonts w:ascii="Book Antiqua" w:eastAsia="Book Antiqua" w:hAnsi="Book Antiqua"/>
          <w:color w:val="000000"/>
        </w:rPr>
        <w:t>, Singapore. dbsliutm@yahoo.com</w:t>
      </w:r>
    </w:p>
    <w:p w14:paraId="61BBAA9F" w14:textId="77777777" w:rsidR="00A72380" w:rsidRPr="00A72380" w:rsidRDefault="00A72380" w:rsidP="00A72380">
      <w:pPr>
        <w:spacing w:line="360" w:lineRule="auto"/>
        <w:jc w:val="both"/>
        <w:rPr>
          <w:rFonts w:ascii="Book Antiqua" w:hAnsi="Book Antiqua"/>
        </w:rPr>
      </w:pPr>
    </w:p>
    <w:p w14:paraId="778D707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Received: </w:t>
      </w:r>
      <w:r w:rsidRPr="00A72380">
        <w:rPr>
          <w:rFonts w:ascii="Book Antiqua" w:eastAsia="Book Antiqua" w:hAnsi="Book Antiqua"/>
          <w:color w:val="000000"/>
        </w:rPr>
        <w:t>March 16, 2021</w:t>
      </w:r>
    </w:p>
    <w:p w14:paraId="081F8F2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Revised: </w:t>
      </w:r>
      <w:r w:rsidRPr="00A72380">
        <w:rPr>
          <w:rFonts w:ascii="Book Antiqua" w:eastAsia="Book Antiqua" w:hAnsi="Book Antiqua"/>
          <w:color w:val="000000"/>
        </w:rPr>
        <w:t>June 29, 2021</w:t>
      </w:r>
    </w:p>
    <w:p w14:paraId="3DC34E17" w14:textId="14DCFCE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Accepted: </w:t>
      </w:r>
      <w:ins w:id="4" w:author="Liansheng Ma" w:date="2021-11-30T14:57:00Z">
        <w:r w:rsidR="00102C41" w:rsidRPr="00102C41">
          <w:rPr>
            <w:rFonts w:ascii="Book Antiqua" w:eastAsia="Book Antiqua" w:hAnsi="Book Antiqua"/>
            <w:b/>
            <w:bCs/>
            <w:color w:val="000000"/>
          </w:rPr>
          <w:t>November 30, 2021</w:t>
        </w:r>
      </w:ins>
    </w:p>
    <w:p w14:paraId="0897A56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Published online: </w:t>
      </w:r>
      <w:bookmarkEnd w:id="0"/>
    </w:p>
    <w:p w14:paraId="3CB1C447" w14:textId="77777777" w:rsidR="00A72380" w:rsidRPr="00A72380" w:rsidRDefault="00A72380" w:rsidP="00A72380">
      <w:pPr>
        <w:spacing w:line="360" w:lineRule="auto"/>
        <w:jc w:val="both"/>
        <w:rPr>
          <w:rFonts w:ascii="Book Antiqua" w:hAnsi="Book Antiqua"/>
        </w:rPr>
      </w:pPr>
    </w:p>
    <w:p w14:paraId="0AC3996F" w14:textId="77777777" w:rsidR="00A72380" w:rsidRPr="00A72380" w:rsidRDefault="00A72380" w:rsidP="00A72380">
      <w:pPr>
        <w:spacing w:line="360" w:lineRule="auto"/>
        <w:jc w:val="both"/>
        <w:rPr>
          <w:rFonts w:ascii="Book Antiqua" w:hAnsi="Book Antiqua"/>
        </w:rPr>
      </w:pPr>
    </w:p>
    <w:p w14:paraId="0CE1EF4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Abstract</w:t>
      </w:r>
    </w:p>
    <w:p w14:paraId="52A60462" w14:textId="637D1D71"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Mesenchymal stem cells (MSCs) represent the most clinically used stem cells in regenerative medicine. However, due to the disadvantages with primary MSCs, such as limited cell proliferative capacity and rarity in the tissues leading to limited MSCs, gradual loss of differentiation during </w:t>
      </w:r>
      <w:r w:rsidRPr="00A72380">
        <w:rPr>
          <w:rFonts w:ascii="Book Antiqua" w:eastAsia="Book Antiqua" w:hAnsi="Book Antiqua"/>
          <w:i/>
          <w:iCs/>
          <w:color w:val="000000"/>
        </w:rPr>
        <w:t>in vitro</w:t>
      </w:r>
      <w:r w:rsidRPr="00A72380">
        <w:rPr>
          <w:rFonts w:ascii="Book Antiqua" w:eastAsia="Book Antiqua" w:hAnsi="Book Antiqua"/>
          <w:color w:val="000000"/>
        </w:rPr>
        <w:t xml:space="preserve"> expansion reducing the efficacy of MSC application, and variation among donors increasing the uncertainty of MSC efficacy, the clinical application of MSCs has been greatly hampered. MSCs derived from human pluripotent stem cells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can circumvent these problems associated with primary MSCs. Due to the infinite self-renewal of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xml:space="preserve"> and their differentiation potential towards MSCs,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are emerging as an attractive alternative for regenerative medicine. This review summarizes the progress on derivation of MSCs from human pluripotent stem cells, disease modelling and drug screening using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w:t>
      </w:r>
      <w:r w:rsidR="00D92B66">
        <w:rPr>
          <w:rFonts w:ascii="Book Antiqua" w:eastAsia="Book Antiqua" w:hAnsi="Book Antiqua"/>
          <w:color w:val="000000"/>
        </w:rPr>
        <w:t>,</w:t>
      </w:r>
      <w:r w:rsidRPr="00A72380">
        <w:rPr>
          <w:rFonts w:ascii="Book Antiqua" w:eastAsia="Book Antiqua" w:hAnsi="Book Antiqua"/>
          <w:color w:val="000000"/>
        </w:rPr>
        <w:t xml:space="preserve"> and various applications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in regenerative medicine</w:t>
      </w:r>
      <w:r w:rsidR="00D92B66">
        <w:rPr>
          <w:rFonts w:ascii="Book Antiqua" w:eastAsia="Book Antiqua" w:hAnsi="Book Antiqua"/>
          <w:color w:val="000000"/>
        </w:rPr>
        <w:t>.</w:t>
      </w:r>
      <w:r w:rsidR="00D92B66" w:rsidRPr="00A72380">
        <w:rPr>
          <w:rFonts w:ascii="Book Antiqua" w:eastAsia="Book Antiqua" w:hAnsi="Book Antiqua"/>
          <w:color w:val="000000"/>
        </w:rPr>
        <w:t xml:space="preserve"> </w:t>
      </w:r>
      <w:r w:rsidR="00D92B66">
        <w:rPr>
          <w:rFonts w:ascii="Book Antiqua" w:eastAsia="Book Antiqua" w:hAnsi="Book Antiqua"/>
          <w:color w:val="000000"/>
        </w:rPr>
        <w:t>I</w:t>
      </w:r>
      <w:r w:rsidR="00D92B66" w:rsidRPr="00A72380">
        <w:rPr>
          <w:rFonts w:ascii="Book Antiqua" w:eastAsia="Book Antiqua" w:hAnsi="Book Antiqua"/>
          <w:color w:val="000000"/>
        </w:rPr>
        <w:t xml:space="preserve">n </w:t>
      </w:r>
      <w:r w:rsidRPr="00A72380">
        <w:rPr>
          <w:rFonts w:ascii="Book Antiqua" w:eastAsia="Book Antiqua" w:hAnsi="Book Antiqua"/>
          <w:color w:val="000000"/>
        </w:rPr>
        <w:t>the end</w:t>
      </w:r>
      <w:r w:rsidR="00D92B66">
        <w:rPr>
          <w:rFonts w:ascii="Book Antiqua" w:eastAsia="Book Antiqua" w:hAnsi="Book Antiqua"/>
          <w:color w:val="000000"/>
        </w:rPr>
        <w:t>,</w:t>
      </w:r>
      <w:r w:rsidRPr="00A72380">
        <w:rPr>
          <w:rFonts w:ascii="Book Antiqua" w:eastAsia="Book Antiqua" w:hAnsi="Book Antiqua"/>
          <w:color w:val="000000"/>
        </w:rPr>
        <w:t xml:space="preserve"> the challenges and concerns with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 applications are also discussed.</w:t>
      </w:r>
    </w:p>
    <w:p w14:paraId="46031245" w14:textId="77777777" w:rsidR="00A72380" w:rsidRPr="00A72380" w:rsidRDefault="00A72380" w:rsidP="00A72380">
      <w:pPr>
        <w:spacing w:line="360" w:lineRule="auto"/>
        <w:jc w:val="both"/>
        <w:rPr>
          <w:rFonts w:ascii="Book Antiqua" w:hAnsi="Book Antiqua"/>
        </w:rPr>
      </w:pPr>
    </w:p>
    <w:p w14:paraId="7EE0C5C4" w14:textId="60DE32D6"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Key Words: </w:t>
      </w:r>
      <w:r w:rsidRPr="00A72380">
        <w:rPr>
          <w:rFonts w:ascii="Book Antiqua" w:eastAsia="Book Antiqua" w:hAnsi="Book Antiqua"/>
          <w:color w:val="000000"/>
        </w:rPr>
        <w:t>Human pluripotent stem cells; Differentiation; Mesenchymal stem cells; Regenerative medicine; Disease modelling; Drug screening</w:t>
      </w:r>
    </w:p>
    <w:p w14:paraId="100FF534" w14:textId="77777777" w:rsidR="00A72380" w:rsidRPr="00A72380" w:rsidRDefault="00A72380" w:rsidP="00A72380">
      <w:pPr>
        <w:spacing w:line="360" w:lineRule="auto"/>
        <w:jc w:val="both"/>
        <w:rPr>
          <w:rFonts w:ascii="Book Antiqua" w:hAnsi="Book Antiqua"/>
        </w:rPr>
      </w:pPr>
    </w:p>
    <w:p w14:paraId="4F3E8F40" w14:textId="51DF6DB0"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Liu TM. </w:t>
      </w:r>
      <w:r w:rsidR="00B67949">
        <w:rPr>
          <w:rFonts w:ascii="Book Antiqua" w:eastAsia="Book Antiqua" w:hAnsi="Book Antiqua"/>
          <w:color w:val="000000"/>
        </w:rPr>
        <w:t>A</w:t>
      </w:r>
      <w:r w:rsidRPr="00A72380">
        <w:rPr>
          <w:rFonts w:ascii="Book Antiqua" w:eastAsia="Book Antiqua" w:hAnsi="Book Antiqua"/>
          <w:color w:val="000000"/>
        </w:rPr>
        <w:t xml:space="preserve">pplication </w:t>
      </w:r>
      <w:r w:rsidR="00B67949" w:rsidRPr="00B67949">
        <w:rPr>
          <w:rFonts w:ascii="Book Antiqua" w:eastAsia="Book Antiqua" w:hAnsi="Book Antiqua"/>
          <w:color w:val="000000"/>
        </w:rPr>
        <w:t xml:space="preserve">of mesenchymal stem cells derived from human pluripotent stem cells </w:t>
      </w:r>
      <w:r w:rsidRPr="00A72380">
        <w:rPr>
          <w:rFonts w:ascii="Book Antiqua" w:eastAsia="Book Antiqua" w:hAnsi="Book Antiqua"/>
          <w:color w:val="000000"/>
        </w:rPr>
        <w:t xml:space="preserve">in regenerative medicine. </w:t>
      </w:r>
      <w:r w:rsidRPr="00A72380">
        <w:rPr>
          <w:rFonts w:ascii="Book Antiqua" w:eastAsia="Book Antiqua" w:hAnsi="Book Antiqua"/>
          <w:i/>
          <w:iCs/>
          <w:color w:val="000000"/>
        </w:rPr>
        <w:t>World J Stem Cells</w:t>
      </w:r>
      <w:r w:rsidRPr="00A72380">
        <w:rPr>
          <w:rFonts w:ascii="Book Antiqua" w:eastAsia="Book Antiqua" w:hAnsi="Book Antiqua"/>
          <w:color w:val="000000"/>
        </w:rPr>
        <w:t xml:space="preserve"> 2021; In press</w:t>
      </w:r>
    </w:p>
    <w:p w14:paraId="2E0A6F68" w14:textId="77777777" w:rsidR="00A72380" w:rsidRPr="00A72380" w:rsidRDefault="00A72380" w:rsidP="00A72380">
      <w:pPr>
        <w:spacing w:line="360" w:lineRule="auto"/>
        <w:jc w:val="both"/>
        <w:rPr>
          <w:rFonts w:ascii="Book Antiqua" w:hAnsi="Book Antiqua"/>
        </w:rPr>
      </w:pPr>
    </w:p>
    <w:p w14:paraId="6160A47F" w14:textId="7040E2F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Core Tip: </w:t>
      </w:r>
      <w:r w:rsidRPr="00A72380">
        <w:rPr>
          <w:rFonts w:ascii="Book Antiqua" w:eastAsia="Book Antiqua" w:hAnsi="Book Antiqua"/>
          <w:color w:val="000000"/>
        </w:rPr>
        <w:t>Mesenchymal stem cells (MSCs) exhibit great potential in regenerative medicine. However, the clinical application of primary MSCs has been greatly hampered by the limitations of primary MSCs. MSCs derived from human pluripotent stem cells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are an attractive source of cells to overcome such problems with primary MSCs. This review summarizes the various derivation approaches and applications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in regenerative medicine. Lastly, the challenges with the use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are also discussed, which indicate that more efforts are needed for the clinical application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w:t>
      </w:r>
    </w:p>
    <w:p w14:paraId="5393936C" w14:textId="77777777" w:rsidR="00A72380" w:rsidRPr="00A72380" w:rsidRDefault="00A72380" w:rsidP="00A72380">
      <w:pPr>
        <w:spacing w:line="360" w:lineRule="auto"/>
        <w:jc w:val="both"/>
        <w:rPr>
          <w:rFonts w:ascii="Book Antiqua" w:hAnsi="Book Antiqua"/>
        </w:rPr>
      </w:pPr>
    </w:p>
    <w:p w14:paraId="5F8B76A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aps/>
          <w:color w:val="000000"/>
          <w:u w:val="single"/>
        </w:rPr>
        <w:lastRenderedPageBreak/>
        <w:t>INTRODUCTION</w:t>
      </w:r>
    </w:p>
    <w:p w14:paraId="04544F33" w14:textId="29C115B4"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Mesenchymal stem cells (MSCs) are adult stem cells with fibroblast-like morphology and plastic</w:t>
      </w:r>
      <w:r w:rsidR="00D92B66">
        <w:rPr>
          <w:rFonts w:ascii="Book Antiqua" w:eastAsia="Book Antiqua" w:hAnsi="Book Antiqua"/>
          <w:color w:val="000000"/>
        </w:rPr>
        <w:t xml:space="preserve"> </w:t>
      </w:r>
      <w:r w:rsidRPr="00A72380">
        <w:rPr>
          <w:rFonts w:ascii="Book Antiqua" w:eastAsia="Book Antiqua" w:hAnsi="Book Antiqua"/>
          <w:color w:val="000000"/>
        </w:rPr>
        <w:t>adherence. They express MSC surface antigens such as CD73, CD90</w:t>
      </w:r>
      <w:r w:rsidR="00D92B66">
        <w:rPr>
          <w:rFonts w:ascii="Book Antiqua" w:eastAsia="Book Antiqua" w:hAnsi="Book Antiqua"/>
          <w:color w:val="000000"/>
        </w:rPr>
        <w:t>,</w:t>
      </w:r>
      <w:r w:rsidRPr="00A72380">
        <w:rPr>
          <w:rFonts w:ascii="Book Antiqua" w:eastAsia="Book Antiqua" w:hAnsi="Book Antiqua"/>
          <w:color w:val="000000"/>
        </w:rPr>
        <w:t xml:space="preserve"> and CD105 but lack hematopoietic markers such as CD11b, CD19, CD34</w:t>
      </w:r>
      <w:r w:rsidR="00D92B66">
        <w:rPr>
          <w:rFonts w:ascii="Book Antiqua" w:eastAsia="Book Antiqua" w:hAnsi="Book Antiqua"/>
          <w:color w:val="000000"/>
        </w:rPr>
        <w:t>,</w:t>
      </w:r>
      <w:r w:rsidRPr="00A72380">
        <w:rPr>
          <w:rFonts w:ascii="Book Antiqua" w:eastAsia="Book Antiqua" w:hAnsi="Book Antiqua"/>
          <w:color w:val="000000"/>
        </w:rPr>
        <w:t xml:space="preserve"> and CD45</w:t>
      </w:r>
      <w:r w:rsidRPr="00A72380">
        <w:rPr>
          <w:rFonts w:ascii="Book Antiqua" w:eastAsia="Book Antiqua" w:hAnsi="Book Antiqua"/>
          <w:color w:val="000000"/>
          <w:vertAlign w:val="superscript"/>
        </w:rPr>
        <w:t>[1]</w:t>
      </w:r>
      <w:r w:rsidRPr="00A72380">
        <w:rPr>
          <w:rFonts w:ascii="Book Antiqua" w:eastAsia="Book Antiqua" w:hAnsi="Book Antiqua"/>
          <w:color w:val="000000"/>
        </w:rPr>
        <w:t xml:space="preserve">. More importantly, MSCs </w:t>
      </w:r>
      <w:r w:rsidRPr="00A72380">
        <w:rPr>
          <w:rFonts w:ascii="Book Antiqua" w:eastAsia="Book Antiqua" w:hAnsi="Book Antiqua"/>
          <w:color w:val="000000"/>
          <w:shd w:val="clear" w:color="auto" w:fill="FFFFFF"/>
        </w:rPr>
        <w:t>can give rise to multiple mesenchymal lineages</w:t>
      </w:r>
      <w:r w:rsidRPr="00A72380">
        <w:rPr>
          <w:rFonts w:ascii="Book Antiqua" w:eastAsia="Book Antiqua" w:hAnsi="Book Antiqua"/>
          <w:color w:val="000000"/>
        </w:rPr>
        <w:t>, including bone, cartilage</w:t>
      </w:r>
      <w:r w:rsidR="00D92B66">
        <w:rPr>
          <w:rFonts w:ascii="Book Antiqua" w:eastAsia="Book Antiqua" w:hAnsi="Book Antiqua"/>
          <w:color w:val="000000"/>
        </w:rPr>
        <w:t>,</w:t>
      </w:r>
      <w:r w:rsidRPr="00A72380">
        <w:rPr>
          <w:rFonts w:ascii="Book Antiqua" w:eastAsia="Book Antiqua" w:hAnsi="Book Antiqua"/>
          <w:color w:val="000000"/>
        </w:rPr>
        <w:t xml:space="preserve"> and fat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1-3]</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Friedenstain</w:t>
      </w:r>
      <w:proofErr w:type="spellEnd"/>
      <w:r w:rsidRPr="00A72380">
        <w:rPr>
          <w:rFonts w:ascii="Book Antiqua" w:eastAsia="Book Antiqua" w:hAnsi="Book Antiqua"/>
          <w:color w:val="000000"/>
        </w:rPr>
        <w:t xml:space="preserve"> and colleagues first described an adherent subpopulation in bone marrow termed as marrow stromal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4-7]</w:t>
      </w:r>
      <w:r w:rsidRPr="00A72380">
        <w:rPr>
          <w:rFonts w:ascii="Book Antiqua" w:eastAsia="Book Antiqua" w:hAnsi="Book Antiqua"/>
          <w:color w:val="000000"/>
        </w:rPr>
        <w:t xml:space="preserve">. The term of MSCs was later introduced in 1991 to refer to these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w:t>
      </w:r>
      <w:r w:rsidRPr="00A72380">
        <w:rPr>
          <w:rFonts w:ascii="Book Antiqua" w:eastAsia="Book Antiqua" w:hAnsi="Book Antiqua"/>
          <w:color w:val="000000"/>
        </w:rPr>
        <w:t xml:space="preserve">. MSCs reside in </w:t>
      </w:r>
      <w:r w:rsidRPr="00A72380">
        <w:rPr>
          <w:rFonts w:ascii="Book Antiqua" w:eastAsia="Book Antiqua" w:hAnsi="Book Antiqua"/>
          <w:color w:val="000000"/>
          <w:shd w:val="clear" w:color="auto" w:fill="FFFFFF"/>
        </w:rPr>
        <w:t>nearly all tissues</w:t>
      </w:r>
      <w:r w:rsidRPr="00A72380">
        <w:rPr>
          <w:rFonts w:ascii="Book Antiqua" w:eastAsia="Book Antiqua" w:hAnsi="Book Antiqua"/>
          <w:color w:val="000000"/>
        </w:rPr>
        <w:t>, including bone marrow</w:t>
      </w:r>
      <w:r w:rsidR="00D92B66">
        <w:rPr>
          <w:rFonts w:ascii="Book Antiqua" w:eastAsia="Book Antiqua" w:hAnsi="Book Antiqua"/>
          <w:color w:val="000000"/>
        </w:rPr>
        <w:t xml:space="preserve"> and</w:t>
      </w:r>
      <w:r w:rsidR="00D92B66" w:rsidRPr="00A72380">
        <w:rPr>
          <w:rFonts w:ascii="Book Antiqua" w:eastAsia="Book Antiqua" w:hAnsi="Book Antiqua"/>
          <w:color w:val="000000"/>
        </w:rPr>
        <w:t xml:space="preserve"> </w:t>
      </w:r>
      <w:r w:rsidRPr="00A72380">
        <w:rPr>
          <w:rFonts w:ascii="Book Antiqua" w:eastAsia="Book Antiqua" w:hAnsi="Book Antiqua"/>
          <w:color w:val="000000"/>
        </w:rPr>
        <w:t>adipose tissues</w:t>
      </w:r>
      <w:r w:rsidR="00D92B66">
        <w:rPr>
          <w:rFonts w:ascii="Book Antiqua" w:eastAsia="Book Antiqua" w:hAnsi="Book Antiqua"/>
          <w:color w:val="000000"/>
        </w:rPr>
        <w:t xml:space="preserve">, </w:t>
      </w:r>
      <w:r w:rsidRPr="00A72380">
        <w:rPr>
          <w:rFonts w:ascii="Book Antiqua" w:eastAsia="Book Antiqua" w:hAnsi="Book Antiqua"/>
          <w:color w:val="000000"/>
        </w:rPr>
        <w:t xml:space="preserve">among others. Due to their expandability, multipotency, immunosuppression, and limited ethical concerns as compared to other types of stem cells, human MSCs have emerged as an attractive cell source for regenerative medicine. Moreover, MSCs </w:t>
      </w:r>
      <w:r w:rsidR="00D92B66">
        <w:rPr>
          <w:rFonts w:ascii="Book Antiqua" w:eastAsia="Book Antiqua" w:hAnsi="Book Antiqua"/>
          <w:color w:val="000000"/>
        </w:rPr>
        <w:t>exhibit</w:t>
      </w:r>
      <w:r w:rsidR="00D92B66" w:rsidRPr="00A72380">
        <w:rPr>
          <w:rFonts w:ascii="Book Antiqua" w:eastAsia="Book Antiqua" w:hAnsi="Book Antiqua"/>
          <w:color w:val="000000"/>
        </w:rPr>
        <w:t xml:space="preserve"> </w:t>
      </w:r>
      <w:r w:rsidRPr="00A72380">
        <w:rPr>
          <w:rFonts w:ascii="Book Antiqua" w:eastAsia="Book Antiqua" w:hAnsi="Book Antiqua"/>
          <w:color w:val="000000"/>
        </w:rPr>
        <w:t xml:space="preserve">low expression of major histocompatibility (MHC) antigens, thereby reducing </w:t>
      </w:r>
      <w:r w:rsidR="00D92B66">
        <w:rPr>
          <w:rFonts w:ascii="Book Antiqua" w:eastAsia="Book Antiqua" w:hAnsi="Book Antiqua"/>
          <w:color w:val="000000"/>
        </w:rPr>
        <w:t xml:space="preserve">the </w:t>
      </w:r>
      <w:r w:rsidRPr="00A72380">
        <w:rPr>
          <w:rFonts w:ascii="Book Antiqua" w:eastAsia="Book Antiqua" w:hAnsi="Book Antiqua"/>
          <w:color w:val="000000"/>
        </w:rPr>
        <w:t>need for MHC match between different donors and recipients in allogeneic MSC transplant</w:t>
      </w:r>
      <w:r w:rsidR="00D92B66">
        <w:rPr>
          <w:rFonts w:ascii="Book Antiqua" w:eastAsia="Book Antiqua" w:hAnsi="Book Antiqua"/>
          <w:color w:val="000000"/>
        </w:rPr>
        <w:t>.</w:t>
      </w:r>
      <w:r w:rsidR="00D92B66" w:rsidRPr="00A72380">
        <w:rPr>
          <w:rFonts w:ascii="Book Antiqua" w:eastAsia="Book Antiqua" w:hAnsi="Book Antiqua"/>
          <w:color w:val="000000"/>
        </w:rPr>
        <w:t xml:space="preserve"> </w:t>
      </w:r>
      <w:r w:rsidRPr="00A72380">
        <w:rPr>
          <w:rFonts w:ascii="Book Antiqua" w:eastAsia="Book Antiqua" w:hAnsi="Book Antiqua"/>
          <w:color w:val="000000"/>
        </w:rPr>
        <w:t>Due to these characteristics that MSCs possess, MSC-based allogeneic transplantation is now the forefront of regenerative medicine. As a fast-growing field in regenerative medicine, MSCs represent the most clinically used stem cells with over 1000 registered clinical trials with an established safety record in patients that can efficaciously treat more than 30 diseases. However, there are several limitations of primary MSCs that</w:t>
      </w:r>
      <w:r w:rsidR="00D92B66">
        <w:rPr>
          <w:rFonts w:ascii="Book Antiqua" w:eastAsia="Book Antiqua" w:hAnsi="Book Antiqua"/>
          <w:color w:val="000000"/>
        </w:rPr>
        <w:t xml:space="preserve"> </w:t>
      </w:r>
      <w:r w:rsidRPr="00A72380">
        <w:rPr>
          <w:rFonts w:ascii="Book Antiqua" w:eastAsia="Book Antiqua" w:hAnsi="Book Antiqua"/>
          <w:color w:val="000000"/>
        </w:rPr>
        <w:t xml:space="preserve">greatly hamper their clinical application. They include limited cell proliferative capacity, gradual loss of differentiation potential during </w:t>
      </w:r>
      <w:r w:rsidRPr="00A72380">
        <w:rPr>
          <w:rFonts w:ascii="Book Antiqua" w:eastAsia="Book Antiqua" w:hAnsi="Book Antiqua"/>
          <w:i/>
          <w:iCs/>
          <w:color w:val="000000"/>
        </w:rPr>
        <w:t>in vitro</w:t>
      </w:r>
      <w:r w:rsidRPr="00A72380">
        <w:rPr>
          <w:rFonts w:ascii="Book Antiqua" w:eastAsia="Book Antiqua" w:hAnsi="Book Antiqua"/>
          <w:color w:val="000000"/>
        </w:rPr>
        <w:t xml:space="preserve"> expansion, variation across donors, rarity in organs</w:t>
      </w:r>
      <w:r w:rsidR="00D92B66">
        <w:rPr>
          <w:rFonts w:ascii="Book Antiqua" w:eastAsia="Book Antiqua" w:hAnsi="Book Antiqua"/>
          <w:color w:val="000000"/>
        </w:rPr>
        <w:t>,</w:t>
      </w:r>
      <w:r w:rsidRPr="00A72380">
        <w:rPr>
          <w:rFonts w:ascii="Book Antiqua" w:eastAsia="Book Antiqua" w:hAnsi="Book Antiqua"/>
          <w:color w:val="000000"/>
        </w:rPr>
        <w:t xml:space="preserve"> invasive procedures required for harvesting</w:t>
      </w:r>
      <w:r w:rsidR="00D92B66">
        <w:rPr>
          <w:rFonts w:ascii="Book Antiqua" w:eastAsia="Book Antiqua" w:hAnsi="Book Antiqua"/>
          <w:color w:val="000000"/>
        </w:rPr>
        <w:t>,</w:t>
      </w:r>
      <w:r w:rsidRPr="00A72380">
        <w:rPr>
          <w:rFonts w:ascii="Book Antiqua" w:eastAsia="Book Antiqua" w:hAnsi="Book Antiqua"/>
          <w:color w:val="000000"/>
        </w:rPr>
        <w:t xml:space="preserve"> </w:t>
      </w:r>
      <w:r w:rsidRPr="00A72380">
        <w:rPr>
          <w:rFonts w:ascii="Book Antiqua" w:eastAsia="Book Antiqua" w:hAnsi="Book Antiqua"/>
          <w:i/>
          <w:iCs/>
          <w:color w:val="000000"/>
        </w:rPr>
        <w:t>etc.</w:t>
      </w:r>
    </w:p>
    <w:p w14:paraId="316EF92C" w14:textId="37BEB967"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Human pluripotent stem cells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including human embryonic stem cells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and induced pluripotent stem cells (iPSCs), represent a promising solution to overcome the issues associated with primary MSCs. Due to the pluripotency of </w:t>
      </w:r>
      <w:proofErr w:type="spellStart"/>
      <w:r w:rsidRPr="00A72380">
        <w:rPr>
          <w:rFonts w:ascii="Book Antiqua" w:eastAsia="Book Antiqua" w:hAnsi="Book Antiqua"/>
          <w:color w:val="000000"/>
        </w:rPr>
        <w:t>hPSC</w:t>
      </w:r>
      <w:r w:rsidR="00B67949">
        <w:rPr>
          <w:rFonts w:ascii="Book Antiqua" w:eastAsia="Book Antiqua" w:hAnsi="Book Antiqua"/>
          <w:color w:val="000000"/>
        </w:rPr>
        <w:t>s</w:t>
      </w:r>
      <w:proofErr w:type="spellEnd"/>
      <w:r w:rsidRPr="00A72380">
        <w:rPr>
          <w:rFonts w:ascii="Book Antiqua" w:eastAsia="Book Antiqua" w:hAnsi="Book Antiqua"/>
          <w:color w:val="000000"/>
        </w:rPr>
        <w:t xml:space="preserve">, they </w:t>
      </w:r>
      <w:r w:rsidRPr="00A72380">
        <w:rPr>
          <w:rFonts w:ascii="Book Antiqua" w:eastAsia="Book Antiqua" w:hAnsi="Book Antiqua"/>
          <w:color w:val="000000"/>
          <w:shd w:val="clear" w:color="auto" w:fill="FFFFFF"/>
        </w:rPr>
        <w:t xml:space="preserve">exhibit </w:t>
      </w:r>
      <w:r w:rsidRPr="0014581C">
        <w:rPr>
          <w:rFonts w:ascii="Book Antiqua" w:eastAsia="Book Antiqua" w:hAnsi="Book Antiqua"/>
          <w:iCs/>
          <w:color w:val="000000"/>
          <w:shd w:val="clear" w:color="auto" w:fill="FFFFFF"/>
        </w:rPr>
        <w:t>unlimited</w:t>
      </w:r>
      <w:r w:rsidRPr="00A72380">
        <w:rPr>
          <w:rFonts w:ascii="Book Antiqua" w:eastAsia="Book Antiqua" w:hAnsi="Book Antiqua"/>
          <w:color w:val="000000"/>
          <w:shd w:val="clear" w:color="auto" w:fill="FFFFFF"/>
        </w:rPr>
        <w:t xml:space="preserve"> proliferation ability and are able to differentiate into various</w:t>
      </w:r>
      <w:r w:rsidRPr="00A72380">
        <w:rPr>
          <w:rFonts w:ascii="Book Antiqua" w:eastAsia="Book Antiqua" w:hAnsi="Book Antiqua"/>
          <w:color w:val="000000"/>
        </w:rPr>
        <w:t xml:space="preserve"> types of cells, including MSCs. Therefore,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xml:space="preserve"> can provide unlimited and uniform MSCs as an alternative cell source to primary MSCs. This review summarizes the derivation </w:t>
      </w:r>
      <w:r w:rsidRPr="00A72380">
        <w:rPr>
          <w:rFonts w:ascii="Book Antiqua" w:eastAsia="Book Antiqua" w:hAnsi="Book Antiqua"/>
          <w:color w:val="000000"/>
        </w:rPr>
        <w:lastRenderedPageBreak/>
        <w:t xml:space="preserve">approaches and various applications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and ultimately the challenges associated with safety and efficacy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are discussed.</w:t>
      </w:r>
    </w:p>
    <w:p w14:paraId="0959D5D1" w14:textId="77777777" w:rsidR="00A72380" w:rsidRPr="00A72380" w:rsidRDefault="00A72380" w:rsidP="00A72380">
      <w:pPr>
        <w:spacing w:line="360" w:lineRule="auto"/>
        <w:jc w:val="both"/>
        <w:rPr>
          <w:rFonts w:ascii="Book Antiqua" w:hAnsi="Book Antiqua"/>
        </w:rPr>
      </w:pPr>
    </w:p>
    <w:p w14:paraId="566C7BA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aps/>
          <w:color w:val="000000"/>
          <w:u w:val="single"/>
        </w:rPr>
        <w:t>DERIVATION OF hPSC-MSCs</w:t>
      </w:r>
    </w:p>
    <w:p w14:paraId="1AD1AA5D" w14:textId="6DC4DA42"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Although primary MSCs have been widely used for clinical application, the previously mentioned limitations with the use of primary MSCs significantly hamper their clinical applications. To overcome the problems with primary MSCs, substantial advancements have been made to develop a number of approaches for derivation of MSCs from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xml:space="preserve">, including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and iPSCs. These approaches include spontaneous differentiation </w:t>
      </w:r>
      <w:r w:rsidRPr="00A72380">
        <w:rPr>
          <w:rFonts w:ascii="Book Antiqua" w:eastAsia="Book Antiqua" w:hAnsi="Book Antiqua"/>
          <w:i/>
          <w:iCs/>
          <w:color w:val="000000"/>
        </w:rPr>
        <w:t>via</w:t>
      </w:r>
      <w:r w:rsidRPr="00A72380">
        <w:rPr>
          <w:rFonts w:ascii="Book Antiqua" w:eastAsia="Book Antiqua" w:hAnsi="Book Antiqua"/>
          <w:color w:val="000000"/>
        </w:rPr>
        <w:t xml:space="preserve"> coculture with OP9, fetal bovine serum (FBS)-containing media</w:t>
      </w:r>
      <w:r w:rsidR="00880336">
        <w:rPr>
          <w:rFonts w:ascii="Book Antiqua" w:eastAsia="Book Antiqua" w:hAnsi="Book Antiqua"/>
          <w:color w:val="000000"/>
        </w:rPr>
        <w:t>,</w:t>
      </w:r>
      <w:r w:rsidRPr="00A72380">
        <w:rPr>
          <w:rFonts w:ascii="Book Antiqua" w:eastAsia="Book Antiqua" w:hAnsi="Book Antiqua"/>
          <w:color w:val="000000"/>
        </w:rPr>
        <w:t xml:space="preserve"> and embryonic body (EB), or directed differentiation </w:t>
      </w:r>
      <w:r w:rsidRPr="00A72380">
        <w:rPr>
          <w:rFonts w:ascii="Book Antiqua" w:eastAsia="Book Antiqua" w:hAnsi="Book Antiqua"/>
          <w:i/>
          <w:iCs/>
          <w:color w:val="000000"/>
        </w:rPr>
        <w:t>via</w:t>
      </w:r>
      <w:r w:rsidRPr="00A72380">
        <w:rPr>
          <w:rFonts w:ascii="Book Antiqua" w:eastAsia="Book Antiqua" w:hAnsi="Book Antiqua"/>
          <w:color w:val="000000"/>
        </w:rPr>
        <w:t xml:space="preserve"> delicate control of </w:t>
      </w:r>
      <w:proofErr w:type="spellStart"/>
      <w:r w:rsidRPr="00A72380">
        <w:rPr>
          <w:rFonts w:ascii="Book Antiqua" w:eastAsia="Book Antiqua" w:hAnsi="Book Antiqua"/>
          <w:color w:val="000000"/>
        </w:rPr>
        <w:t>signalling</w:t>
      </w:r>
      <w:proofErr w:type="spellEnd"/>
      <w:r w:rsidRPr="00A72380">
        <w:rPr>
          <w:rFonts w:ascii="Book Antiqua" w:eastAsia="Book Antiqua" w:hAnsi="Book Antiqua"/>
          <w:color w:val="000000"/>
        </w:rPr>
        <w:t xml:space="preserve"> pathways. The principle of these approaches is to deprive pluripotent signals of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thereby driving differentiation into MSCs.</w:t>
      </w:r>
    </w:p>
    <w:p w14:paraId="788177B1" w14:textId="5FCF1378"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During embryonic development, MSCs develop from neural crest cells (NCCs), lateral plate mesoderm</w:t>
      </w:r>
      <w:r w:rsidR="00880336">
        <w:rPr>
          <w:rFonts w:ascii="Book Antiqua" w:eastAsia="Book Antiqua" w:hAnsi="Book Antiqua"/>
          <w:color w:val="000000"/>
        </w:rPr>
        <w:t>,</w:t>
      </w:r>
      <w:r w:rsidRPr="00A72380">
        <w:rPr>
          <w:rFonts w:ascii="Book Antiqua" w:eastAsia="Book Antiqua" w:hAnsi="Book Antiqua"/>
          <w:color w:val="000000"/>
        </w:rPr>
        <w:t xml:space="preserve"> or paraxial mesoderm, which further develop into craniofacial skeleton, appendicular skeleton</w:t>
      </w:r>
      <w:r w:rsidR="00880336">
        <w:rPr>
          <w:rFonts w:ascii="Book Antiqua" w:eastAsia="Book Antiqua" w:hAnsi="Book Antiqua"/>
          <w:color w:val="000000"/>
        </w:rPr>
        <w:t>,</w:t>
      </w:r>
      <w:r w:rsidRPr="00A72380">
        <w:rPr>
          <w:rFonts w:ascii="Book Antiqua" w:eastAsia="Book Antiqua" w:hAnsi="Book Antiqua"/>
          <w:color w:val="000000"/>
        </w:rPr>
        <w:t xml:space="preserve"> and axial skeleton, respectively. The neural crest is a transient structure formed through epithelial-mesenchymal transition (EMT) with potential to differentiate into a wide range of cell types, including MSCs. It was shown </w:t>
      </w:r>
      <w:r w:rsidR="00880336">
        <w:rPr>
          <w:rFonts w:ascii="Book Antiqua" w:eastAsia="Book Antiqua" w:hAnsi="Book Antiqua"/>
          <w:color w:val="000000"/>
        </w:rPr>
        <w:t xml:space="preserve">that </w:t>
      </w:r>
      <w:r w:rsidRPr="00A72380">
        <w:rPr>
          <w:rFonts w:ascii="Book Antiqua" w:eastAsia="Book Antiqua" w:hAnsi="Book Antiqua"/>
          <w:color w:val="000000"/>
        </w:rPr>
        <w:t xml:space="preserve">neural crest cells were derived from </w:t>
      </w:r>
      <w:proofErr w:type="spellStart"/>
      <w:proofErr w:type="gramStart"/>
      <w:r w:rsidRPr="00A72380">
        <w:rPr>
          <w:rFonts w:ascii="Book Antiqua" w:eastAsia="Book Antiqua" w:hAnsi="Book Antiqua"/>
          <w:color w:val="000000"/>
        </w:rPr>
        <w:t>hPSCs</w:t>
      </w:r>
      <w:proofErr w:type="spellEnd"/>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9-13]</w:t>
      </w:r>
      <w:r w:rsidRPr="00A72380">
        <w:rPr>
          <w:rFonts w:ascii="Book Antiqua" w:eastAsia="Book Antiqua" w:hAnsi="Book Antiqua"/>
          <w:color w:val="000000"/>
        </w:rPr>
        <w:t>, which were able to develop or differentiate into MSCs</w:t>
      </w:r>
      <w:r w:rsidRPr="00A72380">
        <w:rPr>
          <w:rFonts w:ascii="Book Antiqua" w:eastAsia="Book Antiqua" w:hAnsi="Book Antiqua"/>
          <w:color w:val="000000"/>
          <w:vertAlign w:val="superscript"/>
        </w:rPr>
        <w:t>[14-16]</w:t>
      </w:r>
      <w:r w:rsidRPr="00A72380">
        <w:rPr>
          <w:rFonts w:ascii="Book Antiqua" w:eastAsia="Book Antiqua" w:hAnsi="Book Antiqua"/>
          <w:color w:val="000000"/>
        </w:rPr>
        <w:t xml:space="preserve">. Morikawa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15]</w:t>
      </w:r>
      <w:r w:rsidRPr="00A72380">
        <w:rPr>
          <w:rFonts w:ascii="Book Antiqua" w:eastAsia="Book Antiqua" w:hAnsi="Book Antiqua"/>
          <w:color w:val="000000"/>
        </w:rPr>
        <w:t xml:space="preserve"> showed that MSCs in the adult bone marrow had at least two developmental origins, one of which was the neural crest. By lineage tracing, </w:t>
      </w:r>
      <w:r w:rsidRPr="00A72380">
        <w:rPr>
          <w:rFonts w:ascii="Book Antiqua" w:eastAsia="Book Antiqua" w:hAnsi="Book Antiqua"/>
          <w:color w:val="000000"/>
          <w:shd w:val="clear" w:color="auto" w:fill="FFFFFF"/>
        </w:rPr>
        <w:t>Takashima</w:t>
      </w:r>
      <w:r w:rsidRPr="00A72380">
        <w:rPr>
          <w:rFonts w:ascii="Book Antiqua" w:eastAsia="Book Antiqua" w:hAnsi="Book Antiqua"/>
          <w:color w:val="000000"/>
        </w:rPr>
        <w:t xml:space="preserve">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16]</w:t>
      </w:r>
      <w:r w:rsidRPr="00A72380">
        <w:rPr>
          <w:rFonts w:ascii="Book Antiqua" w:eastAsia="Book Antiqua" w:hAnsi="Book Antiqua"/>
          <w:color w:val="000000"/>
        </w:rPr>
        <w:t xml:space="preserve"> showed that </w:t>
      </w:r>
      <w:r w:rsidRPr="00A72380">
        <w:rPr>
          <w:rFonts w:ascii="Book Antiqua" w:eastAsia="Book Antiqua" w:hAnsi="Book Antiqua"/>
          <w:color w:val="000000"/>
          <w:shd w:val="clear" w:color="auto" w:fill="FFFFFF"/>
        </w:rPr>
        <w:t xml:space="preserve">Sox1+ neuroepithelium gave rise to MSCs in part through a neural crest intermediate stage. </w:t>
      </w:r>
      <w:r w:rsidRPr="00A72380">
        <w:rPr>
          <w:rFonts w:ascii="Book Antiqua" w:eastAsia="Book Antiqua" w:hAnsi="Book Antiqua"/>
          <w:color w:val="000000"/>
        </w:rPr>
        <w:t xml:space="preserve">The combination of the </w:t>
      </w:r>
      <w:bookmarkStart w:id="5" w:name="_Hlk85153466"/>
      <w:r w:rsidR="00245B91" w:rsidRPr="00245B91">
        <w:rPr>
          <w:rFonts w:ascii="Book Antiqua" w:eastAsia="Book Antiqua" w:hAnsi="Book Antiqua"/>
          <w:color w:val="000000"/>
        </w:rPr>
        <w:t>glycogen synthase kinase 3 beta</w:t>
      </w:r>
      <w:bookmarkEnd w:id="5"/>
      <w:r w:rsidRPr="00A72380">
        <w:rPr>
          <w:rFonts w:ascii="Book Antiqua" w:eastAsia="Book Antiqua" w:hAnsi="Book Antiqua"/>
          <w:color w:val="000000"/>
        </w:rPr>
        <w:t xml:space="preserve"> inhibitor and </w:t>
      </w:r>
      <w:bookmarkStart w:id="6" w:name="_Hlk85153499"/>
      <w:r w:rsidR="00880336">
        <w:rPr>
          <w:rFonts w:ascii="Book Antiqua" w:eastAsia="Book Antiqua" w:hAnsi="Book Antiqua"/>
          <w:color w:val="000000"/>
        </w:rPr>
        <w:t>t</w:t>
      </w:r>
      <w:r w:rsidR="00880336" w:rsidRPr="00D61BBE">
        <w:rPr>
          <w:rFonts w:ascii="Book Antiqua" w:eastAsia="Book Antiqua" w:hAnsi="Book Antiqua"/>
          <w:color w:val="000000"/>
        </w:rPr>
        <w:t xml:space="preserve">ransforming </w:t>
      </w:r>
      <w:r w:rsidR="00D61BBE" w:rsidRPr="00D61BBE">
        <w:rPr>
          <w:rFonts w:ascii="Book Antiqua" w:eastAsia="Book Antiqua" w:hAnsi="Book Antiqua"/>
          <w:color w:val="000000"/>
        </w:rPr>
        <w:t xml:space="preserve">growth factor-beta </w:t>
      </w:r>
      <w:r w:rsidR="00D61BBE">
        <w:rPr>
          <w:rFonts w:ascii="Book Antiqua" w:eastAsia="Book Antiqua" w:hAnsi="Book Antiqua"/>
          <w:color w:val="000000"/>
        </w:rPr>
        <w:t>(</w:t>
      </w:r>
      <w:bookmarkEnd w:id="6"/>
      <w:r w:rsidRPr="00A72380">
        <w:rPr>
          <w:rFonts w:ascii="Book Antiqua" w:eastAsia="Book Antiqua" w:hAnsi="Book Antiqua"/>
          <w:color w:val="000000"/>
        </w:rPr>
        <w:t>TGFβ</w:t>
      </w:r>
      <w:r w:rsidR="00D61BBE">
        <w:rPr>
          <w:rFonts w:ascii="Book Antiqua" w:eastAsia="Book Antiqua" w:hAnsi="Book Antiqua"/>
          <w:color w:val="000000"/>
        </w:rPr>
        <w:t>)</w:t>
      </w:r>
      <w:r w:rsidRPr="00A72380">
        <w:rPr>
          <w:rFonts w:ascii="Book Antiqua" w:eastAsia="Book Antiqua" w:hAnsi="Book Antiqua"/>
          <w:color w:val="000000"/>
        </w:rPr>
        <w:t xml:space="preserve"> inhibitor very efficiently induced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xml:space="preserve"> towards </w:t>
      </w:r>
      <w:proofErr w:type="spellStart"/>
      <w:r w:rsidRPr="00A72380">
        <w:rPr>
          <w:rFonts w:ascii="Book Antiqua" w:eastAsia="Book Antiqua" w:hAnsi="Book Antiqua"/>
          <w:color w:val="000000"/>
        </w:rPr>
        <w:t>hNCCs</w:t>
      </w:r>
      <w:proofErr w:type="spellEnd"/>
      <w:r w:rsidRPr="00A72380">
        <w:rPr>
          <w:rFonts w:ascii="Book Antiqua" w:eastAsia="Book Antiqua" w:hAnsi="Book Antiqua"/>
          <w:color w:val="000000"/>
        </w:rPr>
        <w:t xml:space="preserve"> (70%-80%), which further differentiated into MSCs with chemically defined </w:t>
      </w:r>
      <w:proofErr w:type="gramStart"/>
      <w:r w:rsidRPr="00A72380">
        <w:rPr>
          <w:rFonts w:ascii="Book Antiqua" w:eastAsia="Book Antiqua" w:hAnsi="Book Antiqua"/>
          <w:color w:val="000000"/>
        </w:rPr>
        <w:t>medium</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14]</w:t>
      </w:r>
      <w:r w:rsidRPr="00A72380">
        <w:rPr>
          <w:rFonts w:ascii="Book Antiqua" w:eastAsia="Book Antiqua" w:hAnsi="Book Antiqua"/>
          <w:color w:val="000000"/>
        </w:rPr>
        <w:t xml:space="preserve">. </w:t>
      </w:r>
      <w:r w:rsidR="00CE3B57">
        <w:rPr>
          <w:rFonts w:ascii="Book Antiqua" w:eastAsia="Book Antiqua" w:hAnsi="Book Antiqua"/>
          <w:color w:val="000000"/>
        </w:rPr>
        <w:t>The m</w:t>
      </w:r>
      <w:r w:rsidR="00CE3B57" w:rsidRPr="00A72380">
        <w:rPr>
          <w:rFonts w:ascii="Book Antiqua" w:eastAsia="Book Antiqua" w:hAnsi="Book Antiqua"/>
          <w:color w:val="000000"/>
        </w:rPr>
        <w:t xml:space="preserve">esoderm </w:t>
      </w:r>
      <w:r w:rsidRPr="00A72380">
        <w:rPr>
          <w:rFonts w:ascii="Book Antiqua" w:eastAsia="Book Antiqua" w:hAnsi="Book Antiqua"/>
          <w:color w:val="000000"/>
        </w:rPr>
        <w:t xml:space="preserve">is a major source of MSCs, and we recently reported a stepwise, serum-free, chemically defined and highly efficient protocol to generate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w:t>
      </w:r>
      <w:r w:rsidRPr="00A72380">
        <w:rPr>
          <w:rFonts w:ascii="Book Antiqua" w:eastAsia="Book Antiqua" w:hAnsi="Book Antiqua"/>
          <w:i/>
          <w:iCs/>
          <w:color w:val="000000"/>
        </w:rPr>
        <w:t>via</w:t>
      </w:r>
      <w:r w:rsidRPr="00A72380">
        <w:rPr>
          <w:rFonts w:ascii="Book Antiqua" w:eastAsia="Book Antiqua" w:hAnsi="Book Antiqua"/>
          <w:color w:val="000000"/>
        </w:rPr>
        <w:t xml:space="preserve"> lateral plate mesoderm. The resultant iPSC-MSCs displayed similar MSC surface antigen profile, gene expression profile</w:t>
      </w:r>
      <w:r w:rsidR="00880336">
        <w:rPr>
          <w:rFonts w:ascii="Book Antiqua" w:eastAsia="Book Antiqua" w:hAnsi="Book Antiqua"/>
          <w:color w:val="000000"/>
        </w:rPr>
        <w:t>,</w:t>
      </w:r>
      <w:r w:rsidRPr="00A72380">
        <w:rPr>
          <w:rFonts w:ascii="Book Antiqua" w:eastAsia="Book Antiqua" w:hAnsi="Book Antiqua"/>
          <w:color w:val="000000"/>
        </w:rPr>
        <w:t xml:space="preserve"> and epigenetic profile. iPSC-</w:t>
      </w:r>
      <w:r w:rsidRPr="00A72380">
        <w:rPr>
          <w:rFonts w:ascii="Book Antiqua" w:eastAsia="Book Antiqua" w:hAnsi="Book Antiqua"/>
          <w:color w:val="000000"/>
        </w:rPr>
        <w:lastRenderedPageBreak/>
        <w:t xml:space="preserve">MSCs had three lineage </w:t>
      </w:r>
      <w:proofErr w:type="gramStart"/>
      <w:r w:rsidRPr="00A72380">
        <w:rPr>
          <w:rFonts w:ascii="Book Antiqua" w:eastAsia="Book Antiqua" w:hAnsi="Book Antiqua"/>
          <w:color w:val="000000"/>
        </w:rPr>
        <w:t>differentiation</w:t>
      </w:r>
      <w:proofErr w:type="gramEnd"/>
      <w:r w:rsidRPr="00A72380">
        <w:rPr>
          <w:rFonts w:ascii="Book Antiqua" w:eastAsia="Book Antiqua" w:hAnsi="Book Antiqua"/>
          <w:color w:val="000000"/>
        </w:rPr>
        <w:t xml:space="preserve">. Significantly,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were able to repair cartilage defects, similar to bone marrow-MSCs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17]</w:t>
      </w:r>
      <w:r w:rsidRPr="00A72380">
        <w:rPr>
          <w:rFonts w:ascii="Book Antiqua" w:eastAsia="Book Antiqua" w:hAnsi="Book Antiqua"/>
          <w:color w:val="000000"/>
        </w:rPr>
        <w:t xml:space="preserve">. Upon differentiation, </w:t>
      </w:r>
      <w:proofErr w:type="spellStart"/>
      <w:r w:rsidRPr="00A72380">
        <w:rPr>
          <w:rFonts w:ascii="Book Antiqua" w:eastAsia="Book Antiqua" w:hAnsi="Book Antiqua"/>
          <w:color w:val="000000"/>
        </w:rPr>
        <w:t>mESCs</w:t>
      </w:r>
      <w:proofErr w:type="spellEnd"/>
      <w:r w:rsidRPr="00A72380">
        <w:rPr>
          <w:rFonts w:ascii="Book Antiqua" w:eastAsia="Book Antiqua" w:hAnsi="Book Antiqua"/>
          <w:color w:val="000000"/>
        </w:rPr>
        <w:t xml:space="preserve"> gave rise to VEGFR-2</w:t>
      </w:r>
      <w:r w:rsidRPr="00A72380">
        <w:rPr>
          <w:rFonts w:ascii="Book Antiqua" w:eastAsia="Book Antiqua" w:hAnsi="Book Antiqua"/>
          <w:color w:val="000000"/>
          <w:vertAlign w:val="superscript"/>
        </w:rPr>
        <w:t>+</w:t>
      </w:r>
      <w:r w:rsidRPr="00A72380">
        <w:rPr>
          <w:rFonts w:ascii="Book Antiqua" w:eastAsia="Book Antiqua" w:hAnsi="Book Antiqua"/>
          <w:color w:val="000000"/>
        </w:rPr>
        <w:t>PDGFR</w:t>
      </w:r>
      <w:r w:rsidRPr="00A72380">
        <w:rPr>
          <w:rFonts w:ascii="Book Antiqua" w:eastAsia="Book Antiqua" w:hAnsi="Book Antiqua"/>
          <w:color w:val="000000"/>
          <w:vertAlign w:val="superscript"/>
        </w:rPr>
        <w:t>+</w:t>
      </w:r>
      <w:r w:rsidR="00880336">
        <w:rPr>
          <w:rFonts w:ascii="Book Antiqua" w:eastAsia="Book Antiqua" w:hAnsi="Book Antiqua"/>
          <w:color w:val="000000"/>
        </w:rPr>
        <w:t xml:space="preserve"> </w:t>
      </w:r>
      <w:r w:rsidRPr="00A72380">
        <w:rPr>
          <w:rFonts w:ascii="Book Antiqua" w:eastAsia="Book Antiqua" w:hAnsi="Book Antiqua"/>
          <w:color w:val="000000"/>
        </w:rPr>
        <w:t xml:space="preserve">population </w:t>
      </w:r>
      <w:r w:rsidR="00880336" w:rsidRPr="00A72380">
        <w:rPr>
          <w:rFonts w:ascii="Book Antiqua" w:eastAsia="Book Antiqua" w:hAnsi="Book Antiqua"/>
          <w:color w:val="000000"/>
        </w:rPr>
        <w:t>follow</w:t>
      </w:r>
      <w:r w:rsidR="00880336">
        <w:rPr>
          <w:rFonts w:ascii="Book Antiqua" w:eastAsia="Book Antiqua" w:hAnsi="Book Antiqua"/>
          <w:color w:val="000000"/>
        </w:rPr>
        <w:t>ed</w:t>
      </w:r>
      <w:r w:rsidR="00880336" w:rsidRPr="00A72380">
        <w:rPr>
          <w:rFonts w:ascii="Book Antiqua" w:eastAsia="Book Antiqua" w:hAnsi="Book Antiqua"/>
          <w:color w:val="000000"/>
        </w:rPr>
        <w:t xml:space="preserve"> </w:t>
      </w:r>
      <w:r w:rsidRPr="00A72380">
        <w:rPr>
          <w:rFonts w:ascii="Book Antiqua" w:eastAsia="Book Antiqua" w:hAnsi="Book Antiqua"/>
          <w:color w:val="000000"/>
        </w:rPr>
        <w:t>by VEGFR</w:t>
      </w:r>
      <w:r w:rsidRPr="00A72380">
        <w:rPr>
          <w:rFonts w:ascii="Book Antiqua" w:eastAsia="Book Antiqua" w:hAnsi="Book Antiqua"/>
          <w:color w:val="000000"/>
          <w:vertAlign w:val="superscript"/>
        </w:rPr>
        <w:t>-</w:t>
      </w:r>
      <w:r w:rsidRPr="00A72380">
        <w:rPr>
          <w:rFonts w:ascii="Book Antiqua" w:eastAsia="Book Antiqua" w:hAnsi="Book Antiqua"/>
          <w:color w:val="000000"/>
        </w:rPr>
        <w:t>2</w:t>
      </w:r>
      <w:r w:rsidRPr="00A72380">
        <w:rPr>
          <w:rFonts w:ascii="Book Antiqua" w:eastAsia="Book Antiqua" w:hAnsi="Book Antiqua"/>
          <w:color w:val="000000"/>
          <w:vertAlign w:val="superscript"/>
        </w:rPr>
        <w:t>-</w:t>
      </w:r>
      <w:r w:rsidRPr="00A72380">
        <w:rPr>
          <w:rFonts w:ascii="Book Antiqua" w:eastAsia="Book Antiqua" w:hAnsi="Book Antiqua"/>
          <w:color w:val="000000"/>
        </w:rPr>
        <w:t>PDGFR</w:t>
      </w:r>
      <w:r w:rsidRPr="00A72380">
        <w:rPr>
          <w:rFonts w:ascii="Book Antiqua" w:eastAsia="Book Antiqua" w:hAnsi="Book Antiqua"/>
          <w:color w:val="000000"/>
          <w:vertAlign w:val="superscript"/>
        </w:rPr>
        <w:t>+</w:t>
      </w:r>
      <w:r w:rsidR="00880336">
        <w:rPr>
          <w:rFonts w:ascii="Book Antiqua" w:eastAsia="Book Antiqua" w:hAnsi="Book Antiqua"/>
          <w:color w:val="000000"/>
        </w:rPr>
        <w:t xml:space="preserve"> </w:t>
      </w:r>
      <w:r w:rsidRPr="00A72380">
        <w:rPr>
          <w:rFonts w:ascii="Book Antiqua" w:eastAsia="Book Antiqua" w:hAnsi="Book Antiqua"/>
          <w:color w:val="000000"/>
        </w:rPr>
        <w:t xml:space="preserve">population </w:t>
      </w:r>
      <w:r w:rsidRPr="00A72380">
        <w:rPr>
          <w:rFonts w:ascii="Book Antiqua" w:eastAsia="Book Antiqua" w:hAnsi="Book Antiqua"/>
          <w:i/>
          <w:iCs/>
          <w:color w:val="000000"/>
        </w:rPr>
        <w:t>via</w:t>
      </w:r>
      <w:r w:rsidRPr="00A72380">
        <w:rPr>
          <w:rFonts w:ascii="Book Antiqua" w:eastAsia="Book Antiqua" w:hAnsi="Book Antiqua"/>
          <w:color w:val="000000"/>
        </w:rPr>
        <w:t xml:space="preserve"> paraxial </w:t>
      </w:r>
      <w:proofErr w:type="gramStart"/>
      <w:r w:rsidRPr="00A72380">
        <w:rPr>
          <w:rFonts w:ascii="Book Antiqua" w:eastAsia="Book Antiqua" w:hAnsi="Book Antiqua"/>
          <w:color w:val="000000"/>
        </w:rPr>
        <w:t>mesoderm</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18]</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-derived KDR</w:t>
      </w:r>
      <w:r w:rsidRPr="00A72380">
        <w:rPr>
          <w:rFonts w:ascii="Book Antiqua" w:eastAsia="Book Antiqua" w:hAnsi="Book Antiqua"/>
          <w:color w:val="000000"/>
          <w:vertAlign w:val="superscript"/>
        </w:rPr>
        <w:t>-</w:t>
      </w:r>
      <w:proofErr w:type="spellStart"/>
      <w:r w:rsidRPr="00A72380">
        <w:rPr>
          <w:rFonts w:ascii="Book Antiqua" w:eastAsia="Book Antiqua" w:hAnsi="Book Antiqua"/>
          <w:color w:val="000000"/>
        </w:rPr>
        <w:t>PDGFRa</w:t>
      </w:r>
      <w:proofErr w:type="spellEnd"/>
      <w:r w:rsidRPr="00A72380">
        <w:rPr>
          <w:rFonts w:ascii="Book Antiqua" w:eastAsia="Book Antiqua" w:hAnsi="Book Antiqua"/>
          <w:color w:val="000000"/>
          <w:vertAlign w:val="superscript"/>
        </w:rPr>
        <w:t>+</w:t>
      </w:r>
      <w:r w:rsidRPr="00A72380">
        <w:rPr>
          <w:rFonts w:ascii="Book Antiqua" w:eastAsia="Book Antiqua" w:hAnsi="Book Antiqua"/>
          <w:color w:val="000000"/>
        </w:rPr>
        <w:t xml:space="preserve"> paraxial mesoderm-like cells showed robust chondrogenic activity and generated a hyaline-like translucent cartilage particle whereas STRO1</w:t>
      </w:r>
      <w:r w:rsidRPr="00A72380">
        <w:rPr>
          <w:rFonts w:ascii="Book Antiqua" w:eastAsia="Book Antiqua" w:hAnsi="Book Antiqua"/>
          <w:color w:val="000000"/>
          <w:vertAlign w:val="superscript"/>
        </w:rPr>
        <w:t>+</w:t>
      </w:r>
      <w:r w:rsidRPr="00A72380">
        <w:rPr>
          <w:rFonts w:ascii="Book Antiqua" w:eastAsia="Book Antiqua" w:hAnsi="Book Antiqua"/>
          <w:color w:val="000000"/>
        </w:rPr>
        <w:t xml:space="preserve"> BM-MSCs showed relatively weaker chondrogenesis and formed more fibrotic cartilage particles </w:t>
      </w:r>
      <w:r w:rsidRPr="0014581C">
        <w:rPr>
          <w:rFonts w:ascii="Book Antiqua" w:eastAsia="Book Antiqua" w:hAnsi="Book Antiqua"/>
          <w:i/>
          <w:color w:val="000000"/>
        </w:rPr>
        <w:t xml:space="preserve">in </w:t>
      </w:r>
      <w:proofErr w:type="gramStart"/>
      <w:r w:rsidRPr="0014581C">
        <w:rPr>
          <w:rFonts w:ascii="Book Antiqua" w:eastAsia="Book Antiqua" w:hAnsi="Book Antiqua"/>
          <w:i/>
          <w:color w:val="000000"/>
        </w:rPr>
        <w:t>vitro</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19]</w:t>
      </w:r>
      <w:r w:rsidRPr="00A72380">
        <w:rPr>
          <w:rFonts w:ascii="Book Antiqua" w:eastAsia="Book Antiqua" w:hAnsi="Book Antiqua"/>
          <w:color w:val="000000"/>
        </w:rPr>
        <w:t>.</w:t>
      </w:r>
    </w:p>
    <w:p w14:paraId="19D9AD33" w14:textId="500CD5FD"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MSCs in the placenta develop from trophoblasts in the extraembryonic tissue </w:t>
      </w:r>
      <w:proofErr w:type="gramStart"/>
      <w:r w:rsidRPr="00A72380">
        <w:rPr>
          <w:rFonts w:ascii="Book Antiqua" w:eastAsia="Book Antiqua" w:hAnsi="Book Antiqua"/>
          <w:color w:val="000000"/>
        </w:rPr>
        <w:t>chorion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20]</w:t>
      </w:r>
      <w:r w:rsidRPr="00A72380">
        <w:rPr>
          <w:rFonts w:ascii="Book Antiqua" w:eastAsia="Book Antiqua" w:hAnsi="Book Antiqua"/>
          <w:color w:val="000000"/>
        </w:rPr>
        <w:t xml:space="preserve">. MSCs can also be derived </w:t>
      </w:r>
      <w:r w:rsidRPr="00A72380">
        <w:rPr>
          <w:rFonts w:ascii="Book Antiqua" w:eastAsia="Book Antiqua" w:hAnsi="Book Antiqua"/>
          <w:i/>
          <w:iCs/>
          <w:color w:val="000000"/>
        </w:rPr>
        <w:t>via</w:t>
      </w:r>
      <w:r w:rsidRPr="00A72380">
        <w:rPr>
          <w:rFonts w:ascii="Book Antiqua" w:eastAsia="Book Antiqua" w:hAnsi="Book Antiqua"/>
          <w:color w:val="000000"/>
        </w:rPr>
        <w:t xml:space="preserve"> trophoblasts.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cultured in serum containing </w:t>
      </w:r>
      <w:proofErr w:type="gramStart"/>
      <w:r w:rsidRPr="00A72380">
        <w:rPr>
          <w:rFonts w:ascii="Book Antiqua" w:eastAsia="Book Antiqua" w:hAnsi="Book Antiqua"/>
          <w:color w:val="000000"/>
        </w:rPr>
        <w:t>medium</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21]</w:t>
      </w:r>
      <w:r w:rsidRPr="00A72380">
        <w:rPr>
          <w:rFonts w:ascii="Book Antiqua" w:eastAsia="Book Antiqua" w:hAnsi="Book Antiqua"/>
          <w:color w:val="000000"/>
        </w:rPr>
        <w:t xml:space="preserve"> and serum free medium</w:t>
      </w:r>
      <w:r w:rsidRPr="00A72380">
        <w:rPr>
          <w:rFonts w:ascii="Book Antiqua" w:eastAsia="Book Antiqua" w:hAnsi="Book Antiqua"/>
          <w:color w:val="000000"/>
          <w:vertAlign w:val="superscript"/>
        </w:rPr>
        <w:t>[22]</w:t>
      </w:r>
      <w:r w:rsidRPr="00A72380">
        <w:rPr>
          <w:rFonts w:ascii="Book Antiqua" w:eastAsia="Book Antiqua" w:hAnsi="Book Antiqua"/>
          <w:color w:val="000000"/>
        </w:rPr>
        <w:t xml:space="preserve"> containing BMP4 and A83-01 were able to differentiate into trophoblasts and then into MSCs. Trophoblast-derived MSCs produced less </w:t>
      </w:r>
      <w:bookmarkStart w:id="7" w:name="_Hlk85153530"/>
      <w:r w:rsidR="006E1811">
        <w:rPr>
          <w:rFonts w:ascii="Book Antiqua" w:eastAsia="Book Antiqua" w:hAnsi="Book Antiqua"/>
          <w:color w:val="000000"/>
        </w:rPr>
        <w:t>i</w:t>
      </w:r>
      <w:r w:rsidR="006E1811" w:rsidRPr="00245B91">
        <w:rPr>
          <w:rFonts w:ascii="Book Antiqua" w:eastAsia="Book Antiqua" w:hAnsi="Book Antiqua"/>
          <w:color w:val="000000"/>
        </w:rPr>
        <w:t xml:space="preserve">nterleukin </w:t>
      </w:r>
      <w:r w:rsidR="00245B91" w:rsidRPr="00245B91">
        <w:rPr>
          <w:rFonts w:ascii="Book Antiqua" w:eastAsia="Book Antiqua" w:hAnsi="Book Antiqua"/>
          <w:color w:val="000000"/>
        </w:rPr>
        <w:t xml:space="preserve">6 </w:t>
      </w:r>
      <w:r w:rsidR="00245B91">
        <w:rPr>
          <w:rFonts w:ascii="Book Antiqua" w:eastAsia="Book Antiqua" w:hAnsi="Book Antiqua"/>
          <w:color w:val="000000"/>
        </w:rPr>
        <w:t>(</w:t>
      </w:r>
      <w:bookmarkEnd w:id="7"/>
      <w:r w:rsidRPr="00A72380">
        <w:rPr>
          <w:rFonts w:ascii="Book Antiqua" w:eastAsia="Book Antiqua" w:hAnsi="Book Antiqua"/>
          <w:color w:val="000000"/>
        </w:rPr>
        <w:t>IL-6</w:t>
      </w:r>
      <w:r w:rsidR="00245B91">
        <w:rPr>
          <w:rFonts w:ascii="Book Antiqua" w:eastAsia="Book Antiqua" w:hAnsi="Book Antiqua"/>
          <w:color w:val="000000"/>
        </w:rPr>
        <w:t>)</w:t>
      </w:r>
      <w:r w:rsidRPr="00A72380">
        <w:rPr>
          <w:rFonts w:ascii="Book Antiqua" w:eastAsia="Book Antiqua" w:hAnsi="Book Antiqua"/>
          <w:color w:val="000000"/>
        </w:rPr>
        <w:t xml:space="preserve">, </w:t>
      </w:r>
      <w:bookmarkStart w:id="8" w:name="_Hlk85153546"/>
      <w:r w:rsidR="00245B91" w:rsidRPr="00245B91">
        <w:rPr>
          <w:rFonts w:ascii="Book Antiqua" w:eastAsia="Book Antiqua" w:hAnsi="Book Antiqua"/>
          <w:color w:val="000000"/>
        </w:rPr>
        <w:t>C-X-C motif chemokine ligand 10</w:t>
      </w:r>
      <w:r w:rsidR="006E1811">
        <w:rPr>
          <w:rFonts w:ascii="Book Antiqua" w:eastAsia="Book Antiqua" w:hAnsi="Book Antiqua"/>
          <w:color w:val="000000"/>
        </w:rPr>
        <w:t>,</w:t>
      </w:r>
      <w:r w:rsidR="00245B91">
        <w:rPr>
          <w:rFonts w:ascii="Book Antiqua" w:eastAsia="Book Antiqua" w:hAnsi="Book Antiqua"/>
          <w:color w:val="000000"/>
        </w:rPr>
        <w:t xml:space="preserve"> </w:t>
      </w:r>
      <w:bookmarkEnd w:id="8"/>
      <w:r w:rsidRPr="00A72380">
        <w:rPr>
          <w:rFonts w:ascii="Book Antiqua" w:eastAsia="Book Antiqua" w:hAnsi="Book Antiqua"/>
          <w:color w:val="000000"/>
        </w:rPr>
        <w:t xml:space="preserve">and </w:t>
      </w:r>
      <w:bookmarkStart w:id="9" w:name="_Hlk85153564"/>
      <w:r w:rsidR="00245B91" w:rsidRPr="00245B91">
        <w:rPr>
          <w:rFonts w:ascii="Book Antiqua" w:eastAsia="Book Antiqua" w:hAnsi="Book Antiqua"/>
          <w:color w:val="000000"/>
        </w:rPr>
        <w:t>C–C motif chemokine ligand 2</w:t>
      </w:r>
      <w:r w:rsidR="00245B91">
        <w:rPr>
          <w:rFonts w:ascii="Book Antiqua" w:eastAsia="Book Antiqua" w:hAnsi="Book Antiqua"/>
          <w:color w:val="000000"/>
        </w:rPr>
        <w:t xml:space="preserve"> </w:t>
      </w:r>
      <w:bookmarkEnd w:id="9"/>
      <w:r w:rsidRPr="00A72380">
        <w:rPr>
          <w:rFonts w:ascii="Book Antiqua" w:eastAsia="Book Antiqua" w:hAnsi="Book Antiqua"/>
          <w:color w:val="000000"/>
        </w:rPr>
        <w:t xml:space="preserve">but more </w:t>
      </w:r>
      <w:bookmarkStart w:id="10" w:name="_Hlk85153588"/>
      <w:r w:rsidR="006E1811">
        <w:rPr>
          <w:rFonts w:ascii="Book Antiqua" w:eastAsia="Book Antiqua" w:hAnsi="Book Antiqua"/>
          <w:color w:val="000000"/>
        </w:rPr>
        <w:t>p</w:t>
      </w:r>
      <w:r w:rsidR="006E1811" w:rsidRPr="00245B91">
        <w:rPr>
          <w:rFonts w:ascii="Book Antiqua" w:eastAsia="Book Antiqua" w:hAnsi="Book Antiqua"/>
          <w:color w:val="000000"/>
        </w:rPr>
        <w:t xml:space="preserve">rogrammed </w:t>
      </w:r>
      <w:r w:rsidR="00245B91" w:rsidRPr="00245B91">
        <w:rPr>
          <w:rFonts w:ascii="Book Antiqua" w:eastAsia="Book Antiqua" w:hAnsi="Book Antiqua"/>
          <w:color w:val="000000"/>
        </w:rPr>
        <w:t>death-ligand 1</w:t>
      </w:r>
      <w:bookmarkEnd w:id="10"/>
      <w:r w:rsidRPr="00A72380">
        <w:rPr>
          <w:rFonts w:ascii="Book Antiqua" w:eastAsia="Book Antiqua" w:hAnsi="Book Antiqua"/>
          <w:color w:val="000000"/>
        </w:rPr>
        <w:t xml:space="preserve"> in response to </w:t>
      </w:r>
      <w:bookmarkStart w:id="11" w:name="_Hlk85153606"/>
      <w:r w:rsidR="00245B91" w:rsidRPr="00245B91">
        <w:rPr>
          <w:rFonts w:ascii="Book Antiqua" w:eastAsia="Book Antiqua" w:hAnsi="Book Antiqua"/>
          <w:color w:val="000000"/>
        </w:rPr>
        <w:t xml:space="preserve">IFN gamma </w:t>
      </w:r>
      <w:r w:rsidR="00245B91">
        <w:rPr>
          <w:rFonts w:ascii="Book Antiqua" w:eastAsia="Book Antiqua" w:hAnsi="Book Antiqua"/>
          <w:color w:val="000000"/>
        </w:rPr>
        <w:t>(</w:t>
      </w:r>
      <w:bookmarkEnd w:id="11"/>
      <w:proofErr w:type="spellStart"/>
      <w:r w:rsidRPr="00A72380">
        <w:rPr>
          <w:rFonts w:ascii="Book Antiqua" w:eastAsia="Book Antiqua" w:hAnsi="Book Antiqua"/>
          <w:color w:val="000000"/>
        </w:rPr>
        <w:t>IFNγ</w:t>
      </w:r>
      <w:proofErr w:type="spellEnd"/>
      <w:r w:rsidR="00245B91">
        <w:rPr>
          <w:rFonts w:ascii="Book Antiqua" w:eastAsia="Book Antiqua" w:hAnsi="Book Antiqua"/>
          <w:color w:val="000000"/>
        </w:rPr>
        <w:t>)</w:t>
      </w:r>
      <w:r w:rsidRPr="00A72380">
        <w:rPr>
          <w:rFonts w:ascii="Book Antiqua" w:eastAsia="Book Antiqua" w:hAnsi="Book Antiqua"/>
          <w:color w:val="000000"/>
        </w:rPr>
        <w:t xml:space="preserve"> treatment as compared with </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21]</w:t>
      </w:r>
      <w:r w:rsidRPr="00A72380">
        <w:rPr>
          <w:rFonts w:ascii="Book Antiqua" w:eastAsia="Book Antiqua" w:hAnsi="Book Antiqua"/>
          <w:color w:val="000000"/>
        </w:rPr>
        <w:t xml:space="preserve">. Compared with MSCs from serum containing medium, serum free approach took longer than serum containing approach to derive MSCs, but serum-free derived MSCs grew faster and produced less IL-6 and </w:t>
      </w:r>
      <w:bookmarkStart w:id="12" w:name="_Hlk85153626"/>
      <w:r w:rsidR="00C41BDD">
        <w:rPr>
          <w:rFonts w:ascii="Book Antiqua" w:eastAsia="Book Antiqua" w:hAnsi="Book Antiqua"/>
          <w:color w:val="000000"/>
        </w:rPr>
        <w:t>i</w:t>
      </w:r>
      <w:r w:rsidR="00C41BDD" w:rsidRPr="00D61BBE">
        <w:rPr>
          <w:rFonts w:ascii="Book Antiqua" w:eastAsia="Book Antiqua" w:hAnsi="Book Antiqua"/>
          <w:color w:val="000000"/>
        </w:rPr>
        <w:t xml:space="preserve">nterleukin </w:t>
      </w:r>
      <w:r w:rsidR="00D61BBE">
        <w:rPr>
          <w:rFonts w:ascii="Book Antiqua" w:eastAsia="Book Antiqua" w:hAnsi="Book Antiqua"/>
          <w:color w:val="000000"/>
        </w:rPr>
        <w:t>8</w:t>
      </w:r>
      <w:bookmarkEnd w:id="12"/>
      <w:r w:rsidRPr="00A72380">
        <w:rPr>
          <w:rFonts w:ascii="Book Antiqua" w:eastAsia="Book Antiqua" w:hAnsi="Book Antiqua"/>
          <w:color w:val="000000"/>
          <w:vertAlign w:val="superscript"/>
        </w:rPr>
        <w:t>[22]</w:t>
      </w:r>
      <w:r w:rsidRPr="00A72380">
        <w:rPr>
          <w:rFonts w:ascii="Book Antiqua" w:eastAsia="Book Antiqua" w:hAnsi="Book Antiqua"/>
          <w:color w:val="000000"/>
        </w:rPr>
        <w:t>.</w:t>
      </w:r>
    </w:p>
    <w:p w14:paraId="4ED64695" w14:textId="75880996" w:rsidR="00A72380" w:rsidRPr="00A72380" w:rsidRDefault="00A72380" w:rsidP="00A72380">
      <w:pPr>
        <w:spacing w:line="360" w:lineRule="auto"/>
        <w:ind w:firstLineChars="100" w:firstLine="240"/>
        <w:jc w:val="both"/>
        <w:rPr>
          <w:rFonts w:ascii="Book Antiqua" w:hAnsi="Book Antiqua"/>
        </w:rPr>
      </w:pPr>
      <w:proofErr w:type="spellStart"/>
      <w:r w:rsidRPr="00A72380">
        <w:rPr>
          <w:rFonts w:ascii="Book Antiqua" w:eastAsia="Book Antiqua" w:hAnsi="Book Antiqua"/>
          <w:color w:val="000000"/>
        </w:rPr>
        <w:t>Barberi</w:t>
      </w:r>
      <w:proofErr w:type="spellEnd"/>
      <w:r w:rsidRPr="00A72380">
        <w:rPr>
          <w:rFonts w:ascii="Book Antiqua" w:eastAsia="Book Antiqua" w:hAnsi="Book Antiqua"/>
          <w:color w:val="000000"/>
        </w:rPr>
        <w:t xml:space="preserve">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23]</w:t>
      </w:r>
      <w:r w:rsidRPr="00A72380">
        <w:rPr>
          <w:rFonts w:ascii="Book Antiqua" w:eastAsia="Book Antiqua" w:hAnsi="Book Antiqua"/>
          <w:color w:val="000000"/>
        </w:rPr>
        <w:t xml:space="preserve"> first reported that MSCs were derived from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by coculturing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with monolayer of murine OP9 stromal cells. However, the undefined condition in this approach inevitably led to spontaneous differentiation, giving rise to an undesired type of cells. Besides MSCs, non-MSCs</w:t>
      </w:r>
      <w:r w:rsidR="00C41BDD">
        <w:rPr>
          <w:rFonts w:ascii="Book Antiqua" w:eastAsia="Book Antiqua" w:hAnsi="Book Antiqua"/>
          <w:color w:val="000000"/>
        </w:rPr>
        <w:t xml:space="preserve"> </w:t>
      </w:r>
      <w:r w:rsidRPr="00A72380">
        <w:rPr>
          <w:rFonts w:ascii="Book Antiqua" w:eastAsia="Book Antiqua" w:hAnsi="Book Antiqua"/>
          <w:color w:val="000000"/>
        </w:rPr>
        <w:t>such as CD34 (+) primitive hematopoietic cells</w:t>
      </w:r>
      <w:r w:rsidR="00C41BDD">
        <w:rPr>
          <w:rFonts w:ascii="Book Antiqua" w:eastAsia="Book Antiqua" w:hAnsi="Book Antiqua"/>
          <w:color w:val="000000"/>
        </w:rPr>
        <w:t>,</w:t>
      </w:r>
      <w:r w:rsidRPr="00A72380">
        <w:rPr>
          <w:rFonts w:ascii="Book Antiqua" w:eastAsia="Book Antiqua" w:hAnsi="Book Antiqua"/>
          <w:color w:val="000000"/>
        </w:rPr>
        <w:t xml:space="preserve"> were also </w:t>
      </w:r>
      <w:proofErr w:type="gramStart"/>
      <w:r w:rsidRPr="00A72380">
        <w:rPr>
          <w:rFonts w:ascii="Book Antiqua" w:eastAsia="Book Antiqua" w:hAnsi="Book Antiqua"/>
          <w:color w:val="000000"/>
        </w:rPr>
        <w:t>present</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24]</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Vodyanik</w:t>
      </w:r>
      <w:proofErr w:type="spellEnd"/>
      <w:r w:rsidRPr="00A72380">
        <w:rPr>
          <w:rFonts w:ascii="Book Antiqua" w:eastAsia="Book Antiqua" w:hAnsi="Book Antiqua"/>
          <w:color w:val="000000"/>
        </w:rPr>
        <w:t xml:space="preserve">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25]</w:t>
      </w:r>
      <w:r w:rsidRPr="00A72380">
        <w:rPr>
          <w:rFonts w:ascii="Book Antiqua" w:eastAsia="Book Antiqua" w:hAnsi="Book Antiqua"/>
          <w:color w:val="000000"/>
        </w:rPr>
        <w:t xml:space="preserve"> showed that MSCs </w:t>
      </w:r>
      <w:r w:rsidR="00C41BDD">
        <w:rPr>
          <w:rFonts w:ascii="Book Antiqua" w:eastAsia="Book Antiqua" w:hAnsi="Book Antiqua"/>
          <w:color w:val="000000"/>
        </w:rPr>
        <w:t xml:space="preserve">were </w:t>
      </w:r>
      <w:r w:rsidRPr="00A72380">
        <w:rPr>
          <w:rFonts w:ascii="Book Antiqua" w:eastAsia="Book Antiqua" w:hAnsi="Book Antiqua"/>
          <w:color w:val="000000"/>
        </w:rPr>
        <w:t xml:space="preserve">derived from a common precursor of mesenchymal and endothelial cells called </w:t>
      </w:r>
      <w:proofErr w:type="spellStart"/>
      <w:r w:rsidRPr="00A72380">
        <w:rPr>
          <w:rFonts w:ascii="Book Antiqua" w:eastAsia="Book Antiqua" w:hAnsi="Book Antiqua"/>
          <w:color w:val="000000"/>
        </w:rPr>
        <w:t>mesenchymoangioblast</w:t>
      </w:r>
      <w:proofErr w:type="spellEnd"/>
      <w:r w:rsidRPr="00A72380">
        <w:rPr>
          <w:rFonts w:ascii="Book Antiqua" w:eastAsia="Book Antiqua" w:hAnsi="Book Antiqua"/>
          <w:color w:val="000000"/>
        </w:rPr>
        <w:t xml:space="preserve"> by coculturing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with OP9.</w:t>
      </w:r>
    </w:p>
    <w:p w14:paraId="0D5E9FCB" w14:textId="2539A86A"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Culturing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xml:space="preserve"> in the undefined condition of FBS-containing MSC medium is another way to derive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by providing growth factors required for differentiation towards MSCs. When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or iPSCs were cultured in FBS-containing MSC medium for 4 </w:t>
      </w:r>
      <w:proofErr w:type="spellStart"/>
      <w:r w:rsidRPr="00A72380">
        <w:rPr>
          <w:rFonts w:ascii="Book Antiqua" w:eastAsia="Book Antiqua" w:hAnsi="Book Antiqua"/>
          <w:color w:val="000000"/>
        </w:rPr>
        <w:t>wk</w:t>
      </w:r>
      <w:proofErr w:type="spellEnd"/>
      <w:r w:rsidRPr="00A72380">
        <w:rPr>
          <w:rFonts w:ascii="Book Antiqua" w:eastAsia="Book Antiqua" w:hAnsi="Book Antiqua"/>
          <w:color w:val="000000"/>
        </w:rPr>
        <w:t xml:space="preserve"> to derive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inhibited cell proliferation and cytolytic function of natural killer (NK) cells in the same fashion that BM-MSCs did. However, they were </w:t>
      </w:r>
      <w:r w:rsidRPr="00A72380">
        <w:rPr>
          <w:rFonts w:ascii="Book Antiqua" w:eastAsia="Book Antiqua" w:hAnsi="Book Antiqua"/>
          <w:color w:val="000000"/>
        </w:rPr>
        <w:lastRenderedPageBreak/>
        <w:t>more resistant to preactivated NK cells as compared with adult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26]</w:t>
      </w:r>
      <w:r w:rsidRPr="00A72380">
        <w:rPr>
          <w:rFonts w:ascii="Book Antiqua" w:eastAsia="Book Antiqua" w:hAnsi="Book Antiqua"/>
          <w:color w:val="000000"/>
        </w:rPr>
        <w:t xml:space="preserve">. A high density of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on a porcine gelatin-coated dish were cultured in a medium containing 10% FBS for 7 d to outgrow the cells and then enrich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by 1-2 </w:t>
      </w:r>
      <w:proofErr w:type="gramStart"/>
      <w:r w:rsidRPr="00A72380">
        <w:rPr>
          <w:rFonts w:ascii="Book Antiqua" w:eastAsia="Book Antiqua" w:hAnsi="Book Antiqua"/>
          <w:color w:val="000000"/>
        </w:rPr>
        <w:t>passages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27]</w:t>
      </w:r>
      <w:r w:rsidRPr="00A72380">
        <w:rPr>
          <w:rFonts w:ascii="Book Antiqua" w:eastAsia="Book Antiqua" w:hAnsi="Book Antiqua"/>
          <w:color w:val="000000"/>
        </w:rPr>
        <w:t xml:space="preserve">. Functional iPSC-MSCs were also derived on coating with gelatin, </w:t>
      </w:r>
      <w:r w:rsidR="00C41BDD">
        <w:rPr>
          <w:rFonts w:ascii="Book Antiqua" w:eastAsia="Book Antiqua" w:hAnsi="Book Antiqua"/>
          <w:color w:val="000000"/>
        </w:rPr>
        <w:t xml:space="preserve">and </w:t>
      </w:r>
      <w:r w:rsidRPr="00A72380">
        <w:rPr>
          <w:rFonts w:ascii="Book Antiqua" w:eastAsia="Book Antiqua" w:hAnsi="Book Antiqua"/>
          <w:color w:val="000000"/>
        </w:rPr>
        <w:t xml:space="preserve">the resultant iPSC-MSCs pre-induced into osteogenesis for 4 d formed bone in the calvaria defects confirmed by human specific nuclear antigen and mitochondrial </w:t>
      </w:r>
      <w:proofErr w:type="gramStart"/>
      <w:r w:rsidRPr="00A72380">
        <w:rPr>
          <w:rFonts w:ascii="Book Antiqua" w:eastAsia="Book Antiqua" w:hAnsi="Book Antiqua"/>
          <w:color w:val="000000"/>
        </w:rPr>
        <w:t>antibodies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28]</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/iPSCs were seeded onto collagen coating and cultured in FBS-containing medium for 10 </w:t>
      </w:r>
      <w:r w:rsidR="00C41BDD" w:rsidRPr="00A72380">
        <w:rPr>
          <w:rFonts w:ascii="Book Antiqua" w:eastAsia="Book Antiqua" w:hAnsi="Book Antiqua"/>
          <w:color w:val="000000"/>
        </w:rPr>
        <w:t>d</w:t>
      </w:r>
      <w:r w:rsidR="00C41BDD">
        <w:rPr>
          <w:rFonts w:ascii="Book Antiqua" w:eastAsia="Book Antiqua" w:hAnsi="Book Antiqua"/>
          <w:color w:val="000000"/>
        </w:rPr>
        <w:t xml:space="preserve"> </w:t>
      </w:r>
      <w:r w:rsidRPr="00A72380">
        <w:rPr>
          <w:rFonts w:ascii="Book Antiqua" w:eastAsia="Book Antiqua" w:hAnsi="Book Antiqua"/>
          <w:color w:val="000000"/>
        </w:rPr>
        <w:t xml:space="preserve">to generate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/iPSC-</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29]</w:t>
      </w:r>
      <w:r w:rsidRPr="00A72380">
        <w:rPr>
          <w:rFonts w:ascii="Book Antiqua" w:eastAsia="Book Antiqua" w:hAnsi="Book Antiqua"/>
          <w:color w:val="000000"/>
        </w:rPr>
        <w:t>. Spontaneously differentiated cells (</w:t>
      </w:r>
      <w:proofErr w:type="spellStart"/>
      <w:r w:rsidRPr="00A72380">
        <w:rPr>
          <w:rFonts w:ascii="Book Antiqua" w:eastAsia="Book Antiqua" w:hAnsi="Book Antiqua"/>
          <w:color w:val="000000"/>
        </w:rPr>
        <w:t>raclures</w:t>
      </w:r>
      <w:proofErr w:type="spellEnd"/>
      <w:r w:rsidRPr="00A72380">
        <w:rPr>
          <w:rFonts w:ascii="Book Antiqua" w:eastAsia="Book Antiqua" w:hAnsi="Book Antiqua"/>
          <w:color w:val="000000"/>
        </w:rPr>
        <w:t xml:space="preserve">) from feeder-free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were cultured in FBS-containing MSC medium for 4 </w:t>
      </w:r>
      <w:proofErr w:type="spellStart"/>
      <w:r w:rsidRPr="00A72380">
        <w:rPr>
          <w:rFonts w:ascii="Book Antiqua" w:eastAsia="Book Antiqua" w:hAnsi="Book Antiqua"/>
          <w:color w:val="000000"/>
        </w:rPr>
        <w:t>wk</w:t>
      </w:r>
      <w:proofErr w:type="spellEnd"/>
      <w:r w:rsidRPr="00A72380">
        <w:rPr>
          <w:rFonts w:ascii="Book Antiqua" w:eastAsia="Book Antiqua" w:hAnsi="Book Antiqua"/>
          <w:color w:val="000000"/>
        </w:rPr>
        <w:t xml:space="preserve">, </w:t>
      </w:r>
      <w:r w:rsidR="00C41BDD">
        <w:rPr>
          <w:rFonts w:ascii="Book Antiqua" w:eastAsia="Book Antiqua" w:hAnsi="Book Antiqua"/>
          <w:color w:val="000000"/>
        </w:rPr>
        <w:t xml:space="preserve">and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were enriched by following </w:t>
      </w:r>
      <w:proofErr w:type="gramStart"/>
      <w:r w:rsidRPr="00A72380">
        <w:rPr>
          <w:rFonts w:ascii="Book Antiqua" w:eastAsia="Book Antiqua" w:hAnsi="Book Antiqua"/>
          <w:color w:val="000000"/>
        </w:rPr>
        <w:t>passage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30]</w:t>
      </w:r>
      <w:r w:rsidRPr="00A72380">
        <w:rPr>
          <w:rFonts w:ascii="Book Antiqua" w:eastAsia="Book Antiqua" w:hAnsi="Book Antiqua"/>
          <w:color w:val="000000"/>
        </w:rPr>
        <w:t xml:space="preserve">. Chen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31]</w:t>
      </w:r>
      <w:r w:rsidRPr="00A72380">
        <w:rPr>
          <w:rFonts w:ascii="Book Antiqua" w:eastAsia="Book Antiqua" w:hAnsi="Book Antiqua"/>
          <w:color w:val="000000"/>
        </w:rPr>
        <w:t xml:space="preserve"> reported the derivation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by serum-free medium containing</w:t>
      </w:r>
      <w:r w:rsidR="00B64E12">
        <w:rPr>
          <w:rFonts w:ascii="Book Antiqua" w:eastAsia="Book Antiqua" w:hAnsi="Book Antiqua"/>
          <w:color w:val="000000"/>
        </w:rPr>
        <w:t xml:space="preserve"> </w:t>
      </w:r>
      <w:r w:rsidRPr="00A72380">
        <w:rPr>
          <w:rFonts w:ascii="Book Antiqua" w:eastAsia="Book Antiqua" w:hAnsi="Book Antiqua"/>
          <w:color w:val="000000"/>
        </w:rPr>
        <w:t xml:space="preserve">TGFβ inhibitor and EMT inducer (SB431542) for 10 d to induce </w:t>
      </w:r>
      <w:r w:rsidR="00CE3B57">
        <w:rPr>
          <w:rFonts w:ascii="Book Antiqua" w:eastAsia="Book Antiqua" w:hAnsi="Book Antiqua"/>
          <w:color w:val="000000"/>
        </w:rPr>
        <w:t xml:space="preserve">the </w:t>
      </w:r>
      <w:r w:rsidRPr="00A72380">
        <w:rPr>
          <w:rFonts w:ascii="Book Antiqua" w:eastAsia="Book Antiqua" w:hAnsi="Book Antiqua"/>
          <w:color w:val="000000"/>
        </w:rPr>
        <w:t xml:space="preserve">mesoderm </w:t>
      </w:r>
      <w:r w:rsidR="00CE3B57" w:rsidRPr="00A72380">
        <w:rPr>
          <w:rFonts w:ascii="Book Antiqua" w:eastAsia="Book Antiqua" w:hAnsi="Book Antiqua"/>
          <w:color w:val="000000"/>
        </w:rPr>
        <w:t>follow</w:t>
      </w:r>
      <w:r w:rsidR="00CE3B57">
        <w:rPr>
          <w:rFonts w:ascii="Book Antiqua" w:eastAsia="Book Antiqua" w:hAnsi="Book Antiqua"/>
          <w:color w:val="000000"/>
        </w:rPr>
        <w:t>ed</w:t>
      </w:r>
      <w:r w:rsidR="00CE3B57" w:rsidRPr="00A72380">
        <w:rPr>
          <w:rFonts w:ascii="Book Antiqua" w:eastAsia="Book Antiqua" w:hAnsi="Book Antiqua"/>
          <w:color w:val="000000"/>
        </w:rPr>
        <w:t xml:space="preserve"> </w:t>
      </w:r>
      <w:r w:rsidRPr="00A72380">
        <w:rPr>
          <w:rFonts w:ascii="Book Antiqua" w:eastAsia="Book Antiqua" w:hAnsi="Book Antiqua"/>
          <w:color w:val="000000"/>
        </w:rPr>
        <w:t xml:space="preserve">by induction of MSCs in FBS-containing MSC medium. The resultant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had robust osteogenesis and chondrogenesis but weaker adipogenesis. This approach does not require EB and feeder cell coculture.</w:t>
      </w:r>
    </w:p>
    <w:p w14:paraId="0224E42D" w14:textId="3A7491CC"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To mimic </w:t>
      </w:r>
      <w:r w:rsidRPr="00A72380">
        <w:rPr>
          <w:rFonts w:ascii="Book Antiqua" w:eastAsia="Book Antiqua" w:hAnsi="Book Antiqua"/>
          <w:i/>
          <w:iCs/>
          <w:color w:val="000000"/>
        </w:rPr>
        <w:t>in vivo</w:t>
      </w:r>
      <w:r w:rsidRPr="00A72380">
        <w:rPr>
          <w:rFonts w:ascii="Book Antiqua" w:eastAsia="Book Antiqua" w:hAnsi="Book Antiqua"/>
          <w:color w:val="000000"/>
        </w:rPr>
        <w:t xml:space="preserve"> development, Brown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32]</w:t>
      </w:r>
      <w:r w:rsidRPr="00A72380">
        <w:rPr>
          <w:rFonts w:ascii="Book Antiqua" w:eastAsia="Book Antiqua" w:hAnsi="Book Antiqua"/>
          <w:color w:val="000000"/>
        </w:rPr>
        <w:t xml:space="preserve"> derived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w:t>
      </w:r>
      <w:r w:rsidRPr="00A72380">
        <w:rPr>
          <w:rFonts w:ascii="Book Antiqua" w:eastAsia="Book Antiqua" w:hAnsi="Book Antiqua"/>
          <w:i/>
          <w:iCs/>
          <w:color w:val="000000"/>
        </w:rPr>
        <w:t>via</w:t>
      </w:r>
      <w:r w:rsidRPr="00A72380">
        <w:rPr>
          <w:rFonts w:ascii="Book Antiqua" w:eastAsia="Book Antiqua" w:hAnsi="Book Antiqua"/>
          <w:color w:val="000000"/>
        </w:rPr>
        <w:t xml:space="preserve"> EB in MSC medium and enriched them by sorting for CD73 and CD105. EBs from iPSCs were exposed to TGFβ1-containing medium, and two types of MSCs were generated. Although early (</w:t>
      </w:r>
      <w:proofErr w:type="spellStart"/>
      <w:r w:rsidRPr="00A72380">
        <w:rPr>
          <w:rFonts w:ascii="Book Antiqua" w:eastAsia="Book Antiqua" w:hAnsi="Book Antiqua"/>
          <w:color w:val="000000"/>
        </w:rPr>
        <w:t>aiMSCs</w:t>
      </w:r>
      <w:proofErr w:type="spellEnd"/>
      <w:r w:rsidRPr="00A72380">
        <w:rPr>
          <w:rFonts w:ascii="Book Antiqua" w:eastAsia="Book Antiqua" w:hAnsi="Book Antiqua"/>
          <w:color w:val="000000"/>
        </w:rPr>
        <w:t>) and late (</w:t>
      </w:r>
      <w:proofErr w:type="spellStart"/>
      <w:r w:rsidRPr="00A72380">
        <w:rPr>
          <w:rFonts w:ascii="Book Antiqua" w:eastAsia="Book Antiqua" w:hAnsi="Book Antiqua"/>
          <w:color w:val="000000"/>
        </w:rPr>
        <w:t>tiMSCs</w:t>
      </w:r>
      <w:proofErr w:type="spellEnd"/>
      <w:r w:rsidRPr="00A72380">
        <w:rPr>
          <w:rFonts w:ascii="Book Antiqua" w:eastAsia="Book Antiqua" w:hAnsi="Book Antiqua"/>
          <w:color w:val="000000"/>
        </w:rPr>
        <w:t xml:space="preserve">) outgrowing cells were similar in surface antigen profile and three lineage </w:t>
      </w:r>
      <w:proofErr w:type="gramStart"/>
      <w:r w:rsidRPr="00A72380">
        <w:rPr>
          <w:rFonts w:ascii="Book Antiqua" w:eastAsia="Book Antiqua" w:hAnsi="Book Antiqua"/>
          <w:color w:val="000000"/>
        </w:rPr>
        <w:t>differentiation</w:t>
      </w:r>
      <w:proofErr w:type="gramEnd"/>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aiMSCs</w:t>
      </w:r>
      <w:proofErr w:type="spellEnd"/>
      <w:r w:rsidRPr="00A72380">
        <w:rPr>
          <w:rFonts w:ascii="Book Antiqua" w:eastAsia="Book Antiqua" w:hAnsi="Book Antiqua"/>
          <w:color w:val="000000"/>
        </w:rPr>
        <w:t xml:space="preserve"> were better in osteogenesis than </w:t>
      </w:r>
      <w:proofErr w:type="spellStart"/>
      <w:r w:rsidRPr="00A72380">
        <w:rPr>
          <w:rFonts w:ascii="Book Antiqua" w:eastAsia="Book Antiqua" w:hAnsi="Book Antiqua"/>
          <w:color w:val="000000"/>
        </w:rPr>
        <w:t>tiMSCs</w:t>
      </w:r>
      <w:proofErr w:type="spellEnd"/>
      <w:r w:rsidRPr="00A72380">
        <w:rPr>
          <w:rFonts w:ascii="Book Antiqua" w:eastAsia="Book Antiqua" w:hAnsi="Book Antiqua"/>
          <w:color w:val="000000"/>
        </w:rPr>
        <w:t xml:space="preserve"> and BM-MSCs. Compared with BM-MSCs, </w:t>
      </w:r>
      <w:proofErr w:type="spellStart"/>
      <w:r w:rsidRPr="00A72380">
        <w:rPr>
          <w:rFonts w:ascii="Book Antiqua" w:eastAsia="Book Antiqua" w:hAnsi="Book Antiqua"/>
          <w:color w:val="000000"/>
        </w:rPr>
        <w:t>aiMSCs</w:t>
      </w:r>
      <w:proofErr w:type="spellEnd"/>
      <w:r w:rsidRPr="00A72380">
        <w:rPr>
          <w:rFonts w:ascii="Book Antiqua" w:eastAsia="Book Antiqua" w:hAnsi="Book Antiqua"/>
          <w:color w:val="000000"/>
        </w:rPr>
        <w:t xml:space="preserve"> were more of stemness whereas </w:t>
      </w:r>
      <w:proofErr w:type="spellStart"/>
      <w:r w:rsidRPr="00A72380">
        <w:rPr>
          <w:rFonts w:ascii="Book Antiqua" w:eastAsia="Book Antiqua" w:hAnsi="Book Antiqua"/>
          <w:color w:val="000000"/>
        </w:rPr>
        <w:t>tiMSCs</w:t>
      </w:r>
      <w:proofErr w:type="spellEnd"/>
      <w:r w:rsidRPr="00A72380">
        <w:rPr>
          <w:rFonts w:ascii="Book Antiqua" w:eastAsia="Book Antiqua" w:hAnsi="Book Antiqua"/>
          <w:color w:val="000000"/>
        </w:rPr>
        <w:t xml:space="preserve"> were more osteogenic,</w:t>
      </w:r>
      <w:r w:rsidR="00C41BDD">
        <w:rPr>
          <w:rFonts w:ascii="Book Antiqua" w:eastAsia="Book Antiqua" w:hAnsi="Book Antiqua"/>
          <w:color w:val="000000"/>
        </w:rPr>
        <w:t xml:space="preserve"> and</w:t>
      </w:r>
      <w:r w:rsidRPr="00A72380">
        <w:rPr>
          <w:rFonts w:ascii="Book Antiqua" w:eastAsia="Book Antiqua" w:hAnsi="Book Antiqua"/>
          <w:color w:val="000000"/>
        </w:rPr>
        <w:t xml:space="preserve"> </w:t>
      </w:r>
      <w:r w:rsidRPr="00A72380">
        <w:rPr>
          <w:rFonts w:ascii="Book Antiqua" w:eastAsia="Book Antiqua" w:hAnsi="Book Antiqua"/>
          <w:i/>
          <w:iCs/>
          <w:color w:val="000000"/>
        </w:rPr>
        <w:t>in vivo</w:t>
      </w:r>
      <w:r w:rsidRPr="00A72380">
        <w:rPr>
          <w:rFonts w:ascii="Book Antiqua" w:eastAsia="Book Antiqua" w:hAnsi="Book Antiqua"/>
          <w:color w:val="000000"/>
        </w:rPr>
        <w:t xml:space="preserve"> bone formation was confirmed </w:t>
      </w:r>
      <w:r w:rsidRPr="00A72380">
        <w:rPr>
          <w:rFonts w:ascii="Book Antiqua" w:eastAsia="Book Antiqua" w:hAnsi="Book Antiqua"/>
          <w:i/>
          <w:iCs/>
          <w:color w:val="000000"/>
        </w:rPr>
        <w:t>via</w:t>
      </w:r>
      <w:r w:rsidRPr="00A72380">
        <w:rPr>
          <w:rFonts w:ascii="Book Antiqua" w:eastAsia="Book Antiqua" w:hAnsi="Book Antiqua"/>
          <w:color w:val="000000"/>
        </w:rPr>
        <w:t xml:space="preserve"> ectopic </w:t>
      </w:r>
      <w:proofErr w:type="gramStart"/>
      <w:r w:rsidRPr="00A72380">
        <w:rPr>
          <w:rFonts w:ascii="Book Antiqua" w:eastAsia="Book Antiqua" w:hAnsi="Book Antiqua"/>
          <w:color w:val="000000"/>
        </w:rPr>
        <w:t>injection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33]</w:t>
      </w:r>
      <w:r w:rsidRPr="00A72380">
        <w:rPr>
          <w:rFonts w:ascii="Book Antiqua" w:eastAsia="Book Antiqua" w:hAnsi="Book Antiqua"/>
          <w:color w:val="000000"/>
        </w:rPr>
        <w:t>.</w:t>
      </w:r>
    </w:p>
    <w:p w14:paraId="5C523304" w14:textId="4EEA3983"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The use of undefined components (such as FBS and feeder) or animal-derived components affects clinical applications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To overcome the problems from undefined conditions, serum-free and chemically defined protocols are desired to generate clinically compliant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Lian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34,35]</w:t>
      </w:r>
      <w:r w:rsidRPr="00A72380">
        <w:rPr>
          <w:rFonts w:ascii="Book Antiqua" w:eastAsia="Book Antiqua" w:hAnsi="Book Antiqua"/>
          <w:color w:val="000000"/>
        </w:rPr>
        <w:t xml:space="preserve"> reported a clinically compliant protocol to generate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and iPSC-MSCs. After 1 </w:t>
      </w:r>
      <w:proofErr w:type="spellStart"/>
      <w:r w:rsidRPr="00A72380">
        <w:rPr>
          <w:rFonts w:ascii="Book Antiqua" w:eastAsia="Book Antiqua" w:hAnsi="Book Antiqua"/>
          <w:color w:val="000000"/>
        </w:rPr>
        <w:t>wk</w:t>
      </w:r>
      <w:proofErr w:type="spellEnd"/>
      <w:r w:rsidRPr="00A72380">
        <w:rPr>
          <w:rFonts w:ascii="Book Antiqua" w:eastAsia="Book Antiqua" w:hAnsi="Book Antiqua"/>
          <w:color w:val="000000"/>
        </w:rPr>
        <w:t xml:space="preserve"> of differentiation, MSCs were enriched by FACS for CD24- CD105+ cells. The transplanted iPSC-MSCs were superior to BM-MSCs in attenuating severe hindlimb ischemia, which may result from </w:t>
      </w:r>
      <w:r w:rsidRPr="00A72380">
        <w:rPr>
          <w:rFonts w:ascii="Book Antiqua" w:eastAsia="Book Antiqua" w:hAnsi="Book Antiqua"/>
          <w:color w:val="000000"/>
        </w:rPr>
        <w:lastRenderedPageBreak/>
        <w:t xml:space="preserve">better </w:t>
      </w:r>
      <w:r w:rsidRPr="00A72380">
        <w:rPr>
          <w:rFonts w:ascii="Book Antiqua" w:eastAsia="Book Antiqua" w:hAnsi="Book Antiqua"/>
          <w:i/>
          <w:iCs/>
          <w:color w:val="000000"/>
        </w:rPr>
        <w:t>in vivo</w:t>
      </w:r>
      <w:r w:rsidRPr="00A72380">
        <w:rPr>
          <w:rFonts w:ascii="Book Antiqua" w:eastAsia="Book Antiqua" w:hAnsi="Book Antiqua"/>
          <w:color w:val="000000"/>
        </w:rPr>
        <w:t xml:space="preserve"> survival and trophic factors of iPSC-MSCs</w:t>
      </w:r>
      <w:r w:rsidR="00C41BDD">
        <w:rPr>
          <w:rFonts w:ascii="Book Antiqua" w:eastAsia="Book Antiqua" w:hAnsi="Book Antiqua"/>
          <w:color w:val="000000"/>
        </w:rPr>
        <w:t>, and h</w:t>
      </w:r>
      <w:r w:rsidR="00C41BDD" w:rsidRPr="00A72380">
        <w:rPr>
          <w:rFonts w:ascii="Book Antiqua" w:eastAsia="Book Antiqua" w:hAnsi="Book Antiqua"/>
          <w:color w:val="000000"/>
        </w:rPr>
        <w:t xml:space="preserve">igher </w:t>
      </w:r>
      <w:r w:rsidRPr="00A72380">
        <w:rPr>
          <w:rFonts w:ascii="Book Antiqua" w:eastAsia="Book Antiqua" w:hAnsi="Book Antiqua"/>
          <w:color w:val="000000"/>
        </w:rPr>
        <w:t>proliferation of iPSC-MSCs related to increased hEAG1</w:t>
      </w:r>
      <w:r w:rsidR="00CC4A0D">
        <w:rPr>
          <w:rFonts w:ascii="Book Antiqua" w:eastAsia="Book Antiqua" w:hAnsi="Book Antiqua"/>
          <w:color w:val="000000"/>
        </w:rPr>
        <w:t xml:space="preserve"> </w:t>
      </w:r>
      <w:proofErr w:type="spellStart"/>
      <w:r w:rsidRPr="00A72380">
        <w:rPr>
          <w:rFonts w:ascii="Book Antiqua" w:eastAsia="Book Antiqua" w:hAnsi="Book Antiqua"/>
          <w:color w:val="000000"/>
        </w:rPr>
        <w:t>potasium</w:t>
      </w:r>
      <w:proofErr w:type="spellEnd"/>
      <w:r w:rsidRPr="00A72380">
        <w:rPr>
          <w:rFonts w:ascii="Book Antiqua" w:eastAsia="Book Antiqua" w:hAnsi="Book Antiqua"/>
          <w:color w:val="000000"/>
        </w:rPr>
        <w:t xml:space="preserve"> </w:t>
      </w:r>
      <w:r w:rsidR="00CC4A0D">
        <w:rPr>
          <w:rFonts w:ascii="Book Antiqua" w:eastAsia="Book Antiqua" w:hAnsi="Book Antiqua"/>
          <w:color w:val="000000"/>
        </w:rPr>
        <w:t xml:space="preserve">channel </w:t>
      </w:r>
      <w:proofErr w:type="gramStart"/>
      <w:r w:rsidRPr="00A72380">
        <w:rPr>
          <w:rFonts w:ascii="Book Antiqua" w:eastAsia="Book Antiqua" w:hAnsi="Book Antiqua"/>
          <w:color w:val="000000"/>
        </w:rPr>
        <w:t>expression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36]</w:t>
      </w:r>
      <w:r w:rsidRPr="00A72380">
        <w:rPr>
          <w:rFonts w:ascii="Book Antiqua" w:eastAsia="Book Antiqua" w:hAnsi="Book Antiqua"/>
          <w:color w:val="000000"/>
        </w:rPr>
        <w:t xml:space="preserve">. The use of animal products, such as gelatin for coating, compromises the application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To generate </w:t>
      </w:r>
      <w:proofErr w:type="spellStart"/>
      <w:r w:rsidRPr="00A72380">
        <w:rPr>
          <w:rFonts w:ascii="Book Antiqua" w:eastAsia="Book Antiqua" w:hAnsi="Book Antiqua"/>
          <w:color w:val="000000"/>
        </w:rPr>
        <w:t>xeno</w:t>
      </w:r>
      <w:proofErr w:type="spellEnd"/>
      <w:r w:rsidRPr="00A72380">
        <w:rPr>
          <w:rFonts w:ascii="Book Antiqua" w:eastAsia="Book Antiqua" w:hAnsi="Book Antiqua"/>
          <w:color w:val="000000"/>
        </w:rPr>
        <w:t xml:space="preserve">-free MSCs, FBS was replaced with human serum, </w:t>
      </w:r>
      <w:r w:rsidR="00C41BDD">
        <w:rPr>
          <w:rFonts w:ascii="Book Antiqua" w:eastAsia="Book Antiqua" w:hAnsi="Book Antiqua"/>
          <w:color w:val="000000"/>
        </w:rPr>
        <w:t xml:space="preserve">and </w:t>
      </w:r>
      <w:r w:rsidRPr="00A72380">
        <w:rPr>
          <w:rFonts w:ascii="Book Antiqua" w:eastAsia="Book Antiqua" w:hAnsi="Book Antiqua"/>
          <w:color w:val="000000"/>
        </w:rPr>
        <w:t xml:space="preserve">porcine gelatin was replaced with human gelatin. Transplanted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into renal capsule formed </w:t>
      </w:r>
      <w:proofErr w:type="gramStart"/>
      <w:r w:rsidRPr="00A72380">
        <w:rPr>
          <w:rFonts w:ascii="Book Antiqua" w:eastAsia="Book Antiqua" w:hAnsi="Book Antiqua"/>
          <w:color w:val="000000"/>
        </w:rPr>
        <w:t>cartilage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27]</w:t>
      </w:r>
      <w:r w:rsidRPr="00A72380">
        <w:rPr>
          <w:rFonts w:ascii="Book Antiqua" w:eastAsia="Book Antiqua" w:hAnsi="Book Antiqua"/>
          <w:color w:val="000000"/>
        </w:rPr>
        <w:t xml:space="preserve">. Human platelet lysate is an alternative to FBS for the generation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Compared with the FBS-containing medium, the </w:t>
      </w:r>
      <w:proofErr w:type="spellStart"/>
      <w:r w:rsidRPr="00A72380">
        <w:rPr>
          <w:rFonts w:ascii="Book Antiqua" w:eastAsia="Book Antiqua" w:hAnsi="Book Antiqua"/>
          <w:color w:val="000000"/>
        </w:rPr>
        <w:t>hPL</w:t>
      </w:r>
      <w:proofErr w:type="spellEnd"/>
      <w:r w:rsidRPr="00A72380">
        <w:rPr>
          <w:rFonts w:ascii="Book Antiqua" w:eastAsia="Book Antiqua" w:hAnsi="Book Antiqua"/>
          <w:color w:val="000000"/>
        </w:rPr>
        <w:t xml:space="preserve">-supplemented medium generated significantly more </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37]</w:t>
      </w:r>
      <w:r w:rsidRPr="00A72380">
        <w:rPr>
          <w:rFonts w:ascii="Book Antiqua" w:eastAsia="Book Antiqua" w:hAnsi="Book Antiqua"/>
          <w:color w:val="000000"/>
        </w:rPr>
        <w:t>.</w:t>
      </w:r>
    </w:p>
    <w:p w14:paraId="587C01C9" w14:textId="77777777" w:rsidR="00A72380" w:rsidRPr="00A72380" w:rsidRDefault="00A72380" w:rsidP="00A72380">
      <w:pPr>
        <w:spacing w:line="360" w:lineRule="auto"/>
        <w:jc w:val="both"/>
        <w:rPr>
          <w:rFonts w:ascii="Book Antiqua" w:hAnsi="Book Antiqua"/>
        </w:rPr>
      </w:pPr>
    </w:p>
    <w:p w14:paraId="285D6AF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aps/>
          <w:color w:val="000000"/>
          <w:u w:val="single"/>
        </w:rPr>
        <w:t>COMPARISON BETWEEN PRIMARY MSCs AND hPSC-MSCs</w:t>
      </w:r>
    </w:p>
    <w:p w14:paraId="22DE4620" w14:textId="5162047B" w:rsidR="00A72380" w:rsidRPr="00A72380" w:rsidRDefault="00A72380" w:rsidP="00A72380">
      <w:pPr>
        <w:spacing w:line="360" w:lineRule="auto"/>
        <w:jc w:val="both"/>
        <w:rPr>
          <w:rFonts w:ascii="Book Antiqua" w:hAnsi="Book Antiqua"/>
        </w:rPr>
      </w:pP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are similar to primary MSCs in morphology, immunophenotype, differentiation potential, gene expression profile</w:t>
      </w:r>
      <w:r w:rsidR="00C41BDD">
        <w:rPr>
          <w:rFonts w:ascii="Book Antiqua" w:eastAsia="Book Antiqua" w:hAnsi="Book Antiqua"/>
          <w:color w:val="000000"/>
        </w:rPr>
        <w:t>,</w:t>
      </w:r>
      <w:r w:rsidRPr="00A72380">
        <w:rPr>
          <w:rFonts w:ascii="Book Antiqua" w:eastAsia="Book Antiqua" w:hAnsi="Book Antiqua"/>
          <w:color w:val="000000"/>
        </w:rPr>
        <w:t xml:space="preserve"> and epigenetic </w:t>
      </w:r>
      <w:proofErr w:type="gramStart"/>
      <w:r w:rsidRPr="00A72380">
        <w:rPr>
          <w:rFonts w:ascii="Book Antiqua" w:eastAsia="Book Antiqua" w:hAnsi="Book Antiqua"/>
          <w:color w:val="000000"/>
        </w:rPr>
        <w:t>modification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17,22,38-40]</w:t>
      </w:r>
      <w:r w:rsidRPr="00A72380">
        <w:rPr>
          <w:rFonts w:ascii="Book Antiqua" w:eastAsia="Book Antiqua" w:hAnsi="Book Antiqua"/>
          <w:color w:val="000000"/>
        </w:rPr>
        <w:t xml:space="preserve">. However, there are some differences observed between primary MSCs and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are smaller in size and proliferate faster than BM-MSCs and adipose tissue-</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22,36,39-41]</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express higher </w:t>
      </w:r>
      <w:r w:rsidR="00C41BDD">
        <w:rPr>
          <w:rFonts w:ascii="Book Antiqua" w:eastAsia="Book Antiqua" w:hAnsi="Book Antiqua"/>
          <w:color w:val="000000"/>
        </w:rPr>
        <w:t xml:space="preserve">levels of </w:t>
      </w:r>
      <w:r w:rsidRPr="00A72380">
        <w:rPr>
          <w:rFonts w:ascii="Book Antiqua" w:eastAsia="Book Antiqua" w:hAnsi="Book Antiqua"/>
          <w:color w:val="000000"/>
        </w:rPr>
        <w:t>cell proliferation-related genes whereas BM-MSCs express higher</w:t>
      </w:r>
      <w:r w:rsidR="00C41BDD" w:rsidRPr="00C41BDD">
        <w:rPr>
          <w:rFonts w:ascii="Book Antiqua" w:eastAsia="Book Antiqua" w:hAnsi="Book Antiqua"/>
          <w:color w:val="000000"/>
        </w:rPr>
        <w:t xml:space="preserve"> </w:t>
      </w:r>
      <w:r w:rsidR="00C41BDD">
        <w:rPr>
          <w:rFonts w:ascii="Book Antiqua" w:eastAsia="Book Antiqua" w:hAnsi="Book Antiqua"/>
          <w:color w:val="000000"/>
        </w:rPr>
        <w:t>levels of</w:t>
      </w:r>
      <w:r w:rsidRPr="00A72380">
        <w:rPr>
          <w:rFonts w:ascii="Book Antiqua" w:eastAsia="Book Antiqua" w:hAnsi="Book Antiqua"/>
          <w:color w:val="000000"/>
        </w:rPr>
        <w:t xml:space="preserve"> immune-related genes, therefore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had a superior proliferative ability to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39,42,43]</w:t>
      </w:r>
      <w:r w:rsidRPr="00A72380">
        <w:rPr>
          <w:rFonts w:ascii="Book Antiqua" w:eastAsia="Book Antiqua" w:hAnsi="Book Antiqua"/>
          <w:color w:val="000000"/>
        </w:rPr>
        <w:t>. In addition, iPSC-MSCs express higher</w:t>
      </w:r>
      <w:r w:rsidR="00C41BDD" w:rsidRPr="00C41BDD">
        <w:rPr>
          <w:rFonts w:ascii="Book Antiqua" w:eastAsia="Book Antiqua" w:hAnsi="Book Antiqua"/>
          <w:color w:val="000000"/>
        </w:rPr>
        <w:t xml:space="preserve"> </w:t>
      </w:r>
      <w:r w:rsidR="00C41BDD">
        <w:rPr>
          <w:rFonts w:ascii="Book Antiqua" w:eastAsia="Book Antiqua" w:hAnsi="Book Antiqua"/>
          <w:color w:val="000000"/>
        </w:rPr>
        <w:t>levels of</w:t>
      </w:r>
      <w:r w:rsidRPr="00A72380">
        <w:rPr>
          <w:rFonts w:ascii="Book Antiqua" w:eastAsia="Book Antiqua" w:hAnsi="Book Antiqua"/>
          <w:color w:val="000000"/>
        </w:rPr>
        <w:t xml:space="preserve"> pluripotent genes and lower </w:t>
      </w:r>
      <w:r w:rsidR="00C41BDD">
        <w:rPr>
          <w:rFonts w:ascii="Book Antiqua" w:eastAsia="Book Antiqua" w:hAnsi="Book Antiqua"/>
          <w:color w:val="000000"/>
        </w:rPr>
        <w:t>levels of</w:t>
      </w:r>
      <w:r w:rsidR="00C41BDD" w:rsidRPr="00A72380">
        <w:rPr>
          <w:rFonts w:ascii="Book Antiqua" w:eastAsia="Book Antiqua" w:hAnsi="Book Antiqua"/>
          <w:color w:val="000000"/>
        </w:rPr>
        <w:t xml:space="preserve"> </w:t>
      </w:r>
      <w:r w:rsidRPr="00A72380">
        <w:rPr>
          <w:rFonts w:ascii="Book Antiqua" w:eastAsia="Book Antiqua" w:hAnsi="Book Antiqua"/>
          <w:color w:val="000000"/>
        </w:rPr>
        <w:t xml:space="preserve">mesodermal genes compared with original MSCs, which harbor </w:t>
      </w:r>
      <w:proofErr w:type="spellStart"/>
      <w:r w:rsidRPr="00A72380">
        <w:rPr>
          <w:rFonts w:ascii="Book Antiqua" w:eastAsia="Book Antiqua" w:hAnsi="Book Antiqua"/>
          <w:color w:val="000000"/>
        </w:rPr>
        <w:t>mtDNA</w:t>
      </w:r>
      <w:proofErr w:type="spellEnd"/>
      <w:r w:rsidRPr="00A72380">
        <w:rPr>
          <w:rFonts w:ascii="Book Antiqua" w:eastAsia="Book Antiqua" w:hAnsi="Book Antiqua"/>
          <w:color w:val="000000"/>
        </w:rPr>
        <w:t xml:space="preserve"> mutations from original MSCs as well as iPSCs. Compared with primary MSCs, iPSC-MSCs express </w:t>
      </w:r>
      <w:r w:rsidR="00C41BDD">
        <w:rPr>
          <w:rFonts w:ascii="Book Antiqua" w:eastAsia="Book Antiqua" w:hAnsi="Book Antiqua"/>
          <w:color w:val="000000"/>
        </w:rPr>
        <w:t xml:space="preserve">a </w:t>
      </w:r>
      <w:r w:rsidRPr="00A72380">
        <w:rPr>
          <w:rFonts w:ascii="Book Antiqua" w:eastAsia="Book Antiqua" w:hAnsi="Book Antiqua"/>
          <w:color w:val="000000"/>
        </w:rPr>
        <w:t xml:space="preserve">lower </w:t>
      </w:r>
      <w:r w:rsidR="00C41BDD">
        <w:rPr>
          <w:rFonts w:ascii="Book Antiqua" w:eastAsia="Book Antiqua" w:hAnsi="Book Antiqua"/>
          <w:color w:val="000000"/>
        </w:rPr>
        <w:t>level of</w:t>
      </w:r>
      <w:r w:rsidR="00C41BDD" w:rsidRPr="00A72380">
        <w:rPr>
          <w:rFonts w:ascii="Book Antiqua" w:eastAsia="Book Antiqua" w:hAnsi="Book Antiqua"/>
          <w:color w:val="000000"/>
        </w:rPr>
        <w:t xml:space="preserve"> </w:t>
      </w:r>
      <w:r w:rsidRPr="00A72380">
        <w:rPr>
          <w:rFonts w:ascii="Book Antiqua" w:eastAsia="Book Antiqua" w:hAnsi="Book Antiqua"/>
          <w:color w:val="000000"/>
        </w:rPr>
        <w:t xml:space="preserve">VCAM1, leading to lower initiating cell frequency of HSCs after long-term culture with iPSC-MSCs as </w:t>
      </w:r>
      <w:proofErr w:type="gramStart"/>
      <w:r w:rsidRPr="00A72380">
        <w:rPr>
          <w:rFonts w:ascii="Book Antiqua" w:eastAsia="Book Antiqua" w:hAnsi="Book Antiqua"/>
          <w:color w:val="000000"/>
        </w:rPr>
        <w:t>feeder</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44]</w:t>
      </w:r>
      <w:r w:rsidRPr="00A72380">
        <w:rPr>
          <w:rFonts w:ascii="Book Antiqua" w:eastAsia="Book Antiqua" w:hAnsi="Book Antiqua"/>
          <w:color w:val="000000"/>
        </w:rPr>
        <w:t>. Compared with dental tissue-derived MSCs, re-differentiated iPSC-MSCs expressed higher</w:t>
      </w:r>
      <w:r w:rsidR="00C41BDD" w:rsidRPr="00C41BDD">
        <w:rPr>
          <w:rFonts w:ascii="Book Antiqua" w:eastAsia="Book Antiqua" w:hAnsi="Book Antiqua"/>
          <w:color w:val="000000"/>
        </w:rPr>
        <w:t xml:space="preserve"> </w:t>
      </w:r>
      <w:r w:rsidR="00C41BDD">
        <w:rPr>
          <w:rFonts w:ascii="Book Antiqua" w:eastAsia="Book Antiqua" w:hAnsi="Book Antiqua"/>
          <w:color w:val="000000"/>
        </w:rPr>
        <w:t>levels of</w:t>
      </w:r>
      <w:r w:rsidRPr="00A72380">
        <w:rPr>
          <w:rFonts w:ascii="Book Antiqua" w:eastAsia="Book Antiqua" w:hAnsi="Book Antiqua"/>
          <w:color w:val="000000"/>
        </w:rPr>
        <w:t xml:space="preserve"> pluripotent genes and lower </w:t>
      </w:r>
      <w:r w:rsidR="00C41BDD">
        <w:rPr>
          <w:rFonts w:ascii="Book Antiqua" w:eastAsia="Book Antiqua" w:hAnsi="Book Antiqua"/>
          <w:color w:val="000000"/>
        </w:rPr>
        <w:t>levels of</w:t>
      </w:r>
      <w:r w:rsidR="00C41BDD" w:rsidRPr="00A72380">
        <w:rPr>
          <w:rFonts w:ascii="Book Antiqua" w:eastAsia="Book Antiqua" w:hAnsi="Book Antiqua"/>
          <w:color w:val="000000"/>
        </w:rPr>
        <w:t xml:space="preserve"> </w:t>
      </w:r>
      <w:r w:rsidRPr="00A72380">
        <w:rPr>
          <w:rFonts w:ascii="Book Antiqua" w:eastAsia="Book Antiqua" w:hAnsi="Book Antiqua"/>
          <w:color w:val="000000"/>
        </w:rPr>
        <w:t xml:space="preserve">mesodermal genes, but displayed lower mitochondrial </w:t>
      </w:r>
      <w:proofErr w:type="gramStart"/>
      <w:r w:rsidRPr="00A72380">
        <w:rPr>
          <w:rFonts w:ascii="Book Antiqua" w:eastAsia="Book Antiqua" w:hAnsi="Book Antiqua"/>
          <w:color w:val="000000"/>
        </w:rPr>
        <w:t>respiration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45]</w:t>
      </w:r>
      <w:r w:rsidRPr="00A72380">
        <w:rPr>
          <w:rFonts w:ascii="Book Antiqua" w:eastAsia="Book Antiqua" w:hAnsi="Book Antiqua"/>
          <w:color w:val="000000"/>
        </w:rPr>
        <w:t xml:space="preserve">. iPSC-MSCs also express </w:t>
      </w:r>
      <w:r w:rsidR="00C41BDD">
        <w:rPr>
          <w:rFonts w:ascii="Book Antiqua" w:eastAsia="Book Antiqua" w:hAnsi="Book Antiqua"/>
          <w:color w:val="000000"/>
        </w:rPr>
        <w:t xml:space="preserve">the </w:t>
      </w:r>
      <w:r w:rsidRPr="00A72380">
        <w:rPr>
          <w:rFonts w:ascii="Book Antiqua" w:eastAsia="Book Antiqua" w:hAnsi="Book Antiqua"/>
          <w:color w:val="000000"/>
        </w:rPr>
        <w:t>lowest</w:t>
      </w:r>
      <w:r w:rsidR="00C41BDD" w:rsidRPr="00C41BDD">
        <w:rPr>
          <w:rFonts w:ascii="Book Antiqua" w:eastAsia="Book Antiqua" w:hAnsi="Book Antiqua"/>
          <w:color w:val="000000"/>
        </w:rPr>
        <w:t xml:space="preserve"> </w:t>
      </w:r>
      <w:r w:rsidR="00C41BDD">
        <w:rPr>
          <w:rFonts w:ascii="Book Antiqua" w:eastAsia="Book Antiqua" w:hAnsi="Book Antiqua"/>
          <w:color w:val="000000"/>
        </w:rPr>
        <w:t>level of</w:t>
      </w:r>
      <w:r w:rsidRPr="00A72380">
        <w:rPr>
          <w:rFonts w:ascii="Book Antiqua" w:eastAsia="Book Antiqua" w:hAnsi="Book Antiqua"/>
          <w:color w:val="000000"/>
        </w:rPr>
        <w:t xml:space="preserve"> the HLA-II upon stimulation with </w:t>
      </w:r>
      <w:proofErr w:type="spellStart"/>
      <w:r w:rsidRPr="00A72380">
        <w:rPr>
          <w:rFonts w:ascii="Book Antiqua" w:eastAsia="Book Antiqua" w:hAnsi="Book Antiqua"/>
          <w:color w:val="000000"/>
        </w:rPr>
        <w:t>IFNγ</w:t>
      </w:r>
      <w:proofErr w:type="spellEnd"/>
      <w:r w:rsidRPr="00A72380">
        <w:rPr>
          <w:rFonts w:ascii="Book Antiqua" w:eastAsia="Book Antiqua" w:hAnsi="Book Antiqua"/>
          <w:color w:val="000000"/>
        </w:rPr>
        <w:t xml:space="preserve"> compared with BM-MSCs and fetal-MSCs. Compared with BM-MSCs, more iPSC-MSCs survived, </w:t>
      </w:r>
      <w:r w:rsidR="00C41BDD">
        <w:rPr>
          <w:rFonts w:ascii="Book Antiqua" w:eastAsia="Book Antiqua" w:hAnsi="Book Antiqua"/>
          <w:color w:val="000000"/>
        </w:rPr>
        <w:t xml:space="preserve">and </w:t>
      </w:r>
      <w:r w:rsidRPr="00A72380">
        <w:rPr>
          <w:rFonts w:ascii="Book Antiqua" w:eastAsia="Book Antiqua" w:hAnsi="Book Antiqua"/>
          <w:color w:val="000000"/>
        </w:rPr>
        <w:t xml:space="preserve">less inflammatory cell accumulations and better recovery of hind limb ischemia were also observed upon transplant. These suggest that iPSC-MSCs are not sensitive to </w:t>
      </w:r>
      <w:proofErr w:type="spellStart"/>
      <w:r w:rsidRPr="00A72380">
        <w:rPr>
          <w:rFonts w:ascii="Book Antiqua" w:eastAsia="Book Antiqua" w:hAnsi="Book Antiqua"/>
          <w:color w:val="000000"/>
        </w:rPr>
        <w:t>IFNγ</w:t>
      </w:r>
      <w:proofErr w:type="spellEnd"/>
      <w:r w:rsidRPr="00A72380">
        <w:rPr>
          <w:rFonts w:ascii="Book Antiqua" w:eastAsia="Book Antiqua" w:hAnsi="Book Antiqua"/>
          <w:color w:val="000000"/>
        </w:rPr>
        <w:t xml:space="preserve"> stimulation and have a stronger immune privilege after </w:t>
      </w:r>
      <w:proofErr w:type="gramStart"/>
      <w:r w:rsidRPr="00A72380">
        <w:rPr>
          <w:rFonts w:ascii="Book Antiqua" w:eastAsia="Book Antiqua" w:hAnsi="Book Antiqua"/>
          <w:color w:val="000000"/>
        </w:rPr>
        <w:t>transplantation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46]</w:t>
      </w:r>
      <w:r w:rsidRPr="00A72380">
        <w:rPr>
          <w:rFonts w:ascii="Book Antiqua" w:eastAsia="Book Antiqua" w:hAnsi="Book Antiqua"/>
          <w:color w:val="000000"/>
        </w:rPr>
        <w:t xml:space="preserve">. In differentiation potential,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w:t>
      </w:r>
      <w:r w:rsidRPr="00A72380">
        <w:rPr>
          <w:rFonts w:ascii="Book Antiqua" w:eastAsia="Book Antiqua" w:hAnsi="Book Antiqua"/>
          <w:color w:val="000000"/>
        </w:rPr>
        <w:lastRenderedPageBreak/>
        <w:t xml:space="preserve">MSCs differentiated less effectively along the </w:t>
      </w:r>
      <w:proofErr w:type="spellStart"/>
      <w:r w:rsidRPr="00A72380">
        <w:rPr>
          <w:rFonts w:ascii="Book Antiqua" w:eastAsia="Book Antiqua" w:hAnsi="Book Antiqua"/>
          <w:color w:val="000000"/>
        </w:rPr>
        <w:t>adipogenic</w:t>
      </w:r>
      <w:proofErr w:type="spellEnd"/>
      <w:r w:rsidRPr="00A72380">
        <w:rPr>
          <w:rFonts w:ascii="Book Antiqua" w:eastAsia="Book Antiqua" w:hAnsi="Book Antiqua"/>
          <w:color w:val="000000"/>
        </w:rPr>
        <w:t>, osteogenic, or chondrogenic lineages compared with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42]</w:t>
      </w:r>
      <w:r w:rsidRPr="00A72380">
        <w:rPr>
          <w:rFonts w:ascii="Book Antiqua" w:eastAsia="Book Antiqua" w:hAnsi="Book Antiqua"/>
          <w:color w:val="000000"/>
        </w:rPr>
        <w:t>, especially poorer adipogenesis</w:t>
      </w:r>
      <w:r w:rsidRPr="00A72380">
        <w:rPr>
          <w:rFonts w:ascii="Book Antiqua" w:eastAsia="Book Antiqua" w:hAnsi="Book Antiqua"/>
          <w:color w:val="000000"/>
          <w:vertAlign w:val="superscript"/>
        </w:rPr>
        <w:t>[31,47,48]</w:t>
      </w:r>
      <w:r w:rsidRPr="00A72380">
        <w:rPr>
          <w:rFonts w:ascii="Book Antiqua" w:eastAsia="Book Antiqua" w:hAnsi="Book Antiqua"/>
          <w:color w:val="000000"/>
        </w:rPr>
        <w:t xml:space="preserve">. Both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and iPSCs inefficiently formed hyaline cartilage compared with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43]</w:t>
      </w:r>
      <w:r w:rsidRPr="00A72380">
        <w:rPr>
          <w:rFonts w:ascii="Book Antiqua" w:eastAsia="Book Antiqua" w:hAnsi="Book Antiqua"/>
          <w:color w:val="000000"/>
        </w:rPr>
        <w:t xml:space="preserve">. In immunosuppression, iPSC-MSCs were impaired in </w:t>
      </w:r>
      <w:r w:rsidR="00CC4A0D" w:rsidRPr="00A72380">
        <w:rPr>
          <w:rFonts w:ascii="Book Antiqua" w:eastAsia="Book Antiqua" w:hAnsi="Book Antiqua"/>
          <w:color w:val="000000"/>
        </w:rPr>
        <w:t>suppressi</w:t>
      </w:r>
      <w:r w:rsidR="00CC4A0D">
        <w:rPr>
          <w:rFonts w:ascii="Book Antiqua" w:eastAsia="Book Antiqua" w:hAnsi="Book Antiqua"/>
          <w:color w:val="000000"/>
        </w:rPr>
        <w:t>ng</w:t>
      </w:r>
      <w:r w:rsidR="00CC4A0D" w:rsidRPr="00A72380">
        <w:rPr>
          <w:rFonts w:ascii="Book Antiqua" w:eastAsia="Book Antiqua" w:hAnsi="Book Antiqua"/>
          <w:color w:val="000000"/>
        </w:rPr>
        <w:t xml:space="preserve"> </w:t>
      </w:r>
      <w:r w:rsidRPr="00A72380">
        <w:rPr>
          <w:rFonts w:ascii="Book Antiqua" w:eastAsia="Book Antiqua" w:hAnsi="Book Antiqua"/>
          <w:color w:val="000000"/>
        </w:rPr>
        <w:t xml:space="preserve">T cell proliferation compared with primary MSCs but were rejuvenated with regard to age-related DNA methylation, </w:t>
      </w:r>
      <w:r w:rsidR="00C41BDD">
        <w:rPr>
          <w:rFonts w:ascii="Book Antiqua" w:eastAsia="Book Antiqua" w:hAnsi="Book Antiqua"/>
          <w:color w:val="000000"/>
        </w:rPr>
        <w:t xml:space="preserve">and </w:t>
      </w:r>
      <w:r w:rsidRPr="00A72380">
        <w:rPr>
          <w:rFonts w:ascii="Book Antiqua" w:eastAsia="Book Antiqua" w:hAnsi="Book Antiqua"/>
          <w:color w:val="000000"/>
        </w:rPr>
        <w:t>this suggest</w:t>
      </w:r>
      <w:r w:rsidR="00C41BDD">
        <w:rPr>
          <w:rFonts w:ascii="Book Antiqua" w:eastAsia="Book Antiqua" w:hAnsi="Book Antiqua"/>
          <w:color w:val="000000"/>
        </w:rPr>
        <w:t>s</w:t>
      </w:r>
      <w:r w:rsidRPr="00A72380">
        <w:rPr>
          <w:rFonts w:ascii="Book Antiqua" w:eastAsia="Book Antiqua" w:hAnsi="Book Antiqua"/>
          <w:color w:val="000000"/>
        </w:rPr>
        <w:t xml:space="preserve"> that iPSC-MSCs reacquire incomplete immunomodulatory function, </w:t>
      </w:r>
      <w:r w:rsidR="00C41BDD">
        <w:rPr>
          <w:rFonts w:ascii="Book Antiqua" w:eastAsia="Book Antiqua" w:hAnsi="Book Antiqua"/>
          <w:color w:val="000000"/>
        </w:rPr>
        <w:t xml:space="preserve">and </w:t>
      </w:r>
      <w:r w:rsidRPr="00A72380">
        <w:rPr>
          <w:rFonts w:ascii="Book Antiqua" w:eastAsia="Book Antiqua" w:hAnsi="Book Antiqua"/>
          <w:color w:val="000000"/>
        </w:rPr>
        <w:t xml:space="preserve">MSC-specific DNA methylation pattern associates with tissue type and </w:t>
      </w:r>
      <w:proofErr w:type="gramStart"/>
      <w:r w:rsidRPr="00A72380">
        <w:rPr>
          <w:rFonts w:ascii="Book Antiqua" w:eastAsia="Book Antiqua" w:hAnsi="Book Antiqua"/>
          <w:color w:val="000000"/>
        </w:rPr>
        <w:t>aging</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38]</w:t>
      </w:r>
      <w:r w:rsidRPr="00A72380">
        <w:rPr>
          <w:rFonts w:ascii="Book Antiqua" w:eastAsia="Book Antiqua" w:hAnsi="Book Antiqua"/>
          <w:color w:val="000000"/>
        </w:rPr>
        <w:t xml:space="preserve"> (Table 1).</w:t>
      </w:r>
    </w:p>
    <w:p w14:paraId="443507C6" w14:textId="77777777" w:rsidR="00A72380" w:rsidRPr="00A72380" w:rsidRDefault="00A72380" w:rsidP="00A72380">
      <w:pPr>
        <w:spacing w:line="360" w:lineRule="auto"/>
        <w:jc w:val="both"/>
        <w:rPr>
          <w:rFonts w:ascii="Book Antiqua" w:hAnsi="Book Antiqua"/>
        </w:rPr>
      </w:pPr>
    </w:p>
    <w:p w14:paraId="41782214" w14:textId="67E481FC"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aps/>
          <w:color w:val="000000"/>
          <w:u w:val="single"/>
        </w:rPr>
        <w:t>DISEASE MODELLING AND DRUG SCREENING</w:t>
      </w:r>
    </w:p>
    <w:p w14:paraId="38C0295D" w14:textId="4C4AB94A"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The understanding of the pathological mechanism is critical to develop</w:t>
      </w:r>
      <w:r w:rsidR="002E71E4">
        <w:rPr>
          <w:rFonts w:ascii="Book Antiqua" w:eastAsia="Book Antiqua" w:hAnsi="Book Antiqua"/>
          <w:color w:val="000000"/>
        </w:rPr>
        <w:t>ing</w:t>
      </w:r>
      <w:r w:rsidRPr="00A72380">
        <w:rPr>
          <w:rFonts w:ascii="Book Antiqua" w:eastAsia="Book Antiqua" w:hAnsi="Book Antiqua"/>
          <w:color w:val="000000"/>
        </w:rPr>
        <w:t xml:space="preserve"> the therapeutic drugs for the treatment of various genetic diseases. </w:t>
      </w:r>
      <w:r w:rsidRPr="0014581C">
        <w:rPr>
          <w:rFonts w:ascii="Book Antiqua" w:eastAsia="Book Antiqua" w:hAnsi="Book Antiqua"/>
          <w:i/>
          <w:color w:val="000000"/>
        </w:rPr>
        <w:t>In vitro</w:t>
      </w:r>
      <w:r w:rsidRPr="00A72380">
        <w:rPr>
          <w:rFonts w:ascii="Book Antiqua" w:eastAsia="Book Antiqua" w:hAnsi="Book Antiqua"/>
          <w:color w:val="000000"/>
        </w:rPr>
        <w:t xml:space="preserve"> models to mimic </w:t>
      </w:r>
      <w:r w:rsidRPr="00A72380">
        <w:rPr>
          <w:rFonts w:ascii="Book Antiqua" w:eastAsia="Book Antiqua" w:hAnsi="Book Antiqua"/>
          <w:i/>
          <w:iCs/>
          <w:color w:val="000000"/>
        </w:rPr>
        <w:t>in vivo</w:t>
      </w:r>
      <w:r w:rsidRPr="00A72380">
        <w:rPr>
          <w:rFonts w:ascii="Book Antiqua" w:eastAsia="Book Antiqua" w:hAnsi="Book Antiqua"/>
          <w:color w:val="000000"/>
        </w:rPr>
        <w:t xml:space="preserve"> development are very useful to investigate the pathology of human genetic diseases and further develop therapeutic drugs. However, due to inaccessible human tissues and the lack of animal models, research on human genetic diseases and drug screening remains very limited.</w:t>
      </w:r>
      <w:r w:rsidRPr="00A72380">
        <w:rPr>
          <w:rFonts w:ascii="Book Antiqua" w:eastAsia="Book Antiqua" w:hAnsi="Book Antiqua"/>
          <w:color w:val="000000"/>
          <w:shd w:val="clear" w:color="auto" w:fill="FFFFFF"/>
        </w:rPr>
        <w:t xml:space="preserve"> With the breakthrough in iPSC technology, it makes it possible to model human diseases and develop their therapeutic drugs </w:t>
      </w:r>
      <w:r w:rsidRPr="0014581C">
        <w:rPr>
          <w:rFonts w:ascii="Book Antiqua" w:eastAsia="Book Antiqua" w:hAnsi="Book Antiqua"/>
          <w:i/>
          <w:color w:val="000000"/>
          <w:shd w:val="clear" w:color="auto" w:fill="FFFFFF"/>
        </w:rPr>
        <w:t>in vitro</w:t>
      </w:r>
      <w:r w:rsidRPr="00A72380">
        <w:rPr>
          <w:rFonts w:ascii="Book Antiqua" w:eastAsia="Book Antiqua" w:hAnsi="Book Antiqua"/>
          <w:color w:val="000000"/>
          <w:shd w:val="clear" w:color="auto" w:fill="FFFFFF"/>
        </w:rPr>
        <w:t xml:space="preserve">. The </w:t>
      </w:r>
      <w:r w:rsidRPr="00A72380">
        <w:rPr>
          <w:rFonts w:ascii="Book Antiqua" w:eastAsia="Book Antiqua" w:hAnsi="Book Antiqua"/>
          <w:color w:val="000000"/>
        </w:rPr>
        <w:t>iPSC-MSC platform can recapitulate the embryonic bone and cartilage development, and therefore provide new insights into pathological progression of human genetic bone and cartilage diseases for disease modelling and further the development of therapeutic drugs.</w:t>
      </w:r>
    </w:p>
    <w:p w14:paraId="3EFFB54B" w14:textId="31FD465F"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Hutchinson-Gilford progeria syndrome (HGPS) is a rare but fatal genetic disorder caused by </w:t>
      </w:r>
      <w:proofErr w:type="spellStart"/>
      <w:r w:rsidRPr="00A72380">
        <w:rPr>
          <w:rFonts w:ascii="Book Antiqua" w:eastAsia="Book Antiqua" w:hAnsi="Book Antiqua"/>
          <w:color w:val="000000"/>
        </w:rPr>
        <w:t>progerin</w:t>
      </w:r>
      <w:proofErr w:type="spellEnd"/>
      <w:r w:rsidRPr="00A72380">
        <w:rPr>
          <w:rFonts w:ascii="Book Antiqua" w:eastAsia="Book Antiqua" w:hAnsi="Book Antiqua"/>
          <w:color w:val="000000"/>
        </w:rPr>
        <w:t xml:space="preserve">, a truncated and </w:t>
      </w:r>
      <w:proofErr w:type="spellStart"/>
      <w:r w:rsidRPr="00A72380">
        <w:rPr>
          <w:rFonts w:ascii="Book Antiqua" w:eastAsia="Book Antiqua" w:hAnsi="Book Antiqua"/>
          <w:color w:val="000000"/>
        </w:rPr>
        <w:t>farnesylated</w:t>
      </w:r>
      <w:proofErr w:type="spellEnd"/>
      <w:r w:rsidRPr="00A72380">
        <w:rPr>
          <w:rFonts w:ascii="Book Antiqua" w:eastAsia="Book Antiqua" w:hAnsi="Book Antiqua"/>
          <w:color w:val="000000"/>
        </w:rPr>
        <w:t xml:space="preserve"> form of Lamin A, which causes systemic accelerated aging in children. Zhang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49]</w:t>
      </w:r>
      <w:r w:rsidRPr="00A72380">
        <w:rPr>
          <w:rFonts w:ascii="Book Antiqua" w:eastAsia="Book Antiqua" w:hAnsi="Book Antiqua"/>
          <w:color w:val="000000"/>
        </w:rPr>
        <w:t xml:space="preserve"> generated iPSC-MSCs from HGPS patients and showed that HGPS-iPSC-MSCs displayed abnormalities, including increased nuclear dysmorphology, DNA damage</w:t>
      </w:r>
      <w:r w:rsidR="006D023D">
        <w:rPr>
          <w:rFonts w:ascii="Book Antiqua" w:eastAsia="Book Antiqua" w:hAnsi="Book Antiqua"/>
          <w:color w:val="000000"/>
        </w:rPr>
        <w:t>,</w:t>
      </w:r>
      <w:r w:rsidRPr="00A72380">
        <w:rPr>
          <w:rFonts w:ascii="Book Antiqua" w:eastAsia="Book Antiqua" w:hAnsi="Book Antiqua"/>
          <w:color w:val="000000"/>
        </w:rPr>
        <w:t xml:space="preserve"> and accumulation of calponin-staining inclusion bodies, leading to their compromised viability under stress, especially to hypoxia. Using HGPS iPSC-MSCs platform, </w:t>
      </w:r>
      <w:r w:rsidR="006D023D">
        <w:rPr>
          <w:rFonts w:ascii="Book Antiqua" w:eastAsia="Book Antiqua" w:hAnsi="Book Antiqua"/>
          <w:color w:val="000000"/>
        </w:rPr>
        <w:t>seven</w:t>
      </w:r>
      <w:r w:rsidR="006D023D" w:rsidRPr="00A72380">
        <w:rPr>
          <w:rFonts w:ascii="Book Antiqua" w:eastAsia="Book Antiqua" w:hAnsi="Book Antiqua"/>
          <w:color w:val="000000"/>
        </w:rPr>
        <w:t xml:space="preserve"> </w:t>
      </w:r>
      <w:r w:rsidRPr="00A72380">
        <w:rPr>
          <w:rFonts w:ascii="Book Antiqua" w:eastAsia="Book Antiqua" w:hAnsi="Book Antiqua"/>
          <w:color w:val="000000"/>
        </w:rPr>
        <w:t xml:space="preserve">compounds were screened from 2800 </w:t>
      </w:r>
      <w:r w:rsidRPr="00A72380">
        <w:rPr>
          <w:rFonts w:ascii="Book Antiqua" w:eastAsia="Book Antiqua" w:hAnsi="Book Antiqua"/>
          <w:color w:val="000000"/>
        </w:rPr>
        <w:lastRenderedPageBreak/>
        <w:t xml:space="preserve">small molecules, including all-trans retinoic acid and 13-cis-retinoic acid, which decreased ALP activity and </w:t>
      </w:r>
      <w:proofErr w:type="spellStart"/>
      <w:r w:rsidRPr="00A72380">
        <w:rPr>
          <w:rFonts w:ascii="Book Antiqua" w:eastAsia="Book Antiqua" w:hAnsi="Book Antiqua"/>
          <w:color w:val="000000"/>
        </w:rPr>
        <w:t>progerin</w:t>
      </w:r>
      <w:proofErr w:type="spellEnd"/>
      <w:r w:rsidRPr="00A72380">
        <w:rPr>
          <w:rFonts w:ascii="Book Antiqua" w:eastAsia="Book Antiqua" w:hAnsi="Book Antiqua"/>
          <w:color w:val="000000"/>
        </w:rPr>
        <w:t xml:space="preserve"> </w:t>
      </w:r>
      <w:proofErr w:type="gramStart"/>
      <w:r w:rsidRPr="00A72380">
        <w:rPr>
          <w:rFonts w:ascii="Book Antiqua" w:eastAsia="Book Antiqua" w:hAnsi="Book Antiqua"/>
          <w:color w:val="000000"/>
        </w:rPr>
        <w:t>expression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50]</w:t>
      </w:r>
      <w:r w:rsidRPr="00A72380">
        <w:rPr>
          <w:rFonts w:ascii="Book Antiqua" w:eastAsia="Book Antiqua" w:hAnsi="Book Antiqua"/>
          <w:color w:val="000000"/>
        </w:rPr>
        <w:t>.</w:t>
      </w:r>
    </w:p>
    <w:p w14:paraId="72DAD649" w14:textId="62D0B8BE" w:rsidR="00A72380" w:rsidRPr="00A72380" w:rsidRDefault="00A72380" w:rsidP="00A72380">
      <w:pPr>
        <w:spacing w:line="360" w:lineRule="auto"/>
        <w:ind w:firstLineChars="100" w:firstLine="240"/>
        <w:jc w:val="both"/>
        <w:rPr>
          <w:rFonts w:ascii="Book Antiqua" w:hAnsi="Book Antiqua"/>
        </w:rPr>
      </w:pPr>
      <w:proofErr w:type="spellStart"/>
      <w:r w:rsidRPr="00A72380">
        <w:rPr>
          <w:rFonts w:ascii="Book Antiqua" w:eastAsia="Book Antiqua" w:hAnsi="Book Antiqua"/>
          <w:color w:val="000000"/>
        </w:rPr>
        <w:t>Fibrodysplasia</w:t>
      </w:r>
      <w:proofErr w:type="spellEnd"/>
      <w:r w:rsidRPr="00A72380">
        <w:rPr>
          <w:rFonts w:ascii="Book Antiqua" w:eastAsia="Book Antiqua" w:hAnsi="Book Antiqua"/>
          <w:color w:val="000000"/>
        </w:rPr>
        <w:t xml:space="preserve"> ossificans </w:t>
      </w:r>
      <w:proofErr w:type="spellStart"/>
      <w:r w:rsidRPr="00A72380">
        <w:rPr>
          <w:rFonts w:ascii="Book Antiqua" w:eastAsia="Book Antiqua" w:hAnsi="Book Antiqua"/>
          <w:color w:val="000000"/>
        </w:rPr>
        <w:t>progressiva</w:t>
      </w:r>
      <w:proofErr w:type="spellEnd"/>
      <w:r w:rsidRPr="00A72380">
        <w:rPr>
          <w:rFonts w:ascii="Book Antiqua" w:eastAsia="Book Antiqua" w:hAnsi="Book Antiqua"/>
          <w:color w:val="000000"/>
        </w:rPr>
        <w:t xml:space="preserve"> (FOP) is an inherited disease characterized by heterotopic endochondral ossification in soft tissues after birth and caused by a point mutation in ACVR1. iPSC-MSCs from FOP patients were generated, </w:t>
      </w:r>
      <w:r w:rsidR="006D023D">
        <w:rPr>
          <w:rFonts w:ascii="Book Antiqua" w:eastAsia="Book Antiqua" w:hAnsi="Book Antiqua"/>
          <w:color w:val="000000"/>
        </w:rPr>
        <w:t xml:space="preserve">and it was found that </w:t>
      </w:r>
      <w:r w:rsidRPr="00A72380">
        <w:rPr>
          <w:rFonts w:ascii="Book Antiqua" w:eastAsia="Book Antiqua" w:hAnsi="Book Antiqua"/>
          <w:color w:val="000000"/>
        </w:rPr>
        <w:t xml:space="preserve">SMAD1/5/8 and SMAD2/3 were activated and chondrogenesis was enhanced </w:t>
      </w:r>
      <w:r w:rsidRPr="00A72380">
        <w:rPr>
          <w:rFonts w:ascii="Book Antiqua" w:eastAsia="Book Antiqua" w:hAnsi="Book Antiqua"/>
          <w:i/>
          <w:iCs/>
          <w:color w:val="000000"/>
        </w:rPr>
        <w:t>via</w:t>
      </w:r>
      <w:r w:rsidRPr="00A72380">
        <w:rPr>
          <w:rFonts w:ascii="Book Antiqua" w:eastAsia="Book Antiqua" w:hAnsi="Book Antiqua"/>
          <w:color w:val="000000"/>
        </w:rPr>
        <w:t xml:space="preserve"> MMP1 and PAI1 in FOP-</w:t>
      </w:r>
      <w:proofErr w:type="spellStart"/>
      <w:proofErr w:type="gramStart"/>
      <w:r w:rsidRPr="00A72380">
        <w:rPr>
          <w:rFonts w:ascii="Book Antiqua" w:eastAsia="Book Antiqua" w:hAnsi="Book Antiqua"/>
          <w:color w:val="000000"/>
        </w:rPr>
        <w:t>iMSCs</w:t>
      </w:r>
      <w:proofErr w:type="spellEnd"/>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51-53]</w:t>
      </w:r>
      <w:r w:rsidRPr="00A72380">
        <w:rPr>
          <w:rFonts w:ascii="Book Antiqua" w:eastAsia="Book Antiqua" w:hAnsi="Book Antiqua"/>
          <w:color w:val="000000"/>
        </w:rPr>
        <w:t xml:space="preserve">. Hino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54]</w:t>
      </w:r>
      <w:r w:rsidRPr="00A72380">
        <w:rPr>
          <w:rFonts w:ascii="Book Antiqua" w:eastAsia="Book Antiqua" w:hAnsi="Book Antiqua"/>
          <w:color w:val="000000"/>
        </w:rPr>
        <w:t xml:space="preserve"> screened 6809 small molecule compounds using high-throughput screening, </w:t>
      </w:r>
      <w:r w:rsidR="006D023D">
        <w:rPr>
          <w:rFonts w:ascii="Book Antiqua" w:eastAsia="Book Antiqua" w:hAnsi="Book Antiqua"/>
          <w:color w:val="000000"/>
        </w:rPr>
        <w:t xml:space="preserve">and </w:t>
      </w:r>
      <w:r w:rsidRPr="00A72380">
        <w:rPr>
          <w:rFonts w:ascii="Book Antiqua" w:eastAsia="Book Antiqua" w:hAnsi="Book Antiqua"/>
          <w:color w:val="000000"/>
        </w:rPr>
        <w:t xml:space="preserve">mTOR signaling was identified to be a critical pathway for aberrant chondrogenesis. Further mechanism study showed that </w:t>
      </w:r>
      <w:r w:rsidR="00F35AAF">
        <w:rPr>
          <w:rFonts w:ascii="Book Antiqua" w:eastAsia="Book Antiqua" w:hAnsi="Book Antiqua"/>
          <w:color w:val="000000"/>
        </w:rPr>
        <w:t>e</w:t>
      </w:r>
      <w:r w:rsidR="00F35CFC" w:rsidRPr="00F35CFC">
        <w:rPr>
          <w:rFonts w:ascii="Book Antiqua" w:eastAsia="Book Antiqua" w:hAnsi="Book Antiqua"/>
          <w:color w:val="000000"/>
        </w:rPr>
        <w:t xml:space="preserve">ctonucleotide </w:t>
      </w:r>
      <w:r w:rsidR="006D023D">
        <w:rPr>
          <w:rFonts w:ascii="Book Antiqua" w:eastAsia="Book Antiqua" w:hAnsi="Book Antiqua"/>
          <w:color w:val="000000"/>
        </w:rPr>
        <w:t>p</w:t>
      </w:r>
      <w:r w:rsidR="006D023D" w:rsidRPr="00F35CFC">
        <w:rPr>
          <w:rFonts w:ascii="Book Antiqua" w:eastAsia="Book Antiqua" w:hAnsi="Book Antiqua"/>
          <w:color w:val="000000"/>
        </w:rPr>
        <w:t>yrophosphatase</w:t>
      </w:r>
      <w:r w:rsidR="00F35CFC" w:rsidRPr="00F35CFC">
        <w:rPr>
          <w:rFonts w:ascii="Book Antiqua" w:eastAsia="Book Antiqua" w:hAnsi="Book Antiqua"/>
          <w:color w:val="000000"/>
        </w:rPr>
        <w:t>/</w:t>
      </w:r>
      <w:r w:rsidR="006D023D">
        <w:rPr>
          <w:rFonts w:ascii="Book Antiqua" w:eastAsia="Book Antiqua" w:hAnsi="Book Antiqua"/>
          <w:color w:val="000000"/>
        </w:rPr>
        <w:t>p</w:t>
      </w:r>
      <w:r w:rsidR="006D023D" w:rsidRPr="00F35CFC">
        <w:rPr>
          <w:rFonts w:ascii="Book Antiqua" w:eastAsia="Book Antiqua" w:hAnsi="Book Antiqua"/>
          <w:color w:val="000000"/>
        </w:rPr>
        <w:t xml:space="preserve">hosphodiesterase </w:t>
      </w:r>
      <w:r w:rsidR="00F35CFC" w:rsidRPr="00F35CFC">
        <w:rPr>
          <w:rFonts w:ascii="Book Antiqua" w:eastAsia="Book Antiqua" w:hAnsi="Book Antiqua"/>
          <w:color w:val="000000"/>
        </w:rPr>
        <w:t>2</w:t>
      </w:r>
      <w:bookmarkStart w:id="13" w:name="_Hlk85155764"/>
      <w:r w:rsidR="00F35CFC">
        <w:rPr>
          <w:rFonts w:ascii="Book Antiqua" w:eastAsia="Book Antiqua" w:hAnsi="Book Antiqua"/>
          <w:color w:val="000000"/>
        </w:rPr>
        <w:t xml:space="preserve"> </w:t>
      </w:r>
      <w:bookmarkEnd w:id="13"/>
      <w:r w:rsidR="006D023D">
        <w:rPr>
          <w:rFonts w:ascii="Book Antiqua" w:eastAsia="Book Antiqua" w:hAnsi="Book Antiqua"/>
          <w:color w:val="000000"/>
        </w:rPr>
        <w:t>l</w:t>
      </w:r>
      <w:r w:rsidR="006D023D" w:rsidRPr="00A72380">
        <w:rPr>
          <w:rFonts w:ascii="Book Antiqua" w:eastAsia="Book Antiqua" w:hAnsi="Book Antiqua"/>
          <w:color w:val="000000"/>
        </w:rPr>
        <w:t xml:space="preserve">inked </w:t>
      </w:r>
      <w:r w:rsidRPr="00A72380">
        <w:rPr>
          <w:rFonts w:ascii="Book Antiqua" w:eastAsia="Book Antiqua" w:hAnsi="Book Antiqua"/>
          <w:color w:val="000000"/>
        </w:rPr>
        <w:t>FOP-ACVR1 to mTOR signaling</w:t>
      </w:r>
      <w:r w:rsidR="006D023D">
        <w:rPr>
          <w:rFonts w:ascii="Book Antiqua" w:eastAsia="Book Antiqua" w:hAnsi="Book Antiqua"/>
          <w:color w:val="000000"/>
        </w:rPr>
        <w:t>,</w:t>
      </w:r>
      <w:r w:rsidRPr="00A72380">
        <w:rPr>
          <w:rFonts w:ascii="Book Antiqua" w:eastAsia="Book Antiqua" w:hAnsi="Book Antiqua"/>
          <w:color w:val="000000"/>
        </w:rPr>
        <w:t xml:space="preserve"> causing FOP pathogenesis.</w:t>
      </w:r>
    </w:p>
    <w:p w14:paraId="505B98C4" w14:textId="77777777" w:rsidR="00A72380" w:rsidRPr="00A72380" w:rsidRDefault="00A72380" w:rsidP="00A72380">
      <w:pPr>
        <w:spacing w:line="360" w:lineRule="auto"/>
        <w:jc w:val="both"/>
        <w:rPr>
          <w:rFonts w:ascii="Book Antiqua" w:hAnsi="Book Antiqua"/>
        </w:rPr>
      </w:pPr>
    </w:p>
    <w:p w14:paraId="650086EB" w14:textId="25F7619A"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aps/>
          <w:color w:val="000000"/>
          <w:u w:val="single"/>
        </w:rPr>
        <w:t>APPLICATIONS OF hPSC-MSCs IN REGENERATIVE MEDICINE</w:t>
      </w:r>
    </w:p>
    <w:p w14:paraId="6044DEE7" w14:textId="48FE9E0F"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Due to the multipotency, immunosuppression</w:t>
      </w:r>
      <w:r w:rsidR="006D023D">
        <w:rPr>
          <w:rFonts w:ascii="Book Antiqua" w:eastAsia="Book Antiqua" w:hAnsi="Book Antiqua"/>
          <w:color w:val="000000"/>
        </w:rPr>
        <w:t>,</w:t>
      </w:r>
      <w:r w:rsidRPr="00A72380">
        <w:rPr>
          <w:rFonts w:ascii="Book Antiqua" w:eastAsia="Book Antiqua" w:hAnsi="Book Antiqua"/>
          <w:color w:val="000000"/>
        </w:rPr>
        <w:t xml:space="preserve"> and unlimited cell sources,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have been used for various applications in regenerative medicine (Table 2).</w:t>
      </w:r>
    </w:p>
    <w:p w14:paraId="4D283595" w14:textId="77777777" w:rsidR="00A72380" w:rsidRPr="00A72380" w:rsidRDefault="00A72380" w:rsidP="00A72380">
      <w:pPr>
        <w:spacing w:line="360" w:lineRule="auto"/>
        <w:jc w:val="both"/>
        <w:rPr>
          <w:rFonts w:ascii="Book Antiqua" w:hAnsi="Book Antiqua"/>
        </w:rPr>
      </w:pPr>
    </w:p>
    <w:p w14:paraId="1A9C840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Bone regeneration</w:t>
      </w:r>
    </w:p>
    <w:p w14:paraId="0181AD6E" w14:textId="14458D3B"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Like BM-MSCs, iPSC-MSCs had osteogenic potential, and therefore they could form typically calcified structure in the </w:t>
      </w:r>
      <w:proofErr w:type="gramStart"/>
      <w:r w:rsidRPr="00A72380">
        <w:rPr>
          <w:rFonts w:ascii="Book Antiqua" w:eastAsia="Book Antiqua" w:hAnsi="Book Antiqua"/>
          <w:color w:val="000000"/>
        </w:rPr>
        <w:t>scaffolds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55]</w:t>
      </w:r>
      <w:r w:rsidRPr="00A72380">
        <w:rPr>
          <w:rFonts w:ascii="Book Antiqua" w:eastAsia="Book Antiqua" w:hAnsi="Book Antiqua"/>
          <w:color w:val="000000"/>
        </w:rPr>
        <w:t xml:space="preserve">. iPSC-MSCs had good viability and osteogenic differentiation on the CPC </w:t>
      </w:r>
      <w:proofErr w:type="gramStart"/>
      <w:r w:rsidRPr="00A72380">
        <w:rPr>
          <w:rFonts w:ascii="Book Antiqua" w:eastAsia="Book Antiqua" w:hAnsi="Book Antiqua"/>
          <w:color w:val="000000"/>
        </w:rPr>
        <w:t>scaffold</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56]</w:t>
      </w:r>
      <w:r w:rsidRPr="00A72380">
        <w:rPr>
          <w:rFonts w:ascii="Book Antiqua" w:eastAsia="Book Antiqua" w:hAnsi="Book Antiqua"/>
          <w:color w:val="000000"/>
        </w:rPr>
        <w:t xml:space="preserve">. iPSC-MSCs were similar to BM-MSCs in preventing bone loss and promoting bone repair for the necrosis region of the femoral </w:t>
      </w:r>
      <w:proofErr w:type="gramStart"/>
      <w:r w:rsidRPr="00A72380">
        <w:rPr>
          <w:rFonts w:ascii="Book Antiqua" w:eastAsia="Book Antiqua" w:hAnsi="Book Antiqua"/>
          <w:color w:val="000000"/>
        </w:rPr>
        <w:t>head</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57]</w:t>
      </w:r>
      <w:r w:rsidRPr="00A72380">
        <w:rPr>
          <w:rFonts w:ascii="Book Antiqua" w:eastAsia="Book Antiqua" w:hAnsi="Book Antiqua"/>
          <w:color w:val="000000"/>
        </w:rPr>
        <w:t xml:space="preserve">. Engineered non-native peptides increased the attachment of iPSC-MSCs to the scaffolds and enhanced bone and vasculature formation </w:t>
      </w:r>
      <w:r w:rsidRPr="0014581C">
        <w:rPr>
          <w:rFonts w:ascii="Book Antiqua" w:eastAsia="Book Antiqua" w:hAnsi="Book Antiqua"/>
          <w:i/>
          <w:color w:val="000000"/>
        </w:rPr>
        <w:t xml:space="preserve">in </w:t>
      </w:r>
      <w:proofErr w:type="gramStart"/>
      <w:r w:rsidRPr="0014581C">
        <w:rPr>
          <w:rFonts w:ascii="Book Antiqua" w:eastAsia="Book Antiqua" w:hAnsi="Book Antiqua"/>
          <w:i/>
          <w:color w:val="000000"/>
        </w:rPr>
        <w:t>vivo</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58]</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Biofunctional</w:t>
      </w:r>
      <w:proofErr w:type="spellEnd"/>
      <w:r w:rsidRPr="00A72380">
        <w:rPr>
          <w:rFonts w:ascii="Book Antiqua" w:eastAsia="Book Antiqua" w:hAnsi="Book Antiqua"/>
          <w:color w:val="000000"/>
        </w:rPr>
        <w:t xml:space="preserve"> agents, such as </w:t>
      </w:r>
      <w:r w:rsidRPr="00A72380">
        <w:rPr>
          <w:rFonts w:ascii="Book Antiqua" w:eastAsia="Book Antiqua" w:hAnsi="Book Antiqua"/>
          <w:color w:val="000000"/>
          <w:shd w:val="clear" w:color="auto" w:fill="FFFFFF"/>
        </w:rPr>
        <w:t>Arg-</w:t>
      </w:r>
      <w:proofErr w:type="spellStart"/>
      <w:r w:rsidRPr="00A72380">
        <w:rPr>
          <w:rFonts w:ascii="Book Antiqua" w:eastAsia="Book Antiqua" w:hAnsi="Book Antiqua"/>
          <w:color w:val="000000"/>
        </w:rPr>
        <w:t>Gly</w:t>
      </w:r>
      <w:proofErr w:type="spellEnd"/>
      <w:r w:rsidRPr="00A72380">
        <w:rPr>
          <w:rFonts w:ascii="Book Antiqua" w:eastAsia="Book Antiqua" w:hAnsi="Book Antiqua"/>
          <w:color w:val="000000"/>
        </w:rPr>
        <w:t>-Asp (RGD), improved the proliferation and bone mineralization of iPSC-</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59]</w:t>
      </w:r>
      <w:r w:rsidRPr="00A72380">
        <w:rPr>
          <w:rFonts w:ascii="Book Antiqua" w:eastAsia="Book Antiqua" w:hAnsi="Book Antiqua"/>
          <w:color w:val="000000"/>
        </w:rPr>
        <w:t xml:space="preserve">. When iPSC-MSCs were treated with metformin, a widely used drug for diabetes, </w:t>
      </w:r>
      <w:r w:rsidR="00FE1110">
        <w:rPr>
          <w:rFonts w:ascii="Book Antiqua" w:eastAsia="Book Antiqua" w:hAnsi="Book Antiqua"/>
          <w:color w:val="000000"/>
        </w:rPr>
        <w:t xml:space="preserve">they showed </w:t>
      </w:r>
      <w:r w:rsidRPr="00A72380">
        <w:rPr>
          <w:rFonts w:ascii="Book Antiqua" w:eastAsia="Book Antiqua" w:hAnsi="Book Antiqua"/>
          <w:color w:val="000000"/>
        </w:rPr>
        <w:t>enhanced bone formation and</w:t>
      </w:r>
      <w:r w:rsidR="00FE1110">
        <w:rPr>
          <w:rFonts w:ascii="Book Antiqua" w:eastAsia="Book Antiqua" w:hAnsi="Book Antiqua"/>
          <w:color w:val="000000"/>
        </w:rPr>
        <w:t xml:space="preserve"> </w:t>
      </w:r>
      <w:r w:rsidRPr="00A72380">
        <w:rPr>
          <w:rFonts w:ascii="Book Antiqua" w:eastAsia="Book Antiqua" w:hAnsi="Book Antiqua"/>
          <w:color w:val="000000"/>
        </w:rPr>
        <w:t xml:space="preserve">increased osteogenic markers and mineralized nodule formation, suggesting </w:t>
      </w:r>
      <w:r w:rsidR="00FE1110">
        <w:rPr>
          <w:rFonts w:ascii="Book Antiqua" w:eastAsia="Book Antiqua" w:hAnsi="Book Antiqua"/>
          <w:color w:val="000000"/>
        </w:rPr>
        <w:t xml:space="preserve">that </w:t>
      </w:r>
      <w:r w:rsidRPr="00A72380">
        <w:rPr>
          <w:rFonts w:ascii="Book Antiqua" w:eastAsia="Book Antiqua" w:hAnsi="Book Antiqua"/>
          <w:color w:val="000000"/>
        </w:rPr>
        <w:t xml:space="preserve">metformin might be used to improve bone and periodontal </w:t>
      </w:r>
      <w:proofErr w:type="gramStart"/>
      <w:r w:rsidRPr="00A72380">
        <w:rPr>
          <w:rFonts w:ascii="Book Antiqua" w:eastAsia="Book Antiqua" w:hAnsi="Book Antiqua"/>
          <w:color w:val="000000"/>
        </w:rPr>
        <w:t>regeneration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60]</w:t>
      </w:r>
      <w:r w:rsidRPr="00A72380">
        <w:rPr>
          <w:rFonts w:ascii="Book Antiqua" w:eastAsia="Book Antiqua" w:hAnsi="Book Antiqua"/>
          <w:color w:val="000000"/>
        </w:rPr>
        <w:t xml:space="preserve">. Recently increasing reports have shown that </w:t>
      </w:r>
      <w:r w:rsidRPr="00A72380">
        <w:rPr>
          <w:rFonts w:ascii="Book Antiqua" w:eastAsia="Book Antiqua" w:hAnsi="Book Antiqua"/>
          <w:color w:val="000000"/>
          <w:shd w:val="clear" w:color="auto" w:fill="FFFFFF"/>
        </w:rPr>
        <w:t xml:space="preserve">MSCs exerted their pleiotropic effects by the secretion of soluble paracrine factors rather than </w:t>
      </w:r>
      <w:r w:rsidRPr="00A72380">
        <w:rPr>
          <w:rFonts w:ascii="Book Antiqua" w:eastAsia="Book Antiqua" w:hAnsi="Book Antiqua"/>
          <w:color w:val="000000"/>
          <w:shd w:val="clear" w:color="auto" w:fill="FFFFFF"/>
        </w:rPr>
        <w:lastRenderedPageBreak/>
        <w:t xml:space="preserve">their differentiation </w:t>
      </w:r>
      <w:proofErr w:type="gramStart"/>
      <w:r w:rsidRPr="00A72380">
        <w:rPr>
          <w:rFonts w:ascii="Book Antiqua" w:eastAsia="Book Antiqua" w:hAnsi="Book Antiqua"/>
          <w:color w:val="000000"/>
          <w:shd w:val="clear" w:color="auto" w:fill="FFFFFF"/>
        </w:rPr>
        <w:t>potential</w:t>
      </w:r>
      <w:r w:rsidRPr="00A72380">
        <w:rPr>
          <w:rFonts w:ascii="Book Antiqua" w:eastAsia="Book Antiqua" w:hAnsi="Book Antiqua"/>
          <w:color w:val="000000"/>
          <w:shd w:val="clear" w:color="auto" w:fill="FFFFFF"/>
          <w:vertAlign w:val="superscript"/>
        </w:rPr>
        <w:t>[</w:t>
      </w:r>
      <w:proofErr w:type="gramEnd"/>
      <w:r w:rsidRPr="00A72380">
        <w:rPr>
          <w:rFonts w:ascii="Book Antiqua" w:eastAsia="Book Antiqua" w:hAnsi="Book Antiqua"/>
          <w:color w:val="000000"/>
          <w:shd w:val="clear" w:color="auto" w:fill="FFFFFF"/>
          <w:vertAlign w:val="superscript"/>
        </w:rPr>
        <w:t>61]</w:t>
      </w:r>
      <w:r w:rsidRPr="00A72380">
        <w:rPr>
          <w:rFonts w:ascii="Book Antiqua" w:eastAsia="Book Antiqua" w:hAnsi="Book Antiqua"/>
          <w:color w:val="000000"/>
          <w:shd w:val="clear" w:color="auto" w:fill="FFFFFF"/>
        </w:rPr>
        <w:t xml:space="preserve">. </w:t>
      </w:r>
      <w:r w:rsidRPr="00A72380">
        <w:rPr>
          <w:rFonts w:ascii="Book Antiqua" w:eastAsia="Book Antiqua" w:hAnsi="Book Antiqua"/>
          <w:color w:val="000000"/>
        </w:rPr>
        <w:t>MSC</w:t>
      </w:r>
      <w:r w:rsidRPr="00A72380">
        <w:rPr>
          <w:rStyle w:val="acopre"/>
          <w:rFonts w:ascii="Book Antiqua" w:eastAsia="Book Antiqua" w:hAnsi="Book Antiqua"/>
          <w:color w:val="000000"/>
        </w:rPr>
        <w:t xml:space="preserve">-derived </w:t>
      </w:r>
      <w:r w:rsidRPr="00A72380">
        <w:rPr>
          <w:rFonts w:ascii="Book Antiqua" w:eastAsia="Book Antiqua" w:hAnsi="Book Antiqua"/>
          <w:color w:val="000000"/>
        </w:rPr>
        <w:t>exosomes</w:t>
      </w:r>
      <w:r w:rsidRPr="00A72380">
        <w:rPr>
          <w:rStyle w:val="acopre"/>
          <w:rFonts w:ascii="Book Antiqua" w:eastAsia="Book Antiqua" w:hAnsi="Book Antiqua"/>
          <w:color w:val="000000"/>
        </w:rPr>
        <w:t xml:space="preserve"> contain cytokines, growth factors, mRNAs</w:t>
      </w:r>
      <w:r w:rsidR="00FE1110">
        <w:rPr>
          <w:rStyle w:val="acopre"/>
          <w:rFonts w:ascii="Book Antiqua" w:eastAsia="Book Antiqua" w:hAnsi="Book Antiqua"/>
          <w:color w:val="000000"/>
        </w:rPr>
        <w:t>,</w:t>
      </w:r>
      <w:r w:rsidRPr="00A72380">
        <w:rPr>
          <w:rStyle w:val="acopre"/>
          <w:rFonts w:ascii="Book Antiqua" w:eastAsia="Book Antiqua" w:hAnsi="Book Antiqua"/>
          <w:color w:val="000000"/>
        </w:rPr>
        <w:t xml:space="preserve"> and regulatory </w:t>
      </w:r>
      <w:proofErr w:type="gramStart"/>
      <w:r w:rsidRPr="00A72380">
        <w:rPr>
          <w:rStyle w:val="acopre"/>
          <w:rFonts w:ascii="Book Antiqua" w:eastAsia="Book Antiqua" w:hAnsi="Book Antiqua"/>
          <w:color w:val="000000"/>
        </w:rPr>
        <w:t>miRNAs</w:t>
      </w:r>
      <w:r w:rsidRPr="00A72380">
        <w:rPr>
          <w:rStyle w:val="acopre"/>
          <w:rFonts w:ascii="Book Antiqua" w:eastAsia="Book Antiqua" w:hAnsi="Book Antiqua"/>
          <w:color w:val="000000"/>
          <w:vertAlign w:val="superscript"/>
        </w:rPr>
        <w:t>[</w:t>
      </w:r>
      <w:proofErr w:type="gramEnd"/>
      <w:r w:rsidRPr="00A72380">
        <w:rPr>
          <w:rStyle w:val="acopre"/>
          <w:rFonts w:ascii="Book Antiqua" w:eastAsia="Book Antiqua" w:hAnsi="Book Antiqua"/>
          <w:color w:val="000000"/>
          <w:vertAlign w:val="superscript"/>
        </w:rPr>
        <w:t>62]</w:t>
      </w:r>
      <w:r w:rsidRPr="00A72380">
        <w:rPr>
          <w:rStyle w:val="acopre"/>
          <w:rFonts w:ascii="Book Antiqua" w:eastAsia="Book Antiqua" w:hAnsi="Book Antiqua"/>
          <w:color w:val="000000"/>
        </w:rPr>
        <w:t>.</w:t>
      </w:r>
      <w:r w:rsidRPr="00A72380">
        <w:rPr>
          <w:rFonts w:ascii="Book Antiqua" w:eastAsia="Book Antiqua" w:hAnsi="Book Antiqua"/>
          <w:color w:val="000000"/>
        </w:rPr>
        <w:t xml:space="preserve"> iPSC-MSC exosome</w:t>
      </w:r>
      <w:r w:rsidR="00FE1110">
        <w:rPr>
          <w:rFonts w:ascii="Book Antiqua" w:eastAsia="Book Antiqua" w:hAnsi="Book Antiqua"/>
          <w:color w:val="000000"/>
        </w:rPr>
        <w:t>s</w:t>
      </w:r>
      <w:r w:rsidRPr="00A72380">
        <w:rPr>
          <w:rFonts w:ascii="Book Antiqua" w:eastAsia="Book Antiqua" w:hAnsi="Book Antiqua"/>
          <w:color w:val="000000"/>
        </w:rPr>
        <w:t xml:space="preserve"> increased </w:t>
      </w:r>
      <w:r w:rsidR="00FE1110">
        <w:rPr>
          <w:rFonts w:ascii="Book Antiqua" w:eastAsia="Book Antiqua" w:hAnsi="Book Antiqua"/>
          <w:color w:val="000000"/>
        </w:rPr>
        <w:t xml:space="preserve">the </w:t>
      </w:r>
      <w:r w:rsidRPr="00A72380">
        <w:rPr>
          <w:rFonts w:ascii="Book Antiqua" w:eastAsia="Book Antiqua" w:hAnsi="Book Antiqua"/>
          <w:color w:val="000000"/>
        </w:rPr>
        <w:t>proliferation, migration</w:t>
      </w:r>
      <w:r w:rsidR="00FE1110">
        <w:rPr>
          <w:rFonts w:ascii="Book Antiqua" w:eastAsia="Book Antiqua" w:hAnsi="Book Antiqua"/>
          <w:color w:val="000000"/>
        </w:rPr>
        <w:t>,</w:t>
      </w:r>
      <w:r w:rsidRPr="00A72380">
        <w:rPr>
          <w:rFonts w:ascii="Book Antiqua" w:eastAsia="Book Antiqua" w:hAnsi="Book Antiqua"/>
          <w:color w:val="000000"/>
        </w:rPr>
        <w:t xml:space="preserve"> and osteogenesis of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63]</w:t>
      </w:r>
      <w:r w:rsidRPr="00A72380">
        <w:rPr>
          <w:rFonts w:ascii="Book Antiqua" w:eastAsia="Book Antiqua" w:hAnsi="Book Antiqua"/>
          <w:color w:val="000000"/>
        </w:rPr>
        <w:t>, significantly prevented bone loss</w:t>
      </w:r>
      <w:r w:rsidR="00FE1110">
        <w:rPr>
          <w:rFonts w:ascii="Book Antiqua" w:eastAsia="Book Antiqua" w:hAnsi="Book Antiqua"/>
          <w:color w:val="000000"/>
        </w:rPr>
        <w:t>,</w:t>
      </w:r>
      <w:r w:rsidRPr="00A72380">
        <w:rPr>
          <w:rFonts w:ascii="Book Antiqua" w:eastAsia="Book Antiqua" w:hAnsi="Book Antiqua"/>
          <w:color w:val="000000"/>
        </w:rPr>
        <w:t xml:space="preserve"> and promoted local angiogenesis by activating </w:t>
      </w:r>
      <w:r w:rsidR="00FE1110">
        <w:rPr>
          <w:rFonts w:ascii="Book Antiqua" w:eastAsia="Book Antiqua" w:hAnsi="Book Antiqua"/>
          <w:color w:val="000000"/>
        </w:rPr>
        <w:t xml:space="preserve">the </w:t>
      </w:r>
      <w:r w:rsidRPr="00A72380">
        <w:rPr>
          <w:rFonts w:ascii="Book Antiqua" w:eastAsia="Book Antiqua" w:hAnsi="Book Antiqua"/>
          <w:color w:val="000000"/>
        </w:rPr>
        <w:t xml:space="preserve">PI3K/Akt </w:t>
      </w:r>
      <w:proofErr w:type="spellStart"/>
      <w:r w:rsidRPr="00A72380">
        <w:rPr>
          <w:rFonts w:ascii="Book Antiqua" w:eastAsia="Book Antiqua" w:hAnsi="Book Antiqua"/>
          <w:color w:val="000000"/>
        </w:rPr>
        <w:t>signalling</w:t>
      </w:r>
      <w:proofErr w:type="spellEnd"/>
      <w:r w:rsidRPr="00A72380">
        <w:rPr>
          <w:rFonts w:ascii="Book Antiqua" w:eastAsia="Book Antiqua" w:hAnsi="Book Antiqua"/>
          <w:color w:val="000000"/>
        </w:rPr>
        <w:t xml:space="preserve"> pathway in endothelial cells in a steroid-induced rat osteonecrosis model</w:t>
      </w:r>
      <w:r w:rsidRPr="00A72380">
        <w:rPr>
          <w:rFonts w:ascii="Book Antiqua" w:eastAsia="Book Antiqua" w:hAnsi="Book Antiqua"/>
          <w:color w:val="000000"/>
          <w:vertAlign w:val="superscript"/>
        </w:rPr>
        <w:t>[64]</w:t>
      </w:r>
      <w:r w:rsidRPr="00A72380">
        <w:rPr>
          <w:rFonts w:ascii="Book Antiqua" w:eastAsia="Book Antiqua" w:hAnsi="Book Antiqua"/>
          <w:color w:val="000000"/>
        </w:rPr>
        <w:t xml:space="preserve"> (Figure 1).</w:t>
      </w:r>
    </w:p>
    <w:p w14:paraId="66E700DE" w14:textId="5D0DAB12"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Genetic modification can improve the bone formation of iPSC-MSCs. </w:t>
      </w:r>
      <w:bookmarkStart w:id="14" w:name="_Hlk85155791"/>
      <w:r w:rsidR="00F35CFC" w:rsidRPr="00F35CFC">
        <w:rPr>
          <w:rFonts w:ascii="Book Antiqua" w:eastAsia="Book Antiqua" w:hAnsi="Book Antiqua"/>
          <w:color w:val="000000"/>
        </w:rPr>
        <w:t>Distal-</w:t>
      </w:r>
      <w:r w:rsidR="00FE1110">
        <w:rPr>
          <w:rFonts w:ascii="Book Antiqua" w:eastAsia="Book Antiqua" w:hAnsi="Book Antiqua"/>
          <w:color w:val="000000"/>
        </w:rPr>
        <w:t>l</w:t>
      </w:r>
      <w:r w:rsidR="00FE1110" w:rsidRPr="00F35CFC">
        <w:rPr>
          <w:rFonts w:ascii="Book Antiqua" w:eastAsia="Book Antiqua" w:hAnsi="Book Antiqua"/>
          <w:color w:val="000000"/>
        </w:rPr>
        <w:t xml:space="preserve">ess </w:t>
      </w:r>
      <w:r w:rsidR="00FE1110">
        <w:rPr>
          <w:rFonts w:ascii="Book Antiqua" w:eastAsia="Book Antiqua" w:hAnsi="Book Antiqua"/>
          <w:color w:val="000000"/>
        </w:rPr>
        <w:t>h</w:t>
      </w:r>
      <w:r w:rsidR="00FE1110" w:rsidRPr="00F35CFC">
        <w:rPr>
          <w:rFonts w:ascii="Book Antiqua" w:eastAsia="Book Antiqua" w:hAnsi="Book Antiqua"/>
          <w:color w:val="000000"/>
        </w:rPr>
        <w:t xml:space="preserve">omeobox </w:t>
      </w:r>
      <w:r w:rsidR="00F35CFC" w:rsidRPr="00F35CFC">
        <w:rPr>
          <w:rFonts w:ascii="Book Antiqua" w:eastAsia="Book Antiqua" w:hAnsi="Book Antiqua"/>
          <w:color w:val="000000"/>
        </w:rPr>
        <w:t>3</w:t>
      </w:r>
      <w:r w:rsidR="00F35CFC">
        <w:rPr>
          <w:rFonts w:ascii="Book Antiqua" w:eastAsia="Book Antiqua" w:hAnsi="Book Antiqua"/>
          <w:color w:val="000000"/>
        </w:rPr>
        <w:t xml:space="preserve"> (</w:t>
      </w:r>
      <w:bookmarkEnd w:id="14"/>
      <w:r w:rsidRPr="00A72380">
        <w:rPr>
          <w:rFonts w:ascii="Book Antiqua" w:eastAsia="Book Antiqua" w:hAnsi="Book Antiqua"/>
          <w:color w:val="000000"/>
        </w:rPr>
        <w:t>DLX3</w:t>
      </w:r>
      <w:r w:rsidR="00F35CFC">
        <w:rPr>
          <w:rFonts w:ascii="Book Antiqua" w:eastAsia="Book Antiqua" w:hAnsi="Book Antiqua"/>
          <w:color w:val="000000"/>
        </w:rPr>
        <w:t>)</w:t>
      </w:r>
      <w:r w:rsidRPr="00A72380">
        <w:rPr>
          <w:rFonts w:ascii="Book Antiqua" w:eastAsia="Book Antiqua" w:hAnsi="Book Antiqua"/>
          <w:color w:val="000000"/>
        </w:rPr>
        <w:t xml:space="preserve"> overexpression enhanced bone formation of iPSC-MSCs as shown by increased osteogenic genes and mineralized nodules at the expense of decreased </w:t>
      </w:r>
      <w:proofErr w:type="gramStart"/>
      <w:r w:rsidRPr="00A72380">
        <w:rPr>
          <w:rFonts w:ascii="Book Antiqua" w:eastAsia="Book Antiqua" w:hAnsi="Book Antiqua"/>
          <w:color w:val="000000"/>
        </w:rPr>
        <w:t>proliferation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65]</w:t>
      </w:r>
      <w:r w:rsidRPr="00A72380">
        <w:rPr>
          <w:rFonts w:ascii="Book Antiqua" w:eastAsia="Book Antiqua" w:hAnsi="Book Antiqua"/>
          <w:color w:val="000000"/>
        </w:rPr>
        <w:t xml:space="preserve">. </w:t>
      </w:r>
      <w:bookmarkStart w:id="15" w:name="_Hlk85155810"/>
      <w:r w:rsidR="00F35CFC" w:rsidRPr="00F35CFC">
        <w:rPr>
          <w:rFonts w:ascii="Book Antiqua" w:eastAsia="Book Antiqua" w:hAnsi="Book Antiqua"/>
          <w:color w:val="000000"/>
        </w:rPr>
        <w:t xml:space="preserve">Bone </w:t>
      </w:r>
      <w:r w:rsidR="00FE1110">
        <w:rPr>
          <w:rFonts w:ascii="Book Antiqua" w:eastAsia="Book Antiqua" w:hAnsi="Book Antiqua"/>
          <w:color w:val="000000"/>
        </w:rPr>
        <w:t>m</w:t>
      </w:r>
      <w:r w:rsidR="00FE1110" w:rsidRPr="00F35CFC">
        <w:rPr>
          <w:rFonts w:ascii="Book Antiqua" w:eastAsia="Book Antiqua" w:hAnsi="Book Antiqua"/>
          <w:color w:val="000000"/>
        </w:rPr>
        <w:t xml:space="preserve">orphogenetic </w:t>
      </w:r>
      <w:r w:rsidR="00FE1110">
        <w:rPr>
          <w:rFonts w:ascii="Book Antiqua" w:eastAsia="Book Antiqua" w:hAnsi="Book Antiqua"/>
          <w:color w:val="000000"/>
        </w:rPr>
        <w:t>p</w:t>
      </w:r>
      <w:r w:rsidR="00FE1110" w:rsidRPr="00F35CFC">
        <w:rPr>
          <w:rFonts w:ascii="Book Antiqua" w:eastAsia="Book Antiqua" w:hAnsi="Book Antiqua"/>
          <w:color w:val="000000"/>
        </w:rPr>
        <w:t xml:space="preserve">rotein </w:t>
      </w:r>
      <w:r w:rsidR="00F35CFC" w:rsidRPr="00F35CFC">
        <w:rPr>
          <w:rFonts w:ascii="Book Antiqua" w:eastAsia="Book Antiqua" w:hAnsi="Book Antiqua"/>
          <w:color w:val="000000"/>
        </w:rPr>
        <w:t xml:space="preserve">2 </w:t>
      </w:r>
      <w:bookmarkEnd w:id="15"/>
      <w:r w:rsidRPr="00A72380">
        <w:rPr>
          <w:rFonts w:ascii="Book Antiqua" w:eastAsia="Book Antiqua" w:hAnsi="Book Antiqua"/>
          <w:color w:val="000000"/>
        </w:rPr>
        <w:t>overexpression enhanced bone formation on RGD-grafted calcium phosphate cement (CPC) of iPSC-</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66]</w:t>
      </w:r>
      <w:r w:rsidRPr="00A72380">
        <w:rPr>
          <w:rFonts w:ascii="Book Antiqua" w:eastAsia="Book Antiqua" w:hAnsi="Book Antiqua"/>
          <w:color w:val="000000"/>
        </w:rPr>
        <w:t xml:space="preserve">. </w:t>
      </w:r>
      <w:bookmarkStart w:id="16" w:name="_Hlk85155830"/>
      <w:r w:rsidR="00F35CFC" w:rsidRPr="00F35CFC">
        <w:rPr>
          <w:rFonts w:ascii="Book Antiqua" w:eastAsia="Book Antiqua" w:hAnsi="Book Antiqua"/>
          <w:color w:val="000000"/>
        </w:rPr>
        <w:t xml:space="preserve">Neural EGFL </w:t>
      </w:r>
      <w:r w:rsidR="00FE1110">
        <w:rPr>
          <w:rFonts w:ascii="Book Antiqua" w:eastAsia="Book Antiqua" w:hAnsi="Book Antiqua"/>
          <w:color w:val="000000"/>
        </w:rPr>
        <w:t>l</w:t>
      </w:r>
      <w:r w:rsidR="00FE1110" w:rsidRPr="00F35CFC">
        <w:rPr>
          <w:rFonts w:ascii="Book Antiqua" w:eastAsia="Book Antiqua" w:hAnsi="Book Antiqua"/>
          <w:color w:val="000000"/>
        </w:rPr>
        <w:t xml:space="preserve">ike </w:t>
      </w:r>
      <w:r w:rsidR="00F35CFC" w:rsidRPr="00F35CFC">
        <w:rPr>
          <w:rFonts w:ascii="Book Antiqua" w:eastAsia="Book Antiqua" w:hAnsi="Book Antiqua"/>
          <w:color w:val="000000"/>
        </w:rPr>
        <w:t>1</w:t>
      </w:r>
      <w:r w:rsidR="00F35CFC">
        <w:rPr>
          <w:rFonts w:ascii="Book Antiqua" w:eastAsia="Book Antiqua" w:hAnsi="Book Antiqua"/>
          <w:color w:val="000000"/>
        </w:rPr>
        <w:t xml:space="preserve"> (</w:t>
      </w:r>
      <w:bookmarkEnd w:id="16"/>
      <w:r w:rsidRPr="00A72380">
        <w:rPr>
          <w:rFonts w:ascii="Book Antiqua" w:eastAsia="Book Antiqua" w:hAnsi="Book Antiqua"/>
          <w:color w:val="000000"/>
        </w:rPr>
        <w:t>NELL1</w:t>
      </w:r>
      <w:r w:rsidR="00F35CFC">
        <w:rPr>
          <w:rFonts w:ascii="Book Antiqua" w:eastAsia="Book Antiqua" w:hAnsi="Book Antiqua"/>
          <w:color w:val="000000"/>
        </w:rPr>
        <w:t>)</w:t>
      </w:r>
      <w:r w:rsidRPr="00A72380">
        <w:rPr>
          <w:rFonts w:ascii="Book Antiqua" w:eastAsia="Book Antiqua" w:hAnsi="Book Antiqua"/>
          <w:color w:val="000000"/>
        </w:rPr>
        <w:t xml:space="preserve"> overexpression greatly improved osteogenesis of iPSC-MSCs on RGD-</w:t>
      </w:r>
      <w:proofErr w:type="gramStart"/>
      <w:r w:rsidRPr="00A72380">
        <w:rPr>
          <w:rFonts w:ascii="Book Antiqua" w:eastAsia="Book Antiqua" w:hAnsi="Book Antiqua"/>
          <w:color w:val="000000"/>
        </w:rPr>
        <w:t>CPC</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67]</w:t>
      </w:r>
      <w:r w:rsidRPr="00A72380">
        <w:rPr>
          <w:rFonts w:ascii="Book Antiqua" w:eastAsia="Book Antiqua" w:hAnsi="Book Antiqua"/>
          <w:color w:val="000000"/>
        </w:rPr>
        <w:t>.</w:t>
      </w:r>
    </w:p>
    <w:p w14:paraId="47192F6C" w14:textId="67A11CF5"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Due to osteogenic differentiation potential, iPSC-MSCs have the capacity for periodontal regeneration. When transplanted into periodontal defects, iPSC-MSCs formed new mineralized tissues and significantly improved regeneration, suggesting </w:t>
      </w:r>
      <w:r w:rsidR="00FE1110">
        <w:rPr>
          <w:rFonts w:ascii="Book Antiqua" w:eastAsia="Book Antiqua" w:hAnsi="Book Antiqua"/>
          <w:color w:val="000000"/>
        </w:rPr>
        <w:t xml:space="preserve">that </w:t>
      </w:r>
      <w:r w:rsidRPr="00A72380">
        <w:rPr>
          <w:rFonts w:ascii="Book Antiqua" w:eastAsia="Book Antiqua" w:hAnsi="Book Antiqua"/>
          <w:color w:val="000000"/>
        </w:rPr>
        <w:t xml:space="preserve">iPSC-MSCs represent a promising stem cell source for clinical application in </w:t>
      </w:r>
      <w:proofErr w:type="gramStart"/>
      <w:r w:rsidRPr="00A72380">
        <w:rPr>
          <w:rFonts w:ascii="Book Antiqua" w:eastAsia="Book Antiqua" w:hAnsi="Book Antiqua"/>
          <w:color w:val="000000"/>
        </w:rPr>
        <w:t>periodontitis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68]</w:t>
      </w:r>
      <w:r w:rsidRPr="00A72380">
        <w:rPr>
          <w:rFonts w:ascii="Book Antiqua" w:eastAsia="Book Antiqua" w:hAnsi="Book Antiqua"/>
          <w:color w:val="000000"/>
        </w:rPr>
        <w:t>.</w:t>
      </w:r>
    </w:p>
    <w:p w14:paraId="2C3D2152" w14:textId="77777777" w:rsidR="00A72380" w:rsidRPr="00A72380" w:rsidRDefault="00A72380" w:rsidP="00A72380">
      <w:pPr>
        <w:spacing w:line="360" w:lineRule="auto"/>
        <w:jc w:val="both"/>
        <w:rPr>
          <w:rFonts w:ascii="Book Antiqua" w:hAnsi="Book Antiqua"/>
        </w:rPr>
      </w:pPr>
    </w:p>
    <w:p w14:paraId="40340D8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Cartilage repair</w:t>
      </w:r>
    </w:p>
    <w:p w14:paraId="27F79324" w14:textId="02E52D72"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Articular cartilage</w:t>
      </w:r>
      <w:r w:rsidRPr="00A72380">
        <w:rPr>
          <w:rFonts w:ascii="Book Antiqua" w:eastAsia="Book Antiqua" w:hAnsi="Book Antiqua"/>
          <w:color w:val="000000"/>
          <w:shd w:val="clear" w:color="auto" w:fill="FFFFFF"/>
        </w:rPr>
        <w:t xml:space="preserve"> has limited intrinsic healing potential, leading to </w:t>
      </w:r>
      <w:r w:rsidRPr="00A72380">
        <w:rPr>
          <w:rFonts w:ascii="Book Antiqua" w:eastAsia="Book Antiqua" w:hAnsi="Book Antiqua"/>
          <w:color w:val="000000"/>
        </w:rPr>
        <w:t>a loss of joint function</w:t>
      </w:r>
      <w:r w:rsidRPr="00A72380">
        <w:rPr>
          <w:rFonts w:ascii="Book Antiqua" w:eastAsia="Book Antiqua" w:hAnsi="Book Antiqua"/>
          <w:color w:val="000000"/>
          <w:shd w:val="clear" w:color="auto" w:fill="FFFFFF"/>
        </w:rPr>
        <w:t xml:space="preserve">. Like BM-MSCs, iPSC-MSCs can differentiate into chondrocytes </w:t>
      </w:r>
      <w:r w:rsidRPr="0014581C">
        <w:rPr>
          <w:rFonts w:ascii="Book Antiqua" w:eastAsia="Book Antiqua" w:hAnsi="Book Antiqua"/>
          <w:i/>
          <w:color w:val="000000"/>
          <w:shd w:val="clear" w:color="auto" w:fill="FFFFFF"/>
        </w:rPr>
        <w:t xml:space="preserve">in </w:t>
      </w:r>
      <w:proofErr w:type="gramStart"/>
      <w:r w:rsidRPr="0014581C">
        <w:rPr>
          <w:rFonts w:ascii="Book Antiqua" w:eastAsia="Book Antiqua" w:hAnsi="Book Antiqua"/>
          <w:i/>
          <w:color w:val="000000"/>
          <w:shd w:val="clear" w:color="auto" w:fill="FFFFFF"/>
        </w:rPr>
        <w:t>vitro</w:t>
      </w:r>
      <w:r w:rsidRPr="00A72380">
        <w:rPr>
          <w:rFonts w:ascii="Book Antiqua" w:eastAsia="Book Antiqua" w:hAnsi="Book Antiqua"/>
          <w:color w:val="000000"/>
          <w:shd w:val="clear" w:color="auto" w:fill="FFFFFF"/>
          <w:vertAlign w:val="superscript"/>
        </w:rPr>
        <w:t>[</w:t>
      </w:r>
      <w:proofErr w:type="gramEnd"/>
      <w:r w:rsidRPr="00A72380">
        <w:rPr>
          <w:rFonts w:ascii="Book Antiqua" w:eastAsia="Book Antiqua" w:hAnsi="Book Antiqua"/>
          <w:color w:val="000000"/>
          <w:shd w:val="clear" w:color="auto" w:fill="FFFFFF"/>
          <w:vertAlign w:val="superscript"/>
        </w:rPr>
        <w:t>69]</w:t>
      </w:r>
      <w:r w:rsidRPr="00A72380">
        <w:rPr>
          <w:rFonts w:ascii="Book Antiqua" w:eastAsia="Book Antiqua" w:hAnsi="Book Antiqua"/>
          <w:color w:val="000000"/>
          <w:shd w:val="clear" w:color="auto" w:fill="FFFFFF"/>
        </w:rPr>
        <w:t>. In view that a</w:t>
      </w:r>
      <w:r w:rsidRPr="00A72380">
        <w:rPr>
          <w:rFonts w:ascii="Book Antiqua" w:eastAsia="Book Antiqua" w:hAnsi="Book Antiqua"/>
          <w:color w:val="000000"/>
        </w:rPr>
        <w:t>utologous chondrocytes and primary MSCs are limited in cell number, iPSC-MSCs are gaining attention as a new cell therapy for cartilage regeneration due to unlimited cells and chondrogenic differentiation potential.</w:t>
      </w:r>
      <w:r w:rsidRPr="00A72380">
        <w:rPr>
          <w:rFonts w:ascii="Book Antiqua" w:eastAsia="Book Antiqua" w:hAnsi="Book Antiqua"/>
          <w:color w:val="000000"/>
          <w:shd w:val="clear" w:color="auto" w:fill="FFFFFF"/>
        </w:rPr>
        <w:t xml:space="preserve"> Our previous data showed that primary BM-MSCs were able to repair cartilage defects </w:t>
      </w:r>
      <w:proofErr w:type="gramStart"/>
      <w:r w:rsidRPr="00A72380">
        <w:rPr>
          <w:rFonts w:ascii="Book Antiqua" w:eastAsia="Book Antiqua" w:hAnsi="Book Antiqua"/>
          <w:color w:val="000000"/>
          <w:shd w:val="clear" w:color="auto" w:fill="FFFFFF"/>
        </w:rPr>
        <w:t>effectively</w:t>
      </w:r>
      <w:r w:rsidRPr="00A72380">
        <w:rPr>
          <w:rFonts w:ascii="Book Antiqua" w:eastAsia="Book Antiqua" w:hAnsi="Book Antiqua"/>
          <w:color w:val="000000"/>
          <w:shd w:val="clear" w:color="auto" w:fill="FFFFFF"/>
          <w:vertAlign w:val="superscript"/>
        </w:rPr>
        <w:t>[</w:t>
      </w:r>
      <w:proofErr w:type="gramEnd"/>
      <w:r w:rsidRPr="00A72380">
        <w:rPr>
          <w:rFonts w:ascii="Book Antiqua" w:eastAsia="Book Antiqua" w:hAnsi="Book Antiqua"/>
          <w:color w:val="000000"/>
          <w:shd w:val="clear" w:color="auto" w:fill="FFFFFF"/>
          <w:vertAlign w:val="superscript"/>
        </w:rPr>
        <w:t>70]</w:t>
      </w:r>
      <w:r w:rsidRPr="00A72380">
        <w:rPr>
          <w:rFonts w:ascii="Book Antiqua" w:eastAsia="Book Antiqua" w:hAnsi="Book Antiqua"/>
          <w:color w:val="000000"/>
          <w:shd w:val="clear" w:color="auto" w:fill="FFFFFF"/>
        </w:rPr>
        <w:t xml:space="preserve">. </w:t>
      </w:r>
      <w:r w:rsidRPr="00A72380">
        <w:rPr>
          <w:rFonts w:ascii="Book Antiqua" w:eastAsia="Book Antiqua" w:hAnsi="Book Antiqua"/>
          <w:color w:val="000000"/>
        </w:rPr>
        <w:t xml:space="preserve">Multiple injections of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into </w:t>
      </w:r>
      <w:r w:rsidRPr="00A72380">
        <w:rPr>
          <w:rFonts w:ascii="Book Antiqua" w:eastAsia="Book Antiqua" w:hAnsi="Book Antiqua"/>
          <w:color w:val="000000"/>
          <w:shd w:val="clear" w:color="auto" w:fill="FFFFFF"/>
        </w:rPr>
        <w:t xml:space="preserve">knee joint of </w:t>
      </w:r>
      <w:r w:rsidRPr="00A72380">
        <w:rPr>
          <w:rFonts w:ascii="Book Antiqua" w:eastAsia="Book Antiqua" w:hAnsi="Book Antiqua"/>
          <w:color w:val="000000"/>
        </w:rPr>
        <w:t xml:space="preserve">osteoarthritis </w:t>
      </w:r>
      <w:r w:rsidRPr="00A72380">
        <w:rPr>
          <w:rFonts w:ascii="Book Antiqua" w:eastAsia="Book Antiqua" w:hAnsi="Book Antiqua"/>
          <w:color w:val="000000"/>
          <w:shd w:val="clear" w:color="auto" w:fill="FFFFFF"/>
        </w:rPr>
        <w:t xml:space="preserve">(OA) rats induced by anterior cruciate ligament </w:t>
      </w:r>
      <w:r w:rsidRPr="00A72380">
        <w:rPr>
          <w:rFonts w:ascii="Book Antiqua" w:eastAsia="Book Antiqua" w:hAnsi="Book Antiqua"/>
          <w:color w:val="000000"/>
        </w:rPr>
        <w:t>transection repaired cartilage better than the single dose and negative control group</w:t>
      </w:r>
      <w:r w:rsidR="00FE1110">
        <w:rPr>
          <w:rFonts w:ascii="Book Antiqua" w:eastAsia="Book Antiqua" w:hAnsi="Book Antiqua"/>
          <w:color w:val="000000"/>
        </w:rPr>
        <w:t>s</w:t>
      </w:r>
      <w:r w:rsidRPr="00A72380">
        <w:rPr>
          <w:rFonts w:ascii="Book Antiqua" w:eastAsia="Book Antiqua" w:hAnsi="Book Antiqua"/>
          <w:color w:val="000000"/>
        </w:rPr>
        <w:t xml:space="preserve"> in a rat OA </w:t>
      </w:r>
      <w:proofErr w:type="gramStart"/>
      <w:r w:rsidRPr="00A72380">
        <w:rPr>
          <w:rFonts w:ascii="Book Antiqua" w:eastAsia="Book Antiqua" w:hAnsi="Book Antiqua"/>
          <w:color w:val="000000"/>
        </w:rPr>
        <w:t>model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71]</w:t>
      </w:r>
      <w:r w:rsidRPr="00A72380">
        <w:rPr>
          <w:rFonts w:ascii="Book Antiqua" w:eastAsia="Book Antiqua" w:hAnsi="Book Antiqua"/>
          <w:color w:val="000000"/>
          <w:shd w:val="clear" w:color="auto" w:fill="FFFFFF"/>
        </w:rPr>
        <w:t xml:space="preserve">. </w:t>
      </w:r>
      <w:proofErr w:type="spellStart"/>
      <w:r w:rsidRPr="00A72380">
        <w:rPr>
          <w:rFonts w:ascii="Book Antiqua" w:eastAsia="Book Antiqua" w:hAnsi="Book Antiqua"/>
          <w:color w:val="000000"/>
          <w:shd w:val="clear" w:color="auto" w:fill="FFFFFF"/>
        </w:rPr>
        <w:t>hESC</w:t>
      </w:r>
      <w:proofErr w:type="spellEnd"/>
      <w:r w:rsidRPr="00A72380">
        <w:rPr>
          <w:rFonts w:ascii="Book Antiqua" w:eastAsia="Book Antiqua" w:hAnsi="Book Antiqua"/>
          <w:color w:val="000000"/>
          <w:shd w:val="clear" w:color="auto" w:fill="FFFFFF"/>
        </w:rPr>
        <w:t xml:space="preserve">-MSCs also </w:t>
      </w:r>
      <w:r w:rsidRPr="00A72380">
        <w:rPr>
          <w:rFonts w:ascii="Book Antiqua" w:eastAsia="Book Antiqua" w:hAnsi="Book Antiqua"/>
          <w:color w:val="000000"/>
        </w:rPr>
        <w:t xml:space="preserve">ameliorated collagen-induced arthritis by inducing </w:t>
      </w:r>
      <w:bookmarkStart w:id="17" w:name="_Hlk85155878"/>
      <w:r w:rsidR="00122EB9" w:rsidRPr="00122EB9">
        <w:rPr>
          <w:rFonts w:ascii="Book Antiqua" w:eastAsia="Book Antiqua" w:hAnsi="Book Antiqua"/>
          <w:color w:val="000000"/>
        </w:rPr>
        <w:t>indoleamine 2,3-dioxygenase</w:t>
      </w:r>
      <w:r w:rsidR="00122EB9">
        <w:rPr>
          <w:rFonts w:ascii="Book Antiqua" w:eastAsia="Book Antiqua" w:hAnsi="Book Antiqua"/>
          <w:color w:val="000000"/>
        </w:rPr>
        <w:t xml:space="preserve"> 1 (</w:t>
      </w:r>
      <w:bookmarkEnd w:id="17"/>
      <w:r w:rsidRPr="00A72380">
        <w:rPr>
          <w:rFonts w:ascii="Book Antiqua" w:eastAsia="Book Antiqua" w:hAnsi="Book Antiqua"/>
          <w:color w:val="000000"/>
        </w:rPr>
        <w:t>IDO1</w:t>
      </w:r>
      <w:r w:rsidR="00122EB9">
        <w:rPr>
          <w:rFonts w:ascii="Book Antiqua" w:eastAsia="Book Antiqua" w:hAnsi="Book Antiqua"/>
          <w:color w:val="000000"/>
        </w:rPr>
        <w:t>)</w:t>
      </w:r>
      <w:r w:rsidRPr="00A72380">
        <w:rPr>
          <w:rFonts w:ascii="Book Antiqua" w:eastAsia="Book Antiqua" w:hAnsi="Book Antiqua"/>
          <w:color w:val="000000"/>
        </w:rPr>
        <w:t xml:space="preserve"> in </w:t>
      </w:r>
      <w:proofErr w:type="gramStart"/>
      <w:r w:rsidRPr="00A72380">
        <w:rPr>
          <w:rFonts w:ascii="Book Antiqua" w:eastAsia="Book Antiqua" w:hAnsi="Book Antiqua"/>
          <w:color w:val="000000"/>
        </w:rPr>
        <w:t>mice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72]</w:t>
      </w:r>
      <w:r w:rsidRPr="00A72380">
        <w:rPr>
          <w:rFonts w:ascii="Book Antiqua" w:eastAsia="Book Antiqua" w:hAnsi="Book Antiqua"/>
          <w:color w:val="000000"/>
        </w:rPr>
        <w:t xml:space="preserve">. In addition, exosomes from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prevented cartilage destruction by maintaining the chondrocyte </w:t>
      </w:r>
      <w:proofErr w:type="gramStart"/>
      <w:r w:rsidRPr="00A72380">
        <w:rPr>
          <w:rFonts w:ascii="Book Antiqua" w:eastAsia="Book Antiqua" w:hAnsi="Book Antiqua"/>
          <w:color w:val="000000"/>
        </w:rPr>
        <w:t>function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73]</w:t>
      </w:r>
      <w:r w:rsidRPr="00A72380">
        <w:rPr>
          <w:rFonts w:ascii="Book Antiqua" w:eastAsia="Book Antiqua" w:hAnsi="Book Antiqua"/>
          <w:color w:val="000000"/>
        </w:rPr>
        <w:t xml:space="preserve">. By our </w:t>
      </w:r>
      <w:r w:rsidRPr="00A72380">
        <w:rPr>
          <w:rFonts w:ascii="Book Antiqua" w:eastAsia="Book Antiqua" w:hAnsi="Book Antiqua"/>
          <w:color w:val="000000"/>
        </w:rPr>
        <w:lastRenderedPageBreak/>
        <w:t xml:space="preserve">defined, step-wise and chemically defined protocol, we generated iPSC-MSCs </w:t>
      </w:r>
      <w:r w:rsidRPr="00A72380">
        <w:rPr>
          <w:rFonts w:ascii="Book Antiqua" w:eastAsia="Book Antiqua" w:hAnsi="Book Antiqua"/>
          <w:i/>
          <w:iCs/>
          <w:color w:val="000000"/>
        </w:rPr>
        <w:t>via</w:t>
      </w:r>
      <w:r w:rsidRPr="00A72380">
        <w:rPr>
          <w:rFonts w:ascii="Book Antiqua" w:eastAsia="Book Antiqua" w:hAnsi="Book Antiqua"/>
          <w:color w:val="000000"/>
        </w:rPr>
        <w:t xml:space="preserve"> lateral plate mesoderm and have shown that iPSC-MSCs repaired osteochondral defects similar to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17]</w:t>
      </w:r>
      <w:r w:rsidRPr="00A72380">
        <w:rPr>
          <w:rFonts w:ascii="Book Antiqua" w:eastAsia="Book Antiqua" w:hAnsi="Book Antiqua"/>
          <w:color w:val="000000"/>
        </w:rPr>
        <w:t>.</w:t>
      </w:r>
    </w:p>
    <w:p w14:paraId="5FD48E2A" w14:textId="77777777" w:rsidR="00A72380" w:rsidRPr="00A72380" w:rsidRDefault="00A72380" w:rsidP="00A72380">
      <w:pPr>
        <w:spacing w:line="360" w:lineRule="auto"/>
        <w:jc w:val="both"/>
        <w:rPr>
          <w:rFonts w:ascii="Book Antiqua" w:hAnsi="Book Antiqua"/>
        </w:rPr>
      </w:pPr>
    </w:p>
    <w:p w14:paraId="785EC30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Lung repair </w:t>
      </w:r>
    </w:p>
    <w:p w14:paraId="666D320B" w14:textId="285715C3"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As an attractive candidate for cell-based therapy, MSCs are therapeutically beneficial to improving lung disease or repairing lung damage. iPSC-MSCs protected lung cells against mitochondrial dysfunction and apoptosis induced by oxidative stress to reduce lung injury and inflammation in </w:t>
      </w:r>
      <w:r w:rsidRPr="0014581C">
        <w:rPr>
          <w:rFonts w:ascii="Book Antiqua" w:eastAsia="Book Antiqua" w:hAnsi="Book Antiqua"/>
          <w:i/>
          <w:color w:val="000000"/>
        </w:rPr>
        <w:t>in</w:t>
      </w:r>
      <w:r w:rsidR="00FE1110" w:rsidRPr="0014581C">
        <w:rPr>
          <w:rFonts w:ascii="Book Antiqua" w:eastAsia="Book Antiqua" w:hAnsi="Book Antiqua"/>
          <w:i/>
          <w:color w:val="000000"/>
        </w:rPr>
        <w:t xml:space="preserve"> </w:t>
      </w:r>
      <w:r w:rsidRPr="0014581C">
        <w:rPr>
          <w:rFonts w:ascii="Book Antiqua" w:eastAsia="Book Antiqua" w:hAnsi="Book Antiqua"/>
          <w:i/>
          <w:color w:val="000000"/>
        </w:rPr>
        <w:t>vivo</w:t>
      </w:r>
      <w:r w:rsidRPr="00A72380">
        <w:rPr>
          <w:rFonts w:ascii="Book Antiqua" w:eastAsia="Book Antiqua" w:hAnsi="Book Antiqua"/>
          <w:color w:val="000000"/>
        </w:rPr>
        <w:t xml:space="preserve"> models of lung </w:t>
      </w:r>
      <w:proofErr w:type="gramStart"/>
      <w:r w:rsidRPr="00A72380">
        <w:rPr>
          <w:rFonts w:ascii="Book Antiqua" w:eastAsia="Book Antiqua" w:hAnsi="Book Antiqua"/>
          <w:color w:val="000000"/>
        </w:rPr>
        <w:t>disease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74]</w:t>
      </w:r>
      <w:r w:rsidRPr="00A72380">
        <w:rPr>
          <w:rFonts w:ascii="Book Antiqua" w:eastAsia="Book Antiqua" w:hAnsi="Book Antiqua"/>
          <w:color w:val="000000"/>
        </w:rPr>
        <w:t xml:space="preserve">. iPSC-MSCs reduced airway inflammation and hyperresponsiveness to protect against lung diseases induced by oxidative stress, such as </w:t>
      </w:r>
      <w:r w:rsidRPr="00A72380">
        <w:rPr>
          <w:rFonts w:ascii="Book Antiqua" w:eastAsia="Book Antiqua" w:hAnsi="Book Antiqua"/>
          <w:color w:val="000000"/>
          <w:shd w:val="clear" w:color="auto" w:fill="FFFFFF"/>
        </w:rPr>
        <w:t xml:space="preserve">chronic obstructive pulmonary </w:t>
      </w:r>
      <w:proofErr w:type="gramStart"/>
      <w:r w:rsidRPr="00A72380">
        <w:rPr>
          <w:rFonts w:ascii="Book Antiqua" w:eastAsia="Book Antiqua" w:hAnsi="Book Antiqua"/>
          <w:color w:val="000000"/>
          <w:shd w:val="clear" w:color="auto" w:fill="FFFFFF"/>
        </w:rPr>
        <w:t>disease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75]</w:t>
      </w:r>
      <w:r w:rsidRPr="00A72380">
        <w:rPr>
          <w:rFonts w:ascii="Book Antiqua" w:eastAsia="Book Antiqua" w:hAnsi="Book Antiqua"/>
          <w:color w:val="000000"/>
        </w:rPr>
        <w:t xml:space="preserve">. iPSC-MSCs protected the lung against ischemia-reperfusion injury (IRI) by suppressing the inflammatory, oxidative stress, and autophagic </w:t>
      </w:r>
      <w:proofErr w:type="spellStart"/>
      <w:r w:rsidRPr="00A72380">
        <w:rPr>
          <w:rFonts w:ascii="Book Antiqua" w:eastAsia="Book Antiqua" w:hAnsi="Book Antiqua"/>
          <w:color w:val="000000"/>
        </w:rPr>
        <w:t>signalling</w:t>
      </w:r>
      <w:proofErr w:type="spellEnd"/>
      <w:r w:rsidRPr="00A72380">
        <w:rPr>
          <w:rFonts w:ascii="Book Antiqua" w:eastAsia="Book Antiqua" w:hAnsi="Book Antiqua"/>
          <w:color w:val="000000"/>
        </w:rPr>
        <w:t xml:space="preserve"> </w:t>
      </w:r>
      <w:proofErr w:type="gramStart"/>
      <w:r w:rsidRPr="00A72380">
        <w:rPr>
          <w:rFonts w:ascii="Book Antiqua" w:eastAsia="Book Antiqua" w:hAnsi="Book Antiqua"/>
          <w:color w:val="000000"/>
        </w:rPr>
        <w:t>pathways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76]</w:t>
      </w:r>
      <w:r w:rsidRPr="00A72380">
        <w:rPr>
          <w:rFonts w:ascii="Book Antiqua" w:eastAsia="Book Antiqua" w:hAnsi="Book Antiqua"/>
          <w:color w:val="000000"/>
        </w:rPr>
        <w:t>. Treatment with iPSC-MSCs also significantly prevented airway allergic inflammation, decreased Th2 cytokine levels</w:t>
      </w:r>
      <w:r w:rsidR="00FE1110">
        <w:rPr>
          <w:rFonts w:ascii="Book Antiqua" w:eastAsia="Book Antiqua" w:hAnsi="Book Antiqua"/>
          <w:color w:val="000000"/>
        </w:rPr>
        <w:t>,</w:t>
      </w:r>
      <w:r w:rsidRPr="00A72380">
        <w:rPr>
          <w:rFonts w:ascii="Book Antiqua" w:eastAsia="Book Antiqua" w:hAnsi="Book Antiqua"/>
          <w:color w:val="000000"/>
        </w:rPr>
        <w:t xml:space="preserve"> and changed </w:t>
      </w:r>
      <w:r w:rsidRPr="00A72380">
        <w:rPr>
          <w:rFonts w:ascii="Book Antiqua" w:eastAsia="Book Antiqua" w:hAnsi="Book Antiqua"/>
          <w:color w:val="000000"/>
          <w:shd w:val="clear" w:color="auto" w:fill="FFFFFF"/>
        </w:rPr>
        <w:t>long non-coding RNAs</w:t>
      </w:r>
      <w:r w:rsidRPr="00A72380">
        <w:rPr>
          <w:rFonts w:ascii="Book Antiqua" w:eastAsia="Book Antiqua" w:hAnsi="Book Antiqua"/>
          <w:color w:val="000000"/>
        </w:rPr>
        <w:t xml:space="preserve"> </w:t>
      </w:r>
      <w:proofErr w:type="gramStart"/>
      <w:r w:rsidRPr="00A72380">
        <w:rPr>
          <w:rFonts w:ascii="Book Antiqua" w:eastAsia="Book Antiqua" w:hAnsi="Book Antiqua"/>
          <w:color w:val="000000"/>
        </w:rPr>
        <w:t>profiles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77]</w:t>
      </w:r>
      <w:r w:rsidRPr="00A72380">
        <w:rPr>
          <w:rFonts w:ascii="Book Antiqua" w:eastAsia="Book Antiqua" w:hAnsi="Book Antiqua"/>
          <w:color w:val="000000"/>
        </w:rPr>
        <w:t>. iPSC-MSCs ameliorated cigarette smoke (CS)-induced apoptosis and proliferation imbalance of airway cells partly through the paracrine section of</w:t>
      </w:r>
      <w:r w:rsidRPr="0014581C">
        <w:rPr>
          <w:rFonts w:ascii="Book Antiqua" w:eastAsia="Book Antiqua" w:hAnsi="Book Antiqua"/>
        </w:rPr>
        <w:t xml:space="preserve"> </w:t>
      </w:r>
      <w:bookmarkStart w:id="18" w:name="_Hlk85155916"/>
      <w:r w:rsidR="00122EB9" w:rsidRPr="0014581C">
        <w:rPr>
          <w:rFonts w:ascii="Book Antiqua" w:hAnsi="Book Antiqua" w:cs="Arial"/>
          <w:shd w:val="clear" w:color="auto" w:fill="FFFFFF"/>
        </w:rPr>
        <w:t>stem cell factor</w:t>
      </w:r>
      <w:r w:rsidR="00122EB9" w:rsidRPr="0014581C">
        <w:rPr>
          <w:rFonts w:ascii="Book Antiqua" w:eastAsia="Book Antiqua" w:hAnsi="Book Antiqua"/>
        </w:rPr>
        <w:t xml:space="preserve"> </w:t>
      </w:r>
      <w:r w:rsidR="00122EB9">
        <w:rPr>
          <w:rFonts w:ascii="Book Antiqua" w:eastAsia="Book Antiqua" w:hAnsi="Book Antiqua"/>
          <w:color w:val="000000"/>
        </w:rPr>
        <w:t>(</w:t>
      </w:r>
      <w:bookmarkEnd w:id="18"/>
      <w:r w:rsidRPr="00A72380">
        <w:rPr>
          <w:rFonts w:ascii="Book Antiqua" w:eastAsia="Book Antiqua" w:hAnsi="Book Antiqua"/>
          <w:color w:val="000000"/>
        </w:rPr>
        <w:t>SCF</w:t>
      </w:r>
      <w:proofErr w:type="gramStart"/>
      <w:r w:rsidR="00122EB9">
        <w:rPr>
          <w:rFonts w:ascii="Book Antiqua" w:eastAsia="Book Antiqua" w:hAnsi="Book Antiqua"/>
          <w:color w:val="000000"/>
        </w:rPr>
        <w:t>)</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78]</w:t>
      </w:r>
      <w:r w:rsidRPr="00A72380">
        <w:rPr>
          <w:rFonts w:ascii="Book Antiqua" w:eastAsia="Book Antiqua" w:hAnsi="Book Antiqua"/>
          <w:color w:val="000000"/>
        </w:rPr>
        <w:t xml:space="preserve">. Asthma is a chronic disease with inflamed airways. iPSC-MSCs were able to prevent chronic allergic airway </w:t>
      </w:r>
      <w:proofErr w:type="gramStart"/>
      <w:r w:rsidRPr="00A72380">
        <w:rPr>
          <w:rFonts w:ascii="Book Antiqua" w:eastAsia="Book Antiqua" w:hAnsi="Book Antiqua"/>
          <w:color w:val="000000"/>
        </w:rPr>
        <w:t>inflammation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79]</w:t>
      </w:r>
      <w:r w:rsidRPr="00A72380">
        <w:rPr>
          <w:rFonts w:ascii="Book Antiqua" w:eastAsia="Book Antiqua" w:hAnsi="Book Antiqua"/>
          <w:color w:val="000000"/>
        </w:rPr>
        <w:t>. Compared with</w:t>
      </w:r>
      <w:r w:rsidR="00A62C6F">
        <w:rPr>
          <w:rFonts w:ascii="Book Antiqua" w:eastAsia="Book Antiqua" w:hAnsi="Book Antiqua"/>
          <w:color w:val="000000"/>
        </w:rPr>
        <w:t xml:space="preserve"> </w:t>
      </w:r>
      <w:r w:rsidRPr="00A72380">
        <w:rPr>
          <w:rFonts w:ascii="Book Antiqua" w:eastAsia="Book Antiqua" w:hAnsi="Book Antiqua"/>
          <w:color w:val="000000"/>
        </w:rPr>
        <w:t xml:space="preserve">BM-MSCs, iPSC-MSCs transferred mitochondria to bronchial epithelial cells more effectively </w:t>
      </w:r>
      <w:r w:rsidRPr="00A72380">
        <w:rPr>
          <w:rFonts w:ascii="Book Antiqua" w:eastAsia="Book Antiqua" w:hAnsi="Book Antiqua"/>
          <w:i/>
          <w:iCs/>
          <w:color w:val="000000"/>
        </w:rPr>
        <w:t>via</w:t>
      </w:r>
      <w:r w:rsidRPr="00A72380">
        <w:rPr>
          <w:rFonts w:ascii="Book Antiqua" w:eastAsia="Book Antiqua" w:hAnsi="Book Antiqua"/>
          <w:color w:val="000000"/>
        </w:rPr>
        <w:t xml:space="preserve"> tunnelling nanotubes. Therefore, iPSC-MSCs were superior to BM-MSCs in attenuating CS-induced airspace </w:t>
      </w:r>
      <w:proofErr w:type="gramStart"/>
      <w:r w:rsidRPr="00A72380">
        <w:rPr>
          <w:rFonts w:ascii="Book Antiqua" w:eastAsia="Book Antiqua" w:hAnsi="Book Antiqua"/>
          <w:color w:val="000000"/>
        </w:rPr>
        <w:t>enlargement</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80]</w:t>
      </w:r>
      <w:r w:rsidRPr="00A72380">
        <w:rPr>
          <w:rFonts w:ascii="Book Antiqua" w:eastAsia="Book Antiqua" w:hAnsi="Book Antiqua"/>
          <w:color w:val="000000"/>
        </w:rPr>
        <w:t xml:space="preserve">. </w:t>
      </w:r>
    </w:p>
    <w:p w14:paraId="0625C0EB" w14:textId="77777777" w:rsidR="00A72380" w:rsidRPr="00A72380" w:rsidRDefault="00A72380" w:rsidP="00A72380">
      <w:pPr>
        <w:spacing w:line="360" w:lineRule="auto"/>
        <w:jc w:val="both"/>
        <w:rPr>
          <w:rFonts w:ascii="Book Antiqua" w:hAnsi="Book Antiqua"/>
        </w:rPr>
      </w:pPr>
    </w:p>
    <w:p w14:paraId="7166A09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Kidney disease</w:t>
      </w:r>
    </w:p>
    <w:p w14:paraId="092B4A3A" w14:textId="5F928583" w:rsidR="00A72380" w:rsidRPr="00A72380" w:rsidRDefault="00A72380" w:rsidP="00A72380">
      <w:pPr>
        <w:spacing w:line="360" w:lineRule="auto"/>
        <w:jc w:val="both"/>
        <w:rPr>
          <w:rFonts w:ascii="Book Antiqua" w:hAnsi="Book Antiqua"/>
        </w:rPr>
      </w:pP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improved both acute and chronic </w:t>
      </w:r>
      <w:proofErr w:type="spellStart"/>
      <w:r w:rsidRPr="00A72380">
        <w:rPr>
          <w:rFonts w:ascii="Book Antiqua" w:eastAsia="Book Antiqua" w:hAnsi="Book Antiqua"/>
          <w:color w:val="000000"/>
        </w:rPr>
        <w:t>adriamycin</w:t>
      </w:r>
      <w:proofErr w:type="spellEnd"/>
      <w:r w:rsidRPr="00A72380">
        <w:rPr>
          <w:rFonts w:ascii="Book Antiqua" w:eastAsia="Book Antiqua" w:hAnsi="Book Antiqua"/>
          <w:color w:val="000000"/>
        </w:rPr>
        <w:t xml:space="preserve"> nephropathy (AN) by prevent</w:t>
      </w:r>
      <w:r w:rsidR="00A62C6F">
        <w:rPr>
          <w:rFonts w:ascii="Book Antiqua" w:eastAsia="Book Antiqua" w:hAnsi="Book Antiqua"/>
          <w:color w:val="000000"/>
        </w:rPr>
        <w:t>ing</w:t>
      </w:r>
      <w:r w:rsidRPr="00A72380">
        <w:rPr>
          <w:rFonts w:ascii="Book Antiqua" w:eastAsia="Book Antiqua" w:hAnsi="Book Antiqua"/>
          <w:color w:val="000000"/>
        </w:rPr>
        <w:t xml:space="preserve"> renal function loss.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prevented the progression of fatal lupus nephritis in </w:t>
      </w:r>
      <w:r w:rsidR="00A62C6F">
        <w:rPr>
          <w:rFonts w:ascii="Book Antiqua" w:eastAsia="Book Antiqua" w:hAnsi="Book Antiqua"/>
          <w:color w:val="000000"/>
        </w:rPr>
        <w:t>a mouse</w:t>
      </w:r>
      <w:r w:rsidR="00A62C6F" w:rsidRPr="00A72380">
        <w:rPr>
          <w:rFonts w:ascii="Book Antiqua" w:eastAsia="Book Antiqua" w:hAnsi="Book Antiqua"/>
          <w:color w:val="000000"/>
        </w:rPr>
        <w:t xml:space="preserve"> </w:t>
      </w:r>
      <w:r w:rsidRPr="00A72380">
        <w:rPr>
          <w:rFonts w:ascii="Book Antiqua" w:eastAsia="Book Antiqua" w:hAnsi="Book Antiqua"/>
          <w:color w:val="000000"/>
        </w:rPr>
        <w:t xml:space="preserve">model by significantly decreasing two inflammatory cytokines associated with systemic lupus erythematosus, </w:t>
      </w:r>
      <w:proofErr w:type="spellStart"/>
      <w:r w:rsidRPr="00A72380">
        <w:rPr>
          <w:rFonts w:ascii="Book Antiqua" w:eastAsia="Book Antiqua" w:hAnsi="Book Antiqua"/>
          <w:color w:val="000000"/>
          <w:shd w:val="clear" w:color="auto" w:fill="FFFFFF"/>
        </w:rPr>
        <w:t>tumour</w:t>
      </w:r>
      <w:proofErr w:type="spellEnd"/>
      <w:r w:rsidRPr="00A72380">
        <w:rPr>
          <w:rFonts w:ascii="Book Antiqua" w:eastAsia="Book Antiqua" w:hAnsi="Book Antiqua"/>
          <w:color w:val="000000"/>
          <w:shd w:val="clear" w:color="auto" w:fill="FFFFFF"/>
        </w:rPr>
        <w:t xml:space="preserve"> necrosis factor α (TNFα)</w:t>
      </w:r>
      <w:r w:rsidRPr="00A72380">
        <w:rPr>
          <w:rFonts w:ascii="Book Antiqua" w:eastAsia="Book Antiqua" w:hAnsi="Book Antiqua"/>
          <w:color w:val="000000"/>
        </w:rPr>
        <w:t xml:space="preserve"> and </w:t>
      </w:r>
      <w:r w:rsidRPr="00A72380">
        <w:rPr>
          <w:rFonts w:ascii="Book Antiqua" w:eastAsia="Book Antiqua" w:hAnsi="Book Antiqua"/>
          <w:color w:val="000000"/>
          <w:shd w:val="clear" w:color="auto" w:fill="FFFFFF"/>
        </w:rPr>
        <w:t>IL-6</w:t>
      </w:r>
      <w:r w:rsidRPr="00A72380">
        <w:rPr>
          <w:rFonts w:ascii="Book Antiqua" w:eastAsia="Book Antiqua" w:hAnsi="Book Antiqua"/>
          <w:color w:val="000000"/>
          <w:vertAlign w:val="superscript"/>
        </w:rPr>
        <w:t>[81]</w:t>
      </w:r>
      <w:r w:rsidRPr="00A72380">
        <w:rPr>
          <w:rFonts w:ascii="Book Antiqua" w:eastAsia="Book Antiqua" w:hAnsi="Book Antiqua"/>
          <w:color w:val="000000"/>
        </w:rPr>
        <w:t xml:space="preserve">. iPSC-MSCs prevented the apoptosis of tubular cells by downregulating </w:t>
      </w:r>
      <w:bookmarkStart w:id="19" w:name="_Hlk85155949"/>
      <w:r w:rsidR="00B64E12" w:rsidRPr="00122EB9">
        <w:rPr>
          <w:rFonts w:ascii="Book Antiqua" w:eastAsia="Book Antiqua" w:hAnsi="Book Antiqua"/>
          <w:color w:val="000000"/>
        </w:rPr>
        <w:t>B-cell lymphoma 2</w:t>
      </w:r>
      <w:r w:rsidR="00122EB9" w:rsidRPr="00122EB9">
        <w:rPr>
          <w:rFonts w:ascii="Book Antiqua" w:eastAsia="Book Antiqua" w:hAnsi="Book Antiqua"/>
          <w:color w:val="000000"/>
        </w:rPr>
        <w:t xml:space="preserve"> </w:t>
      </w:r>
      <w:r w:rsidR="00A62C6F">
        <w:rPr>
          <w:rFonts w:ascii="Book Antiqua" w:eastAsia="Book Antiqua" w:hAnsi="Book Antiqua"/>
          <w:color w:val="000000"/>
        </w:rPr>
        <w:t>a</w:t>
      </w:r>
      <w:r w:rsidR="00A62C6F" w:rsidRPr="00122EB9">
        <w:rPr>
          <w:rFonts w:ascii="Book Antiqua" w:eastAsia="Book Antiqua" w:hAnsi="Book Antiqua"/>
          <w:color w:val="000000"/>
        </w:rPr>
        <w:t xml:space="preserve">ssociated </w:t>
      </w:r>
      <w:r w:rsidR="00122EB9" w:rsidRPr="00122EB9">
        <w:rPr>
          <w:rFonts w:ascii="Book Antiqua" w:eastAsia="Book Antiqua" w:hAnsi="Book Antiqua"/>
          <w:color w:val="000000"/>
        </w:rPr>
        <w:t xml:space="preserve">X </w:t>
      </w:r>
      <w:r w:rsidR="00122EB9">
        <w:rPr>
          <w:rFonts w:ascii="Book Antiqua" w:eastAsia="Book Antiqua" w:hAnsi="Book Antiqua"/>
          <w:color w:val="000000"/>
        </w:rPr>
        <w:t>(</w:t>
      </w:r>
      <w:bookmarkEnd w:id="19"/>
      <w:proofErr w:type="spellStart"/>
      <w:r w:rsidRPr="00A72380">
        <w:rPr>
          <w:rFonts w:ascii="Book Antiqua" w:eastAsia="Book Antiqua" w:hAnsi="Book Antiqua"/>
          <w:color w:val="000000"/>
        </w:rPr>
        <w:t>Bax</w:t>
      </w:r>
      <w:proofErr w:type="spellEnd"/>
      <w:r w:rsidR="00122EB9">
        <w:rPr>
          <w:rFonts w:ascii="Book Antiqua" w:eastAsia="Book Antiqua" w:hAnsi="Book Antiqua"/>
          <w:color w:val="000000"/>
        </w:rPr>
        <w:t>)</w:t>
      </w:r>
      <w:r w:rsidRPr="00A72380">
        <w:rPr>
          <w:rFonts w:ascii="Book Antiqua" w:eastAsia="Book Antiqua" w:hAnsi="Book Antiqua"/>
          <w:color w:val="000000"/>
        </w:rPr>
        <w:t xml:space="preserve"> and </w:t>
      </w:r>
      <w:proofErr w:type="spellStart"/>
      <w:r w:rsidRPr="00A72380">
        <w:rPr>
          <w:rFonts w:ascii="Book Antiqua" w:eastAsia="Book Antiqua" w:hAnsi="Book Antiqua"/>
          <w:color w:val="000000"/>
        </w:rPr>
        <w:t>Bax</w:t>
      </w:r>
      <w:proofErr w:type="spellEnd"/>
      <w:r w:rsidRPr="00A72380">
        <w:rPr>
          <w:rFonts w:ascii="Book Antiqua" w:eastAsia="Book Antiqua" w:hAnsi="Book Antiqua"/>
          <w:color w:val="000000"/>
        </w:rPr>
        <w:t>/</w:t>
      </w:r>
      <w:bookmarkStart w:id="20" w:name="_Hlk85155966"/>
      <w:r w:rsidR="00122EB9" w:rsidRPr="00122EB9">
        <w:rPr>
          <w:rFonts w:ascii="Book Antiqua" w:eastAsia="Book Antiqua" w:hAnsi="Book Antiqua"/>
          <w:color w:val="000000"/>
        </w:rPr>
        <w:t>B-cell lymphoma 2</w:t>
      </w:r>
      <w:bookmarkEnd w:id="20"/>
      <w:r w:rsidRPr="00A72380">
        <w:rPr>
          <w:rFonts w:ascii="Book Antiqua" w:eastAsia="Book Antiqua" w:hAnsi="Book Antiqua"/>
          <w:color w:val="000000"/>
        </w:rPr>
        <w:t xml:space="preserve"> and upregulating </w:t>
      </w:r>
      <w:proofErr w:type="spellStart"/>
      <w:r w:rsidRPr="00A72380">
        <w:rPr>
          <w:rFonts w:ascii="Book Antiqua" w:eastAsia="Book Antiqua" w:hAnsi="Book Antiqua"/>
          <w:color w:val="000000"/>
        </w:rPr>
        <w:t>survivin</w:t>
      </w:r>
      <w:proofErr w:type="spellEnd"/>
      <w:r w:rsidRPr="00A72380">
        <w:rPr>
          <w:rFonts w:ascii="Book Antiqua" w:eastAsia="Book Antiqua" w:hAnsi="Book Antiqua"/>
          <w:color w:val="000000"/>
        </w:rPr>
        <w:t xml:space="preserve"> </w:t>
      </w:r>
      <w:r w:rsidRPr="00A72380">
        <w:rPr>
          <w:rFonts w:ascii="Book Antiqua" w:eastAsia="Book Antiqua" w:hAnsi="Book Antiqua"/>
          <w:color w:val="000000"/>
        </w:rPr>
        <w:lastRenderedPageBreak/>
        <w:t xml:space="preserve">in the short-term AN model whereas iPSC-MSCs inhibited fibrosis </w:t>
      </w:r>
      <w:r w:rsidRPr="00A72380">
        <w:rPr>
          <w:rFonts w:ascii="Book Antiqua" w:eastAsia="Book Antiqua" w:hAnsi="Book Antiqua"/>
          <w:i/>
          <w:iCs/>
          <w:color w:val="000000"/>
        </w:rPr>
        <w:t>via</w:t>
      </w:r>
      <w:r w:rsidRPr="00A72380">
        <w:rPr>
          <w:rFonts w:ascii="Book Antiqua" w:eastAsia="Book Antiqua" w:hAnsi="Book Antiqua"/>
          <w:color w:val="000000"/>
        </w:rPr>
        <w:t xml:space="preserve"> hedgehog </w:t>
      </w:r>
      <w:proofErr w:type="spellStart"/>
      <w:r w:rsidRPr="00A72380">
        <w:rPr>
          <w:rFonts w:ascii="Book Antiqua" w:eastAsia="Book Antiqua" w:hAnsi="Book Antiqua"/>
          <w:color w:val="000000"/>
        </w:rPr>
        <w:t>signalling</w:t>
      </w:r>
      <w:proofErr w:type="spellEnd"/>
      <w:r w:rsidRPr="00A72380">
        <w:rPr>
          <w:rFonts w:ascii="Book Antiqua" w:eastAsia="Book Antiqua" w:hAnsi="Book Antiqua"/>
          <w:color w:val="000000"/>
        </w:rPr>
        <w:t xml:space="preserve"> in the long-term AN </w:t>
      </w:r>
      <w:proofErr w:type="gramStart"/>
      <w:r w:rsidRPr="00A72380">
        <w:rPr>
          <w:rFonts w:ascii="Book Antiqua" w:eastAsia="Book Antiqua" w:hAnsi="Book Antiqua"/>
          <w:color w:val="000000"/>
        </w:rPr>
        <w:t>model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82]</w:t>
      </w:r>
      <w:r w:rsidRPr="00A72380">
        <w:rPr>
          <w:rFonts w:ascii="Book Antiqua" w:eastAsia="Book Antiqua" w:hAnsi="Book Antiqua"/>
          <w:color w:val="000000"/>
        </w:rPr>
        <w:t xml:space="preserve">. iPSC-MSCs also ameliorated palmitic acid-induced lipotoxic kidney injury by alleviating </w:t>
      </w:r>
      <w:bookmarkStart w:id="21" w:name="_Hlk85155991"/>
      <w:r w:rsidR="00B64E12">
        <w:rPr>
          <w:rFonts w:ascii="Book Antiqua" w:eastAsia="Book Antiqua" w:hAnsi="Book Antiqua"/>
          <w:color w:val="000000"/>
        </w:rPr>
        <w:t>e</w:t>
      </w:r>
      <w:r w:rsidR="00B64E12" w:rsidRPr="00122EB9">
        <w:rPr>
          <w:rFonts w:ascii="Book Antiqua" w:eastAsia="Book Antiqua" w:hAnsi="Book Antiqua"/>
          <w:color w:val="000000"/>
        </w:rPr>
        <w:t xml:space="preserve">ndoplasmic reticulum </w:t>
      </w:r>
      <w:r w:rsidR="00B64E12">
        <w:rPr>
          <w:rFonts w:ascii="Book Antiqua" w:eastAsia="Book Antiqua" w:hAnsi="Book Antiqua"/>
          <w:color w:val="000000"/>
        </w:rPr>
        <w:t>(</w:t>
      </w:r>
      <w:bookmarkEnd w:id="21"/>
      <w:r w:rsidRPr="00A72380">
        <w:rPr>
          <w:rFonts w:ascii="Book Antiqua" w:eastAsia="Book Antiqua" w:hAnsi="Book Antiqua"/>
          <w:color w:val="000000"/>
        </w:rPr>
        <w:t>ER</w:t>
      </w:r>
      <w:r w:rsidR="00B64E12">
        <w:rPr>
          <w:rFonts w:ascii="Book Antiqua" w:eastAsia="Book Antiqua" w:hAnsi="Book Antiqua"/>
          <w:color w:val="000000"/>
        </w:rPr>
        <w:t>)</w:t>
      </w:r>
      <w:r w:rsidRPr="00A72380">
        <w:rPr>
          <w:rFonts w:ascii="Book Antiqua" w:eastAsia="Book Antiqua" w:hAnsi="Book Antiqua"/>
          <w:color w:val="000000"/>
        </w:rPr>
        <w:t xml:space="preserve"> stress, inflammation</w:t>
      </w:r>
      <w:r w:rsidR="00A62C6F">
        <w:rPr>
          <w:rFonts w:ascii="Book Antiqua" w:eastAsia="Book Antiqua" w:hAnsi="Book Antiqua"/>
          <w:color w:val="000000"/>
        </w:rPr>
        <w:t>,</w:t>
      </w:r>
      <w:r w:rsidRPr="00A72380">
        <w:rPr>
          <w:rFonts w:ascii="Book Antiqua" w:eastAsia="Book Antiqua" w:hAnsi="Book Antiqua"/>
          <w:color w:val="000000"/>
        </w:rPr>
        <w:t xml:space="preserve"> and apoptosis to suppress ER stress and its downstream pro-inflammatory and pro-apoptotic effects </w:t>
      </w:r>
      <w:r w:rsidRPr="00A72380">
        <w:rPr>
          <w:rFonts w:ascii="Book Antiqua" w:eastAsia="Book Antiqua" w:hAnsi="Book Antiqua"/>
          <w:i/>
          <w:iCs/>
          <w:color w:val="000000"/>
        </w:rPr>
        <w:t>via</w:t>
      </w:r>
      <w:r w:rsidRPr="00A72380">
        <w:rPr>
          <w:rFonts w:ascii="Book Antiqua" w:eastAsia="Book Antiqua" w:hAnsi="Book Antiqua"/>
          <w:color w:val="000000"/>
        </w:rPr>
        <w:t xml:space="preserve"> </w:t>
      </w:r>
      <w:bookmarkStart w:id="22" w:name="_Hlk85156011"/>
      <w:r w:rsidR="00122EB9" w:rsidRPr="00122EB9">
        <w:rPr>
          <w:rFonts w:ascii="Book Antiqua" w:eastAsia="Book Antiqua" w:hAnsi="Book Antiqua"/>
          <w:color w:val="000000"/>
        </w:rPr>
        <w:t xml:space="preserve">hepatocyte growth factor </w:t>
      </w:r>
      <w:r w:rsidR="00122EB9">
        <w:rPr>
          <w:rFonts w:ascii="Book Antiqua" w:eastAsia="Book Antiqua" w:hAnsi="Book Antiqua"/>
          <w:color w:val="000000"/>
        </w:rPr>
        <w:t>(</w:t>
      </w:r>
      <w:bookmarkEnd w:id="22"/>
      <w:r w:rsidRPr="00A72380">
        <w:rPr>
          <w:rFonts w:ascii="Book Antiqua" w:eastAsia="Book Antiqua" w:hAnsi="Book Antiqua"/>
          <w:color w:val="000000"/>
        </w:rPr>
        <w:t>HGF</w:t>
      </w:r>
      <w:r w:rsidR="00122EB9">
        <w:rPr>
          <w:rFonts w:ascii="Book Antiqua" w:eastAsia="Book Antiqua" w:hAnsi="Book Antiqua"/>
          <w:color w:val="000000"/>
        </w:rPr>
        <w:t>)</w:t>
      </w:r>
      <w:r w:rsidRPr="00A72380">
        <w:rPr>
          <w:rFonts w:ascii="Book Antiqua" w:eastAsia="Book Antiqua" w:hAnsi="Book Antiqua"/>
          <w:color w:val="000000"/>
        </w:rPr>
        <w:t xml:space="preserve">/c-Met </w:t>
      </w:r>
      <w:proofErr w:type="spellStart"/>
      <w:proofErr w:type="gramStart"/>
      <w:r w:rsidRPr="00A72380">
        <w:rPr>
          <w:rFonts w:ascii="Book Antiqua" w:eastAsia="Book Antiqua" w:hAnsi="Book Antiqua"/>
          <w:color w:val="000000"/>
        </w:rPr>
        <w:t>signalling</w:t>
      </w:r>
      <w:proofErr w:type="spellEnd"/>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83]</w:t>
      </w:r>
      <w:r w:rsidRPr="00A72380">
        <w:rPr>
          <w:rFonts w:ascii="Book Antiqua" w:eastAsia="Book Antiqua" w:hAnsi="Book Antiqua"/>
          <w:color w:val="000000"/>
        </w:rPr>
        <w:t xml:space="preserve">. </w:t>
      </w:r>
      <w:r w:rsidRPr="00A72380">
        <w:rPr>
          <w:rFonts w:ascii="Book Antiqua" w:eastAsia="Book Antiqua" w:hAnsi="Book Antiqua"/>
          <w:color w:val="000000"/>
          <w:shd w:val="clear" w:color="auto" w:fill="FFFFFF"/>
        </w:rPr>
        <w:t xml:space="preserve">Chronic kidney disease </w:t>
      </w:r>
      <w:r w:rsidRPr="00A72380">
        <w:rPr>
          <w:rFonts w:ascii="Book Antiqua" w:eastAsia="Book Antiqua" w:hAnsi="Book Antiqua"/>
          <w:color w:val="000000"/>
        </w:rPr>
        <w:t xml:space="preserve">(CKD) </w:t>
      </w:r>
      <w:r w:rsidRPr="00A72380">
        <w:rPr>
          <w:rFonts w:ascii="Book Antiqua" w:eastAsia="Book Antiqua" w:hAnsi="Book Antiqua"/>
          <w:color w:val="000000"/>
          <w:shd w:val="clear" w:color="auto" w:fill="FFFFFF"/>
        </w:rPr>
        <w:t xml:space="preserve">is characterized by a gradual loss of kidney function over time due to </w:t>
      </w:r>
      <w:r w:rsidRPr="00A72380">
        <w:rPr>
          <w:rFonts w:ascii="Book Antiqua" w:eastAsia="Book Antiqua" w:hAnsi="Book Antiqua"/>
          <w:color w:val="000000"/>
        </w:rPr>
        <w:t xml:space="preserve">renal </w:t>
      </w:r>
      <w:proofErr w:type="gramStart"/>
      <w:r w:rsidRPr="00A72380">
        <w:rPr>
          <w:rFonts w:ascii="Book Antiqua" w:eastAsia="Book Antiqua" w:hAnsi="Book Antiqua"/>
          <w:color w:val="000000"/>
        </w:rPr>
        <w:t>fibrosis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84]</w:t>
      </w:r>
      <w:r w:rsidRPr="00A72380">
        <w:rPr>
          <w:rFonts w:ascii="Book Antiqua" w:eastAsia="Book Antiqua" w:hAnsi="Book Antiqua"/>
          <w:color w:val="000000"/>
        </w:rPr>
        <w:t xml:space="preserve">. Intravenously administrated iPSC-MSCs effectively protected the kidney against CKD injury in CKD </w:t>
      </w:r>
      <w:proofErr w:type="gramStart"/>
      <w:r w:rsidRPr="00A72380">
        <w:rPr>
          <w:rFonts w:ascii="Book Antiqua" w:eastAsia="Book Antiqua" w:hAnsi="Book Antiqua"/>
          <w:color w:val="000000"/>
        </w:rPr>
        <w:t>parenchyma</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85]</w:t>
      </w:r>
      <w:r w:rsidRPr="00A72380">
        <w:rPr>
          <w:rFonts w:ascii="Book Antiqua" w:eastAsia="Book Antiqua" w:hAnsi="Book Antiqua"/>
          <w:color w:val="000000"/>
        </w:rPr>
        <w:t xml:space="preserve">. iPSC-MSCs were also able to effectively protect kidney from acute </w:t>
      </w:r>
      <w:r w:rsidR="00F35AAF">
        <w:rPr>
          <w:rFonts w:ascii="Book Antiqua" w:eastAsia="Book Antiqua" w:hAnsi="Book Antiqua"/>
          <w:color w:val="000000"/>
        </w:rPr>
        <w:t>i</w:t>
      </w:r>
      <w:r w:rsidR="00F35AAF" w:rsidRPr="00F35AAF">
        <w:rPr>
          <w:rFonts w:ascii="Book Antiqua" w:eastAsia="Book Antiqua" w:hAnsi="Book Antiqua"/>
          <w:color w:val="000000"/>
        </w:rPr>
        <w:t xml:space="preserve">schemia-reperfusion </w:t>
      </w:r>
      <w:proofErr w:type="gramStart"/>
      <w:r w:rsidR="00F35AAF" w:rsidRPr="00F35AAF">
        <w:rPr>
          <w:rFonts w:ascii="Book Antiqua" w:eastAsia="Book Antiqua" w:hAnsi="Book Antiqua"/>
          <w:color w:val="000000"/>
        </w:rPr>
        <w:t>injury</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86]</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-MSC-derived exosomes reduced the renal fibrosis, decreased inflammatory reactions</w:t>
      </w:r>
      <w:r w:rsidR="00A62C6F">
        <w:rPr>
          <w:rFonts w:ascii="Book Antiqua" w:eastAsia="Book Antiqua" w:hAnsi="Book Antiqua"/>
          <w:color w:val="000000"/>
        </w:rPr>
        <w:t>,</w:t>
      </w:r>
      <w:r w:rsidRPr="00A72380">
        <w:rPr>
          <w:rFonts w:ascii="Book Antiqua" w:eastAsia="Book Antiqua" w:hAnsi="Book Antiqua"/>
          <w:color w:val="000000"/>
        </w:rPr>
        <w:t xml:space="preserve"> and improved renal function in </w:t>
      </w:r>
      <w:r w:rsidRPr="00A72380">
        <w:rPr>
          <w:rFonts w:ascii="Book Antiqua" w:eastAsia="Book Antiqua" w:hAnsi="Book Antiqua"/>
          <w:color w:val="000000"/>
          <w:shd w:val="clear" w:color="auto" w:fill="FFFFFF"/>
        </w:rPr>
        <w:t>unilateral ureteral obstruction</w:t>
      </w:r>
      <w:r w:rsidRPr="00A72380">
        <w:rPr>
          <w:rFonts w:ascii="Book Antiqua" w:eastAsia="Book Antiqua" w:hAnsi="Book Antiqua"/>
          <w:color w:val="000000"/>
        </w:rPr>
        <w:t xml:space="preserve"> mice by increasing SIRT6 and decreasing β-</w:t>
      </w:r>
      <w:proofErr w:type="gramStart"/>
      <w:r w:rsidR="00A62C6F">
        <w:rPr>
          <w:rFonts w:ascii="Book Antiqua" w:eastAsia="Book Antiqua" w:hAnsi="Book Antiqua"/>
          <w:color w:val="000000"/>
        </w:rPr>
        <w:t>c</w:t>
      </w:r>
      <w:r w:rsidR="00A62C6F" w:rsidRPr="00A72380">
        <w:rPr>
          <w:rFonts w:ascii="Book Antiqua" w:eastAsia="Book Antiqua" w:hAnsi="Book Antiqua"/>
          <w:color w:val="000000"/>
        </w:rPr>
        <w:t>atenin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84]</w:t>
      </w:r>
      <w:r w:rsidRPr="00A72380">
        <w:rPr>
          <w:rFonts w:ascii="Book Antiqua" w:eastAsia="Book Antiqua" w:hAnsi="Book Antiqua"/>
          <w:color w:val="000000"/>
        </w:rPr>
        <w:t xml:space="preserve"> (Figure 1).</w:t>
      </w:r>
    </w:p>
    <w:p w14:paraId="5CCB3B4E" w14:textId="77777777" w:rsidR="00A72380" w:rsidRPr="00A72380" w:rsidRDefault="00A72380" w:rsidP="00A72380">
      <w:pPr>
        <w:spacing w:line="360" w:lineRule="auto"/>
        <w:jc w:val="both"/>
        <w:rPr>
          <w:rFonts w:ascii="Book Antiqua" w:hAnsi="Book Antiqua"/>
        </w:rPr>
      </w:pPr>
    </w:p>
    <w:p w14:paraId="7BAF0DE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Cardiovascular diseases</w:t>
      </w:r>
    </w:p>
    <w:p w14:paraId="05B64133" w14:textId="1318D0DA"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MSCs have the potential to improve cardiovascular diseases. Coculture with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promoted the maturation of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-derived cardiomyocyte </w:t>
      </w:r>
      <w:proofErr w:type="gramStart"/>
      <w:r w:rsidRPr="00A72380">
        <w:rPr>
          <w:rFonts w:ascii="Book Antiqua" w:eastAsia="Book Antiqua" w:hAnsi="Book Antiqua"/>
          <w:color w:val="000000"/>
        </w:rPr>
        <w:t>microtissues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87]</w:t>
      </w:r>
      <w:r w:rsidRPr="00A72380">
        <w:rPr>
          <w:rFonts w:ascii="Book Antiqua" w:eastAsia="Book Antiqua" w:hAnsi="Book Antiqua"/>
          <w:color w:val="000000"/>
        </w:rPr>
        <w:t xml:space="preserve">. iPSC-MSCs increased the level of M2 macrophages and deceased the level of M1 macrophages after cardiac arrest (Figure 1), suggesting </w:t>
      </w:r>
      <w:r w:rsidR="00A62C6F">
        <w:rPr>
          <w:rFonts w:ascii="Book Antiqua" w:eastAsia="Book Antiqua" w:hAnsi="Book Antiqua"/>
          <w:color w:val="000000"/>
        </w:rPr>
        <w:t xml:space="preserve">that </w:t>
      </w:r>
      <w:r w:rsidRPr="00A72380">
        <w:rPr>
          <w:rFonts w:ascii="Book Antiqua" w:eastAsia="Book Antiqua" w:hAnsi="Book Antiqua"/>
          <w:color w:val="000000"/>
        </w:rPr>
        <w:t xml:space="preserve">iPSC-MSCs play a crucial role in immunomodulation during cardiopulmonary </w:t>
      </w:r>
      <w:proofErr w:type="gramStart"/>
      <w:r w:rsidRPr="00A72380">
        <w:rPr>
          <w:rFonts w:ascii="Book Antiqua" w:eastAsia="Book Antiqua" w:hAnsi="Book Antiqua"/>
          <w:color w:val="000000"/>
        </w:rPr>
        <w:t>resuscitation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88]</w:t>
      </w:r>
      <w:r w:rsidRPr="00A72380">
        <w:rPr>
          <w:rFonts w:ascii="Book Antiqua" w:eastAsia="Book Antiqua" w:hAnsi="Book Antiqua"/>
          <w:color w:val="000000"/>
        </w:rPr>
        <w:t xml:space="preserve">. iPSC-MSCs improved CS-induced cardiac </w:t>
      </w:r>
      <w:proofErr w:type="spellStart"/>
      <w:r w:rsidRPr="00A72380">
        <w:rPr>
          <w:rFonts w:ascii="Book Antiqua" w:eastAsia="Book Antiqua" w:hAnsi="Book Antiqua"/>
          <w:color w:val="000000"/>
        </w:rPr>
        <w:t>remodelling</w:t>
      </w:r>
      <w:proofErr w:type="spellEnd"/>
      <w:r w:rsidRPr="00A72380">
        <w:rPr>
          <w:rFonts w:ascii="Book Antiqua" w:eastAsia="Book Antiqua" w:hAnsi="Book Antiqua"/>
          <w:color w:val="000000"/>
        </w:rPr>
        <w:t xml:space="preserve"> and dysfunction better than BM-MSCs as shown by an increase in percentage of left ventricular ejection fraction and fractional shortening. iPSC-MSCs attenuated cardiac pro-inflammatory cytokines and restored anti-inflammatory </w:t>
      </w:r>
      <w:proofErr w:type="gramStart"/>
      <w:r w:rsidRPr="00A72380">
        <w:rPr>
          <w:rFonts w:ascii="Book Antiqua" w:eastAsia="Book Antiqua" w:hAnsi="Book Antiqua"/>
          <w:color w:val="000000"/>
        </w:rPr>
        <w:t>cytokines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89]</w:t>
      </w:r>
      <w:r w:rsidRPr="00A72380">
        <w:rPr>
          <w:rFonts w:ascii="Book Antiqua" w:eastAsia="Book Antiqua" w:hAnsi="Book Antiqua"/>
          <w:color w:val="000000"/>
        </w:rPr>
        <w:t xml:space="preserve">. Conditioned medium from iPSC-MSCs alleviated heart failure and </w:t>
      </w:r>
      <w:r w:rsidR="00A62C6F" w:rsidRPr="00A72380">
        <w:rPr>
          <w:rFonts w:ascii="Book Antiqua" w:eastAsia="Book Antiqua" w:hAnsi="Book Antiqua"/>
          <w:color w:val="000000"/>
        </w:rPr>
        <w:t>reduc</w:t>
      </w:r>
      <w:r w:rsidR="00A62C6F">
        <w:rPr>
          <w:rFonts w:ascii="Book Antiqua" w:eastAsia="Book Antiqua" w:hAnsi="Book Antiqua"/>
          <w:color w:val="000000"/>
        </w:rPr>
        <w:t>ed</w:t>
      </w:r>
      <w:r w:rsidR="00A62C6F" w:rsidRPr="00A72380">
        <w:rPr>
          <w:rFonts w:ascii="Book Antiqua" w:eastAsia="Book Antiqua" w:hAnsi="Book Antiqua"/>
          <w:color w:val="000000"/>
        </w:rPr>
        <w:t xml:space="preserve"> </w:t>
      </w:r>
      <w:r w:rsidRPr="00A72380">
        <w:rPr>
          <w:rFonts w:ascii="Book Antiqua" w:eastAsia="Book Antiqua" w:hAnsi="Book Antiqua"/>
          <w:color w:val="000000"/>
        </w:rPr>
        <w:t>cardiomyocyte apoptosis and fibrosis better than that from BM-MSCs, showing that iPSC-MSCs could provide cell-free therapeutic cardio-</w:t>
      </w:r>
      <w:proofErr w:type="gramStart"/>
      <w:r w:rsidRPr="00A72380">
        <w:rPr>
          <w:rFonts w:ascii="Book Antiqua" w:eastAsia="Book Antiqua" w:hAnsi="Book Antiqua"/>
          <w:color w:val="000000"/>
        </w:rPr>
        <w:t>protection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90]</w:t>
      </w:r>
      <w:r w:rsidRPr="00A72380">
        <w:rPr>
          <w:rFonts w:ascii="Book Antiqua" w:eastAsia="Book Antiqua" w:hAnsi="Book Antiqua"/>
          <w:color w:val="000000"/>
        </w:rPr>
        <w:t xml:space="preserve">. Extracellular </w:t>
      </w:r>
      <w:proofErr w:type="spellStart"/>
      <w:r w:rsidRPr="00A72380">
        <w:rPr>
          <w:rFonts w:ascii="Book Antiqua" w:eastAsia="Book Antiqua" w:hAnsi="Book Antiqua"/>
          <w:color w:val="000000"/>
        </w:rPr>
        <w:t>vesicles</w:t>
      </w:r>
      <w:proofErr w:type="spellEnd"/>
      <w:r w:rsidRPr="00A72380">
        <w:rPr>
          <w:rFonts w:ascii="Book Antiqua" w:eastAsia="Book Antiqua" w:hAnsi="Book Antiqua"/>
          <w:i/>
          <w:iCs/>
          <w:color w:val="000000"/>
        </w:rPr>
        <w:t xml:space="preserve"> </w:t>
      </w:r>
      <w:r w:rsidRPr="00A72380">
        <w:rPr>
          <w:rFonts w:ascii="Book Antiqua" w:eastAsia="Book Antiqua" w:hAnsi="Book Antiqua"/>
          <w:color w:val="000000"/>
        </w:rPr>
        <w:t xml:space="preserve">(EVs) of iPSC-MSCs mitigated arterial ageing by attenuating ageing-associated vascular endothelial dysfunction, arterial stiffness, and </w:t>
      </w:r>
      <w:proofErr w:type="gramStart"/>
      <w:r w:rsidRPr="00A72380">
        <w:rPr>
          <w:rFonts w:ascii="Book Antiqua" w:eastAsia="Book Antiqua" w:hAnsi="Book Antiqua"/>
          <w:color w:val="000000"/>
        </w:rPr>
        <w:t>hypertension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91]</w:t>
      </w:r>
      <w:r w:rsidRPr="00A72380">
        <w:rPr>
          <w:rFonts w:ascii="Book Antiqua" w:eastAsia="Book Antiqua" w:hAnsi="Book Antiqua"/>
          <w:color w:val="000000"/>
        </w:rPr>
        <w:t xml:space="preserve">. In addition, overexpression of </w:t>
      </w:r>
      <w:proofErr w:type="spellStart"/>
      <w:r w:rsidRPr="00A72380">
        <w:rPr>
          <w:rFonts w:ascii="Book Antiqua" w:eastAsia="Book Antiqua" w:hAnsi="Book Antiqua"/>
          <w:color w:val="000000"/>
        </w:rPr>
        <w:t>myocardin</w:t>
      </w:r>
      <w:proofErr w:type="spellEnd"/>
      <w:r w:rsidRPr="00A72380">
        <w:rPr>
          <w:rFonts w:ascii="Book Antiqua" w:eastAsia="Book Antiqua" w:hAnsi="Book Antiqua"/>
          <w:color w:val="000000"/>
        </w:rPr>
        <w:t xml:space="preserve"> in iPSC-MSCs resulted in partial </w:t>
      </w:r>
      <w:proofErr w:type="spellStart"/>
      <w:r w:rsidRPr="00A72380">
        <w:rPr>
          <w:rFonts w:ascii="Book Antiqua" w:eastAsia="Book Antiqua" w:hAnsi="Book Antiqua"/>
          <w:color w:val="000000"/>
        </w:rPr>
        <w:t>transdifferentiation</w:t>
      </w:r>
      <w:proofErr w:type="spellEnd"/>
      <w:r w:rsidRPr="00A72380">
        <w:rPr>
          <w:rFonts w:ascii="Book Antiqua" w:eastAsia="Book Antiqua" w:hAnsi="Book Antiqua"/>
          <w:color w:val="000000"/>
        </w:rPr>
        <w:t xml:space="preserve"> into cardiomyocyte </w:t>
      </w:r>
      <w:proofErr w:type="gramStart"/>
      <w:r w:rsidRPr="00A72380">
        <w:rPr>
          <w:rFonts w:ascii="Book Antiqua" w:eastAsia="Book Antiqua" w:hAnsi="Book Antiqua"/>
          <w:color w:val="000000"/>
        </w:rPr>
        <w:t>phenotype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92]</w:t>
      </w:r>
      <w:r w:rsidRPr="00A72380">
        <w:rPr>
          <w:rFonts w:ascii="Book Antiqua" w:eastAsia="Book Antiqua" w:hAnsi="Book Antiqua"/>
          <w:color w:val="000000"/>
        </w:rPr>
        <w:t>.</w:t>
      </w:r>
    </w:p>
    <w:p w14:paraId="3BEFFDFF" w14:textId="77777777" w:rsidR="00A72380" w:rsidRPr="00A72380" w:rsidRDefault="00A72380" w:rsidP="00A72380">
      <w:pPr>
        <w:spacing w:line="360" w:lineRule="auto"/>
        <w:jc w:val="both"/>
        <w:rPr>
          <w:rFonts w:ascii="Book Antiqua" w:hAnsi="Book Antiqua"/>
        </w:rPr>
      </w:pPr>
    </w:p>
    <w:p w14:paraId="00EFE985" w14:textId="77777777" w:rsidR="00A72380" w:rsidRPr="00A72380" w:rsidRDefault="00A72380" w:rsidP="00A72380">
      <w:pPr>
        <w:spacing w:line="360" w:lineRule="auto"/>
        <w:jc w:val="both"/>
        <w:rPr>
          <w:rFonts w:ascii="Book Antiqua" w:hAnsi="Book Antiqua"/>
        </w:rPr>
      </w:pPr>
      <w:bookmarkStart w:id="23" w:name="_Hlk88939166"/>
      <w:r w:rsidRPr="00A72380">
        <w:rPr>
          <w:rFonts w:ascii="Book Antiqua" w:eastAsia="Book Antiqua" w:hAnsi="Book Antiqua"/>
          <w:b/>
          <w:bCs/>
          <w:i/>
          <w:iCs/>
          <w:color w:val="000000"/>
        </w:rPr>
        <w:t>Neurological diseases</w:t>
      </w:r>
    </w:p>
    <w:bookmarkEnd w:id="23"/>
    <w:p w14:paraId="0EDE4A8B" w14:textId="6B2665D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MSCs demonstrate significant neuroprotection and promote functional recoveries of the pathological nervous system. MSCs were shown to secret </w:t>
      </w:r>
      <w:r w:rsidRPr="00A72380">
        <w:rPr>
          <w:rFonts w:ascii="Book Antiqua" w:eastAsia="Book Antiqua" w:hAnsi="Book Antiqua"/>
          <w:color w:val="000000"/>
          <w:shd w:val="clear" w:color="auto" w:fill="FFFFFF"/>
        </w:rPr>
        <w:t>brain-derived neurotrophic factor</w:t>
      </w:r>
      <w:r w:rsidRPr="00A72380">
        <w:rPr>
          <w:rFonts w:ascii="Book Antiqua" w:eastAsia="Book Antiqua" w:hAnsi="Book Antiqua"/>
          <w:color w:val="000000"/>
        </w:rPr>
        <w:t xml:space="preserve"> and </w:t>
      </w:r>
      <w:r w:rsidRPr="00A72380">
        <w:rPr>
          <w:rFonts w:ascii="Book Antiqua" w:eastAsia="Book Antiqua" w:hAnsi="Book Antiqua"/>
          <w:color w:val="000000"/>
          <w:shd w:val="clear" w:color="auto" w:fill="FFFFFF"/>
        </w:rPr>
        <w:t>nerve growth factor</w:t>
      </w:r>
      <w:r w:rsidRPr="00A72380">
        <w:rPr>
          <w:rFonts w:ascii="Book Antiqua" w:eastAsia="Book Antiqua" w:hAnsi="Book Antiqua"/>
          <w:color w:val="000000"/>
        </w:rPr>
        <w:t xml:space="preserve">, which supported neuronal cell survival and induced nerve regeneration (Figure 1). Conditional medium of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could significantly ameliorate neurological deficits and infarct volume in middle cerebral artery occlusion (MCAO) </w:t>
      </w:r>
      <w:proofErr w:type="gramStart"/>
      <w:r w:rsidRPr="00A72380">
        <w:rPr>
          <w:rFonts w:ascii="Book Antiqua" w:eastAsia="Book Antiqua" w:hAnsi="Book Antiqua"/>
          <w:color w:val="000000"/>
        </w:rPr>
        <w:t>rats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93]</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differentiated into neural-like cells in standard neurogenic differentiation medium, </w:t>
      </w:r>
      <w:r w:rsidR="00A62C6F">
        <w:rPr>
          <w:rFonts w:ascii="Book Antiqua" w:eastAsia="Book Antiqua" w:hAnsi="Book Antiqua"/>
          <w:color w:val="000000"/>
        </w:rPr>
        <w:t xml:space="preserve">and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in sphere secreted more HGF and IGFBP1 than those in single-cell </w:t>
      </w:r>
      <w:proofErr w:type="gramStart"/>
      <w:r w:rsidRPr="00A72380">
        <w:rPr>
          <w:rFonts w:ascii="Book Antiqua" w:eastAsia="Book Antiqua" w:hAnsi="Book Antiqua"/>
          <w:color w:val="000000"/>
        </w:rPr>
        <w:t>suspension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94]</w:t>
      </w:r>
      <w:r w:rsidRPr="00A72380">
        <w:rPr>
          <w:rFonts w:ascii="Book Antiqua" w:eastAsia="Book Antiqua" w:hAnsi="Book Antiqua"/>
          <w:color w:val="000000"/>
        </w:rPr>
        <w:t xml:space="preserve"> (Figure 1).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expressed higher </w:t>
      </w:r>
      <w:r w:rsidR="00A62C6F">
        <w:rPr>
          <w:rFonts w:ascii="Book Antiqua" w:eastAsia="Book Antiqua" w:hAnsi="Book Antiqua"/>
          <w:color w:val="000000"/>
        </w:rPr>
        <w:t xml:space="preserve">levels of </w:t>
      </w:r>
      <w:r w:rsidRPr="00A72380">
        <w:rPr>
          <w:rFonts w:ascii="Book Antiqua" w:eastAsia="Book Antiqua" w:hAnsi="Book Antiqua"/>
          <w:color w:val="000000"/>
        </w:rPr>
        <w:t xml:space="preserve">neural genes than BM-MSCs and rapidly differentiated into neural-like cells when differentiated into neural </w:t>
      </w:r>
      <w:proofErr w:type="gramStart"/>
      <w:r w:rsidRPr="00A72380">
        <w:rPr>
          <w:rFonts w:ascii="Book Antiqua" w:eastAsia="Book Antiqua" w:hAnsi="Book Antiqua"/>
          <w:color w:val="000000"/>
        </w:rPr>
        <w:t>lineage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95]</w:t>
      </w:r>
      <w:r w:rsidRPr="00A72380">
        <w:rPr>
          <w:rFonts w:ascii="Book Antiqua" w:eastAsia="Book Antiqua" w:hAnsi="Book Antiqua"/>
          <w:color w:val="000000"/>
        </w:rPr>
        <w:t xml:space="preserve">. Although ESC-MSCs induced autophagy similar to BM-MSCs, ESC-MSCs survived better in amyloid-β (Aβ)-induced cellular models and reduced more intracellular Aβ levels compared with BM-MSCs. ESC-MSCs significantly decreased Aβ-induced cell death and promoted autophagolysosomal clearance of Aβ in a rat model of Alzheimer's disease, leading to higher memory performance. Intra-arterially transplanted ESC-MSCs were safe and free from cerebral </w:t>
      </w:r>
      <w:proofErr w:type="gramStart"/>
      <w:r w:rsidRPr="00A72380">
        <w:rPr>
          <w:rFonts w:ascii="Book Antiqua" w:eastAsia="Book Antiqua" w:hAnsi="Book Antiqua"/>
          <w:color w:val="000000"/>
        </w:rPr>
        <w:t>ischemia</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96]</w:t>
      </w:r>
      <w:r w:rsidRPr="00A72380">
        <w:rPr>
          <w:rFonts w:ascii="Book Antiqua" w:eastAsia="Book Antiqua" w:hAnsi="Book Antiqua"/>
          <w:color w:val="000000"/>
        </w:rPr>
        <w:t xml:space="preserve">. iPSC-MSCs markedly decreased brain-infarct volume and improved neurological function mainly by inhibiting </w:t>
      </w:r>
      <w:proofErr w:type="gramStart"/>
      <w:r w:rsidRPr="00A72380">
        <w:rPr>
          <w:rFonts w:ascii="Book Antiqua" w:eastAsia="Book Antiqua" w:hAnsi="Book Antiqua"/>
          <w:color w:val="000000"/>
        </w:rPr>
        <w:t>inflammation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97]</w:t>
      </w:r>
      <w:r w:rsidRPr="00A72380">
        <w:rPr>
          <w:rFonts w:ascii="Book Antiqua" w:eastAsia="Book Antiqua" w:hAnsi="Book Antiqua"/>
          <w:color w:val="000000"/>
        </w:rPr>
        <w:t xml:space="preserve">. ESC-MSCs had a superior neuroprotective capacity over fetal MSCs in mouse hypoxic-ischemic </w:t>
      </w:r>
      <w:proofErr w:type="gramStart"/>
      <w:r w:rsidRPr="00A72380">
        <w:rPr>
          <w:rFonts w:ascii="Book Antiqua" w:eastAsia="Book Antiqua" w:hAnsi="Book Antiqua"/>
          <w:color w:val="000000"/>
        </w:rPr>
        <w:t>brains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98]</w:t>
      </w:r>
      <w:r w:rsidRPr="00A72380">
        <w:rPr>
          <w:rFonts w:ascii="Book Antiqua" w:eastAsia="Book Antiqua" w:hAnsi="Book Antiqua"/>
          <w:color w:val="000000"/>
        </w:rPr>
        <w:t>.</w:t>
      </w:r>
    </w:p>
    <w:p w14:paraId="00DE64F5" w14:textId="7E9FA5B5"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In addition,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-MSC EVs also protected retinal ganglion cells and preserved retinal function in a mouse model of optic nerve injury by improving retinal ganglion cell (RGC) survival and preventing retinal nerve fiber layer degeneration. iPSC-MSCs significantly reduced corneal opacity by reducing inflammation similar to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99]</w:t>
      </w:r>
      <w:r w:rsidRPr="00A72380">
        <w:rPr>
          <w:rFonts w:ascii="Book Antiqua" w:eastAsia="Book Antiqua" w:hAnsi="Book Antiqua"/>
          <w:color w:val="000000"/>
        </w:rPr>
        <w:t>. Transplanted iPSC-MSCs significantly improved the survival of RGC</w:t>
      </w:r>
      <w:r w:rsidR="00CF6AE5">
        <w:rPr>
          <w:rFonts w:ascii="Book Antiqua" w:eastAsia="Book Antiqua" w:hAnsi="Book Antiqua"/>
          <w:color w:val="000000"/>
        </w:rPr>
        <w:t>s</w:t>
      </w:r>
      <w:r w:rsidRPr="00A72380">
        <w:rPr>
          <w:rFonts w:ascii="Book Antiqua" w:eastAsia="Book Antiqua" w:hAnsi="Book Antiqua"/>
          <w:color w:val="000000"/>
        </w:rPr>
        <w:t xml:space="preserve"> by effectively transferring functional mitochondria to </w:t>
      </w:r>
      <w:proofErr w:type="gramStart"/>
      <w:r w:rsidRPr="00A72380">
        <w:rPr>
          <w:rFonts w:ascii="Book Antiqua" w:eastAsia="Book Antiqua" w:hAnsi="Book Antiqua"/>
          <w:color w:val="000000"/>
        </w:rPr>
        <w:t>RGCs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100]</w:t>
      </w:r>
      <w:r w:rsidRPr="00A72380">
        <w:rPr>
          <w:rFonts w:ascii="Book Antiqua" w:eastAsia="Book Antiqua" w:hAnsi="Book Antiqua"/>
          <w:color w:val="000000"/>
        </w:rPr>
        <w:t>.</w:t>
      </w:r>
    </w:p>
    <w:p w14:paraId="4BC51BDA" w14:textId="3AAC9830" w:rsidR="00A72380" w:rsidRPr="00A72380" w:rsidRDefault="00A72380" w:rsidP="0014581C">
      <w:pPr>
        <w:spacing w:line="360" w:lineRule="auto"/>
        <w:ind w:firstLineChars="100" w:firstLine="240"/>
        <w:jc w:val="both"/>
        <w:rPr>
          <w:rFonts w:ascii="Book Antiqua" w:hAnsi="Book Antiqua"/>
        </w:rPr>
      </w:pPr>
      <w:r w:rsidRPr="00A72380">
        <w:rPr>
          <w:rFonts w:ascii="Book Antiqua" w:eastAsia="Book Antiqua" w:hAnsi="Book Antiqua"/>
          <w:color w:val="000000"/>
        </w:rPr>
        <w:t>Multiple sclerosis (MS) is a potentially disabling disease of the central nervous system</w:t>
      </w:r>
      <w:r w:rsidR="00CF6AE5">
        <w:rPr>
          <w:rFonts w:ascii="Book Antiqua" w:eastAsia="Book Antiqua" w:hAnsi="Book Antiqua"/>
          <w:color w:val="000000"/>
        </w:rPr>
        <w:t xml:space="preserve"> </w:t>
      </w:r>
      <w:r w:rsidRPr="00A72380">
        <w:rPr>
          <w:rFonts w:ascii="Book Antiqua" w:eastAsia="Book Antiqua" w:hAnsi="Book Antiqua"/>
          <w:color w:val="000000"/>
        </w:rPr>
        <w:t xml:space="preserve">caused by an attack of the protective sheath by the immune system, leading to communication problems between the brain and the rest of the body. As yet, there is no </w:t>
      </w:r>
      <w:r w:rsidRPr="00A72380">
        <w:rPr>
          <w:rFonts w:ascii="Book Antiqua" w:eastAsia="Book Antiqua" w:hAnsi="Book Antiqua"/>
          <w:color w:val="000000"/>
        </w:rPr>
        <w:lastRenderedPageBreak/>
        <w:t xml:space="preserve">cure for MS, the most common demyelinating disease. Compared with BM-MSCs,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improved efficacy in a mouse experimental autoimmune encephalitis (EAE) model of MS due to its lowered IL-6 expression. In addition,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are less vulnerable than BM-MSCs in therapeutic capacity during </w:t>
      </w:r>
      <w:r w:rsidRPr="00A72380">
        <w:rPr>
          <w:rFonts w:ascii="Book Antiqua" w:eastAsia="Book Antiqua" w:hAnsi="Book Antiqua"/>
          <w:i/>
          <w:iCs/>
          <w:color w:val="000000"/>
        </w:rPr>
        <w:t>in vitro</w:t>
      </w:r>
      <w:r w:rsidRPr="00A72380">
        <w:rPr>
          <w:rFonts w:ascii="Book Antiqua" w:eastAsia="Book Antiqua" w:hAnsi="Book Antiqua"/>
          <w:color w:val="000000"/>
        </w:rPr>
        <w:t xml:space="preserve"> </w:t>
      </w:r>
      <w:proofErr w:type="gramStart"/>
      <w:r w:rsidRPr="00A72380">
        <w:rPr>
          <w:rFonts w:ascii="Book Antiqua" w:eastAsia="Book Antiqua" w:hAnsi="Book Antiqua"/>
          <w:color w:val="000000"/>
        </w:rPr>
        <w:t>culture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101]</w:t>
      </w:r>
      <w:r w:rsidRPr="00A72380">
        <w:rPr>
          <w:rFonts w:ascii="Book Antiqua" w:eastAsia="Book Antiqua" w:hAnsi="Book Antiqua"/>
          <w:color w:val="000000"/>
        </w:rPr>
        <w:t xml:space="preserve">. After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were intrathecally injected into the central nervous system of EAE-induced monkeys,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-MSCs greatly decreased the clinical symptoms, brain lesions</w:t>
      </w:r>
      <w:r w:rsidR="00CF6AE5">
        <w:rPr>
          <w:rFonts w:ascii="Book Antiqua" w:eastAsia="Book Antiqua" w:hAnsi="Book Antiqua"/>
          <w:color w:val="000000"/>
        </w:rPr>
        <w:t>,</w:t>
      </w:r>
      <w:r w:rsidRPr="00A72380">
        <w:rPr>
          <w:rFonts w:ascii="Book Antiqua" w:eastAsia="Book Antiqua" w:hAnsi="Book Antiqua"/>
          <w:color w:val="000000"/>
        </w:rPr>
        <w:t xml:space="preserve"> and neuronal demyelination in the EAE monkeys.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could transdifferentiate into neural cells </w:t>
      </w:r>
      <w:r w:rsidRPr="00A72380">
        <w:rPr>
          <w:rFonts w:ascii="Book Antiqua" w:eastAsia="Book Antiqua" w:hAnsi="Book Antiqua"/>
          <w:i/>
          <w:iCs/>
          <w:color w:val="000000"/>
        </w:rPr>
        <w:t>in vivo</w:t>
      </w:r>
      <w:r w:rsidRPr="00A72380">
        <w:rPr>
          <w:rFonts w:ascii="Book Antiqua" w:eastAsia="Book Antiqua" w:hAnsi="Book Antiqua"/>
          <w:color w:val="000000"/>
        </w:rPr>
        <w:t xml:space="preserve"> in the CNS of the treated monkeys as shown by elevated expression of genes for neuronal markers, neurotrophic factors, and neuronal </w:t>
      </w:r>
      <w:proofErr w:type="gramStart"/>
      <w:r w:rsidRPr="00A72380">
        <w:rPr>
          <w:rFonts w:ascii="Book Antiqua" w:eastAsia="Book Antiqua" w:hAnsi="Book Antiqua"/>
          <w:color w:val="000000"/>
        </w:rPr>
        <w:t>myelination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41]</w:t>
      </w:r>
      <w:r w:rsidRPr="00A72380">
        <w:rPr>
          <w:rFonts w:ascii="Book Antiqua" w:eastAsia="Book Antiqua" w:hAnsi="Book Antiqua"/>
          <w:color w:val="000000"/>
        </w:rPr>
        <w:t>.</w:t>
      </w:r>
    </w:p>
    <w:p w14:paraId="63CA61AB" w14:textId="77777777" w:rsidR="00A72380" w:rsidRPr="00A72380" w:rsidRDefault="00A72380" w:rsidP="00A72380">
      <w:pPr>
        <w:spacing w:line="360" w:lineRule="auto"/>
        <w:jc w:val="both"/>
        <w:rPr>
          <w:rFonts w:ascii="Book Antiqua" w:hAnsi="Book Antiqua"/>
        </w:rPr>
      </w:pPr>
    </w:p>
    <w:p w14:paraId="6611D76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Immune disease</w:t>
      </w:r>
    </w:p>
    <w:p w14:paraId="5581750A" w14:textId="24BF452D" w:rsidR="00A72380" w:rsidRPr="00A72380" w:rsidRDefault="00A72380" w:rsidP="00A72380">
      <w:pPr>
        <w:spacing w:line="360" w:lineRule="auto"/>
        <w:jc w:val="both"/>
        <w:rPr>
          <w:rFonts w:ascii="Book Antiqua" w:hAnsi="Book Antiqua"/>
        </w:rPr>
      </w:pP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have a strong immune regulatory effect during anti-inflammation. Microphages serve as a bridge between innate and specific immune responses.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altered macrophage polarization by suppressing the Notch-1 </w:t>
      </w:r>
      <w:proofErr w:type="spellStart"/>
      <w:r w:rsidRPr="00A72380">
        <w:rPr>
          <w:rFonts w:ascii="Book Antiqua" w:eastAsia="Book Antiqua" w:hAnsi="Book Antiqua"/>
          <w:color w:val="000000"/>
        </w:rPr>
        <w:t>signalling</w:t>
      </w:r>
      <w:proofErr w:type="spellEnd"/>
      <w:r w:rsidRPr="00A72380">
        <w:rPr>
          <w:rFonts w:ascii="Book Antiqua" w:eastAsia="Book Antiqua" w:hAnsi="Book Antiqua"/>
          <w:color w:val="000000"/>
        </w:rPr>
        <w:t xml:space="preserve"> </w:t>
      </w:r>
      <w:proofErr w:type="gramStart"/>
      <w:r w:rsidRPr="00A72380">
        <w:rPr>
          <w:rFonts w:ascii="Book Antiqua" w:eastAsia="Book Antiqua" w:hAnsi="Book Antiqua"/>
          <w:color w:val="000000"/>
        </w:rPr>
        <w:t>pathway</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102]</w:t>
      </w:r>
      <w:r w:rsidRPr="00A72380">
        <w:rPr>
          <w:rFonts w:ascii="Book Antiqua" w:eastAsia="Book Antiqua" w:hAnsi="Book Antiqua"/>
          <w:color w:val="000000"/>
        </w:rPr>
        <w:t xml:space="preserve"> (Figure 1). Due to the immunosuppression property of iPSC-MSCs, they have been used for the treatment of various immune diseases.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slowed down the development of severe experimental autoimmune uveitis through systemic immune </w:t>
      </w:r>
      <w:proofErr w:type="gramStart"/>
      <w:r w:rsidRPr="00A72380">
        <w:rPr>
          <w:rFonts w:ascii="Book Antiqua" w:eastAsia="Book Antiqua" w:hAnsi="Book Antiqua"/>
          <w:color w:val="000000"/>
        </w:rPr>
        <w:t>modulation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103]</w:t>
      </w:r>
      <w:r w:rsidRPr="00A72380">
        <w:rPr>
          <w:rFonts w:ascii="Book Antiqua" w:eastAsia="Book Antiqua" w:hAnsi="Book Antiqua"/>
          <w:color w:val="000000"/>
        </w:rPr>
        <w:t xml:space="preserve">, whereas iPSC-MSCs inhibited proliferation, shifted the </w:t>
      </w:r>
      <w:proofErr w:type="spellStart"/>
      <w:r w:rsidRPr="00A72380">
        <w:rPr>
          <w:rFonts w:ascii="Book Antiqua" w:eastAsia="Book Antiqua" w:hAnsi="Book Antiqua"/>
          <w:color w:val="000000"/>
        </w:rPr>
        <w:t>secretome</w:t>
      </w:r>
      <w:proofErr w:type="spellEnd"/>
      <w:r w:rsidRPr="00A72380">
        <w:rPr>
          <w:rFonts w:ascii="Book Antiqua" w:eastAsia="Book Antiqua" w:hAnsi="Book Antiqua"/>
          <w:color w:val="000000"/>
        </w:rPr>
        <w:t xml:space="preserve"> of </w:t>
      </w:r>
      <w:r w:rsidRPr="00A72380">
        <w:rPr>
          <w:rFonts w:ascii="Book Antiqua" w:eastAsia="Book Antiqua" w:hAnsi="Book Antiqua"/>
          <w:color w:val="000000"/>
          <w:shd w:val="clear" w:color="auto" w:fill="FFFFFF"/>
        </w:rPr>
        <w:t>peripheral blood mononuclear cells</w:t>
      </w:r>
      <w:r w:rsidR="00CF6AE5">
        <w:rPr>
          <w:rFonts w:ascii="Book Antiqua" w:eastAsia="Book Antiqua" w:hAnsi="Book Antiqua"/>
          <w:color w:val="000000"/>
          <w:shd w:val="clear" w:color="auto" w:fill="FFFFFF"/>
        </w:rPr>
        <w:t>,</w:t>
      </w:r>
      <w:r w:rsidRPr="00A72380">
        <w:rPr>
          <w:rFonts w:ascii="Book Antiqua" w:eastAsia="Book Antiqua" w:hAnsi="Book Antiqua"/>
          <w:color w:val="000000"/>
          <w:shd w:val="clear" w:color="auto" w:fill="FFFFFF"/>
        </w:rPr>
        <w:t xml:space="preserve"> </w:t>
      </w:r>
      <w:r w:rsidRPr="00A72380">
        <w:rPr>
          <w:rFonts w:ascii="Book Antiqua" w:eastAsia="Book Antiqua" w:hAnsi="Book Antiqua"/>
          <w:color w:val="000000"/>
        </w:rPr>
        <w:t>and significantly suppressed CD8 T proliferation, activation</w:t>
      </w:r>
      <w:r w:rsidR="00CF6AE5">
        <w:rPr>
          <w:rFonts w:ascii="Book Antiqua" w:eastAsia="Book Antiqua" w:hAnsi="Book Antiqua"/>
          <w:color w:val="000000"/>
        </w:rPr>
        <w:t>,</w:t>
      </w:r>
      <w:r w:rsidRPr="00A72380">
        <w:rPr>
          <w:rFonts w:ascii="Book Antiqua" w:eastAsia="Book Antiqua" w:hAnsi="Book Antiqua"/>
          <w:color w:val="000000"/>
        </w:rPr>
        <w:t xml:space="preserve"> and differentiation</w:t>
      </w:r>
      <w:r w:rsidRPr="00A72380">
        <w:rPr>
          <w:rFonts w:ascii="Book Antiqua" w:eastAsia="Book Antiqua" w:hAnsi="Book Antiqua"/>
          <w:color w:val="000000"/>
          <w:vertAlign w:val="superscript"/>
        </w:rPr>
        <w:t>[104]</w:t>
      </w:r>
      <w:r w:rsidRPr="00A72380">
        <w:rPr>
          <w:rFonts w:ascii="Book Antiqua" w:eastAsia="Book Antiqua" w:hAnsi="Book Antiqua"/>
          <w:color w:val="000000"/>
        </w:rPr>
        <w:t xml:space="preserve">. iPSC-MSCs also suppressed T-cell effector cells of Th1/Th2 and increased regulatory T cell (Treg) </w:t>
      </w:r>
      <w:proofErr w:type="gramStart"/>
      <w:r w:rsidRPr="00A72380">
        <w:rPr>
          <w:rFonts w:ascii="Book Antiqua" w:eastAsia="Book Antiqua" w:hAnsi="Book Antiqua"/>
          <w:color w:val="000000"/>
        </w:rPr>
        <w:t>response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105]</w:t>
      </w:r>
      <w:r w:rsidRPr="00A72380">
        <w:rPr>
          <w:rFonts w:ascii="Book Antiqua" w:eastAsia="Book Antiqua" w:hAnsi="Book Antiqua"/>
          <w:color w:val="000000"/>
        </w:rPr>
        <w:t xml:space="preserve">. iPSC-MSCs prolonged hind limb survival by reducing mononuclear cell infiltration, lowering TNFα and </w:t>
      </w:r>
      <w:proofErr w:type="spellStart"/>
      <w:r w:rsidRPr="00A72380">
        <w:rPr>
          <w:rFonts w:ascii="Book Antiqua" w:eastAsia="Book Antiqua" w:hAnsi="Book Antiqua"/>
          <w:color w:val="000000"/>
        </w:rPr>
        <w:t>IFNγ</w:t>
      </w:r>
      <w:proofErr w:type="spellEnd"/>
      <w:r w:rsidR="00CF6AE5">
        <w:rPr>
          <w:rFonts w:ascii="Book Antiqua" w:eastAsia="Book Antiqua" w:hAnsi="Book Antiqua"/>
          <w:color w:val="000000"/>
        </w:rPr>
        <w:t>,</w:t>
      </w:r>
      <w:r w:rsidRPr="00A72380">
        <w:rPr>
          <w:rFonts w:ascii="Book Antiqua" w:eastAsia="Book Antiqua" w:hAnsi="Book Antiqua"/>
          <w:color w:val="000000"/>
        </w:rPr>
        <w:t xml:space="preserve"> increasing </w:t>
      </w:r>
      <w:r w:rsidR="00122EB9">
        <w:rPr>
          <w:rFonts w:ascii="Book Antiqua" w:eastAsia="Book Antiqua" w:hAnsi="Book Antiqua"/>
          <w:color w:val="000000"/>
        </w:rPr>
        <w:t>i</w:t>
      </w:r>
      <w:r w:rsidR="00122EB9" w:rsidRPr="00122EB9">
        <w:rPr>
          <w:rFonts w:ascii="Book Antiqua" w:eastAsia="Book Antiqua" w:hAnsi="Book Antiqua"/>
          <w:color w:val="000000"/>
        </w:rPr>
        <w:t>nterleukin 10</w:t>
      </w:r>
      <w:r w:rsidR="00CF6AE5">
        <w:rPr>
          <w:rFonts w:ascii="Book Antiqua" w:eastAsia="Book Antiqua" w:hAnsi="Book Antiqua"/>
          <w:color w:val="000000"/>
        </w:rPr>
        <w:t>,</w:t>
      </w:r>
      <w:r w:rsidR="00122EB9">
        <w:rPr>
          <w:rFonts w:ascii="Book Antiqua" w:eastAsia="Book Antiqua" w:hAnsi="Book Antiqua"/>
          <w:color w:val="000000"/>
        </w:rPr>
        <w:t xml:space="preserve"> </w:t>
      </w:r>
      <w:r w:rsidR="00CF6AE5">
        <w:rPr>
          <w:rFonts w:ascii="Book Antiqua" w:eastAsia="Book Antiqua" w:hAnsi="Book Antiqua"/>
          <w:color w:val="000000"/>
        </w:rPr>
        <w:t xml:space="preserve">and thus protecting </w:t>
      </w:r>
      <w:r w:rsidRPr="00A72380">
        <w:rPr>
          <w:rFonts w:ascii="Book Antiqua" w:eastAsia="Book Antiqua" w:hAnsi="Book Antiqua"/>
          <w:color w:val="000000"/>
        </w:rPr>
        <w:t xml:space="preserve">against acute rejection in a rat vascularized composite allotransplantation </w:t>
      </w:r>
      <w:proofErr w:type="gramStart"/>
      <w:r w:rsidRPr="00A72380">
        <w:rPr>
          <w:rFonts w:ascii="Book Antiqua" w:eastAsia="Book Antiqua" w:hAnsi="Book Antiqua"/>
          <w:color w:val="000000"/>
        </w:rPr>
        <w:t>model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106]</w:t>
      </w:r>
      <w:r w:rsidRPr="00A72380">
        <w:rPr>
          <w:rFonts w:ascii="Book Antiqua" w:eastAsia="Book Antiqua" w:hAnsi="Book Antiqua"/>
          <w:color w:val="000000"/>
        </w:rPr>
        <w:t xml:space="preserve"> (Figure 1). iPSC-MSCs disrupted NK cell cytolytic machinery to prevent allograft rejection by decreasing activation markers and ERK1/2 </w:t>
      </w:r>
      <w:proofErr w:type="spellStart"/>
      <w:r w:rsidRPr="00A72380">
        <w:rPr>
          <w:rFonts w:ascii="Book Antiqua" w:eastAsia="Book Antiqua" w:hAnsi="Book Antiqua"/>
          <w:color w:val="000000"/>
        </w:rPr>
        <w:t>signalling</w:t>
      </w:r>
      <w:proofErr w:type="spellEnd"/>
      <w:r w:rsidRPr="00A72380">
        <w:rPr>
          <w:rFonts w:ascii="Book Antiqua" w:eastAsia="Book Antiqua" w:hAnsi="Book Antiqua"/>
          <w:color w:val="000000"/>
        </w:rPr>
        <w:t xml:space="preserve">, leading to impaired immunologic synapses and secreted cytotoxic granules. However, iPSC-MSCs were more resistant than BM-MSCs to pro-activate NK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26]</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could protect against an experimental model of inflammatory bowel </w:t>
      </w:r>
      <w:proofErr w:type="gramStart"/>
      <w:r w:rsidRPr="00A72380">
        <w:rPr>
          <w:rFonts w:ascii="Book Antiqua" w:eastAsia="Book Antiqua" w:hAnsi="Book Antiqua"/>
          <w:color w:val="000000"/>
        </w:rPr>
        <w:t>disease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107]</w:t>
      </w:r>
      <w:r w:rsidRPr="00A72380">
        <w:rPr>
          <w:rFonts w:ascii="Book Antiqua" w:eastAsia="Book Antiqua" w:hAnsi="Book Antiqua"/>
          <w:color w:val="000000"/>
        </w:rPr>
        <w:t xml:space="preserve">. iPSC-MSCs modulated T-cell phenotypes towards Th2 suppression by </w:t>
      </w:r>
      <w:r w:rsidRPr="00A72380">
        <w:rPr>
          <w:rFonts w:ascii="Book Antiqua" w:eastAsia="Book Antiqua" w:hAnsi="Book Antiqua"/>
          <w:color w:val="000000"/>
        </w:rPr>
        <w:lastRenderedPageBreak/>
        <w:t xml:space="preserve">inhibiting lymphocyte proliferation and promoting Treg response, suggesting that iPSC-MSCs can treat allergic airway </w:t>
      </w:r>
      <w:proofErr w:type="gramStart"/>
      <w:r w:rsidRPr="00A72380">
        <w:rPr>
          <w:rFonts w:ascii="Book Antiqua" w:eastAsia="Book Antiqua" w:hAnsi="Book Antiqua"/>
          <w:color w:val="000000"/>
        </w:rPr>
        <w:t>diseases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108]</w:t>
      </w:r>
      <w:r w:rsidRPr="00A72380">
        <w:rPr>
          <w:rFonts w:ascii="Book Antiqua" w:eastAsia="Book Antiqua" w:hAnsi="Book Antiqua"/>
          <w:color w:val="000000"/>
        </w:rPr>
        <w:t xml:space="preserve">. iPSC-MSCs regulate T cell responses by decreasing secreted soluble </w:t>
      </w:r>
      <w:proofErr w:type="gramStart"/>
      <w:r w:rsidRPr="00A72380">
        <w:rPr>
          <w:rFonts w:ascii="Book Antiqua" w:eastAsia="Book Antiqua" w:hAnsi="Book Antiqua"/>
          <w:color w:val="000000"/>
        </w:rPr>
        <w:t>factors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109]</w:t>
      </w:r>
      <w:r w:rsidRPr="00A72380">
        <w:rPr>
          <w:rFonts w:ascii="Book Antiqua" w:eastAsia="Book Antiqua" w:hAnsi="Book Antiqua"/>
          <w:color w:val="000000"/>
        </w:rPr>
        <w:t xml:space="preserve">. iPSC-MSCs also improved asthma inflammation by connexin 43-mediated mitochondrial </w:t>
      </w:r>
      <w:proofErr w:type="gramStart"/>
      <w:r w:rsidRPr="00A72380">
        <w:rPr>
          <w:rFonts w:ascii="Book Antiqua" w:eastAsia="Book Antiqua" w:hAnsi="Book Antiqua"/>
          <w:color w:val="000000"/>
        </w:rPr>
        <w:t>transfer</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110]</w:t>
      </w:r>
      <w:r w:rsidRPr="00A72380">
        <w:rPr>
          <w:rFonts w:ascii="Book Antiqua" w:eastAsia="Book Antiqua" w:hAnsi="Book Antiqua"/>
          <w:color w:val="000000"/>
        </w:rPr>
        <w:t xml:space="preserve">. iPSC-MSCs accelerated intestinal epithelial cell proliferation to promote intestinal repair in murine colitis through </w:t>
      </w:r>
      <w:r w:rsidR="00564CBE">
        <w:rPr>
          <w:rFonts w:ascii="Book Antiqua" w:eastAsia="Book Antiqua" w:hAnsi="Book Antiqua"/>
          <w:color w:val="000000"/>
        </w:rPr>
        <w:t>t</w:t>
      </w:r>
      <w:r w:rsidR="007D5FB2" w:rsidRPr="007D5FB2">
        <w:rPr>
          <w:rFonts w:ascii="Book Antiqua" w:eastAsia="Book Antiqua" w:hAnsi="Book Antiqua"/>
          <w:color w:val="000000"/>
        </w:rPr>
        <w:t>umor necrosis factor-stimulated gene-6</w:t>
      </w:r>
      <w:r w:rsidR="007D5FB2">
        <w:rPr>
          <w:rFonts w:ascii="Book Antiqua" w:eastAsia="Book Antiqua" w:hAnsi="Book Antiqua"/>
          <w:color w:val="000000"/>
        </w:rPr>
        <w:t xml:space="preserve"> (</w:t>
      </w:r>
      <w:r w:rsidRPr="00A72380">
        <w:rPr>
          <w:rFonts w:ascii="Book Antiqua" w:eastAsia="Book Antiqua" w:hAnsi="Book Antiqua"/>
          <w:color w:val="000000"/>
        </w:rPr>
        <w:t>TSG-6</w:t>
      </w:r>
      <w:r w:rsidR="007D5FB2">
        <w:rPr>
          <w:rFonts w:ascii="Book Antiqua" w:eastAsia="Book Antiqua" w:hAnsi="Book Antiqua"/>
          <w:color w:val="000000"/>
        </w:rPr>
        <w:t>)</w:t>
      </w:r>
      <w:r w:rsidRPr="00A72380">
        <w:rPr>
          <w:rFonts w:ascii="Book Antiqua" w:eastAsia="Book Antiqua" w:hAnsi="Book Antiqua"/>
          <w:color w:val="000000"/>
        </w:rPr>
        <w:t xml:space="preserve"> </w:t>
      </w:r>
      <w:r w:rsidRPr="00A72380">
        <w:rPr>
          <w:rFonts w:ascii="Book Antiqua" w:eastAsia="Book Antiqua" w:hAnsi="Book Antiqua"/>
          <w:i/>
          <w:iCs/>
          <w:color w:val="000000"/>
        </w:rPr>
        <w:t>via</w:t>
      </w:r>
      <w:r w:rsidRPr="00A72380">
        <w:rPr>
          <w:rFonts w:ascii="Book Antiqua" w:eastAsia="Book Antiqua" w:hAnsi="Book Antiqua"/>
          <w:color w:val="000000"/>
        </w:rPr>
        <w:t xml:space="preserve"> Akt-dependent interaction between the extracellular matrix HA and CD44+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111]</w:t>
      </w:r>
      <w:r w:rsidRPr="00A72380">
        <w:rPr>
          <w:rFonts w:ascii="Book Antiqua" w:eastAsia="Book Antiqua" w:hAnsi="Book Antiqua"/>
          <w:color w:val="000000"/>
        </w:rPr>
        <w:t>. iPSC-MSC EVs prevented the progression of Sjogren’s syndrome (SS), a chronic autoimmune disease</w:t>
      </w:r>
      <w:r w:rsidR="00CD7ADC">
        <w:rPr>
          <w:rFonts w:ascii="Book Antiqua" w:eastAsia="Book Antiqua" w:hAnsi="Book Antiqua"/>
          <w:color w:val="000000"/>
        </w:rPr>
        <w:t>,</w:t>
      </w:r>
      <w:r w:rsidRPr="00A72380">
        <w:rPr>
          <w:rFonts w:ascii="Book Antiqua" w:eastAsia="Book Antiqua" w:hAnsi="Book Antiqua"/>
          <w:color w:val="000000"/>
        </w:rPr>
        <w:t xml:space="preserve"> by suppressing activation of immune cells and proinflammation factors essential for SS </w:t>
      </w:r>
      <w:proofErr w:type="gramStart"/>
      <w:r w:rsidRPr="00A72380">
        <w:rPr>
          <w:rFonts w:ascii="Book Antiqua" w:eastAsia="Book Antiqua" w:hAnsi="Book Antiqua"/>
          <w:color w:val="000000"/>
        </w:rPr>
        <w:t>progression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112]</w:t>
      </w:r>
      <w:r w:rsidRPr="00A72380">
        <w:rPr>
          <w:rFonts w:ascii="Book Antiqua" w:eastAsia="Book Antiqua" w:hAnsi="Book Antiqua"/>
          <w:color w:val="000000"/>
        </w:rPr>
        <w:t xml:space="preserve">. Due to intrinsic immunosuppression, MSCs significantly prolonged the survival of humanized mouse model of </w:t>
      </w:r>
      <w:r w:rsidR="00CD7ADC">
        <w:rPr>
          <w:rFonts w:ascii="Book Antiqua" w:eastAsia="Book Antiqua" w:hAnsi="Book Antiqua"/>
          <w:color w:val="000000"/>
        </w:rPr>
        <w:t>g</w:t>
      </w:r>
      <w:r w:rsidR="00CD7ADC" w:rsidRPr="00A72380">
        <w:rPr>
          <w:rFonts w:ascii="Book Antiqua" w:eastAsia="Book Antiqua" w:hAnsi="Book Antiqua"/>
          <w:color w:val="000000"/>
        </w:rPr>
        <w:t>raft</w:t>
      </w:r>
      <w:r w:rsidR="00CD7ADC">
        <w:rPr>
          <w:rFonts w:ascii="Book Antiqua" w:eastAsia="Book Antiqua" w:hAnsi="Book Antiqua"/>
          <w:color w:val="000000"/>
        </w:rPr>
        <w:t xml:space="preserve"> </w:t>
      </w:r>
      <w:r w:rsidRPr="00A72380">
        <w:rPr>
          <w:rFonts w:ascii="Book Antiqua" w:eastAsia="Book Antiqua" w:hAnsi="Book Antiqua"/>
          <w:i/>
          <w:iCs/>
          <w:color w:val="000000"/>
        </w:rPr>
        <w:t>vs</w:t>
      </w:r>
      <w:r w:rsidR="007D5FB2">
        <w:rPr>
          <w:rFonts w:ascii="Book Antiqua" w:eastAsia="Book Antiqua" w:hAnsi="Book Antiqua"/>
          <w:color w:val="000000"/>
        </w:rPr>
        <w:t xml:space="preserve"> </w:t>
      </w:r>
      <w:r w:rsidRPr="00A72380">
        <w:rPr>
          <w:rFonts w:ascii="Book Antiqua" w:eastAsia="Book Antiqua" w:hAnsi="Book Antiqua"/>
          <w:color w:val="000000"/>
        </w:rPr>
        <w:t>host disease (GvHD</w:t>
      </w:r>
      <w:proofErr w:type="gramStart"/>
      <w:r w:rsidRPr="00A72380">
        <w:rPr>
          <w:rFonts w:ascii="Book Antiqua" w:eastAsia="Book Antiqua" w:hAnsi="Book Antiqua"/>
          <w:color w:val="000000"/>
        </w:rPr>
        <w:t>)</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113]</w:t>
      </w:r>
      <w:r w:rsidRPr="00A72380">
        <w:rPr>
          <w:rFonts w:ascii="Book Antiqua" w:eastAsia="Book Antiqua" w:hAnsi="Book Antiqua"/>
          <w:color w:val="000000"/>
        </w:rPr>
        <w:t>. The first iPSC-MSC clinical trial was reported in 2020. iPSC-MSCs were produced using an optimized and good manufacturing practice-compliant manufacturing process to treat steroid-resistant acute GvHD. Based on the complete response, overall response</w:t>
      </w:r>
      <w:r w:rsidR="00CD7ADC">
        <w:rPr>
          <w:rFonts w:ascii="Book Antiqua" w:eastAsia="Book Antiqua" w:hAnsi="Book Antiqua"/>
          <w:color w:val="000000"/>
        </w:rPr>
        <w:t>,</w:t>
      </w:r>
      <w:r w:rsidRPr="00A72380">
        <w:rPr>
          <w:rFonts w:ascii="Book Antiqua" w:eastAsia="Book Antiqua" w:hAnsi="Book Antiqua"/>
          <w:color w:val="000000"/>
        </w:rPr>
        <w:t xml:space="preserve"> and overall survival of participants, the higher dose level of iPSC-MSC showed better outcomes than the lower dose, </w:t>
      </w:r>
      <w:r w:rsidR="00CD7ADC">
        <w:rPr>
          <w:rFonts w:ascii="Book Antiqua" w:eastAsia="Book Antiqua" w:hAnsi="Book Antiqua"/>
          <w:color w:val="000000"/>
        </w:rPr>
        <w:t xml:space="preserve">and </w:t>
      </w:r>
      <w:r w:rsidRPr="00A72380">
        <w:rPr>
          <w:rFonts w:ascii="Book Antiqua" w:eastAsia="Book Antiqua" w:hAnsi="Book Antiqua"/>
          <w:color w:val="000000"/>
        </w:rPr>
        <w:t xml:space="preserve">iPSC-MSCs were safe and well tolerated without serious adverse events </w:t>
      </w:r>
      <w:proofErr w:type="gramStart"/>
      <w:r w:rsidRPr="00A72380">
        <w:rPr>
          <w:rFonts w:ascii="Book Antiqua" w:eastAsia="Book Antiqua" w:hAnsi="Book Antiqua"/>
          <w:color w:val="000000"/>
        </w:rPr>
        <w:t>reported</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114]</w:t>
      </w:r>
      <w:r w:rsidRPr="00A72380">
        <w:rPr>
          <w:rFonts w:ascii="Book Antiqua" w:eastAsia="Book Antiqua" w:hAnsi="Book Antiqua"/>
          <w:color w:val="000000"/>
        </w:rPr>
        <w:t>.</w:t>
      </w:r>
    </w:p>
    <w:p w14:paraId="6273ECAD" w14:textId="77777777" w:rsidR="00A72380" w:rsidRPr="00A72380" w:rsidRDefault="00A72380" w:rsidP="00A72380">
      <w:pPr>
        <w:spacing w:line="360" w:lineRule="auto"/>
        <w:jc w:val="both"/>
        <w:rPr>
          <w:rFonts w:ascii="Book Antiqua" w:hAnsi="Book Antiqua"/>
        </w:rPr>
      </w:pPr>
    </w:p>
    <w:p w14:paraId="144BA63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Cancer treatment</w:t>
      </w:r>
    </w:p>
    <w:p w14:paraId="3533EE4F" w14:textId="58CD9721"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Like primary MSCs,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also have therapeutic potentials in treating cancer or repairing tissue damages caused by cancers.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can overcome the limitation of drug delivery. iPSC-MSCs expressing cytosine deaminase limited tumor growth and decreased lung metastases in a mouse xenogeneic model of human breast </w:t>
      </w:r>
      <w:proofErr w:type="gramStart"/>
      <w:r w:rsidRPr="00A72380">
        <w:rPr>
          <w:rFonts w:ascii="Book Antiqua" w:eastAsia="Book Antiqua" w:hAnsi="Book Antiqua"/>
          <w:color w:val="000000"/>
        </w:rPr>
        <w:t>cancer</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115]</w:t>
      </w:r>
      <w:r w:rsidRPr="00A72380">
        <w:rPr>
          <w:rFonts w:ascii="Book Antiqua" w:eastAsia="Book Antiqua" w:hAnsi="Book Antiqua"/>
          <w:color w:val="000000"/>
        </w:rPr>
        <w:t xml:space="preserve">. EVs from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also showed promising results to improve cancer treatment.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 </w:t>
      </w:r>
      <w:proofErr w:type="spellStart"/>
      <w:r w:rsidRPr="00A72380">
        <w:rPr>
          <w:rFonts w:ascii="Book Antiqua" w:eastAsia="Book Antiqua" w:hAnsi="Book Antiqua"/>
          <w:color w:val="000000"/>
        </w:rPr>
        <w:t>microvesicles</w:t>
      </w:r>
      <w:proofErr w:type="spellEnd"/>
      <w:r w:rsidRPr="00A72380">
        <w:rPr>
          <w:rFonts w:ascii="Book Antiqua" w:eastAsia="Book Antiqua" w:hAnsi="Book Antiqua"/>
          <w:color w:val="000000"/>
        </w:rPr>
        <w:t xml:space="preserve"> decreased the proliferation of leukemia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116]</w:t>
      </w:r>
      <w:r w:rsidRPr="00A72380">
        <w:rPr>
          <w:rFonts w:ascii="Book Antiqua" w:eastAsia="Book Antiqua" w:hAnsi="Book Antiqua"/>
          <w:color w:val="000000"/>
        </w:rPr>
        <w:t>. Treatment with i</w:t>
      </w:r>
      <w:r w:rsidRPr="00A72380">
        <w:rPr>
          <w:rFonts w:ascii="Book Antiqua" w:eastAsia="Book Antiqua" w:hAnsi="Book Antiqua"/>
          <w:color w:val="000000"/>
          <w:shd w:val="clear" w:color="auto" w:fill="FFFFFF"/>
        </w:rPr>
        <w:t>PSC-MSC nanovesicles</w:t>
      </w:r>
      <w:r w:rsidRPr="00A72380">
        <w:rPr>
          <w:rFonts w:ascii="Book Antiqua" w:eastAsia="Book Antiqua" w:hAnsi="Book Antiqua"/>
          <w:color w:val="000000"/>
        </w:rPr>
        <w:t xml:space="preserve"> showed no</w:t>
      </w:r>
      <w:r w:rsidRPr="00A72380">
        <w:rPr>
          <w:rFonts w:ascii="Book Antiqua" w:eastAsia="Book Antiqua" w:hAnsi="Book Antiqua"/>
          <w:color w:val="000000"/>
          <w:shd w:val="clear" w:color="auto" w:fill="FFFFFF"/>
        </w:rPr>
        <w:t xml:space="preserve"> detectable immunogenicity and significantly decreased the incidence of metastases from triple-negative breast cancer in mouse </w:t>
      </w:r>
      <w:proofErr w:type="gramStart"/>
      <w:r w:rsidRPr="00A72380">
        <w:rPr>
          <w:rFonts w:ascii="Book Antiqua" w:eastAsia="Book Antiqua" w:hAnsi="Book Antiqua"/>
          <w:color w:val="000000"/>
          <w:shd w:val="clear" w:color="auto" w:fill="FFFFFF"/>
        </w:rPr>
        <w:t>models</w:t>
      </w:r>
      <w:r w:rsidRPr="00A72380">
        <w:rPr>
          <w:rFonts w:ascii="Book Antiqua" w:eastAsia="Book Antiqua" w:hAnsi="Book Antiqua"/>
          <w:color w:val="000000"/>
          <w:shd w:val="clear" w:color="auto" w:fill="FFFFFF"/>
          <w:vertAlign w:val="superscript"/>
        </w:rPr>
        <w:t>[</w:t>
      </w:r>
      <w:proofErr w:type="gramEnd"/>
      <w:r w:rsidRPr="00A72380">
        <w:rPr>
          <w:rFonts w:ascii="Book Antiqua" w:eastAsia="Book Antiqua" w:hAnsi="Book Antiqua"/>
          <w:color w:val="000000"/>
          <w:shd w:val="clear" w:color="auto" w:fill="FFFFFF"/>
          <w:vertAlign w:val="superscript"/>
        </w:rPr>
        <w:t>117]</w:t>
      </w:r>
      <w:r w:rsidRPr="00A72380">
        <w:rPr>
          <w:rFonts w:ascii="Book Antiqua" w:eastAsia="Book Antiqua" w:hAnsi="Book Antiqua"/>
          <w:color w:val="000000"/>
          <w:shd w:val="clear" w:color="auto" w:fill="FFFFFF"/>
        </w:rPr>
        <w:t>.</w:t>
      </w:r>
      <w:r w:rsidRPr="00A72380">
        <w:rPr>
          <w:rFonts w:ascii="Book Antiqua" w:eastAsia="Book Antiqua" w:hAnsi="Book Antiqua"/>
          <w:color w:val="000000"/>
        </w:rPr>
        <w:t xml:space="preserve"> iPSC-MSC </w:t>
      </w:r>
      <w:r w:rsidR="00CD7ADC">
        <w:rPr>
          <w:rFonts w:ascii="Book Antiqua" w:eastAsia="Book Antiqua" w:hAnsi="Book Antiqua"/>
          <w:color w:val="000000"/>
        </w:rPr>
        <w:t>n</w:t>
      </w:r>
      <w:r w:rsidR="00CD7ADC" w:rsidRPr="00A72380">
        <w:rPr>
          <w:rFonts w:ascii="Book Antiqua" w:eastAsia="Book Antiqua" w:hAnsi="Book Antiqua"/>
          <w:color w:val="000000"/>
        </w:rPr>
        <w:t xml:space="preserve">anovesicles </w:t>
      </w:r>
      <w:r w:rsidRPr="00A72380">
        <w:rPr>
          <w:rFonts w:ascii="Book Antiqua" w:eastAsia="Book Antiqua" w:hAnsi="Book Antiqua"/>
          <w:color w:val="000000"/>
        </w:rPr>
        <w:t xml:space="preserve">also significantly decreased tumor growth of metastatic prostate </w:t>
      </w:r>
      <w:proofErr w:type="gramStart"/>
      <w:r w:rsidRPr="00A72380">
        <w:rPr>
          <w:rFonts w:ascii="Book Antiqua" w:eastAsia="Book Antiqua" w:hAnsi="Book Antiqua"/>
          <w:color w:val="000000"/>
        </w:rPr>
        <w:t>cancer</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118]</w:t>
      </w:r>
      <w:r w:rsidRPr="00A72380">
        <w:rPr>
          <w:rFonts w:ascii="Book Antiqua" w:eastAsia="Book Antiqua" w:hAnsi="Book Antiqua"/>
          <w:color w:val="000000"/>
        </w:rPr>
        <w:t>. These suggest</w:t>
      </w:r>
      <w:r w:rsidR="00CD7ADC">
        <w:rPr>
          <w:rFonts w:ascii="Book Antiqua" w:eastAsia="Book Antiqua" w:hAnsi="Book Antiqua"/>
          <w:color w:val="000000"/>
        </w:rPr>
        <w:t xml:space="preserve"> that</w:t>
      </w:r>
      <w:r w:rsidRPr="00A72380">
        <w:rPr>
          <w:rFonts w:ascii="Book Antiqua" w:eastAsia="Book Antiqua" w:hAnsi="Book Antiqua"/>
          <w:color w:val="000000"/>
        </w:rPr>
        <w:t xml:space="preserve"> iPSC-MSC nanovesicle is a promising </w:t>
      </w:r>
      <w:r w:rsidRPr="00A72380">
        <w:rPr>
          <w:rFonts w:ascii="Book Antiqua" w:eastAsia="Book Antiqua" w:hAnsi="Book Antiqua"/>
          <w:color w:val="000000"/>
        </w:rPr>
        <w:lastRenderedPageBreak/>
        <w:t xml:space="preserve">platform to improve the treatment of metastatic cancer. iPSC-MSCs can home to cancers with a similar efficiency as BM-MSCs. As compared with BM-MSCs, iPSC-MSCs expressed lower </w:t>
      </w:r>
      <w:r w:rsidR="00CD7ADC">
        <w:rPr>
          <w:rFonts w:ascii="Book Antiqua" w:eastAsia="Book Antiqua" w:hAnsi="Book Antiqua"/>
          <w:color w:val="000000"/>
        </w:rPr>
        <w:t xml:space="preserve">levels of </w:t>
      </w:r>
      <w:r w:rsidRPr="00A72380">
        <w:rPr>
          <w:rFonts w:ascii="Book Antiqua" w:eastAsia="Book Antiqua" w:hAnsi="Book Antiqua"/>
          <w:color w:val="000000"/>
        </w:rPr>
        <w:t xml:space="preserve">interleukin-1 and TGFβ receptors, downstream pro-tumor factors, and hyaluronan and its cofactor TSG6, </w:t>
      </w:r>
      <w:r w:rsidR="00CD7ADC">
        <w:rPr>
          <w:rFonts w:ascii="Book Antiqua" w:eastAsia="Book Antiqua" w:hAnsi="Book Antiqua"/>
          <w:color w:val="000000"/>
        </w:rPr>
        <w:t xml:space="preserve">and </w:t>
      </w:r>
      <w:r w:rsidRPr="00A72380">
        <w:rPr>
          <w:rFonts w:ascii="Book Antiqua" w:eastAsia="Book Antiqua" w:hAnsi="Book Antiqua"/>
          <w:color w:val="000000"/>
        </w:rPr>
        <w:t xml:space="preserve">therefore iPSC-MSCs have much less potential to promote </w:t>
      </w:r>
      <w:proofErr w:type="spellStart"/>
      <w:r w:rsidRPr="00A72380">
        <w:rPr>
          <w:rFonts w:ascii="Book Antiqua" w:eastAsia="Book Antiqua" w:hAnsi="Book Antiqua"/>
          <w:color w:val="000000"/>
        </w:rPr>
        <w:t>tumours</w:t>
      </w:r>
      <w:proofErr w:type="spellEnd"/>
      <w:r w:rsidRPr="00A72380">
        <w:rPr>
          <w:rFonts w:ascii="Book Antiqua" w:eastAsia="Book Antiqua" w:hAnsi="Book Antiqua"/>
          <w:color w:val="000000"/>
        </w:rPr>
        <w:t xml:space="preserve"> than BM-MSCs by promoting the EMT, invasion, stemness</w:t>
      </w:r>
      <w:r w:rsidR="00CD7ADC">
        <w:rPr>
          <w:rFonts w:ascii="Book Antiqua" w:eastAsia="Book Antiqua" w:hAnsi="Book Antiqua"/>
          <w:color w:val="000000"/>
        </w:rPr>
        <w:t>,</w:t>
      </w:r>
      <w:r w:rsidRPr="00A72380">
        <w:rPr>
          <w:rFonts w:ascii="Book Antiqua" w:eastAsia="Book Antiqua" w:hAnsi="Book Antiqua"/>
          <w:color w:val="000000"/>
        </w:rPr>
        <w:t xml:space="preserve"> and growth of cancer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119]</w:t>
      </w:r>
      <w:r w:rsidRPr="00A72380">
        <w:rPr>
          <w:rFonts w:ascii="Book Antiqua" w:eastAsia="Book Antiqua" w:hAnsi="Book Antiqua"/>
          <w:color w:val="000000"/>
        </w:rPr>
        <w:t>.</w:t>
      </w:r>
    </w:p>
    <w:p w14:paraId="244A293D" w14:textId="77777777" w:rsidR="00A72380" w:rsidRPr="00A72380" w:rsidRDefault="00A72380" w:rsidP="00A72380">
      <w:pPr>
        <w:spacing w:line="360" w:lineRule="auto"/>
        <w:jc w:val="both"/>
        <w:rPr>
          <w:rFonts w:ascii="Book Antiqua" w:hAnsi="Book Antiqua"/>
        </w:rPr>
      </w:pPr>
    </w:p>
    <w:p w14:paraId="4C1CC92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Other applications</w:t>
      </w:r>
    </w:p>
    <w:p w14:paraId="075D954B" w14:textId="622BA746" w:rsidR="00A72380" w:rsidRPr="00A72380" w:rsidRDefault="00A72380" w:rsidP="00A72380">
      <w:pPr>
        <w:spacing w:line="360" w:lineRule="auto"/>
        <w:jc w:val="both"/>
        <w:rPr>
          <w:rFonts w:ascii="Book Antiqua" w:hAnsi="Book Antiqua"/>
        </w:rPr>
      </w:pP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are also used for other applications. iPSC-MSC exosome improved cutaneous wound healing by promoting collagen synthesis and </w:t>
      </w:r>
      <w:proofErr w:type="gramStart"/>
      <w:r w:rsidRPr="00A72380">
        <w:rPr>
          <w:rFonts w:ascii="Book Antiqua" w:eastAsia="Book Antiqua" w:hAnsi="Book Antiqua"/>
          <w:color w:val="000000"/>
        </w:rPr>
        <w:t>angiogenesis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120]</w:t>
      </w:r>
      <w:r w:rsidRPr="00A72380">
        <w:rPr>
          <w:rFonts w:ascii="Book Antiqua" w:eastAsia="Book Antiqua" w:hAnsi="Book Antiqua"/>
          <w:color w:val="000000"/>
        </w:rPr>
        <w:t xml:space="preserve">. Furthermore, iPSC-MSC exosome </w:t>
      </w:r>
      <w:r w:rsidRPr="00A72380">
        <w:rPr>
          <w:rFonts w:ascii="Book Antiqua" w:eastAsia="Book Antiqua" w:hAnsi="Book Antiqua"/>
          <w:i/>
          <w:iCs/>
          <w:color w:val="000000"/>
        </w:rPr>
        <w:t>via</w:t>
      </w:r>
      <w:r w:rsidRPr="00A72380">
        <w:rPr>
          <w:rFonts w:ascii="Book Antiqua" w:eastAsia="Book Antiqua" w:hAnsi="Book Antiqua"/>
          <w:color w:val="000000"/>
        </w:rPr>
        <w:t xml:space="preserve"> intramuscular injection could enhance micro-vessel density and blood perfusion by activating angiogenesis-related molecule expression and promoting HUVEC migration, proliferation</w:t>
      </w:r>
      <w:r w:rsidR="00CD7ADC">
        <w:rPr>
          <w:rFonts w:ascii="Book Antiqua" w:eastAsia="Book Antiqua" w:hAnsi="Book Antiqua"/>
          <w:color w:val="000000"/>
        </w:rPr>
        <w:t>,</w:t>
      </w:r>
      <w:r w:rsidRPr="00A72380">
        <w:rPr>
          <w:rFonts w:ascii="Book Antiqua" w:eastAsia="Book Antiqua" w:hAnsi="Book Antiqua"/>
          <w:color w:val="000000"/>
        </w:rPr>
        <w:t xml:space="preserve"> and tube </w:t>
      </w:r>
      <w:proofErr w:type="gramStart"/>
      <w:r w:rsidRPr="00A72380">
        <w:rPr>
          <w:rFonts w:ascii="Book Antiqua" w:eastAsia="Book Antiqua" w:hAnsi="Book Antiqua"/>
          <w:color w:val="000000"/>
        </w:rPr>
        <w:t>formation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121]</w:t>
      </w:r>
      <w:r w:rsidRPr="00A72380">
        <w:rPr>
          <w:rFonts w:ascii="Book Antiqua" w:eastAsia="Book Antiqua" w:hAnsi="Book Antiqua"/>
          <w:color w:val="000000"/>
        </w:rPr>
        <w:t xml:space="preserve">. iPSC-MSCs supported the proliferation of hematopoietic stem and progenitor cells (HPCs), </w:t>
      </w:r>
      <w:r w:rsidR="00CD7ADC">
        <w:rPr>
          <w:rFonts w:ascii="Book Antiqua" w:eastAsia="Book Antiqua" w:hAnsi="Book Antiqua"/>
          <w:color w:val="000000"/>
        </w:rPr>
        <w:t xml:space="preserve">and </w:t>
      </w:r>
      <w:r w:rsidRPr="00A72380">
        <w:rPr>
          <w:rFonts w:ascii="Book Antiqua" w:eastAsia="Book Antiqua" w:hAnsi="Book Antiqua"/>
          <w:color w:val="000000"/>
        </w:rPr>
        <w:t xml:space="preserve">maintained a primitive immunophenotype and colony forming unit of CD34+ HPCs. Long-term culture initiating cell frequency was lower compared with primary MSCs, suggesting that iPSC-MSCs are less suitable than primary MSCs as feeder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44]</w:t>
      </w:r>
      <w:r w:rsidRPr="00A72380">
        <w:rPr>
          <w:rFonts w:ascii="Book Antiqua" w:eastAsia="Book Antiqua" w:hAnsi="Book Antiqua"/>
          <w:color w:val="000000"/>
        </w:rPr>
        <w:t xml:space="preserve">. iPSC-MSCs also can be used as feeder cells to culture human iPSCs. Human iPSCs cultured on human iPSC-MSC feeder were slightly thinner and flatter than the other feeder system. However, iPSC-MSCs still maintain the proliferation and pluripotency of </w:t>
      </w:r>
      <w:proofErr w:type="gramStart"/>
      <w:r w:rsidRPr="00A72380">
        <w:rPr>
          <w:rFonts w:ascii="Book Antiqua" w:eastAsia="Book Antiqua" w:hAnsi="Book Antiqua"/>
          <w:color w:val="000000"/>
        </w:rPr>
        <w:t>iPSCs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122]</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restored the structure of the injured ovarian structure and function in premature ovarian failure </w:t>
      </w:r>
      <w:r w:rsidRPr="00A72380">
        <w:rPr>
          <w:rFonts w:ascii="Book Antiqua" w:eastAsia="Book Antiqua" w:hAnsi="Book Antiqua"/>
          <w:i/>
          <w:iCs/>
          <w:color w:val="000000"/>
        </w:rPr>
        <w:t>via</w:t>
      </w:r>
      <w:r w:rsidRPr="00A72380">
        <w:rPr>
          <w:rFonts w:ascii="Book Antiqua" w:eastAsia="Book Antiqua" w:hAnsi="Book Antiqua"/>
          <w:color w:val="000000"/>
        </w:rPr>
        <w:t xml:space="preserve"> paracrine effect and ovarian cell survival to rescue fertility in </w:t>
      </w:r>
      <w:proofErr w:type="gramStart"/>
      <w:r w:rsidRPr="00A72380">
        <w:rPr>
          <w:rFonts w:ascii="Book Antiqua" w:eastAsia="Book Antiqua" w:hAnsi="Book Antiqua"/>
          <w:color w:val="000000"/>
        </w:rPr>
        <w:t>mice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123,124]</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 secreted trophic factors to support hepatocytes on </w:t>
      </w:r>
      <w:r w:rsidR="00CD7ADC">
        <w:rPr>
          <w:rFonts w:ascii="Book Antiqua" w:eastAsia="Book Antiqua" w:hAnsi="Book Antiqua"/>
          <w:color w:val="000000"/>
        </w:rPr>
        <w:t xml:space="preserve">an </w:t>
      </w:r>
      <w:r w:rsidRPr="00A72380">
        <w:rPr>
          <w:rFonts w:ascii="Book Antiqua" w:eastAsia="Book Antiqua" w:hAnsi="Book Antiqua"/>
          <w:color w:val="000000"/>
        </w:rPr>
        <w:t xml:space="preserve">acute liver failure </w:t>
      </w:r>
      <w:proofErr w:type="gramStart"/>
      <w:r w:rsidRPr="00A72380">
        <w:rPr>
          <w:rFonts w:ascii="Book Antiqua" w:eastAsia="Book Antiqua" w:hAnsi="Book Antiqua"/>
          <w:color w:val="000000"/>
        </w:rPr>
        <w:t>model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125]</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 EVs ameliorated cirrhosis in thioacetamide-induced chronic liver </w:t>
      </w:r>
      <w:proofErr w:type="gramStart"/>
      <w:r w:rsidRPr="00A72380">
        <w:rPr>
          <w:rFonts w:ascii="Book Antiqua" w:eastAsia="Book Antiqua" w:hAnsi="Book Antiqua"/>
          <w:color w:val="000000"/>
        </w:rPr>
        <w:t>injury</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126]</w:t>
      </w:r>
      <w:r w:rsidRPr="00A72380">
        <w:rPr>
          <w:rFonts w:ascii="Book Antiqua" w:eastAsia="Book Antiqua" w:hAnsi="Book Antiqua"/>
          <w:color w:val="000000"/>
        </w:rPr>
        <w:t>.</w:t>
      </w:r>
    </w:p>
    <w:p w14:paraId="2C351399" w14:textId="77777777" w:rsidR="00A72380" w:rsidRPr="00A72380" w:rsidRDefault="00A72380" w:rsidP="00A72380">
      <w:pPr>
        <w:spacing w:line="360" w:lineRule="auto"/>
        <w:jc w:val="both"/>
        <w:rPr>
          <w:rFonts w:ascii="Book Antiqua" w:hAnsi="Book Antiqua"/>
        </w:rPr>
      </w:pPr>
    </w:p>
    <w:p w14:paraId="0B3D94A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aps/>
          <w:color w:val="000000"/>
          <w:u w:val="single"/>
        </w:rPr>
        <w:t>DISCUSSION</w:t>
      </w:r>
    </w:p>
    <w:p w14:paraId="547C6365" w14:textId="3FBD23E9"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Primary MSCs have drawbacks due to their limited scalability, </w:t>
      </w:r>
      <w:proofErr w:type="spellStart"/>
      <w:r w:rsidRPr="00A72380">
        <w:rPr>
          <w:rFonts w:ascii="Book Antiqua" w:eastAsia="Book Antiqua" w:hAnsi="Book Antiqua"/>
          <w:color w:val="000000"/>
        </w:rPr>
        <w:t>interdonor</w:t>
      </w:r>
      <w:proofErr w:type="spellEnd"/>
      <w:r w:rsidRPr="00A72380">
        <w:rPr>
          <w:rFonts w:ascii="Book Antiqua" w:eastAsia="Book Antiqua" w:hAnsi="Book Antiqua"/>
          <w:color w:val="000000"/>
        </w:rPr>
        <w:t xml:space="preserve"> variability</w:t>
      </w:r>
      <w:r w:rsidR="00CD7ADC">
        <w:rPr>
          <w:rFonts w:ascii="Book Antiqua" w:eastAsia="Book Antiqua" w:hAnsi="Book Antiqua"/>
          <w:color w:val="000000"/>
        </w:rPr>
        <w:t>,</w:t>
      </w:r>
      <w:r w:rsidRPr="00A72380">
        <w:rPr>
          <w:rFonts w:ascii="Book Antiqua" w:eastAsia="Book Antiqua" w:hAnsi="Book Antiqua"/>
          <w:color w:val="000000"/>
        </w:rPr>
        <w:t xml:space="preserve"> and inconsistent outcomes of clinical trials. iPSC-MSCs have the potential to overcome </w:t>
      </w:r>
      <w:r w:rsidRPr="00A72380">
        <w:rPr>
          <w:rFonts w:ascii="Book Antiqua" w:eastAsia="Book Antiqua" w:hAnsi="Book Antiqua"/>
          <w:color w:val="000000"/>
        </w:rPr>
        <w:lastRenderedPageBreak/>
        <w:t xml:space="preserve">the fundamental limitations of conventional and donor-derived MSC production processes. The derivation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has made substantial progress with an increasing number of reports on the use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for regenerative medicine over the past years. However, the issues and challenges related to safety and efficacy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remain to be understood and addressed. These include the effects of cell origins and derivation approaches on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the understanding of difference between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and primary MSCs, MSC stemness/potency biomarkers, the differentiation potential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choice of autologous or allogeneic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 source, manufacturing of clinical grade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w:t>
      </w:r>
      <w:r w:rsidR="00CD7ADC">
        <w:rPr>
          <w:rFonts w:ascii="Book Antiqua" w:eastAsia="Book Antiqua" w:hAnsi="Book Antiqua"/>
          <w:color w:val="000000"/>
        </w:rPr>
        <w:t>,</w:t>
      </w:r>
      <w:r w:rsidRPr="00A72380">
        <w:rPr>
          <w:rFonts w:ascii="Book Antiqua" w:eastAsia="Book Antiqua" w:hAnsi="Book Antiqua"/>
          <w:color w:val="000000"/>
        </w:rPr>
        <w:t xml:space="preserve"> </w:t>
      </w:r>
      <w:r w:rsidRPr="00A72380">
        <w:rPr>
          <w:rFonts w:ascii="Book Antiqua" w:eastAsia="Book Antiqua" w:hAnsi="Book Antiqua"/>
          <w:i/>
          <w:iCs/>
          <w:color w:val="000000"/>
        </w:rPr>
        <w:t>etc.</w:t>
      </w:r>
    </w:p>
    <w:p w14:paraId="42FDF148" w14:textId="77777777" w:rsidR="00A72380" w:rsidRPr="00A72380" w:rsidRDefault="00A72380" w:rsidP="00A72380">
      <w:pPr>
        <w:spacing w:line="360" w:lineRule="auto"/>
        <w:jc w:val="both"/>
        <w:rPr>
          <w:rFonts w:ascii="Book Antiqua" w:hAnsi="Book Antiqua"/>
        </w:rPr>
      </w:pPr>
    </w:p>
    <w:p w14:paraId="231E3DF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Effects of cell origins and derivation approaches on the features of </w:t>
      </w:r>
      <w:proofErr w:type="spellStart"/>
      <w:r w:rsidRPr="00A72380">
        <w:rPr>
          <w:rFonts w:ascii="Book Antiqua" w:eastAsia="Book Antiqua" w:hAnsi="Book Antiqua"/>
          <w:b/>
          <w:bCs/>
          <w:i/>
          <w:iCs/>
          <w:color w:val="000000"/>
        </w:rPr>
        <w:t>hPSC</w:t>
      </w:r>
      <w:proofErr w:type="spellEnd"/>
      <w:r w:rsidRPr="00A72380">
        <w:rPr>
          <w:rFonts w:ascii="Book Antiqua" w:eastAsia="Book Antiqua" w:hAnsi="Book Antiqua"/>
          <w:b/>
          <w:bCs/>
          <w:i/>
          <w:iCs/>
          <w:color w:val="000000"/>
        </w:rPr>
        <w:t>-MSCs</w:t>
      </w:r>
    </w:p>
    <w:p w14:paraId="5A3BC1EF" w14:textId="72AB1D64"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shd w:val="clear" w:color="auto" w:fill="FFFFFF"/>
        </w:rPr>
        <w:t xml:space="preserve">The use of MSCs </w:t>
      </w:r>
      <w:r w:rsidRPr="00A72380">
        <w:rPr>
          <w:rFonts w:ascii="Book Antiqua" w:eastAsia="Book Antiqua" w:hAnsi="Book Antiqua"/>
          <w:color w:val="000000"/>
        </w:rPr>
        <w:t>is already in various phases of clinical applications</w:t>
      </w:r>
      <w:r w:rsidRPr="00A72380">
        <w:rPr>
          <w:rFonts w:ascii="Book Antiqua" w:eastAsia="Book Antiqua" w:hAnsi="Book Antiqua"/>
          <w:color w:val="000000"/>
          <w:shd w:val="clear" w:color="auto" w:fill="FFFFFF"/>
        </w:rPr>
        <w:t xml:space="preserve">. However, little is known about the </w:t>
      </w:r>
      <w:r w:rsidRPr="00A72380">
        <w:rPr>
          <w:rFonts w:ascii="Book Antiqua" w:eastAsia="Book Antiqua" w:hAnsi="Book Antiqua"/>
          <w:color w:val="000000"/>
        </w:rPr>
        <w:t xml:space="preserve">difference in features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from different origins, particularly in their differentiation potential, a critical feature to their clinical application. Although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derived from various approaches exhibit MSC morphology and express MSC surface antigens, their differentiation potential is not as efficient as BM-MSCs, especially in </w:t>
      </w:r>
      <w:proofErr w:type="gramStart"/>
      <w:r w:rsidRPr="00A72380">
        <w:rPr>
          <w:rFonts w:ascii="Book Antiqua" w:eastAsia="Book Antiqua" w:hAnsi="Book Antiqua"/>
          <w:color w:val="000000"/>
        </w:rPr>
        <w:t>adipogenesis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31,47]</w:t>
      </w:r>
      <w:r w:rsidRPr="00A72380">
        <w:rPr>
          <w:rFonts w:ascii="Book Antiqua" w:eastAsia="Book Antiqua" w:hAnsi="Book Antiqua"/>
          <w:color w:val="000000"/>
        </w:rPr>
        <w:t xml:space="preserve">. Due to epigenetic memory or incomplete reprogramming, iPSC variations exist, </w:t>
      </w:r>
      <w:r w:rsidR="00CE3B57">
        <w:rPr>
          <w:rFonts w:ascii="Book Antiqua" w:eastAsia="Book Antiqua" w:hAnsi="Book Antiqua"/>
          <w:color w:val="000000"/>
        </w:rPr>
        <w:t xml:space="preserve">and </w:t>
      </w:r>
      <w:r w:rsidRPr="00A72380">
        <w:rPr>
          <w:rFonts w:ascii="Book Antiqua" w:eastAsia="Book Antiqua" w:hAnsi="Book Antiqua"/>
          <w:color w:val="000000"/>
        </w:rPr>
        <w:t xml:space="preserve">iPSC-MSCs exhibit preferential differentiation into their original cell lineage. </w:t>
      </w:r>
      <w:proofErr w:type="spellStart"/>
      <w:r w:rsidRPr="00A72380">
        <w:rPr>
          <w:rFonts w:ascii="Book Antiqua" w:eastAsia="Book Antiqua" w:hAnsi="Book Antiqua"/>
          <w:color w:val="000000"/>
        </w:rPr>
        <w:t>Eto</w:t>
      </w:r>
      <w:proofErr w:type="spellEnd"/>
      <w:r w:rsidRPr="00A72380">
        <w:rPr>
          <w:rFonts w:ascii="Book Antiqua" w:eastAsia="Book Antiqua" w:hAnsi="Book Antiqua"/>
          <w:color w:val="000000"/>
        </w:rPr>
        <w:t xml:space="preserve">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127]</w:t>
      </w:r>
      <w:r w:rsidRPr="00A72380">
        <w:rPr>
          <w:rFonts w:ascii="Book Antiqua" w:eastAsia="Book Antiqua" w:hAnsi="Book Antiqua"/>
          <w:color w:val="000000"/>
        </w:rPr>
        <w:t xml:space="preserve"> showed that iPSC-MSCs </w:t>
      </w:r>
      <w:r w:rsidRPr="00A72380">
        <w:rPr>
          <w:rFonts w:ascii="Book Antiqua" w:eastAsia="Book Antiqua" w:hAnsi="Book Antiqua"/>
          <w:i/>
          <w:iCs/>
          <w:color w:val="000000"/>
        </w:rPr>
        <w:t>via</w:t>
      </w:r>
      <w:r w:rsidRPr="00A72380">
        <w:rPr>
          <w:rFonts w:ascii="Book Antiqua" w:eastAsia="Book Antiqua" w:hAnsi="Book Antiqua"/>
          <w:color w:val="000000"/>
        </w:rPr>
        <w:t xml:space="preserve"> </w:t>
      </w:r>
      <w:r w:rsidR="00CE3B57">
        <w:rPr>
          <w:rFonts w:ascii="Book Antiqua" w:eastAsia="Book Antiqua" w:hAnsi="Book Antiqua"/>
          <w:color w:val="000000"/>
        </w:rPr>
        <w:t xml:space="preserve">the </w:t>
      </w:r>
      <w:r w:rsidRPr="00A72380">
        <w:rPr>
          <w:rFonts w:ascii="Book Antiqua" w:eastAsia="Book Antiqua" w:hAnsi="Book Antiqua"/>
          <w:color w:val="000000"/>
        </w:rPr>
        <w:t>mesoderm and neuroepithelium had the capacity for self-renewal and multipotency as well as therapeutic potential in skin wounds, pressure ulcers</w:t>
      </w:r>
      <w:r w:rsidR="00CE3B57">
        <w:rPr>
          <w:rFonts w:ascii="Book Antiqua" w:eastAsia="Book Antiqua" w:hAnsi="Book Antiqua"/>
          <w:color w:val="000000"/>
        </w:rPr>
        <w:t>,</w:t>
      </w:r>
      <w:r w:rsidRPr="00A72380">
        <w:rPr>
          <w:rFonts w:ascii="Book Antiqua" w:eastAsia="Book Antiqua" w:hAnsi="Book Antiqua"/>
          <w:color w:val="000000"/>
        </w:rPr>
        <w:t xml:space="preserve"> and OA in a mouse model. However, different therapeutic effects of iPSC-MSCs from different origins were also observed, suggesting that the therapeutic efficacy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is dependent on cell origins. In addition,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derived by differentiation approaches vary extensively in their quality and efficiency. The use of </w:t>
      </w:r>
      <w:r w:rsidR="008679A3">
        <w:rPr>
          <w:rFonts w:ascii="Book Antiqua" w:eastAsia="Book Antiqua" w:hAnsi="Book Antiqua"/>
          <w:color w:val="000000"/>
        </w:rPr>
        <w:t>f</w:t>
      </w:r>
      <w:r w:rsidR="008679A3" w:rsidRPr="008679A3">
        <w:rPr>
          <w:rFonts w:ascii="Book Antiqua" w:eastAsia="Book Antiqua" w:hAnsi="Book Antiqua"/>
          <w:color w:val="000000"/>
        </w:rPr>
        <w:t xml:space="preserve">ibroblast growth factor </w:t>
      </w:r>
      <w:r w:rsidRPr="00A72380">
        <w:rPr>
          <w:rFonts w:ascii="Book Antiqua" w:eastAsia="Book Antiqua" w:hAnsi="Book Antiqua"/>
          <w:color w:val="000000"/>
        </w:rPr>
        <w:t xml:space="preserve">in the differentiation </w:t>
      </w:r>
      <w:proofErr w:type="gramStart"/>
      <w:r w:rsidRPr="00A72380">
        <w:rPr>
          <w:rFonts w:ascii="Book Antiqua" w:eastAsia="Book Antiqua" w:hAnsi="Book Antiqua"/>
          <w:color w:val="000000"/>
        </w:rPr>
        <w:t>medium</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27,47,128]</w:t>
      </w:r>
      <w:r w:rsidRPr="00A72380">
        <w:rPr>
          <w:rFonts w:ascii="Book Antiqua" w:eastAsia="Book Antiqua" w:hAnsi="Book Antiqua"/>
          <w:color w:val="000000"/>
        </w:rPr>
        <w:t xml:space="preserve"> promotes MSC proliferation at the expense of its differentiation potential</w:t>
      </w:r>
      <w:r w:rsidRPr="00A72380">
        <w:rPr>
          <w:rFonts w:ascii="Book Antiqua" w:eastAsia="Book Antiqua" w:hAnsi="Book Antiqua"/>
          <w:color w:val="000000"/>
          <w:vertAlign w:val="superscript"/>
        </w:rPr>
        <w:t>[129]</w:t>
      </w:r>
      <w:r w:rsidRPr="00A72380">
        <w:rPr>
          <w:rFonts w:ascii="Book Antiqua" w:eastAsia="Book Antiqua" w:hAnsi="Book Antiqua"/>
          <w:color w:val="000000"/>
        </w:rPr>
        <w:t>. Therefore, the effects of cell origins and differentiation approaches on iPSC-MSCs need to be elucidated.</w:t>
      </w:r>
    </w:p>
    <w:p w14:paraId="418BD72C" w14:textId="77777777" w:rsidR="00A72380" w:rsidRPr="00A72380" w:rsidRDefault="00A72380" w:rsidP="00A72380">
      <w:pPr>
        <w:spacing w:line="360" w:lineRule="auto"/>
        <w:jc w:val="both"/>
        <w:rPr>
          <w:rFonts w:ascii="Book Antiqua" w:hAnsi="Book Antiqua"/>
        </w:rPr>
      </w:pPr>
    </w:p>
    <w:p w14:paraId="2CCA9BA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lastRenderedPageBreak/>
        <w:t xml:space="preserve">Mechanisms underlying difference between </w:t>
      </w:r>
      <w:proofErr w:type="spellStart"/>
      <w:r w:rsidRPr="00A72380">
        <w:rPr>
          <w:rFonts w:ascii="Book Antiqua" w:eastAsia="Book Antiqua" w:hAnsi="Book Antiqua"/>
          <w:b/>
          <w:bCs/>
          <w:i/>
          <w:iCs/>
          <w:color w:val="000000"/>
        </w:rPr>
        <w:t>hPSC</w:t>
      </w:r>
      <w:proofErr w:type="spellEnd"/>
      <w:r w:rsidRPr="00A72380">
        <w:rPr>
          <w:rFonts w:ascii="Book Antiqua" w:eastAsia="Book Antiqua" w:hAnsi="Book Antiqua"/>
          <w:b/>
          <w:bCs/>
          <w:i/>
          <w:iCs/>
          <w:color w:val="000000"/>
        </w:rPr>
        <w:t>-MSCs and primary MSCs</w:t>
      </w:r>
    </w:p>
    <w:p w14:paraId="73C272B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Compared with primary MSCs,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have advantages of faster proliferation, longer life span, more reliable and homogeneous cell source, but somehow immature differentiation potential and impaired immunosuppression. What are intrinsic and extrinsic mechanisms underlying the difference between iPSC-MSCs and primary MSCs?</w:t>
      </w:r>
    </w:p>
    <w:p w14:paraId="05B7CBE6" w14:textId="77777777" w:rsidR="00A72380" w:rsidRPr="00A72380" w:rsidRDefault="00A72380" w:rsidP="00A72380">
      <w:pPr>
        <w:spacing w:line="360" w:lineRule="auto"/>
        <w:jc w:val="both"/>
        <w:rPr>
          <w:rFonts w:ascii="Book Antiqua" w:hAnsi="Book Antiqua"/>
        </w:rPr>
      </w:pPr>
    </w:p>
    <w:p w14:paraId="7715DBF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The lack of MSC stemness/potency biomarkers to identify good quality of MSCs </w:t>
      </w:r>
    </w:p>
    <w:p w14:paraId="1CA39EE5" w14:textId="38C6A8B6"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So far, little is known about regulators or biomarkers associated with MSC stemness/potency, </w:t>
      </w:r>
      <w:r w:rsidR="00A90283">
        <w:rPr>
          <w:rFonts w:ascii="Book Antiqua" w:eastAsia="Book Antiqua" w:hAnsi="Book Antiqua"/>
          <w:color w:val="000000"/>
        </w:rPr>
        <w:t xml:space="preserve">and </w:t>
      </w:r>
      <w:r w:rsidRPr="00A72380">
        <w:rPr>
          <w:rFonts w:ascii="Book Antiqua" w:eastAsia="Book Antiqua" w:hAnsi="Book Antiqua"/>
          <w:color w:val="000000"/>
        </w:rPr>
        <w:t xml:space="preserve">there is no critical quality attribute available for use to distinguish good MSCs from bad ones before cellular manufacturing. </w:t>
      </w:r>
      <w:r w:rsidR="00A90283">
        <w:rPr>
          <w:rFonts w:ascii="Book Antiqua" w:eastAsia="Book Antiqua" w:hAnsi="Book Antiqua"/>
          <w:color w:val="000000"/>
        </w:rPr>
        <w:t>T</w:t>
      </w:r>
      <w:r w:rsidRPr="00A72380">
        <w:rPr>
          <w:rFonts w:ascii="Book Antiqua" w:eastAsia="Book Antiqua" w:hAnsi="Book Antiqua"/>
          <w:color w:val="000000"/>
        </w:rPr>
        <w:t xml:space="preserve">he mechanism underlying MSC stemness or potency remains poorly understood, which greatly hampers the clinical application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It was shown that </w:t>
      </w:r>
      <w:r w:rsidR="00A90283">
        <w:rPr>
          <w:rFonts w:ascii="Book Antiqua" w:eastAsia="Book Antiqua" w:hAnsi="Book Antiqua"/>
          <w:color w:val="000000"/>
        </w:rPr>
        <w:t>k</w:t>
      </w:r>
      <w:r w:rsidR="00A90283" w:rsidRPr="00A72380">
        <w:rPr>
          <w:rFonts w:ascii="Book Antiqua" w:eastAsia="Book Antiqua" w:hAnsi="Book Antiqua"/>
          <w:color w:val="000000"/>
        </w:rPr>
        <w:t>indlin</w:t>
      </w:r>
      <w:r w:rsidRPr="00A72380">
        <w:rPr>
          <w:rFonts w:ascii="Book Antiqua" w:eastAsia="Book Antiqua" w:hAnsi="Book Antiqua"/>
          <w:color w:val="000000"/>
        </w:rPr>
        <w:t xml:space="preserve">-2 increased </w:t>
      </w:r>
      <w:r w:rsidR="00A90283">
        <w:rPr>
          <w:rFonts w:ascii="Book Antiqua" w:eastAsia="Book Antiqua" w:hAnsi="Book Antiqua"/>
          <w:color w:val="000000"/>
        </w:rPr>
        <w:t xml:space="preserve">the </w:t>
      </w:r>
      <w:r w:rsidRPr="00A72380">
        <w:rPr>
          <w:rFonts w:ascii="Book Antiqua" w:eastAsia="Book Antiqua" w:hAnsi="Book Antiqua"/>
          <w:color w:val="000000"/>
        </w:rPr>
        <w:t>survival, proliferation, stemness</w:t>
      </w:r>
      <w:r w:rsidR="00A90283">
        <w:rPr>
          <w:rFonts w:ascii="Book Antiqua" w:eastAsia="Book Antiqua" w:hAnsi="Book Antiqua"/>
          <w:color w:val="000000"/>
        </w:rPr>
        <w:t>,</w:t>
      </w:r>
      <w:r w:rsidRPr="00A72380">
        <w:rPr>
          <w:rFonts w:ascii="Book Antiqua" w:eastAsia="Book Antiqua" w:hAnsi="Book Antiqua"/>
          <w:color w:val="000000"/>
        </w:rPr>
        <w:t xml:space="preserve"> and migration of iPSC-MSCs. Kindlin-2 knockdown increased apoptosis and differentiation response whereas </w:t>
      </w:r>
      <w:r w:rsidR="00A90283">
        <w:rPr>
          <w:rFonts w:ascii="Book Antiqua" w:eastAsia="Book Antiqua" w:hAnsi="Book Antiqua"/>
          <w:color w:val="000000"/>
        </w:rPr>
        <w:t>k</w:t>
      </w:r>
      <w:r w:rsidR="00A90283" w:rsidRPr="00A72380">
        <w:rPr>
          <w:rFonts w:ascii="Book Antiqua" w:eastAsia="Book Antiqua" w:hAnsi="Book Antiqua"/>
          <w:color w:val="000000"/>
        </w:rPr>
        <w:t>indlin</w:t>
      </w:r>
      <w:r w:rsidRPr="00A72380">
        <w:rPr>
          <w:rFonts w:ascii="Book Antiqua" w:eastAsia="Book Antiqua" w:hAnsi="Book Antiqua"/>
          <w:color w:val="000000"/>
        </w:rPr>
        <w:t>-2 overexpression increased proliferation, decreased apoptosis</w:t>
      </w:r>
      <w:r w:rsidR="00A90283">
        <w:rPr>
          <w:rFonts w:ascii="Book Antiqua" w:eastAsia="Book Antiqua" w:hAnsi="Book Antiqua"/>
          <w:color w:val="000000"/>
        </w:rPr>
        <w:t>,</w:t>
      </w:r>
      <w:r w:rsidRPr="00A72380">
        <w:rPr>
          <w:rFonts w:ascii="Book Antiqua" w:eastAsia="Book Antiqua" w:hAnsi="Book Antiqua"/>
          <w:color w:val="000000"/>
        </w:rPr>
        <w:t xml:space="preserve"> and slowed down trilineage differentiation. More significantly, </w:t>
      </w:r>
      <w:r w:rsidR="00A90283">
        <w:rPr>
          <w:rFonts w:ascii="Book Antiqua" w:eastAsia="Book Antiqua" w:hAnsi="Book Antiqua"/>
          <w:color w:val="000000"/>
        </w:rPr>
        <w:t>k</w:t>
      </w:r>
      <w:r w:rsidR="00A90283" w:rsidRPr="00A72380">
        <w:rPr>
          <w:rFonts w:ascii="Book Antiqua" w:eastAsia="Book Antiqua" w:hAnsi="Book Antiqua"/>
          <w:color w:val="000000"/>
        </w:rPr>
        <w:t>indlin</w:t>
      </w:r>
      <w:r w:rsidRPr="00A72380">
        <w:rPr>
          <w:rFonts w:ascii="Book Antiqua" w:eastAsia="Book Antiqua" w:hAnsi="Book Antiqua"/>
          <w:color w:val="000000"/>
        </w:rPr>
        <w:t xml:space="preserve">-2 overexpression increased the migration of iPSC-MSCs in the wound-scratch </w:t>
      </w:r>
      <w:proofErr w:type="gramStart"/>
      <w:r w:rsidRPr="00A72380">
        <w:rPr>
          <w:rFonts w:ascii="Book Antiqua" w:eastAsia="Book Antiqua" w:hAnsi="Book Antiqua"/>
          <w:color w:val="000000"/>
        </w:rPr>
        <w:t>assay</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130]</w:t>
      </w:r>
      <w:r w:rsidRPr="00A72380">
        <w:rPr>
          <w:rFonts w:ascii="Book Antiqua" w:eastAsia="Book Antiqua" w:hAnsi="Book Antiqua"/>
          <w:color w:val="000000"/>
        </w:rPr>
        <w:t>. In the future, substantial efforts are needed to explore MSC stemness/potency-related regulators or biomarkers for clinical application.</w:t>
      </w:r>
    </w:p>
    <w:p w14:paraId="4C1371DC" w14:textId="77777777" w:rsidR="00A72380" w:rsidRPr="00A72380" w:rsidRDefault="00A72380" w:rsidP="00A72380">
      <w:pPr>
        <w:spacing w:line="360" w:lineRule="auto"/>
        <w:jc w:val="both"/>
        <w:rPr>
          <w:rFonts w:ascii="Book Antiqua" w:hAnsi="Book Antiqua"/>
        </w:rPr>
      </w:pPr>
    </w:p>
    <w:p w14:paraId="2103E76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Differentiation potential of </w:t>
      </w:r>
      <w:proofErr w:type="spellStart"/>
      <w:r w:rsidRPr="00A72380">
        <w:rPr>
          <w:rFonts w:ascii="Book Antiqua" w:eastAsia="Book Antiqua" w:hAnsi="Book Antiqua"/>
          <w:b/>
          <w:bCs/>
          <w:i/>
          <w:iCs/>
          <w:color w:val="000000"/>
        </w:rPr>
        <w:t>hPSC</w:t>
      </w:r>
      <w:proofErr w:type="spellEnd"/>
      <w:r w:rsidRPr="00A72380">
        <w:rPr>
          <w:rFonts w:ascii="Book Antiqua" w:eastAsia="Book Antiqua" w:hAnsi="Book Antiqua"/>
          <w:b/>
          <w:bCs/>
          <w:i/>
          <w:iCs/>
          <w:color w:val="000000"/>
        </w:rPr>
        <w:t>-MSCs</w:t>
      </w:r>
    </w:p>
    <w:p w14:paraId="2DD041A4" w14:textId="5DBF750B"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It is well accepted that MSCs have potential to differentiate into multiple mesenchymal lineages, such as osteoblasts, chondrocytes</w:t>
      </w:r>
      <w:r w:rsidR="00A90283">
        <w:rPr>
          <w:rFonts w:ascii="Book Antiqua" w:eastAsia="Book Antiqua" w:hAnsi="Book Antiqua"/>
          <w:color w:val="000000"/>
        </w:rPr>
        <w:t>,</w:t>
      </w:r>
      <w:r w:rsidRPr="00A72380">
        <w:rPr>
          <w:rFonts w:ascii="Book Antiqua" w:eastAsia="Book Antiqua" w:hAnsi="Book Antiqua"/>
          <w:color w:val="000000"/>
        </w:rPr>
        <w:t xml:space="preserve"> and adipocytes. However, it is still controversial that MSCs can directly differentiate into other types of functional cells, such as cardiomyocytes-like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131]</w:t>
      </w:r>
      <w:r w:rsidRPr="00A72380">
        <w:rPr>
          <w:rFonts w:ascii="Book Antiqua" w:eastAsia="Book Antiqua" w:hAnsi="Book Antiqua"/>
          <w:color w:val="000000"/>
        </w:rPr>
        <w:t>, hepatocytes</w:t>
      </w:r>
      <w:r w:rsidRPr="00A72380">
        <w:rPr>
          <w:rFonts w:ascii="Book Antiqua" w:eastAsia="Book Antiqua" w:hAnsi="Book Antiqua"/>
          <w:color w:val="000000"/>
          <w:vertAlign w:val="superscript"/>
        </w:rPr>
        <w:t>[132]</w:t>
      </w:r>
      <w:r w:rsidRPr="00A72380">
        <w:rPr>
          <w:rFonts w:ascii="Book Antiqua" w:eastAsia="Book Antiqua" w:hAnsi="Book Antiqua"/>
          <w:color w:val="000000"/>
        </w:rPr>
        <w:t>, neuron-like cells</w:t>
      </w:r>
      <w:r w:rsidRPr="00A72380">
        <w:rPr>
          <w:rFonts w:ascii="Book Antiqua" w:eastAsia="Book Antiqua" w:hAnsi="Book Antiqua"/>
          <w:color w:val="000000"/>
          <w:vertAlign w:val="superscript"/>
        </w:rPr>
        <w:t>[133</w:t>
      </w:r>
      <w:r w:rsidR="00A90283" w:rsidRPr="00A72380">
        <w:rPr>
          <w:rFonts w:ascii="Book Antiqua" w:eastAsia="Book Antiqua" w:hAnsi="Book Antiqua"/>
          <w:color w:val="000000"/>
          <w:vertAlign w:val="superscript"/>
        </w:rPr>
        <w:t>]</w:t>
      </w:r>
      <w:r w:rsidR="00A90283">
        <w:rPr>
          <w:rFonts w:ascii="Book Antiqua" w:eastAsia="Book Antiqua" w:hAnsi="Book Antiqua"/>
          <w:color w:val="000000"/>
        </w:rPr>
        <w:t xml:space="preserve">, </w:t>
      </w:r>
      <w:r w:rsidRPr="00A72380">
        <w:rPr>
          <w:rFonts w:ascii="Book Antiqua" w:eastAsia="Book Antiqua" w:hAnsi="Book Antiqua"/>
          <w:color w:val="000000"/>
        </w:rPr>
        <w:t>and pancreatic β cells</w:t>
      </w:r>
      <w:r w:rsidRPr="00A72380">
        <w:rPr>
          <w:rFonts w:ascii="Book Antiqua" w:eastAsia="Book Antiqua" w:hAnsi="Book Antiqua"/>
          <w:color w:val="000000"/>
          <w:vertAlign w:val="superscript"/>
        </w:rPr>
        <w:t>[134]</w:t>
      </w:r>
      <w:r w:rsidRPr="00A72380">
        <w:rPr>
          <w:rFonts w:ascii="Book Antiqua" w:eastAsia="Book Antiqua" w:hAnsi="Book Antiqua"/>
          <w:i/>
          <w:iCs/>
          <w:color w:val="000000"/>
        </w:rPr>
        <w:t>.</w:t>
      </w:r>
      <w:r w:rsidRPr="00A72380">
        <w:rPr>
          <w:rFonts w:ascii="Book Antiqua" w:eastAsia="Book Antiqua" w:hAnsi="Book Antiqua"/>
          <w:color w:val="000000"/>
        </w:rPr>
        <w:t xml:space="preserve"> The underlying mechanism of iPSC-MSCs improving these conditions need to be elucidated.</w:t>
      </w:r>
    </w:p>
    <w:p w14:paraId="2972FC68" w14:textId="77777777" w:rsidR="00A72380" w:rsidRPr="00A72380" w:rsidRDefault="00A72380" w:rsidP="00A72380">
      <w:pPr>
        <w:spacing w:line="360" w:lineRule="auto"/>
        <w:jc w:val="both"/>
        <w:rPr>
          <w:rFonts w:ascii="Book Antiqua" w:hAnsi="Book Antiqua"/>
        </w:rPr>
      </w:pPr>
    </w:p>
    <w:p w14:paraId="3B49F4B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Autologous vs allogeneic </w:t>
      </w:r>
      <w:proofErr w:type="spellStart"/>
      <w:r w:rsidRPr="00A72380">
        <w:rPr>
          <w:rFonts w:ascii="Book Antiqua" w:eastAsia="Book Antiqua" w:hAnsi="Book Antiqua"/>
          <w:b/>
          <w:bCs/>
          <w:i/>
          <w:iCs/>
          <w:color w:val="000000"/>
        </w:rPr>
        <w:t>hPSC</w:t>
      </w:r>
      <w:proofErr w:type="spellEnd"/>
      <w:r w:rsidRPr="00A72380">
        <w:rPr>
          <w:rFonts w:ascii="Book Antiqua" w:eastAsia="Book Antiqua" w:hAnsi="Book Antiqua"/>
          <w:b/>
          <w:bCs/>
          <w:i/>
          <w:iCs/>
          <w:color w:val="000000"/>
        </w:rPr>
        <w:t>-MSCs</w:t>
      </w:r>
    </w:p>
    <w:p w14:paraId="1F3E6055" w14:textId="14FA183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shd w:val="clear" w:color="auto" w:fill="FFFFFF"/>
        </w:rPr>
        <w:lastRenderedPageBreak/>
        <w:t>MSCs have anti-inflammatory and immune-modulatory properties</w:t>
      </w:r>
      <w:r w:rsidRPr="00A72380">
        <w:rPr>
          <w:rFonts w:ascii="Book Antiqua" w:eastAsia="Book Antiqua" w:hAnsi="Book Antiqua"/>
          <w:color w:val="000000"/>
        </w:rPr>
        <w:t xml:space="preserve">. However, patient-derived autologous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still represent a better option for regenerative medicine as there are lesser concern regarding the immune response compared with allogeneic MSCs.</w:t>
      </w:r>
    </w:p>
    <w:p w14:paraId="370271C6" w14:textId="77777777" w:rsidR="00A72380" w:rsidRPr="00A72380" w:rsidRDefault="00A72380" w:rsidP="00A72380">
      <w:pPr>
        <w:spacing w:line="360" w:lineRule="auto"/>
        <w:jc w:val="both"/>
        <w:rPr>
          <w:rFonts w:ascii="Book Antiqua" w:hAnsi="Book Antiqua"/>
        </w:rPr>
      </w:pPr>
    </w:p>
    <w:p w14:paraId="73D38B0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Clinical grade </w:t>
      </w:r>
      <w:proofErr w:type="spellStart"/>
      <w:r w:rsidRPr="00A72380">
        <w:rPr>
          <w:rFonts w:ascii="Book Antiqua" w:eastAsia="Book Antiqua" w:hAnsi="Book Antiqua"/>
          <w:b/>
          <w:bCs/>
          <w:i/>
          <w:iCs/>
          <w:color w:val="000000"/>
        </w:rPr>
        <w:t>hPSC</w:t>
      </w:r>
      <w:proofErr w:type="spellEnd"/>
      <w:r w:rsidRPr="00A72380">
        <w:rPr>
          <w:rFonts w:ascii="Book Antiqua" w:eastAsia="Book Antiqua" w:hAnsi="Book Antiqua"/>
          <w:b/>
          <w:bCs/>
          <w:i/>
          <w:iCs/>
          <w:color w:val="000000"/>
        </w:rPr>
        <w:t>-MSCs</w:t>
      </w:r>
    </w:p>
    <w:p w14:paraId="158A4E90" w14:textId="4D1A2F0B"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Although iPSCs are generated by integration-free methods and iPSC-MSCs are derived by a number of approaches, there are few approaches available to regenerate clinical-grade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for clinical application. Most protocols have used undefined components, such as FBS, feeder cells, and other animal-derived components, which compromise the clinical application of iPSC-MSCs. To generate clinical grade iPSC-MSCs, reliable, efficient, scalable</w:t>
      </w:r>
      <w:r w:rsidR="00A90283">
        <w:rPr>
          <w:rFonts w:ascii="Book Antiqua" w:eastAsia="Book Antiqua" w:hAnsi="Book Antiqua"/>
          <w:color w:val="000000"/>
        </w:rPr>
        <w:t>,</w:t>
      </w:r>
      <w:r w:rsidRPr="00A72380">
        <w:rPr>
          <w:rFonts w:ascii="Book Antiqua" w:eastAsia="Book Antiqua" w:hAnsi="Book Antiqua"/>
          <w:color w:val="000000"/>
        </w:rPr>
        <w:t xml:space="preserve"> and clinically compliant approaches are required throughout the whole manufacturing process of iPSC-MSCs. These processes include generation and expansion of iPSCs, freezing and thawing of iPSCs, differentiation of iPSCs towards MSCs, expansion of iPSC-MSCs, freezing and thawing iPSC-MSCs</w:t>
      </w:r>
      <w:r w:rsidR="00A90283">
        <w:rPr>
          <w:rFonts w:ascii="Book Antiqua" w:eastAsia="Book Antiqua" w:hAnsi="Book Antiqua"/>
          <w:color w:val="000000"/>
        </w:rPr>
        <w:t>,</w:t>
      </w:r>
      <w:r w:rsidRPr="00A72380">
        <w:rPr>
          <w:rFonts w:ascii="Book Antiqua" w:eastAsia="Book Antiqua" w:hAnsi="Book Antiqua"/>
          <w:color w:val="000000"/>
        </w:rPr>
        <w:t xml:space="preserve"> </w:t>
      </w:r>
      <w:r w:rsidRPr="00A72380">
        <w:rPr>
          <w:rFonts w:ascii="Book Antiqua" w:eastAsia="Book Antiqua" w:hAnsi="Book Antiqua"/>
          <w:i/>
          <w:iCs/>
          <w:color w:val="000000"/>
        </w:rPr>
        <w:t>etc.</w:t>
      </w:r>
      <w:r w:rsidRPr="00A72380">
        <w:rPr>
          <w:rFonts w:ascii="Book Antiqua" w:eastAsia="Book Antiqua" w:hAnsi="Book Antiqua"/>
          <w:color w:val="000000"/>
        </w:rPr>
        <w:t xml:space="preserve"> In addition, comprehensive assays should be established to evaluate the safety, quality</w:t>
      </w:r>
      <w:r w:rsidR="00A90283">
        <w:rPr>
          <w:rFonts w:ascii="Book Antiqua" w:eastAsia="Book Antiqua" w:hAnsi="Book Antiqua"/>
          <w:color w:val="000000"/>
        </w:rPr>
        <w:t>,</w:t>
      </w:r>
      <w:r w:rsidRPr="00A72380">
        <w:rPr>
          <w:rFonts w:ascii="Book Antiqua" w:eastAsia="Book Antiqua" w:hAnsi="Book Antiqua"/>
          <w:color w:val="000000"/>
        </w:rPr>
        <w:t xml:space="preserve"> or potency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during cellular manufacturing for clinical application.</w:t>
      </w:r>
    </w:p>
    <w:p w14:paraId="75F49FE2" w14:textId="77777777" w:rsidR="00A72380" w:rsidRPr="00A72380" w:rsidRDefault="00A72380" w:rsidP="00A72380">
      <w:pPr>
        <w:spacing w:line="360" w:lineRule="auto"/>
        <w:jc w:val="both"/>
        <w:rPr>
          <w:rFonts w:ascii="Book Antiqua" w:hAnsi="Book Antiqua"/>
        </w:rPr>
      </w:pPr>
    </w:p>
    <w:p w14:paraId="44A69C6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aps/>
          <w:color w:val="000000"/>
          <w:u w:val="single"/>
        </w:rPr>
        <w:t>CONCLUSION</w:t>
      </w:r>
    </w:p>
    <w:p w14:paraId="46CC2790" w14:textId="4AFE8E98" w:rsidR="00A72380" w:rsidRPr="00A72380" w:rsidRDefault="00A72380" w:rsidP="00A72380">
      <w:pPr>
        <w:spacing w:line="360" w:lineRule="auto"/>
        <w:jc w:val="both"/>
        <w:rPr>
          <w:rFonts w:ascii="Book Antiqua" w:hAnsi="Book Antiqua"/>
        </w:rPr>
      </w:pP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have enormous potential for regenerative medicine, and </w:t>
      </w:r>
      <w:r w:rsidR="00A90283">
        <w:rPr>
          <w:rFonts w:ascii="Book Antiqua" w:eastAsia="Book Antiqua" w:hAnsi="Book Antiqua"/>
          <w:color w:val="000000"/>
        </w:rPr>
        <w:t xml:space="preserve">can be </w:t>
      </w:r>
      <w:r w:rsidRPr="00A72380">
        <w:rPr>
          <w:rFonts w:ascii="Book Antiqua" w:eastAsia="Book Antiqua" w:hAnsi="Book Antiqua"/>
          <w:color w:val="000000"/>
        </w:rPr>
        <w:t>used for disease modelling, drug screening</w:t>
      </w:r>
      <w:r w:rsidR="00A90283">
        <w:rPr>
          <w:rFonts w:ascii="Book Antiqua" w:eastAsia="Book Antiqua" w:hAnsi="Book Antiqua"/>
          <w:color w:val="000000"/>
        </w:rPr>
        <w:t>,</w:t>
      </w:r>
      <w:r w:rsidRPr="00A72380">
        <w:rPr>
          <w:rFonts w:ascii="Book Antiqua" w:eastAsia="Book Antiqua" w:hAnsi="Book Antiqua"/>
          <w:color w:val="000000"/>
        </w:rPr>
        <w:t xml:space="preserve"> and treatment of various diseases in regenerative medicine. Although multiple approaches have been reported in deriving MSCs from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xml:space="preserve">, the use of undefined and animal-derived components greatly compromises the clinical application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Much effort is needed to derive clinically relevant and sufficient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with good quality for clinical application, </w:t>
      </w:r>
      <w:r w:rsidR="00A90283">
        <w:rPr>
          <w:rFonts w:ascii="Book Antiqua" w:eastAsia="Book Antiqua" w:hAnsi="Book Antiqua"/>
          <w:color w:val="000000"/>
        </w:rPr>
        <w:t xml:space="preserve">and </w:t>
      </w:r>
      <w:r w:rsidRPr="00A72380">
        <w:rPr>
          <w:rFonts w:ascii="Book Antiqua" w:eastAsia="Book Antiqua" w:hAnsi="Book Antiqua"/>
          <w:color w:val="000000"/>
        </w:rPr>
        <w:t xml:space="preserve">criteria need be established to evaluate </w:t>
      </w:r>
      <w:r w:rsidR="00A90283">
        <w:rPr>
          <w:rFonts w:ascii="Book Antiqua" w:eastAsia="Book Antiqua" w:hAnsi="Book Antiqua"/>
          <w:color w:val="000000"/>
        </w:rPr>
        <w:t xml:space="preserve">the </w:t>
      </w:r>
      <w:r w:rsidRPr="00A72380">
        <w:rPr>
          <w:rFonts w:ascii="Book Antiqua" w:eastAsia="Book Antiqua" w:hAnsi="Book Antiqua"/>
          <w:color w:val="000000"/>
        </w:rPr>
        <w:t xml:space="preserve">safety and efficacy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before clinical application. In addition, many issues or challenges with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also need to be addressed.</w:t>
      </w:r>
    </w:p>
    <w:p w14:paraId="2116A5F7" w14:textId="77777777" w:rsidR="00A72380" w:rsidRPr="00A72380" w:rsidRDefault="00A72380" w:rsidP="00A72380">
      <w:pPr>
        <w:spacing w:line="360" w:lineRule="auto"/>
        <w:jc w:val="both"/>
        <w:rPr>
          <w:rFonts w:ascii="Book Antiqua" w:hAnsi="Book Antiqua"/>
        </w:rPr>
      </w:pPr>
    </w:p>
    <w:p w14:paraId="7CE9C8B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REFERENCES</w:t>
      </w:r>
    </w:p>
    <w:p w14:paraId="2FC652C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1 </w:t>
      </w:r>
      <w:proofErr w:type="spellStart"/>
      <w:r w:rsidRPr="00A72380">
        <w:rPr>
          <w:rFonts w:ascii="Book Antiqua" w:eastAsia="Book Antiqua" w:hAnsi="Book Antiqua"/>
          <w:b/>
          <w:bCs/>
          <w:color w:val="000000"/>
        </w:rPr>
        <w:t>Pittenger</w:t>
      </w:r>
      <w:proofErr w:type="spellEnd"/>
      <w:r w:rsidRPr="00A72380">
        <w:rPr>
          <w:rFonts w:ascii="Book Antiqua" w:eastAsia="Book Antiqua" w:hAnsi="Book Antiqua"/>
          <w:b/>
          <w:bCs/>
          <w:color w:val="000000"/>
        </w:rPr>
        <w:t xml:space="preserve"> MF</w:t>
      </w:r>
      <w:r w:rsidRPr="00A72380">
        <w:rPr>
          <w:rFonts w:ascii="Book Antiqua" w:eastAsia="Book Antiqua" w:hAnsi="Book Antiqua"/>
          <w:color w:val="000000"/>
        </w:rPr>
        <w:t xml:space="preserve">, Mackay AM, Beck SC, Jaiswal RK, Douglas R, </w:t>
      </w:r>
      <w:proofErr w:type="spellStart"/>
      <w:r w:rsidRPr="00A72380">
        <w:rPr>
          <w:rFonts w:ascii="Book Antiqua" w:eastAsia="Book Antiqua" w:hAnsi="Book Antiqua"/>
          <w:color w:val="000000"/>
        </w:rPr>
        <w:t>Mosca</w:t>
      </w:r>
      <w:proofErr w:type="spellEnd"/>
      <w:r w:rsidRPr="00A72380">
        <w:rPr>
          <w:rFonts w:ascii="Book Antiqua" w:eastAsia="Book Antiqua" w:hAnsi="Book Antiqua"/>
          <w:color w:val="000000"/>
        </w:rPr>
        <w:t xml:space="preserve"> JD, Moorman MA, Simonetti DW, Craig S, </w:t>
      </w:r>
      <w:proofErr w:type="spellStart"/>
      <w:r w:rsidRPr="00A72380">
        <w:rPr>
          <w:rFonts w:ascii="Book Antiqua" w:eastAsia="Book Antiqua" w:hAnsi="Book Antiqua"/>
          <w:color w:val="000000"/>
        </w:rPr>
        <w:t>Marshak</w:t>
      </w:r>
      <w:proofErr w:type="spellEnd"/>
      <w:r w:rsidRPr="00A72380">
        <w:rPr>
          <w:rFonts w:ascii="Book Antiqua" w:eastAsia="Book Antiqua" w:hAnsi="Book Antiqua"/>
          <w:color w:val="000000"/>
        </w:rPr>
        <w:t xml:space="preserve"> DR. Multilineage potential of adult human mesenchymal stem cells. </w:t>
      </w:r>
      <w:r w:rsidRPr="00A72380">
        <w:rPr>
          <w:rFonts w:ascii="Book Antiqua" w:eastAsia="Book Antiqua" w:hAnsi="Book Antiqua"/>
          <w:i/>
          <w:iCs/>
          <w:color w:val="000000"/>
        </w:rPr>
        <w:t>Science</w:t>
      </w:r>
      <w:r w:rsidRPr="00A72380">
        <w:rPr>
          <w:rFonts w:ascii="Book Antiqua" w:eastAsia="Book Antiqua" w:hAnsi="Book Antiqua"/>
          <w:color w:val="000000"/>
        </w:rPr>
        <w:t xml:space="preserve"> 1999; </w:t>
      </w:r>
      <w:r w:rsidRPr="00A72380">
        <w:rPr>
          <w:rFonts w:ascii="Book Antiqua" w:eastAsia="Book Antiqua" w:hAnsi="Book Antiqua"/>
          <w:b/>
          <w:bCs/>
          <w:color w:val="000000"/>
        </w:rPr>
        <w:t>284</w:t>
      </w:r>
      <w:r w:rsidRPr="00A72380">
        <w:rPr>
          <w:rFonts w:ascii="Book Antiqua" w:eastAsia="Book Antiqua" w:hAnsi="Book Antiqua"/>
          <w:color w:val="000000"/>
        </w:rPr>
        <w:t>: 143-147 [PMID: 10102814 DOI: 10.1126/science.284.5411.143]</w:t>
      </w:r>
    </w:p>
    <w:p w14:paraId="6663440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 </w:t>
      </w:r>
      <w:r w:rsidRPr="00A72380">
        <w:rPr>
          <w:rFonts w:ascii="Book Antiqua" w:eastAsia="Book Antiqua" w:hAnsi="Book Antiqua"/>
          <w:b/>
          <w:bCs/>
          <w:color w:val="000000"/>
        </w:rPr>
        <w:t>Liu TM</w:t>
      </w:r>
      <w:r w:rsidRPr="00A72380">
        <w:rPr>
          <w:rFonts w:ascii="Book Antiqua" w:eastAsia="Book Antiqua" w:hAnsi="Book Antiqua"/>
          <w:color w:val="000000"/>
        </w:rPr>
        <w:t xml:space="preserve">, Martina M, </w:t>
      </w:r>
      <w:proofErr w:type="spellStart"/>
      <w:r w:rsidRPr="00A72380">
        <w:rPr>
          <w:rFonts w:ascii="Book Antiqua" w:eastAsia="Book Antiqua" w:hAnsi="Book Antiqua"/>
          <w:color w:val="000000"/>
        </w:rPr>
        <w:t>Hutmacher</w:t>
      </w:r>
      <w:proofErr w:type="spellEnd"/>
      <w:r w:rsidRPr="00A72380">
        <w:rPr>
          <w:rFonts w:ascii="Book Antiqua" w:eastAsia="Book Antiqua" w:hAnsi="Book Antiqua"/>
          <w:color w:val="000000"/>
        </w:rPr>
        <w:t xml:space="preserve"> DW, Hui JH, Lee EH, Lim B. Identification of common pathways mediating differentiation of bone marrow- and adipose tissue-derived human mesenchymal stem cells into three mesenchymal lineages.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2007; </w:t>
      </w:r>
      <w:r w:rsidRPr="00A72380">
        <w:rPr>
          <w:rFonts w:ascii="Book Antiqua" w:eastAsia="Book Antiqua" w:hAnsi="Book Antiqua"/>
          <w:b/>
          <w:bCs/>
          <w:color w:val="000000"/>
        </w:rPr>
        <w:t>25</w:t>
      </w:r>
      <w:r w:rsidRPr="00A72380">
        <w:rPr>
          <w:rFonts w:ascii="Book Antiqua" w:eastAsia="Book Antiqua" w:hAnsi="Book Antiqua"/>
          <w:color w:val="000000"/>
        </w:rPr>
        <w:t>: 750-760 [PMID: 17095706 DOI: 10.1634/stemcells.2006-0394]</w:t>
      </w:r>
    </w:p>
    <w:p w14:paraId="0935E4A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 </w:t>
      </w:r>
      <w:proofErr w:type="spellStart"/>
      <w:r w:rsidRPr="00A72380">
        <w:rPr>
          <w:rFonts w:ascii="Book Antiqua" w:eastAsia="Book Antiqua" w:hAnsi="Book Antiqua"/>
          <w:b/>
          <w:bCs/>
          <w:color w:val="000000"/>
        </w:rPr>
        <w:t>Pountos</w:t>
      </w:r>
      <w:proofErr w:type="spellEnd"/>
      <w:r w:rsidRPr="00A72380">
        <w:rPr>
          <w:rFonts w:ascii="Book Antiqua" w:eastAsia="Book Antiqua" w:hAnsi="Book Antiqua"/>
          <w:b/>
          <w:bCs/>
          <w:color w:val="000000"/>
        </w:rPr>
        <w:t xml:space="preserve"> I</w:t>
      </w:r>
      <w:r w:rsidRPr="00A72380">
        <w:rPr>
          <w:rFonts w:ascii="Book Antiqua" w:eastAsia="Book Antiqua" w:hAnsi="Book Antiqua"/>
          <w:color w:val="000000"/>
        </w:rPr>
        <w:t xml:space="preserve">, Jones E, </w:t>
      </w:r>
      <w:proofErr w:type="spellStart"/>
      <w:r w:rsidRPr="00A72380">
        <w:rPr>
          <w:rFonts w:ascii="Book Antiqua" w:eastAsia="Book Antiqua" w:hAnsi="Book Antiqua"/>
          <w:color w:val="000000"/>
        </w:rPr>
        <w:t>Tzioupis</w:t>
      </w:r>
      <w:proofErr w:type="spellEnd"/>
      <w:r w:rsidRPr="00A72380">
        <w:rPr>
          <w:rFonts w:ascii="Book Antiqua" w:eastAsia="Book Antiqua" w:hAnsi="Book Antiqua"/>
          <w:color w:val="000000"/>
        </w:rPr>
        <w:t xml:space="preserve"> C, McGonagle D, </w:t>
      </w:r>
      <w:proofErr w:type="spellStart"/>
      <w:r w:rsidRPr="00A72380">
        <w:rPr>
          <w:rFonts w:ascii="Book Antiqua" w:eastAsia="Book Antiqua" w:hAnsi="Book Antiqua"/>
          <w:color w:val="000000"/>
        </w:rPr>
        <w:t>Giannoudis</w:t>
      </w:r>
      <w:proofErr w:type="spellEnd"/>
      <w:r w:rsidRPr="00A72380">
        <w:rPr>
          <w:rFonts w:ascii="Book Antiqua" w:eastAsia="Book Antiqua" w:hAnsi="Book Antiqua"/>
          <w:color w:val="000000"/>
        </w:rPr>
        <w:t xml:space="preserve"> PV. Growing bone and cartilage. The role of mesenchymal stem cells. </w:t>
      </w:r>
      <w:r w:rsidRPr="00A72380">
        <w:rPr>
          <w:rFonts w:ascii="Book Antiqua" w:eastAsia="Book Antiqua" w:hAnsi="Book Antiqua"/>
          <w:i/>
          <w:iCs/>
          <w:color w:val="000000"/>
        </w:rPr>
        <w:t>J Bone Joint Surg Br</w:t>
      </w:r>
      <w:r w:rsidRPr="00A72380">
        <w:rPr>
          <w:rFonts w:ascii="Book Antiqua" w:eastAsia="Book Antiqua" w:hAnsi="Book Antiqua"/>
          <w:color w:val="000000"/>
        </w:rPr>
        <w:t xml:space="preserve"> 2006; </w:t>
      </w:r>
      <w:r w:rsidRPr="00A72380">
        <w:rPr>
          <w:rFonts w:ascii="Book Antiqua" w:eastAsia="Book Antiqua" w:hAnsi="Book Antiqua"/>
          <w:b/>
          <w:bCs/>
          <w:color w:val="000000"/>
        </w:rPr>
        <w:t>88</w:t>
      </w:r>
      <w:r w:rsidRPr="00A72380">
        <w:rPr>
          <w:rFonts w:ascii="Book Antiqua" w:eastAsia="Book Antiqua" w:hAnsi="Book Antiqua"/>
          <w:color w:val="000000"/>
        </w:rPr>
        <w:t>: 421-426 [PMID: 16567773 DOI: 10.1302/0301-620X.88B4.17060]</w:t>
      </w:r>
    </w:p>
    <w:p w14:paraId="7391131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 </w:t>
      </w:r>
      <w:proofErr w:type="spellStart"/>
      <w:r w:rsidRPr="00A72380">
        <w:rPr>
          <w:rFonts w:ascii="Book Antiqua" w:eastAsia="Book Antiqua" w:hAnsi="Book Antiqua"/>
          <w:b/>
          <w:bCs/>
          <w:color w:val="000000"/>
        </w:rPr>
        <w:t>Friedenstein</w:t>
      </w:r>
      <w:proofErr w:type="spellEnd"/>
      <w:r w:rsidRPr="00A72380">
        <w:rPr>
          <w:rFonts w:ascii="Book Antiqua" w:eastAsia="Book Antiqua" w:hAnsi="Book Antiqua"/>
          <w:b/>
          <w:bCs/>
          <w:color w:val="000000"/>
        </w:rPr>
        <w:t xml:space="preserve"> AJ</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Chailakhjan</w:t>
      </w:r>
      <w:proofErr w:type="spellEnd"/>
      <w:r w:rsidRPr="00A72380">
        <w:rPr>
          <w:rFonts w:ascii="Book Antiqua" w:eastAsia="Book Antiqua" w:hAnsi="Book Antiqua"/>
          <w:color w:val="000000"/>
        </w:rPr>
        <w:t xml:space="preserve"> RK, </w:t>
      </w:r>
      <w:proofErr w:type="spellStart"/>
      <w:r w:rsidRPr="00A72380">
        <w:rPr>
          <w:rFonts w:ascii="Book Antiqua" w:eastAsia="Book Antiqua" w:hAnsi="Book Antiqua"/>
          <w:color w:val="000000"/>
        </w:rPr>
        <w:t>Lalykina</w:t>
      </w:r>
      <w:proofErr w:type="spellEnd"/>
      <w:r w:rsidRPr="00A72380">
        <w:rPr>
          <w:rFonts w:ascii="Book Antiqua" w:eastAsia="Book Antiqua" w:hAnsi="Book Antiqua"/>
          <w:color w:val="000000"/>
        </w:rPr>
        <w:t xml:space="preserve"> KS. The development of fibroblast colonies in monolayer cultures of guinea-pig bone marrow and spleen cells. </w:t>
      </w:r>
      <w:r w:rsidRPr="00A72380">
        <w:rPr>
          <w:rFonts w:ascii="Book Antiqua" w:eastAsia="Book Antiqua" w:hAnsi="Book Antiqua"/>
          <w:i/>
          <w:iCs/>
          <w:color w:val="000000"/>
        </w:rPr>
        <w:t xml:space="preserve">Cell Tissue </w:t>
      </w:r>
      <w:proofErr w:type="spellStart"/>
      <w:r w:rsidRPr="00A72380">
        <w:rPr>
          <w:rFonts w:ascii="Book Antiqua" w:eastAsia="Book Antiqua" w:hAnsi="Book Antiqua"/>
          <w:i/>
          <w:iCs/>
          <w:color w:val="000000"/>
        </w:rPr>
        <w:t>Kinet</w:t>
      </w:r>
      <w:proofErr w:type="spellEnd"/>
      <w:r w:rsidRPr="00A72380">
        <w:rPr>
          <w:rFonts w:ascii="Book Antiqua" w:eastAsia="Book Antiqua" w:hAnsi="Book Antiqua"/>
          <w:color w:val="000000"/>
        </w:rPr>
        <w:t xml:space="preserve"> 1970; </w:t>
      </w:r>
      <w:r w:rsidRPr="00A72380">
        <w:rPr>
          <w:rFonts w:ascii="Book Antiqua" w:eastAsia="Book Antiqua" w:hAnsi="Book Antiqua"/>
          <w:b/>
          <w:bCs/>
          <w:color w:val="000000"/>
        </w:rPr>
        <w:t>3</w:t>
      </w:r>
      <w:r w:rsidRPr="00A72380">
        <w:rPr>
          <w:rFonts w:ascii="Book Antiqua" w:eastAsia="Book Antiqua" w:hAnsi="Book Antiqua"/>
          <w:color w:val="000000"/>
        </w:rPr>
        <w:t>: 393-403 [PMID: 5523063 DOI: 10.1111/j.1365-</w:t>
      </w:r>
      <w:proofErr w:type="gramStart"/>
      <w:r w:rsidRPr="00A72380">
        <w:rPr>
          <w:rFonts w:ascii="Book Antiqua" w:eastAsia="Book Antiqua" w:hAnsi="Book Antiqua"/>
          <w:color w:val="000000"/>
        </w:rPr>
        <w:t>2184.1970.tb</w:t>
      </w:r>
      <w:proofErr w:type="gramEnd"/>
      <w:r w:rsidRPr="00A72380">
        <w:rPr>
          <w:rFonts w:ascii="Book Antiqua" w:eastAsia="Book Antiqua" w:hAnsi="Book Antiqua"/>
          <w:color w:val="000000"/>
        </w:rPr>
        <w:t>00347.x]</w:t>
      </w:r>
    </w:p>
    <w:p w14:paraId="1F97077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 </w:t>
      </w:r>
      <w:proofErr w:type="spellStart"/>
      <w:r w:rsidRPr="00A72380">
        <w:rPr>
          <w:rFonts w:ascii="Book Antiqua" w:eastAsia="Book Antiqua" w:hAnsi="Book Antiqua"/>
          <w:b/>
          <w:bCs/>
          <w:color w:val="000000"/>
        </w:rPr>
        <w:t>Friedenstein</w:t>
      </w:r>
      <w:proofErr w:type="spellEnd"/>
      <w:r w:rsidRPr="00A72380">
        <w:rPr>
          <w:rFonts w:ascii="Book Antiqua" w:eastAsia="Book Antiqua" w:hAnsi="Book Antiqua"/>
          <w:b/>
          <w:bCs/>
          <w:color w:val="000000"/>
        </w:rPr>
        <w:t xml:space="preserve"> AJ</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Deriglasova</w:t>
      </w:r>
      <w:proofErr w:type="spellEnd"/>
      <w:r w:rsidRPr="00A72380">
        <w:rPr>
          <w:rFonts w:ascii="Book Antiqua" w:eastAsia="Book Antiqua" w:hAnsi="Book Antiqua"/>
          <w:color w:val="000000"/>
        </w:rPr>
        <w:t xml:space="preserve"> UF, </w:t>
      </w:r>
      <w:proofErr w:type="spellStart"/>
      <w:r w:rsidRPr="00A72380">
        <w:rPr>
          <w:rFonts w:ascii="Book Antiqua" w:eastAsia="Book Antiqua" w:hAnsi="Book Antiqua"/>
          <w:color w:val="000000"/>
        </w:rPr>
        <w:t>Kulagina</w:t>
      </w:r>
      <w:proofErr w:type="spellEnd"/>
      <w:r w:rsidRPr="00A72380">
        <w:rPr>
          <w:rFonts w:ascii="Book Antiqua" w:eastAsia="Book Antiqua" w:hAnsi="Book Antiqua"/>
          <w:color w:val="000000"/>
        </w:rPr>
        <w:t xml:space="preserve"> NN, </w:t>
      </w:r>
      <w:proofErr w:type="spellStart"/>
      <w:r w:rsidRPr="00A72380">
        <w:rPr>
          <w:rFonts w:ascii="Book Antiqua" w:eastAsia="Book Antiqua" w:hAnsi="Book Antiqua"/>
          <w:color w:val="000000"/>
        </w:rPr>
        <w:t>Panasuk</w:t>
      </w:r>
      <w:proofErr w:type="spellEnd"/>
      <w:r w:rsidRPr="00A72380">
        <w:rPr>
          <w:rFonts w:ascii="Book Antiqua" w:eastAsia="Book Antiqua" w:hAnsi="Book Antiqua"/>
          <w:color w:val="000000"/>
        </w:rPr>
        <w:t xml:space="preserve"> AF, </w:t>
      </w:r>
      <w:proofErr w:type="spellStart"/>
      <w:r w:rsidRPr="00A72380">
        <w:rPr>
          <w:rFonts w:ascii="Book Antiqua" w:eastAsia="Book Antiqua" w:hAnsi="Book Antiqua"/>
          <w:color w:val="000000"/>
        </w:rPr>
        <w:t>Rudakowa</w:t>
      </w:r>
      <w:proofErr w:type="spellEnd"/>
      <w:r w:rsidRPr="00A72380">
        <w:rPr>
          <w:rFonts w:ascii="Book Antiqua" w:eastAsia="Book Antiqua" w:hAnsi="Book Antiqua"/>
          <w:color w:val="000000"/>
        </w:rPr>
        <w:t xml:space="preserve"> SF, </w:t>
      </w:r>
      <w:proofErr w:type="spellStart"/>
      <w:r w:rsidRPr="00A72380">
        <w:rPr>
          <w:rFonts w:ascii="Book Antiqua" w:eastAsia="Book Antiqua" w:hAnsi="Book Antiqua"/>
          <w:color w:val="000000"/>
        </w:rPr>
        <w:t>Luriá</w:t>
      </w:r>
      <w:proofErr w:type="spellEnd"/>
      <w:r w:rsidRPr="00A72380">
        <w:rPr>
          <w:rFonts w:ascii="Book Antiqua" w:eastAsia="Book Antiqua" w:hAnsi="Book Antiqua"/>
          <w:color w:val="000000"/>
        </w:rPr>
        <w:t xml:space="preserve"> EA, </w:t>
      </w:r>
      <w:proofErr w:type="spellStart"/>
      <w:r w:rsidRPr="00A72380">
        <w:rPr>
          <w:rFonts w:ascii="Book Antiqua" w:eastAsia="Book Antiqua" w:hAnsi="Book Antiqua"/>
          <w:color w:val="000000"/>
        </w:rPr>
        <w:t>Ruadkow</w:t>
      </w:r>
      <w:proofErr w:type="spellEnd"/>
      <w:r w:rsidRPr="00A72380">
        <w:rPr>
          <w:rFonts w:ascii="Book Antiqua" w:eastAsia="Book Antiqua" w:hAnsi="Book Antiqua"/>
          <w:color w:val="000000"/>
        </w:rPr>
        <w:t xml:space="preserve"> IA. Precursors for fibroblasts in different populations of hematopoietic cells as detected by the </w:t>
      </w:r>
      <w:r w:rsidRPr="00A72380">
        <w:rPr>
          <w:rFonts w:ascii="Book Antiqua" w:eastAsia="Book Antiqua" w:hAnsi="Book Antiqua"/>
          <w:i/>
          <w:iCs/>
          <w:color w:val="000000"/>
        </w:rPr>
        <w:t>in vitro</w:t>
      </w:r>
      <w:r w:rsidRPr="00A72380">
        <w:rPr>
          <w:rFonts w:ascii="Book Antiqua" w:eastAsia="Book Antiqua" w:hAnsi="Book Antiqua"/>
          <w:color w:val="000000"/>
        </w:rPr>
        <w:t xml:space="preserve"> colony assay method. </w:t>
      </w:r>
      <w:r w:rsidRPr="00A72380">
        <w:rPr>
          <w:rFonts w:ascii="Book Antiqua" w:eastAsia="Book Antiqua" w:hAnsi="Book Antiqua"/>
          <w:i/>
          <w:iCs/>
          <w:color w:val="000000"/>
        </w:rPr>
        <w:t xml:space="preserve">Exp </w:t>
      </w:r>
      <w:proofErr w:type="spellStart"/>
      <w:r w:rsidRPr="00A72380">
        <w:rPr>
          <w:rFonts w:ascii="Book Antiqua" w:eastAsia="Book Antiqua" w:hAnsi="Book Antiqua"/>
          <w:i/>
          <w:iCs/>
          <w:color w:val="000000"/>
        </w:rPr>
        <w:t>Hematol</w:t>
      </w:r>
      <w:proofErr w:type="spellEnd"/>
      <w:r w:rsidRPr="00A72380">
        <w:rPr>
          <w:rFonts w:ascii="Book Antiqua" w:eastAsia="Book Antiqua" w:hAnsi="Book Antiqua"/>
          <w:color w:val="000000"/>
        </w:rPr>
        <w:t xml:space="preserve"> 1974; </w:t>
      </w:r>
      <w:r w:rsidRPr="00A72380">
        <w:rPr>
          <w:rFonts w:ascii="Book Antiqua" w:eastAsia="Book Antiqua" w:hAnsi="Book Antiqua"/>
          <w:b/>
          <w:bCs/>
          <w:color w:val="000000"/>
        </w:rPr>
        <w:t>2</w:t>
      </w:r>
      <w:r w:rsidRPr="00A72380">
        <w:rPr>
          <w:rFonts w:ascii="Book Antiqua" w:eastAsia="Book Antiqua" w:hAnsi="Book Antiqua"/>
          <w:color w:val="000000"/>
        </w:rPr>
        <w:t>: 83-92 [PMID: 4455512]</w:t>
      </w:r>
    </w:p>
    <w:p w14:paraId="0006487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 </w:t>
      </w:r>
      <w:proofErr w:type="spellStart"/>
      <w:r w:rsidRPr="00A72380">
        <w:rPr>
          <w:rFonts w:ascii="Book Antiqua" w:eastAsia="Book Antiqua" w:hAnsi="Book Antiqua"/>
          <w:b/>
          <w:bCs/>
          <w:color w:val="000000"/>
        </w:rPr>
        <w:t>Friedenstein</w:t>
      </w:r>
      <w:proofErr w:type="spellEnd"/>
      <w:r w:rsidRPr="00A72380">
        <w:rPr>
          <w:rFonts w:ascii="Book Antiqua" w:eastAsia="Book Antiqua" w:hAnsi="Book Antiqua"/>
          <w:b/>
          <w:bCs/>
          <w:color w:val="000000"/>
        </w:rPr>
        <w:t xml:space="preserve"> AJ</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Petrakova</w:t>
      </w:r>
      <w:proofErr w:type="spellEnd"/>
      <w:r w:rsidRPr="00A72380">
        <w:rPr>
          <w:rFonts w:ascii="Book Antiqua" w:eastAsia="Book Antiqua" w:hAnsi="Book Antiqua"/>
          <w:color w:val="000000"/>
        </w:rPr>
        <w:t xml:space="preserve"> KV, </w:t>
      </w:r>
      <w:proofErr w:type="spellStart"/>
      <w:r w:rsidRPr="00A72380">
        <w:rPr>
          <w:rFonts w:ascii="Book Antiqua" w:eastAsia="Book Antiqua" w:hAnsi="Book Antiqua"/>
          <w:color w:val="000000"/>
        </w:rPr>
        <w:t>Kurolesova</w:t>
      </w:r>
      <w:proofErr w:type="spellEnd"/>
      <w:r w:rsidRPr="00A72380">
        <w:rPr>
          <w:rFonts w:ascii="Book Antiqua" w:eastAsia="Book Antiqua" w:hAnsi="Book Antiqua"/>
          <w:color w:val="000000"/>
        </w:rPr>
        <w:t xml:space="preserve"> AI, </w:t>
      </w:r>
      <w:proofErr w:type="spellStart"/>
      <w:r w:rsidRPr="00A72380">
        <w:rPr>
          <w:rFonts w:ascii="Book Antiqua" w:eastAsia="Book Antiqua" w:hAnsi="Book Antiqua"/>
          <w:color w:val="000000"/>
        </w:rPr>
        <w:t>Frolova</w:t>
      </w:r>
      <w:proofErr w:type="spellEnd"/>
      <w:r w:rsidRPr="00A72380">
        <w:rPr>
          <w:rFonts w:ascii="Book Antiqua" w:eastAsia="Book Antiqua" w:hAnsi="Book Antiqua"/>
          <w:color w:val="000000"/>
        </w:rPr>
        <w:t xml:space="preserve"> GP. Heterotopic of bone marrow. Analysis of precursor cells for osteogenic and hematopoietic tissues. </w:t>
      </w:r>
      <w:r w:rsidRPr="00A72380">
        <w:rPr>
          <w:rFonts w:ascii="Book Antiqua" w:eastAsia="Book Antiqua" w:hAnsi="Book Antiqua"/>
          <w:i/>
          <w:iCs/>
          <w:color w:val="000000"/>
        </w:rPr>
        <w:t>Transplantation</w:t>
      </w:r>
      <w:r w:rsidRPr="00A72380">
        <w:rPr>
          <w:rFonts w:ascii="Book Antiqua" w:eastAsia="Book Antiqua" w:hAnsi="Book Antiqua"/>
          <w:color w:val="000000"/>
        </w:rPr>
        <w:t xml:space="preserve"> 1968; </w:t>
      </w:r>
      <w:r w:rsidRPr="00A72380">
        <w:rPr>
          <w:rFonts w:ascii="Book Antiqua" w:eastAsia="Book Antiqua" w:hAnsi="Book Antiqua"/>
          <w:b/>
          <w:bCs/>
          <w:color w:val="000000"/>
        </w:rPr>
        <w:t>6</w:t>
      </w:r>
      <w:r w:rsidRPr="00A72380">
        <w:rPr>
          <w:rFonts w:ascii="Book Antiqua" w:eastAsia="Book Antiqua" w:hAnsi="Book Antiqua"/>
          <w:color w:val="000000"/>
        </w:rPr>
        <w:t>: 230-247 [PMID: 5654088]</w:t>
      </w:r>
    </w:p>
    <w:p w14:paraId="0C167D6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 </w:t>
      </w:r>
      <w:proofErr w:type="spellStart"/>
      <w:r w:rsidRPr="00A72380">
        <w:rPr>
          <w:rFonts w:ascii="Book Antiqua" w:eastAsia="Book Antiqua" w:hAnsi="Book Antiqua"/>
          <w:b/>
          <w:bCs/>
          <w:color w:val="000000"/>
        </w:rPr>
        <w:t>Friedenstein</w:t>
      </w:r>
      <w:proofErr w:type="spellEnd"/>
      <w:r w:rsidRPr="00A72380">
        <w:rPr>
          <w:rFonts w:ascii="Book Antiqua" w:eastAsia="Book Antiqua" w:hAnsi="Book Antiqua"/>
          <w:b/>
          <w:bCs/>
          <w:color w:val="000000"/>
        </w:rPr>
        <w:t xml:space="preserve"> AJ</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Piatetzky</w:t>
      </w:r>
      <w:proofErr w:type="spellEnd"/>
      <w:r w:rsidRPr="00A72380">
        <w:rPr>
          <w:rFonts w:ascii="Book Antiqua" w:eastAsia="Book Antiqua" w:hAnsi="Book Antiqua"/>
          <w:color w:val="000000"/>
        </w:rPr>
        <w:t xml:space="preserve">-Shapiro II, </w:t>
      </w:r>
      <w:proofErr w:type="spellStart"/>
      <w:r w:rsidRPr="00A72380">
        <w:rPr>
          <w:rFonts w:ascii="Book Antiqua" w:eastAsia="Book Antiqua" w:hAnsi="Book Antiqua"/>
          <w:color w:val="000000"/>
        </w:rPr>
        <w:t>Petrakova</w:t>
      </w:r>
      <w:proofErr w:type="spellEnd"/>
      <w:r w:rsidRPr="00A72380">
        <w:rPr>
          <w:rFonts w:ascii="Book Antiqua" w:eastAsia="Book Antiqua" w:hAnsi="Book Antiqua"/>
          <w:color w:val="000000"/>
        </w:rPr>
        <w:t xml:space="preserve"> KV. Osteogenesis in transplants of bone marrow cells.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Embryol</w:t>
      </w:r>
      <w:proofErr w:type="spellEnd"/>
      <w:r w:rsidRPr="00A72380">
        <w:rPr>
          <w:rFonts w:ascii="Book Antiqua" w:eastAsia="Book Antiqua" w:hAnsi="Book Antiqua"/>
          <w:i/>
          <w:iCs/>
          <w:color w:val="000000"/>
        </w:rPr>
        <w:t xml:space="preserve"> Exp </w:t>
      </w:r>
      <w:proofErr w:type="spellStart"/>
      <w:r w:rsidRPr="00A72380">
        <w:rPr>
          <w:rFonts w:ascii="Book Antiqua" w:eastAsia="Book Antiqua" w:hAnsi="Book Antiqua"/>
          <w:i/>
          <w:iCs/>
          <w:color w:val="000000"/>
        </w:rPr>
        <w:t>Morphol</w:t>
      </w:r>
      <w:proofErr w:type="spellEnd"/>
      <w:r w:rsidRPr="00A72380">
        <w:rPr>
          <w:rFonts w:ascii="Book Antiqua" w:eastAsia="Book Antiqua" w:hAnsi="Book Antiqua"/>
          <w:color w:val="000000"/>
        </w:rPr>
        <w:t xml:space="preserve"> 1966; </w:t>
      </w:r>
      <w:r w:rsidRPr="00A72380">
        <w:rPr>
          <w:rFonts w:ascii="Book Antiqua" w:eastAsia="Book Antiqua" w:hAnsi="Book Antiqua"/>
          <w:b/>
          <w:bCs/>
          <w:color w:val="000000"/>
        </w:rPr>
        <w:t>16</w:t>
      </w:r>
      <w:r w:rsidRPr="00A72380">
        <w:rPr>
          <w:rFonts w:ascii="Book Antiqua" w:eastAsia="Book Antiqua" w:hAnsi="Book Antiqua"/>
          <w:color w:val="000000"/>
        </w:rPr>
        <w:t>: 381-390 [PMID: 5336210]</w:t>
      </w:r>
    </w:p>
    <w:p w14:paraId="55D4DA0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 </w:t>
      </w:r>
      <w:r w:rsidRPr="00A72380">
        <w:rPr>
          <w:rFonts w:ascii="Book Antiqua" w:eastAsia="Book Antiqua" w:hAnsi="Book Antiqua"/>
          <w:b/>
          <w:bCs/>
          <w:color w:val="000000"/>
        </w:rPr>
        <w:t>Caplan AI</w:t>
      </w:r>
      <w:r w:rsidRPr="00A72380">
        <w:rPr>
          <w:rFonts w:ascii="Book Antiqua" w:eastAsia="Book Antiqua" w:hAnsi="Book Antiqua"/>
          <w:color w:val="000000"/>
        </w:rPr>
        <w:t xml:space="preserve">. Mesenchymal stem cells.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Orthop</w:t>
      </w:r>
      <w:proofErr w:type="spellEnd"/>
      <w:r w:rsidRPr="00A72380">
        <w:rPr>
          <w:rFonts w:ascii="Book Antiqua" w:eastAsia="Book Antiqua" w:hAnsi="Book Antiqua"/>
          <w:i/>
          <w:iCs/>
          <w:color w:val="000000"/>
        </w:rPr>
        <w:t xml:space="preserve"> Res</w:t>
      </w:r>
      <w:r w:rsidRPr="00A72380">
        <w:rPr>
          <w:rFonts w:ascii="Book Antiqua" w:eastAsia="Book Antiqua" w:hAnsi="Book Antiqua"/>
          <w:color w:val="000000"/>
        </w:rPr>
        <w:t xml:space="preserve"> 1991; </w:t>
      </w:r>
      <w:r w:rsidRPr="00A72380">
        <w:rPr>
          <w:rFonts w:ascii="Book Antiqua" w:eastAsia="Book Antiqua" w:hAnsi="Book Antiqua"/>
          <w:b/>
          <w:bCs/>
          <w:color w:val="000000"/>
        </w:rPr>
        <w:t>9</w:t>
      </w:r>
      <w:r w:rsidRPr="00A72380">
        <w:rPr>
          <w:rFonts w:ascii="Book Antiqua" w:eastAsia="Book Antiqua" w:hAnsi="Book Antiqua"/>
          <w:color w:val="000000"/>
        </w:rPr>
        <w:t>: 641-650 [PMID: 1870029 DOI: 10.1002/jor.1100090504]</w:t>
      </w:r>
    </w:p>
    <w:p w14:paraId="61BCA28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 </w:t>
      </w:r>
      <w:r w:rsidRPr="00A72380">
        <w:rPr>
          <w:rFonts w:ascii="Book Antiqua" w:eastAsia="Book Antiqua" w:hAnsi="Book Antiqua"/>
          <w:b/>
          <w:bCs/>
          <w:color w:val="000000"/>
        </w:rPr>
        <w:t>Chambers SM</w:t>
      </w:r>
      <w:r w:rsidRPr="00A72380">
        <w:rPr>
          <w:rFonts w:ascii="Book Antiqua" w:eastAsia="Book Antiqua" w:hAnsi="Book Antiqua"/>
          <w:color w:val="000000"/>
        </w:rPr>
        <w:t xml:space="preserve">, Fasano CA, </w:t>
      </w:r>
      <w:proofErr w:type="spellStart"/>
      <w:r w:rsidRPr="00A72380">
        <w:rPr>
          <w:rFonts w:ascii="Book Antiqua" w:eastAsia="Book Antiqua" w:hAnsi="Book Antiqua"/>
          <w:color w:val="000000"/>
        </w:rPr>
        <w:t>Papapetrou</w:t>
      </w:r>
      <w:proofErr w:type="spellEnd"/>
      <w:r w:rsidRPr="00A72380">
        <w:rPr>
          <w:rFonts w:ascii="Book Antiqua" w:eastAsia="Book Antiqua" w:hAnsi="Book Antiqua"/>
          <w:color w:val="000000"/>
        </w:rPr>
        <w:t xml:space="preserve"> EP, </w:t>
      </w:r>
      <w:proofErr w:type="spellStart"/>
      <w:r w:rsidRPr="00A72380">
        <w:rPr>
          <w:rFonts w:ascii="Book Antiqua" w:eastAsia="Book Antiqua" w:hAnsi="Book Antiqua"/>
          <w:color w:val="000000"/>
        </w:rPr>
        <w:t>Tomishima</w:t>
      </w:r>
      <w:proofErr w:type="spellEnd"/>
      <w:r w:rsidRPr="00A72380">
        <w:rPr>
          <w:rFonts w:ascii="Book Antiqua" w:eastAsia="Book Antiqua" w:hAnsi="Book Antiqua"/>
          <w:color w:val="000000"/>
        </w:rPr>
        <w:t xml:space="preserve"> M, </w:t>
      </w:r>
      <w:proofErr w:type="spellStart"/>
      <w:r w:rsidRPr="00A72380">
        <w:rPr>
          <w:rFonts w:ascii="Book Antiqua" w:eastAsia="Book Antiqua" w:hAnsi="Book Antiqua"/>
          <w:color w:val="000000"/>
        </w:rPr>
        <w:t>Sadelain</w:t>
      </w:r>
      <w:proofErr w:type="spellEnd"/>
      <w:r w:rsidRPr="00A72380">
        <w:rPr>
          <w:rFonts w:ascii="Book Antiqua" w:eastAsia="Book Antiqua" w:hAnsi="Book Antiqua"/>
          <w:color w:val="000000"/>
        </w:rPr>
        <w:t xml:space="preserve"> M, Studer L. Highly efficient neural conversion of human ES and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cells by dual inhibition of SMAD signaling. </w:t>
      </w:r>
      <w:r w:rsidRPr="00A72380">
        <w:rPr>
          <w:rFonts w:ascii="Book Antiqua" w:eastAsia="Book Antiqua" w:hAnsi="Book Antiqua"/>
          <w:i/>
          <w:iCs/>
          <w:color w:val="000000"/>
        </w:rPr>
        <w:t xml:space="preserve">Nat </w:t>
      </w:r>
      <w:proofErr w:type="spellStart"/>
      <w:r w:rsidRPr="00A72380">
        <w:rPr>
          <w:rFonts w:ascii="Book Antiqua" w:eastAsia="Book Antiqua" w:hAnsi="Book Antiqua"/>
          <w:i/>
          <w:iCs/>
          <w:color w:val="000000"/>
        </w:rPr>
        <w:t>Biotechnol</w:t>
      </w:r>
      <w:proofErr w:type="spellEnd"/>
      <w:r w:rsidRPr="00A72380">
        <w:rPr>
          <w:rFonts w:ascii="Book Antiqua" w:eastAsia="Book Antiqua" w:hAnsi="Book Antiqua"/>
          <w:color w:val="000000"/>
        </w:rPr>
        <w:t xml:space="preserve"> 2009; </w:t>
      </w:r>
      <w:r w:rsidRPr="00A72380">
        <w:rPr>
          <w:rFonts w:ascii="Book Antiqua" w:eastAsia="Book Antiqua" w:hAnsi="Book Antiqua"/>
          <w:b/>
          <w:bCs/>
          <w:color w:val="000000"/>
        </w:rPr>
        <w:t>27</w:t>
      </w:r>
      <w:r w:rsidRPr="00A72380">
        <w:rPr>
          <w:rFonts w:ascii="Book Antiqua" w:eastAsia="Book Antiqua" w:hAnsi="Book Antiqua"/>
          <w:color w:val="000000"/>
        </w:rPr>
        <w:t>: 275-280 [PMID: 19252484 DOI: 10.1038/nbt.1529]</w:t>
      </w:r>
    </w:p>
    <w:p w14:paraId="1CB45CA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10 </w:t>
      </w:r>
      <w:r w:rsidRPr="00A72380">
        <w:rPr>
          <w:rFonts w:ascii="Book Antiqua" w:eastAsia="Book Antiqua" w:hAnsi="Book Antiqua"/>
          <w:b/>
          <w:bCs/>
          <w:color w:val="000000"/>
        </w:rPr>
        <w:t>Menendez L</w:t>
      </w:r>
      <w:r w:rsidRPr="00A72380">
        <w:rPr>
          <w:rFonts w:ascii="Book Antiqua" w:eastAsia="Book Antiqua" w:hAnsi="Book Antiqua"/>
          <w:color w:val="000000"/>
        </w:rPr>
        <w:t xml:space="preserve">, Kulik MJ, Page AT, Park SS, Lauderdale JD, Cunningham ML, Dalton S. Directed differentiation of human pluripotent cells to neural crest stem cells. </w:t>
      </w:r>
      <w:r w:rsidRPr="00A72380">
        <w:rPr>
          <w:rFonts w:ascii="Book Antiqua" w:eastAsia="Book Antiqua" w:hAnsi="Book Antiqua"/>
          <w:i/>
          <w:iCs/>
          <w:color w:val="000000"/>
        </w:rPr>
        <w:t xml:space="preserve">Nat </w:t>
      </w:r>
      <w:proofErr w:type="spellStart"/>
      <w:r w:rsidRPr="00A72380">
        <w:rPr>
          <w:rFonts w:ascii="Book Antiqua" w:eastAsia="Book Antiqua" w:hAnsi="Book Antiqua"/>
          <w:i/>
          <w:iCs/>
          <w:color w:val="000000"/>
        </w:rPr>
        <w:t>Protoc</w:t>
      </w:r>
      <w:proofErr w:type="spellEnd"/>
      <w:r w:rsidRPr="00A72380">
        <w:rPr>
          <w:rFonts w:ascii="Book Antiqua" w:eastAsia="Book Antiqua" w:hAnsi="Book Antiqua"/>
          <w:color w:val="000000"/>
        </w:rPr>
        <w:t xml:space="preserve"> 2013; </w:t>
      </w:r>
      <w:r w:rsidRPr="00A72380">
        <w:rPr>
          <w:rFonts w:ascii="Book Antiqua" w:eastAsia="Book Antiqua" w:hAnsi="Book Antiqua"/>
          <w:b/>
          <w:bCs/>
          <w:color w:val="000000"/>
        </w:rPr>
        <w:t>8</w:t>
      </w:r>
      <w:r w:rsidRPr="00A72380">
        <w:rPr>
          <w:rFonts w:ascii="Book Antiqua" w:eastAsia="Book Antiqua" w:hAnsi="Book Antiqua"/>
          <w:color w:val="000000"/>
        </w:rPr>
        <w:t>: 203-212 [PMID: 23288320 DOI: 10.1038/nprot.2012.156]</w:t>
      </w:r>
    </w:p>
    <w:p w14:paraId="4E53484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 </w:t>
      </w:r>
      <w:r w:rsidRPr="00A72380">
        <w:rPr>
          <w:rFonts w:ascii="Book Antiqua" w:eastAsia="Book Antiqua" w:hAnsi="Book Antiqua"/>
          <w:b/>
          <w:bCs/>
          <w:color w:val="000000"/>
        </w:rPr>
        <w:t>Menendez L</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Yatskievych</w:t>
      </w:r>
      <w:proofErr w:type="spellEnd"/>
      <w:r w:rsidRPr="00A72380">
        <w:rPr>
          <w:rFonts w:ascii="Book Antiqua" w:eastAsia="Book Antiqua" w:hAnsi="Book Antiqua"/>
          <w:color w:val="000000"/>
        </w:rPr>
        <w:t xml:space="preserve"> TA, </w:t>
      </w:r>
      <w:proofErr w:type="spellStart"/>
      <w:r w:rsidRPr="00A72380">
        <w:rPr>
          <w:rFonts w:ascii="Book Antiqua" w:eastAsia="Book Antiqua" w:hAnsi="Book Antiqua"/>
          <w:color w:val="000000"/>
        </w:rPr>
        <w:t>Antin</w:t>
      </w:r>
      <w:proofErr w:type="spellEnd"/>
      <w:r w:rsidRPr="00A72380">
        <w:rPr>
          <w:rFonts w:ascii="Book Antiqua" w:eastAsia="Book Antiqua" w:hAnsi="Book Antiqua"/>
          <w:color w:val="000000"/>
        </w:rPr>
        <w:t xml:space="preserve"> PB, Dalton S. </w:t>
      </w:r>
      <w:proofErr w:type="spellStart"/>
      <w:r w:rsidRPr="00A72380">
        <w:rPr>
          <w:rFonts w:ascii="Book Antiqua" w:eastAsia="Book Antiqua" w:hAnsi="Book Antiqua"/>
          <w:color w:val="000000"/>
        </w:rPr>
        <w:t>Wnt</w:t>
      </w:r>
      <w:proofErr w:type="spellEnd"/>
      <w:r w:rsidRPr="00A72380">
        <w:rPr>
          <w:rFonts w:ascii="Book Antiqua" w:eastAsia="Book Antiqua" w:hAnsi="Book Antiqua"/>
          <w:color w:val="000000"/>
        </w:rPr>
        <w:t xml:space="preserve"> signaling and a </w:t>
      </w:r>
      <w:proofErr w:type="spellStart"/>
      <w:r w:rsidRPr="00A72380">
        <w:rPr>
          <w:rFonts w:ascii="Book Antiqua" w:eastAsia="Book Antiqua" w:hAnsi="Book Antiqua"/>
          <w:color w:val="000000"/>
        </w:rPr>
        <w:t>Smad</w:t>
      </w:r>
      <w:proofErr w:type="spellEnd"/>
      <w:r w:rsidRPr="00A72380">
        <w:rPr>
          <w:rFonts w:ascii="Book Antiqua" w:eastAsia="Book Antiqua" w:hAnsi="Book Antiqua"/>
          <w:color w:val="000000"/>
        </w:rPr>
        <w:t xml:space="preserve"> pathway blockade direct the differentiation of human pluripotent stem cells to multipotent neural crest cells. </w:t>
      </w:r>
      <w:r w:rsidRPr="00A72380">
        <w:rPr>
          <w:rFonts w:ascii="Book Antiqua" w:eastAsia="Book Antiqua" w:hAnsi="Book Antiqua"/>
          <w:i/>
          <w:iCs/>
          <w:color w:val="000000"/>
        </w:rPr>
        <w:t xml:space="preserve">Proc Natl </w:t>
      </w:r>
      <w:proofErr w:type="spellStart"/>
      <w:r w:rsidRPr="00A72380">
        <w:rPr>
          <w:rFonts w:ascii="Book Antiqua" w:eastAsia="Book Antiqua" w:hAnsi="Book Antiqua"/>
          <w:i/>
          <w:iCs/>
          <w:color w:val="000000"/>
        </w:rPr>
        <w:t>Acad</w:t>
      </w:r>
      <w:proofErr w:type="spellEnd"/>
      <w:r w:rsidRPr="00A72380">
        <w:rPr>
          <w:rFonts w:ascii="Book Antiqua" w:eastAsia="Book Antiqua" w:hAnsi="Book Antiqua"/>
          <w:i/>
          <w:iCs/>
          <w:color w:val="000000"/>
        </w:rPr>
        <w:t xml:space="preserve"> Sci U S A</w:t>
      </w:r>
      <w:r w:rsidRPr="00A72380">
        <w:rPr>
          <w:rFonts w:ascii="Book Antiqua" w:eastAsia="Book Antiqua" w:hAnsi="Book Antiqua"/>
          <w:color w:val="000000"/>
        </w:rPr>
        <w:t xml:space="preserve"> 2011; </w:t>
      </w:r>
      <w:r w:rsidRPr="00A72380">
        <w:rPr>
          <w:rFonts w:ascii="Book Antiqua" w:eastAsia="Book Antiqua" w:hAnsi="Book Antiqua"/>
          <w:b/>
          <w:bCs/>
          <w:color w:val="000000"/>
        </w:rPr>
        <w:t>108</w:t>
      </w:r>
      <w:r w:rsidRPr="00A72380">
        <w:rPr>
          <w:rFonts w:ascii="Book Antiqua" w:eastAsia="Book Antiqua" w:hAnsi="Book Antiqua"/>
          <w:color w:val="000000"/>
        </w:rPr>
        <w:t>: 19240-19245 [PMID: 22084120 DOI: 10.1073/pnas.1113746108]</w:t>
      </w:r>
    </w:p>
    <w:p w14:paraId="6C09F023"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 </w:t>
      </w:r>
      <w:r w:rsidRPr="00A72380">
        <w:rPr>
          <w:rFonts w:ascii="Book Antiqua" w:eastAsia="Book Antiqua" w:hAnsi="Book Antiqua"/>
          <w:b/>
          <w:bCs/>
          <w:color w:val="000000"/>
        </w:rPr>
        <w:t>Mica Y</w:t>
      </w:r>
      <w:r w:rsidRPr="00A72380">
        <w:rPr>
          <w:rFonts w:ascii="Book Antiqua" w:eastAsia="Book Antiqua" w:hAnsi="Book Antiqua"/>
          <w:color w:val="000000"/>
        </w:rPr>
        <w:t xml:space="preserve">, Lee G, Chambers SM, </w:t>
      </w:r>
      <w:proofErr w:type="spellStart"/>
      <w:r w:rsidRPr="00A72380">
        <w:rPr>
          <w:rFonts w:ascii="Book Antiqua" w:eastAsia="Book Antiqua" w:hAnsi="Book Antiqua"/>
          <w:color w:val="000000"/>
        </w:rPr>
        <w:t>Tomishima</w:t>
      </w:r>
      <w:proofErr w:type="spellEnd"/>
      <w:r w:rsidRPr="00A72380">
        <w:rPr>
          <w:rFonts w:ascii="Book Antiqua" w:eastAsia="Book Antiqua" w:hAnsi="Book Antiqua"/>
          <w:color w:val="000000"/>
        </w:rPr>
        <w:t xml:space="preserve"> MJ, Studer L. Modeling neural crest induction, melanocyte specification, and disease-related pigmentation defects in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and patient-specific iPSCs. </w:t>
      </w:r>
      <w:r w:rsidRPr="00A72380">
        <w:rPr>
          <w:rFonts w:ascii="Book Antiqua" w:eastAsia="Book Antiqua" w:hAnsi="Book Antiqua"/>
          <w:i/>
          <w:iCs/>
          <w:color w:val="000000"/>
        </w:rPr>
        <w:t>Cell Rep</w:t>
      </w:r>
      <w:r w:rsidRPr="00A72380">
        <w:rPr>
          <w:rFonts w:ascii="Book Antiqua" w:eastAsia="Book Antiqua" w:hAnsi="Book Antiqua"/>
          <w:color w:val="000000"/>
        </w:rPr>
        <w:t xml:space="preserve"> 2013; </w:t>
      </w:r>
      <w:r w:rsidRPr="00A72380">
        <w:rPr>
          <w:rFonts w:ascii="Book Antiqua" w:eastAsia="Book Antiqua" w:hAnsi="Book Antiqua"/>
          <w:b/>
          <w:bCs/>
          <w:color w:val="000000"/>
        </w:rPr>
        <w:t>3</w:t>
      </w:r>
      <w:r w:rsidRPr="00A72380">
        <w:rPr>
          <w:rFonts w:ascii="Book Antiqua" w:eastAsia="Book Antiqua" w:hAnsi="Book Antiqua"/>
          <w:color w:val="000000"/>
        </w:rPr>
        <w:t>: 1140-1152 [PMID: 23583175 DOI: 10.1016/j.celrep.2013.03.025]</w:t>
      </w:r>
    </w:p>
    <w:p w14:paraId="544E6F1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13 </w:t>
      </w:r>
      <w:proofErr w:type="spellStart"/>
      <w:r w:rsidRPr="00A72380">
        <w:rPr>
          <w:rFonts w:ascii="Book Antiqua" w:eastAsia="Book Antiqua" w:hAnsi="Book Antiqua"/>
          <w:b/>
          <w:bCs/>
          <w:color w:val="000000"/>
        </w:rPr>
        <w:t>Milet</w:t>
      </w:r>
      <w:proofErr w:type="spellEnd"/>
      <w:r w:rsidRPr="00A72380">
        <w:rPr>
          <w:rFonts w:ascii="Book Antiqua" w:eastAsia="Book Antiqua" w:hAnsi="Book Antiqua"/>
          <w:b/>
          <w:bCs/>
          <w:color w:val="000000"/>
        </w:rPr>
        <w:t xml:space="preserve"> C</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Monsoro-Burq</w:t>
      </w:r>
      <w:proofErr w:type="spellEnd"/>
      <w:r w:rsidRPr="00A72380">
        <w:rPr>
          <w:rFonts w:ascii="Book Antiqua" w:eastAsia="Book Antiqua" w:hAnsi="Book Antiqua"/>
          <w:color w:val="000000"/>
        </w:rPr>
        <w:t xml:space="preserve"> AH. Embryonic stem cell strategies to explore neural crest development in human embryos. </w:t>
      </w:r>
      <w:r w:rsidRPr="00A72380">
        <w:rPr>
          <w:rFonts w:ascii="Book Antiqua" w:eastAsia="Book Antiqua" w:hAnsi="Book Antiqua"/>
          <w:i/>
          <w:iCs/>
          <w:color w:val="000000"/>
        </w:rPr>
        <w:t>Dev Biol</w:t>
      </w:r>
      <w:r w:rsidRPr="00A72380">
        <w:rPr>
          <w:rFonts w:ascii="Book Antiqua" w:eastAsia="Book Antiqua" w:hAnsi="Book Antiqua"/>
          <w:color w:val="000000"/>
        </w:rPr>
        <w:t xml:space="preserve"> 2012; </w:t>
      </w:r>
      <w:r w:rsidRPr="00A72380">
        <w:rPr>
          <w:rFonts w:ascii="Book Antiqua" w:eastAsia="Book Antiqua" w:hAnsi="Book Antiqua"/>
          <w:b/>
          <w:bCs/>
          <w:color w:val="000000"/>
        </w:rPr>
        <w:t>366</w:t>
      </w:r>
      <w:r w:rsidRPr="00A72380">
        <w:rPr>
          <w:rFonts w:ascii="Book Antiqua" w:eastAsia="Book Antiqua" w:hAnsi="Book Antiqua"/>
          <w:color w:val="000000"/>
        </w:rPr>
        <w:t>: 96-99 [PMID: 22306197 DOI: 10.1016/j.ydbio.2012.01.016]</w:t>
      </w:r>
    </w:p>
    <w:p w14:paraId="6007BED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14 </w:t>
      </w:r>
      <w:proofErr w:type="spellStart"/>
      <w:r w:rsidRPr="00A72380">
        <w:rPr>
          <w:rFonts w:ascii="Book Antiqua" w:eastAsia="Book Antiqua" w:hAnsi="Book Antiqua"/>
          <w:b/>
          <w:bCs/>
          <w:color w:val="000000"/>
        </w:rPr>
        <w:t>Fukuta</w:t>
      </w:r>
      <w:proofErr w:type="spellEnd"/>
      <w:r w:rsidRPr="00A72380">
        <w:rPr>
          <w:rFonts w:ascii="Book Antiqua" w:eastAsia="Book Antiqua" w:hAnsi="Book Antiqua"/>
          <w:b/>
          <w:bCs/>
          <w:color w:val="000000"/>
        </w:rPr>
        <w:t xml:space="preserve"> M</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Nakai</w:t>
      </w:r>
      <w:proofErr w:type="spellEnd"/>
      <w:r w:rsidRPr="00A72380">
        <w:rPr>
          <w:rFonts w:ascii="Book Antiqua" w:eastAsia="Book Antiqua" w:hAnsi="Book Antiqua"/>
          <w:color w:val="000000"/>
        </w:rPr>
        <w:t xml:space="preserve"> Y, </w:t>
      </w:r>
      <w:proofErr w:type="spellStart"/>
      <w:r w:rsidRPr="00A72380">
        <w:rPr>
          <w:rFonts w:ascii="Book Antiqua" w:eastAsia="Book Antiqua" w:hAnsi="Book Antiqua"/>
          <w:color w:val="000000"/>
        </w:rPr>
        <w:t>Kirino</w:t>
      </w:r>
      <w:proofErr w:type="spellEnd"/>
      <w:r w:rsidRPr="00A72380">
        <w:rPr>
          <w:rFonts w:ascii="Book Antiqua" w:eastAsia="Book Antiqua" w:hAnsi="Book Antiqua"/>
          <w:color w:val="000000"/>
        </w:rPr>
        <w:t xml:space="preserve"> K, Nakagawa M, Sekiguchi K, Nagata S, Matsumoto Y, Yamamoto T, Umeda K, Heike T, Okumura N, Koizumi N, Sato T, </w:t>
      </w:r>
      <w:proofErr w:type="spellStart"/>
      <w:r w:rsidRPr="00A72380">
        <w:rPr>
          <w:rFonts w:ascii="Book Antiqua" w:eastAsia="Book Antiqua" w:hAnsi="Book Antiqua"/>
          <w:color w:val="000000"/>
        </w:rPr>
        <w:t>Nakahata</w:t>
      </w:r>
      <w:proofErr w:type="spellEnd"/>
      <w:r w:rsidRPr="00A72380">
        <w:rPr>
          <w:rFonts w:ascii="Book Antiqua" w:eastAsia="Book Antiqua" w:hAnsi="Book Antiqua"/>
          <w:color w:val="000000"/>
        </w:rPr>
        <w:t xml:space="preserve"> T, Saito M, Otsuka T, Kinoshita S, Ueno M, </w:t>
      </w:r>
      <w:proofErr w:type="spellStart"/>
      <w:r w:rsidRPr="00A72380">
        <w:rPr>
          <w:rFonts w:ascii="Book Antiqua" w:eastAsia="Book Antiqua" w:hAnsi="Book Antiqua"/>
          <w:color w:val="000000"/>
        </w:rPr>
        <w:t>Ikeya</w:t>
      </w:r>
      <w:proofErr w:type="spellEnd"/>
      <w:r w:rsidRPr="00A72380">
        <w:rPr>
          <w:rFonts w:ascii="Book Antiqua" w:eastAsia="Book Antiqua" w:hAnsi="Book Antiqua"/>
          <w:color w:val="000000"/>
        </w:rPr>
        <w:t xml:space="preserve"> M, </w:t>
      </w:r>
      <w:proofErr w:type="spellStart"/>
      <w:r w:rsidRPr="00A72380">
        <w:rPr>
          <w:rFonts w:ascii="Book Antiqua" w:eastAsia="Book Antiqua" w:hAnsi="Book Antiqua"/>
          <w:color w:val="000000"/>
        </w:rPr>
        <w:t>Toguchida</w:t>
      </w:r>
      <w:proofErr w:type="spellEnd"/>
      <w:r w:rsidRPr="00A72380">
        <w:rPr>
          <w:rFonts w:ascii="Book Antiqua" w:eastAsia="Book Antiqua" w:hAnsi="Book Antiqua"/>
          <w:color w:val="000000"/>
        </w:rPr>
        <w:t xml:space="preserve"> J. Derivation of mesenchymal stromal cells from pluripotent stem cells through a neural crest lineage using small molecule compounds with defined media. </w:t>
      </w:r>
      <w:proofErr w:type="spellStart"/>
      <w:r w:rsidRPr="00A72380">
        <w:rPr>
          <w:rFonts w:ascii="Book Antiqua" w:eastAsia="Book Antiqua" w:hAnsi="Book Antiqua"/>
          <w:i/>
          <w:iCs/>
          <w:color w:val="000000"/>
        </w:rPr>
        <w:t>PLoS</w:t>
      </w:r>
      <w:proofErr w:type="spellEnd"/>
      <w:r w:rsidRPr="00A72380">
        <w:rPr>
          <w:rFonts w:ascii="Book Antiqua" w:eastAsia="Book Antiqua" w:hAnsi="Book Antiqua"/>
          <w:i/>
          <w:iCs/>
          <w:color w:val="000000"/>
        </w:rPr>
        <w:t xml:space="preserve"> One</w:t>
      </w:r>
      <w:r w:rsidRPr="00A72380">
        <w:rPr>
          <w:rFonts w:ascii="Book Antiqua" w:eastAsia="Book Antiqua" w:hAnsi="Book Antiqua"/>
          <w:color w:val="000000"/>
        </w:rPr>
        <w:t xml:space="preserve"> 2014; </w:t>
      </w:r>
      <w:r w:rsidRPr="00A72380">
        <w:rPr>
          <w:rFonts w:ascii="Book Antiqua" w:eastAsia="Book Antiqua" w:hAnsi="Book Antiqua"/>
          <w:b/>
          <w:bCs/>
          <w:color w:val="000000"/>
        </w:rPr>
        <w:t>9</w:t>
      </w:r>
      <w:r w:rsidRPr="00A72380">
        <w:rPr>
          <w:rFonts w:ascii="Book Antiqua" w:eastAsia="Book Antiqua" w:hAnsi="Book Antiqua"/>
          <w:color w:val="000000"/>
        </w:rPr>
        <w:t>: e112291 [PMID: 25464501 DOI: 10.1371/journal.pone.0112291]</w:t>
      </w:r>
    </w:p>
    <w:p w14:paraId="2431D60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15 </w:t>
      </w:r>
      <w:r w:rsidRPr="00A72380">
        <w:rPr>
          <w:rFonts w:ascii="Book Antiqua" w:eastAsia="Book Antiqua" w:hAnsi="Book Antiqua"/>
          <w:b/>
          <w:bCs/>
          <w:color w:val="000000"/>
        </w:rPr>
        <w:t>Morikawa S</w:t>
      </w:r>
      <w:r w:rsidRPr="00A72380">
        <w:rPr>
          <w:rFonts w:ascii="Book Antiqua" w:eastAsia="Book Antiqua" w:hAnsi="Book Antiqua"/>
          <w:color w:val="000000"/>
        </w:rPr>
        <w:t xml:space="preserve">, Mabuchi Y, </w:t>
      </w:r>
      <w:proofErr w:type="spellStart"/>
      <w:r w:rsidRPr="00A72380">
        <w:rPr>
          <w:rFonts w:ascii="Book Antiqua" w:eastAsia="Book Antiqua" w:hAnsi="Book Antiqua"/>
          <w:color w:val="000000"/>
        </w:rPr>
        <w:t>Niibe</w:t>
      </w:r>
      <w:proofErr w:type="spellEnd"/>
      <w:r w:rsidRPr="00A72380">
        <w:rPr>
          <w:rFonts w:ascii="Book Antiqua" w:eastAsia="Book Antiqua" w:hAnsi="Book Antiqua"/>
          <w:color w:val="000000"/>
        </w:rPr>
        <w:t xml:space="preserve"> K, Suzuki S, </w:t>
      </w:r>
      <w:proofErr w:type="spellStart"/>
      <w:r w:rsidRPr="00A72380">
        <w:rPr>
          <w:rFonts w:ascii="Book Antiqua" w:eastAsia="Book Antiqua" w:hAnsi="Book Antiqua"/>
          <w:color w:val="000000"/>
        </w:rPr>
        <w:t>Nagoshi</w:t>
      </w:r>
      <w:proofErr w:type="spellEnd"/>
      <w:r w:rsidRPr="00A72380">
        <w:rPr>
          <w:rFonts w:ascii="Book Antiqua" w:eastAsia="Book Antiqua" w:hAnsi="Book Antiqua"/>
          <w:color w:val="000000"/>
        </w:rPr>
        <w:t xml:space="preserve"> N, </w:t>
      </w:r>
      <w:proofErr w:type="spellStart"/>
      <w:r w:rsidRPr="00A72380">
        <w:rPr>
          <w:rFonts w:ascii="Book Antiqua" w:eastAsia="Book Antiqua" w:hAnsi="Book Antiqua"/>
          <w:color w:val="000000"/>
        </w:rPr>
        <w:t>Sunabori</w:t>
      </w:r>
      <w:proofErr w:type="spellEnd"/>
      <w:r w:rsidRPr="00A72380">
        <w:rPr>
          <w:rFonts w:ascii="Book Antiqua" w:eastAsia="Book Antiqua" w:hAnsi="Book Antiqua"/>
          <w:color w:val="000000"/>
        </w:rPr>
        <w:t xml:space="preserve"> T, </w:t>
      </w:r>
      <w:proofErr w:type="spellStart"/>
      <w:r w:rsidRPr="00A72380">
        <w:rPr>
          <w:rFonts w:ascii="Book Antiqua" w:eastAsia="Book Antiqua" w:hAnsi="Book Antiqua"/>
          <w:color w:val="000000"/>
        </w:rPr>
        <w:t>Shimmura</w:t>
      </w:r>
      <w:proofErr w:type="spellEnd"/>
      <w:r w:rsidRPr="00A72380">
        <w:rPr>
          <w:rFonts w:ascii="Book Antiqua" w:eastAsia="Book Antiqua" w:hAnsi="Book Antiqua"/>
          <w:color w:val="000000"/>
        </w:rPr>
        <w:t xml:space="preserve"> S, Nagai Y, Nakagawa T, Okano H, </w:t>
      </w:r>
      <w:proofErr w:type="spellStart"/>
      <w:r w:rsidRPr="00A72380">
        <w:rPr>
          <w:rFonts w:ascii="Book Antiqua" w:eastAsia="Book Antiqua" w:hAnsi="Book Antiqua"/>
          <w:color w:val="000000"/>
        </w:rPr>
        <w:t>Matsuzaki</w:t>
      </w:r>
      <w:proofErr w:type="spellEnd"/>
      <w:r w:rsidRPr="00A72380">
        <w:rPr>
          <w:rFonts w:ascii="Book Antiqua" w:eastAsia="Book Antiqua" w:hAnsi="Book Antiqua"/>
          <w:color w:val="000000"/>
        </w:rPr>
        <w:t xml:space="preserve"> Y. Development of mesenchymal stem cells partially originate from the neural crest. </w:t>
      </w:r>
      <w:proofErr w:type="spellStart"/>
      <w:r w:rsidRPr="00A72380">
        <w:rPr>
          <w:rFonts w:ascii="Book Antiqua" w:eastAsia="Book Antiqua" w:hAnsi="Book Antiqua"/>
          <w:i/>
          <w:iCs/>
          <w:color w:val="000000"/>
        </w:rPr>
        <w:t>Biochem</w:t>
      </w:r>
      <w:proofErr w:type="spellEnd"/>
      <w:r w:rsidRPr="00A72380">
        <w:rPr>
          <w:rFonts w:ascii="Book Antiqua" w:eastAsia="Book Antiqua" w:hAnsi="Book Antiqua"/>
          <w:i/>
          <w:iCs/>
          <w:color w:val="000000"/>
        </w:rPr>
        <w:t xml:space="preserve"> </w:t>
      </w:r>
      <w:proofErr w:type="spellStart"/>
      <w:r w:rsidRPr="00A72380">
        <w:rPr>
          <w:rFonts w:ascii="Book Antiqua" w:eastAsia="Book Antiqua" w:hAnsi="Book Antiqua"/>
          <w:i/>
          <w:iCs/>
          <w:color w:val="000000"/>
        </w:rPr>
        <w:t>Biophys</w:t>
      </w:r>
      <w:proofErr w:type="spellEnd"/>
      <w:r w:rsidRPr="00A72380">
        <w:rPr>
          <w:rFonts w:ascii="Book Antiqua" w:eastAsia="Book Antiqua" w:hAnsi="Book Antiqua"/>
          <w:i/>
          <w:iCs/>
          <w:color w:val="000000"/>
        </w:rPr>
        <w:t xml:space="preserve"> Res </w:t>
      </w:r>
      <w:proofErr w:type="spellStart"/>
      <w:r w:rsidRPr="00A72380">
        <w:rPr>
          <w:rFonts w:ascii="Book Antiqua" w:eastAsia="Book Antiqua" w:hAnsi="Book Antiqua"/>
          <w:i/>
          <w:iCs/>
          <w:color w:val="000000"/>
        </w:rPr>
        <w:t>Commun</w:t>
      </w:r>
      <w:proofErr w:type="spellEnd"/>
      <w:r w:rsidRPr="00A72380">
        <w:rPr>
          <w:rFonts w:ascii="Book Antiqua" w:eastAsia="Book Antiqua" w:hAnsi="Book Antiqua"/>
          <w:color w:val="000000"/>
        </w:rPr>
        <w:t xml:space="preserve"> 2009; </w:t>
      </w:r>
      <w:r w:rsidRPr="00A72380">
        <w:rPr>
          <w:rFonts w:ascii="Book Antiqua" w:eastAsia="Book Antiqua" w:hAnsi="Book Antiqua"/>
          <w:b/>
          <w:bCs/>
          <w:color w:val="000000"/>
        </w:rPr>
        <w:t>379</w:t>
      </w:r>
      <w:r w:rsidRPr="00A72380">
        <w:rPr>
          <w:rFonts w:ascii="Book Antiqua" w:eastAsia="Book Antiqua" w:hAnsi="Book Antiqua"/>
          <w:color w:val="000000"/>
        </w:rPr>
        <w:t>: 1114-1119 [PMID: 19161980 DOI: 10.1016/j.bbrc.2009.01.031]</w:t>
      </w:r>
    </w:p>
    <w:p w14:paraId="26ED087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16 </w:t>
      </w:r>
      <w:r w:rsidRPr="00A72380">
        <w:rPr>
          <w:rFonts w:ascii="Book Antiqua" w:eastAsia="Book Antiqua" w:hAnsi="Book Antiqua"/>
          <w:b/>
          <w:bCs/>
          <w:color w:val="000000"/>
        </w:rPr>
        <w:t>Takashima Y</w:t>
      </w:r>
      <w:r w:rsidRPr="00A72380">
        <w:rPr>
          <w:rFonts w:ascii="Book Antiqua" w:eastAsia="Book Antiqua" w:hAnsi="Book Antiqua"/>
          <w:color w:val="000000"/>
        </w:rPr>
        <w:t xml:space="preserve">, Era T, Nakao K, Kondo S, </w:t>
      </w:r>
      <w:proofErr w:type="spellStart"/>
      <w:r w:rsidRPr="00A72380">
        <w:rPr>
          <w:rFonts w:ascii="Book Antiqua" w:eastAsia="Book Antiqua" w:hAnsi="Book Antiqua"/>
          <w:color w:val="000000"/>
        </w:rPr>
        <w:t>Kasuga</w:t>
      </w:r>
      <w:proofErr w:type="spellEnd"/>
      <w:r w:rsidRPr="00A72380">
        <w:rPr>
          <w:rFonts w:ascii="Book Antiqua" w:eastAsia="Book Antiqua" w:hAnsi="Book Antiqua"/>
          <w:color w:val="000000"/>
        </w:rPr>
        <w:t xml:space="preserve"> M, Smith AG, Nishikawa S. Neuroepithelial cells supply an initial transient wave of MSC differentiation. </w:t>
      </w:r>
      <w:r w:rsidRPr="00A72380">
        <w:rPr>
          <w:rFonts w:ascii="Book Antiqua" w:eastAsia="Book Antiqua" w:hAnsi="Book Antiqua"/>
          <w:i/>
          <w:iCs/>
          <w:color w:val="000000"/>
        </w:rPr>
        <w:t>Cell</w:t>
      </w:r>
      <w:r w:rsidRPr="00A72380">
        <w:rPr>
          <w:rFonts w:ascii="Book Antiqua" w:eastAsia="Book Antiqua" w:hAnsi="Book Antiqua"/>
          <w:color w:val="000000"/>
        </w:rPr>
        <w:t xml:space="preserve"> 2007; </w:t>
      </w:r>
      <w:r w:rsidRPr="00A72380">
        <w:rPr>
          <w:rFonts w:ascii="Book Antiqua" w:eastAsia="Book Antiqua" w:hAnsi="Book Antiqua"/>
          <w:b/>
          <w:bCs/>
          <w:color w:val="000000"/>
        </w:rPr>
        <w:t>129</w:t>
      </w:r>
      <w:r w:rsidRPr="00A72380">
        <w:rPr>
          <w:rFonts w:ascii="Book Antiqua" w:eastAsia="Book Antiqua" w:hAnsi="Book Antiqua"/>
          <w:color w:val="000000"/>
        </w:rPr>
        <w:t>: 1377-1388 [PMID: 17604725 DOI: 10.1016/j.cell.2007.04.028]</w:t>
      </w:r>
    </w:p>
    <w:p w14:paraId="6E6B687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17 </w:t>
      </w:r>
      <w:r w:rsidRPr="00A72380">
        <w:rPr>
          <w:rFonts w:ascii="Book Antiqua" w:eastAsia="Book Antiqua" w:hAnsi="Book Antiqua"/>
          <w:b/>
          <w:bCs/>
          <w:color w:val="000000"/>
        </w:rPr>
        <w:t>Liu TM</w:t>
      </w:r>
      <w:r w:rsidRPr="00A72380">
        <w:rPr>
          <w:rFonts w:ascii="Book Antiqua" w:eastAsia="Book Antiqua" w:hAnsi="Book Antiqua"/>
          <w:color w:val="000000"/>
        </w:rPr>
        <w:t xml:space="preserve">, Yildirim ED, Li P, Fang HT, </w:t>
      </w:r>
      <w:proofErr w:type="spellStart"/>
      <w:r w:rsidRPr="00A72380">
        <w:rPr>
          <w:rFonts w:ascii="Book Antiqua" w:eastAsia="Book Antiqua" w:hAnsi="Book Antiqua"/>
          <w:color w:val="000000"/>
        </w:rPr>
        <w:t>Denslin</w:t>
      </w:r>
      <w:proofErr w:type="spellEnd"/>
      <w:r w:rsidRPr="00A72380">
        <w:rPr>
          <w:rFonts w:ascii="Book Antiqua" w:eastAsia="Book Antiqua" w:hAnsi="Book Antiqua"/>
          <w:color w:val="000000"/>
        </w:rPr>
        <w:t xml:space="preserve"> V, Kumar V, </w:t>
      </w:r>
      <w:proofErr w:type="spellStart"/>
      <w:r w:rsidRPr="00A72380">
        <w:rPr>
          <w:rFonts w:ascii="Book Antiqua" w:eastAsia="Book Antiqua" w:hAnsi="Book Antiqua"/>
          <w:color w:val="000000"/>
        </w:rPr>
        <w:t>Loh</w:t>
      </w:r>
      <w:proofErr w:type="spellEnd"/>
      <w:r w:rsidRPr="00A72380">
        <w:rPr>
          <w:rFonts w:ascii="Book Antiqua" w:eastAsia="Book Antiqua" w:hAnsi="Book Antiqua"/>
          <w:color w:val="000000"/>
        </w:rPr>
        <w:t xml:space="preserve"> YH, Lee EH, Cool SM, </w:t>
      </w:r>
      <w:proofErr w:type="spellStart"/>
      <w:r w:rsidRPr="00A72380">
        <w:rPr>
          <w:rFonts w:ascii="Book Antiqua" w:eastAsia="Book Antiqua" w:hAnsi="Book Antiqua"/>
          <w:color w:val="000000"/>
        </w:rPr>
        <w:t>Teh</w:t>
      </w:r>
      <w:proofErr w:type="spellEnd"/>
      <w:r w:rsidRPr="00A72380">
        <w:rPr>
          <w:rFonts w:ascii="Book Antiqua" w:eastAsia="Book Antiqua" w:hAnsi="Book Antiqua"/>
          <w:color w:val="000000"/>
        </w:rPr>
        <w:t xml:space="preserve"> BT, Hui JH, Lim B, </w:t>
      </w:r>
      <w:proofErr w:type="spellStart"/>
      <w:r w:rsidRPr="00A72380">
        <w:rPr>
          <w:rFonts w:ascii="Book Antiqua" w:eastAsia="Book Antiqua" w:hAnsi="Book Antiqua"/>
          <w:color w:val="000000"/>
        </w:rPr>
        <w:t>Shyh</w:t>
      </w:r>
      <w:proofErr w:type="spellEnd"/>
      <w:r w:rsidRPr="00A72380">
        <w:rPr>
          <w:rFonts w:ascii="Book Antiqua" w:eastAsia="Book Antiqua" w:hAnsi="Book Antiqua"/>
          <w:color w:val="000000"/>
        </w:rPr>
        <w:t xml:space="preserve">-Chang N. Ascorbate and Iron Are Required for the </w:t>
      </w:r>
      <w:r w:rsidRPr="00A72380">
        <w:rPr>
          <w:rFonts w:ascii="Book Antiqua" w:eastAsia="Book Antiqua" w:hAnsi="Book Antiqua"/>
          <w:color w:val="000000"/>
        </w:rPr>
        <w:lastRenderedPageBreak/>
        <w:t xml:space="preserve">Specification and Long-Term Self-Renewal of Human Skeletal Mesenchymal Stromal Cells. </w:t>
      </w:r>
      <w:r w:rsidRPr="00A72380">
        <w:rPr>
          <w:rFonts w:ascii="Book Antiqua" w:eastAsia="Book Antiqua" w:hAnsi="Book Antiqua"/>
          <w:i/>
          <w:iCs/>
          <w:color w:val="000000"/>
        </w:rPr>
        <w:t>Stem Cell Reports</w:t>
      </w:r>
      <w:r w:rsidRPr="00A72380">
        <w:rPr>
          <w:rFonts w:ascii="Book Antiqua" w:eastAsia="Book Antiqua" w:hAnsi="Book Antiqua"/>
          <w:color w:val="000000"/>
        </w:rPr>
        <w:t xml:space="preserve"> 2020; </w:t>
      </w:r>
      <w:r w:rsidRPr="00A72380">
        <w:rPr>
          <w:rFonts w:ascii="Book Antiqua" w:eastAsia="Book Antiqua" w:hAnsi="Book Antiqua"/>
          <w:b/>
          <w:bCs/>
          <w:color w:val="000000"/>
        </w:rPr>
        <w:t>14</w:t>
      </w:r>
      <w:r w:rsidRPr="00A72380">
        <w:rPr>
          <w:rFonts w:ascii="Book Antiqua" w:eastAsia="Book Antiqua" w:hAnsi="Book Antiqua"/>
          <w:color w:val="000000"/>
        </w:rPr>
        <w:t>: 210-225 [PMID: 32004493 DOI: 10.1016/j.stemcr.2020.01.002]</w:t>
      </w:r>
    </w:p>
    <w:p w14:paraId="299495B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18 </w:t>
      </w:r>
      <w:r w:rsidRPr="00A72380">
        <w:rPr>
          <w:rFonts w:ascii="Book Antiqua" w:eastAsia="Book Antiqua" w:hAnsi="Book Antiqua"/>
          <w:b/>
          <w:bCs/>
          <w:color w:val="000000"/>
        </w:rPr>
        <w:t>Sakurai H</w:t>
      </w:r>
      <w:r w:rsidRPr="00A72380">
        <w:rPr>
          <w:rFonts w:ascii="Book Antiqua" w:eastAsia="Book Antiqua" w:hAnsi="Book Antiqua"/>
          <w:color w:val="000000"/>
        </w:rPr>
        <w:t xml:space="preserve">, Era T, </w:t>
      </w:r>
      <w:proofErr w:type="spellStart"/>
      <w:r w:rsidRPr="00A72380">
        <w:rPr>
          <w:rFonts w:ascii="Book Antiqua" w:eastAsia="Book Antiqua" w:hAnsi="Book Antiqua"/>
          <w:color w:val="000000"/>
        </w:rPr>
        <w:t>Jakt</w:t>
      </w:r>
      <w:proofErr w:type="spellEnd"/>
      <w:r w:rsidRPr="00A72380">
        <w:rPr>
          <w:rFonts w:ascii="Book Antiqua" w:eastAsia="Book Antiqua" w:hAnsi="Book Antiqua"/>
          <w:color w:val="000000"/>
        </w:rPr>
        <w:t xml:space="preserve"> LM, Okada M, </w:t>
      </w:r>
      <w:proofErr w:type="spellStart"/>
      <w:r w:rsidRPr="00A72380">
        <w:rPr>
          <w:rFonts w:ascii="Book Antiqua" w:eastAsia="Book Antiqua" w:hAnsi="Book Antiqua"/>
          <w:color w:val="000000"/>
        </w:rPr>
        <w:t>Nakai</w:t>
      </w:r>
      <w:proofErr w:type="spellEnd"/>
      <w:r w:rsidRPr="00A72380">
        <w:rPr>
          <w:rFonts w:ascii="Book Antiqua" w:eastAsia="Book Antiqua" w:hAnsi="Book Antiqua"/>
          <w:color w:val="000000"/>
        </w:rPr>
        <w:t xml:space="preserve"> S, Nishikawa S, Nishikawa S. In vitro modeling of paraxial and lateral mesoderm differentiation reveals early reversibility.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2006; </w:t>
      </w:r>
      <w:r w:rsidRPr="00A72380">
        <w:rPr>
          <w:rFonts w:ascii="Book Antiqua" w:eastAsia="Book Antiqua" w:hAnsi="Book Antiqua"/>
          <w:b/>
          <w:bCs/>
          <w:color w:val="000000"/>
        </w:rPr>
        <w:t>24</w:t>
      </w:r>
      <w:r w:rsidRPr="00A72380">
        <w:rPr>
          <w:rFonts w:ascii="Book Antiqua" w:eastAsia="Book Antiqua" w:hAnsi="Book Antiqua"/>
          <w:color w:val="000000"/>
        </w:rPr>
        <w:t>: 575-586 [PMID: 16339996 DOI: 10.1634/stemcells.2005-0256]</w:t>
      </w:r>
    </w:p>
    <w:p w14:paraId="4441907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19 </w:t>
      </w:r>
      <w:r w:rsidRPr="00A72380">
        <w:rPr>
          <w:rFonts w:ascii="Book Antiqua" w:eastAsia="Book Antiqua" w:hAnsi="Book Antiqua"/>
          <w:b/>
          <w:bCs/>
          <w:color w:val="000000"/>
        </w:rPr>
        <w:t>Umeda K</w:t>
      </w:r>
      <w:r w:rsidRPr="00A72380">
        <w:rPr>
          <w:rFonts w:ascii="Book Antiqua" w:eastAsia="Book Antiqua" w:hAnsi="Book Antiqua"/>
          <w:color w:val="000000"/>
        </w:rPr>
        <w:t xml:space="preserve">, Zhao J, Simmons P, Stanley E, </w:t>
      </w:r>
      <w:proofErr w:type="spellStart"/>
      <w:r w:rsidRPr="00A72380">
        <w:rPr>
          <w:rFonts w:ascii="Book Antiqua" w:eastAsia="Book Antiqua" w:hAnsi="Book Antiqua"/>
          <w:color w:val="000000"/>
        </w:rPr>
        <w:t>Elefanty</w:t>
      </w:r>
      <w:proofErr w:type="spellEnd"/>
      <w:r w:rsidRPr="00A72380">
        <w:rPr>
          <w:rFonts w:ascii="Book Antiqua" w:eastAsia="Book Antiqua" w:hAnsi="Book Antiqua"/>
          <w:color w:val="000000"/>
        </w:rPr>
        <w:t xml:space="preserve"> A, Nakayama N. Human chondrogenic paraxial mesoderm, directed specification and prospective isolation from pluripotent stem cells. </w:t>
      </w:r>
      <w:r w:rsidRPr="00A72380">
        <w:rPr>
          <w:rFonts w:ascii="Book Antiqua" w:eastAsia="Book Antiqua" w:hAnsi="Book Antiqua"/>
          <w:i/>
          <w:iCs/>
          <w:color w:val="000000"/>
        </w:rPr>
        <w:t>Sci Rep</w:t>
      </w:r>
      <w:r w:rsidRPr="00A72380">
        <w:rPr>
          <w:rFonts w:ascii="Book Antiqua" w:eastAsia="Book Antiqua" w:hAnsi="Book Antiqua"/>
          <w:color w:val="000000"/>
        </w:rPr>
        <w:t xml:space="preserve"> 2012; </w:t>
      </w:r>
      <w:r w:rsidRPr="00A72380">
        <w:rPr>
          <w:rFonts w:ascii="Book Antiqua" w:eastAsia="Book Antiqua" w:hAnsi="Book Antiqua"/>
          <w:b/>
          <w:bCs/>
          <w:color w:val="000000"/>
        </w:rPr>
        <w:t>2</w:t>
      </w:r>
      <w:r w:rsidRPr="00A72380">
        <w:rPr>
          <w:rFonts w:ascii="Book Antiqua" w:eastAsia="Book Antiqua" w:hAnsi="Book Antiqua"/>
          <w:color w:val="000000"/>
        </w:rPr>
        <w:t>: 455 [PMID: 22701159 DOI: 10.1038/srep00455]</w:t>
      </w:r>
    </w:p>
    <w:p w14:paraId="2250C58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20 </w:t>
      </w:r>
      <w:r w:rsidRPr="00A72380">
        <w:rPr>
          <w:rFonts w:ascii="Book Antiqua" w:eastAsia="Book Antiqua" w:hAnsi="Book Antiqua"/>
          <w:b/>
          <w:bCs/>
          <w:color w:val="000000"/>
        </w:rPr>
        <w:t>Hass R</w:t>
      </w:r>
      <w:r w:rsidRPr="00A72380">
        <w:rPr>
          <w:rFonts w:ascii="Book Antiqua" w:eastAsia="Book Antiqua" w:hAnsi="Book Antiqua"/>
          <w:color w:val="000000"/>
        </w:rPr>
        <w:t xml:space="preserve">, Kasper C, </w:t>
      </w:r>
      <w:proofErr w:type="spellStart"/>
      <w:r w:rsidRPr="00A72380">
        <w:rPr>
          <w:rFonts w:ascii="Book Antiqua" w:eastAsia="Book Antiqua" w:hAnsi="Book Antiqua"/>
          <w:color w:val="000000"/>
        </w:rPr>
        <w:t>Böhm</w:t>
      </w:r>
      <w:proofErr w:type="spellEnd"/>
      <w:r w:rsidRPr="00A72380">
        <w:rPr>
          <w:rFonts w:ascii="Book Antiqua" w:eastAsia="Book Antiqua" w:hAnsi="Book Antiqua"/>
          <w:color w:val="000000"/>
        </w:rPr>
        <w:t xml:space="preserve"> S, Jacobs R. Different populations and sources of human mesenchymal stem cells (MSC): A comparison of adult and neonatal tissue-derived MSC. </w:t>
      </w:r>
      <w:r w:rsidRPr="00A72380">
        <w:rPr>
          <w:rFonts w:ascii="Book Antiqua" w:eastAsia="Book Antiqua" w:hAnsi="Book Antiqua"/>
          <w:i/>
          <w:iCs/>
          <w:color w:val="000000"/>
        </w:rPr>
        <w:t xml:space="preserve">Cell </w:t>
      </w:r>
      <w:proofErr w:type="spellStart"/>
      <w:r w:rsidRPr="00A72380">
        <w:rPr>
          <w:rFonts w:ascii="Book Antiqua" w:eastAsia="Book Antiqua" w:hAnsi="Book Antiqua"/>
          <w:i/>
          <w:iCs/>
          <w:color w:val="000000"/>
        </w:rPr>
        <w:t>Commun</w:t>
      </w:r>
      <w:proofErr w:type="spellEnd"/>
      <w:r w:rsidRPr="00A72380">
        <w:rPr>
          <w:rFonts w:ascii="Book Antiqua" w:eastAsia="Book Antiqua" w:hAnsi="Book Antiqua"/>
          <w:i/>
          <w:iCs/>
          <w:color w:val="000000"/>
        </w:rPr>
        <w:t xml:space="preserve"> Signal</w:t>
      </w:r>
      <w:r w:rsidRPr="00A72380">
        <w:rPr>
          <w:rFonts w:ascii="Book Antiqua" w:eastAsia="Book Antiqua" w:hAnsi="Book Antiqua"/>
          <w:color w:val="000000"/>
        </w:rPr>
        <w:t xml:space="preserve"> 2011; </w:t>
      </w:r>
      <w:r w:rsidRPr="00A72380">
        <w:rPr>
          <w:rFonts w:ascii="Book Antiqua" w:eastAsia="Book Antiqua" w:hAnsi="Book Antiqua"/>
          <w:b/>
          <w:bCs/>
          <w:color w:val="000000"/>
        </w:rPr>
        <w:t>9</w:t>
      </w:r>
      <w:r w:rsidRPr="00A72380">
        <w:rPr>
          <w:rFonts w:ascii="Book Antiqua" w:eastAsia="Book Antiqua" w:hAnsi="Book Antiqua"/>
          <w:color w:val="000000"/>
        </w:rPr>
        <w:t>: 12 [PMID: 21569606 DOI: 10.1186/1478-811X-9-12]</w:t>
      </w:r>
    </w:p>
    <w:p w14:paraId="0FB7B0A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21 </w:t>
      </w:r>
      <w:r w:rsidRPr="00A72380">
        <w:rPr>
          <w:rFonts w:ascii="Book Antiqua" w:eastAsia="Book Antiqua" w:hAnsi="Book Antiqua"/>
          <w:b/>
          <w:bCs/>
          <w:color w:val="000000"/>
        </w:rPr>
        <w:t>Wang X</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Lazorchak</w:t>
      </w:r>
      <w:proofErr w:type="spellEnd"/>
      <w:r w:rsidRPr="00A72380">
        <w:rPr>
          <w:rFonts w:ascii="Book Antiqua" w:eastAsia="Book Antiqua" w:hAnsi="Book Antiqua"/>
          <w:color w:val="000000"/>
        </w:rPr>
        <w:t xml:space="preserve"> AS, Song L, Li E, Zhang Z, Jiang B, Xu RH. Immune modulatory mesenchymal stem cells derived from human embryonic stem cells through a trophoblast-like stage.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2016; </w:t>
      </w:r>
      <w:r w:rsidRPr="00A72380">
        <w:rPr>
          <w:rFonts w:ascii="Book Antiqua" w:eastAsia="Book Antiqua" w:hAnsi="Book Antiqua"/>
          <w:b/>
          <w:bCs/>
          <w:color w:val="000000"/>
        </w:rPr>
        <w:t>34</w:t>
      </w:r>
      <w:r w:rsidRPr="00A72380">
        <w:rPr>
          <w:rFonts w:ascii="Book Antiqua" w:eastAsia="Book Antiqua" w:hAnsi="Book Antiqua"/>
          <w:color w:val="000000"/>
        </w:rPr>
        <w:t>: 380-391 [PMID: 26523849 DOI: 10.1002/stem.2242]</w:t>
      </w:r>
    </w:p>
    <w:p w14:paraId="14FFD46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22 </w:t>
      </w:r>
      <w:r w:rsidRPr="00A72380">
        <w:rPr>
          <w:rFonts w:ascii="Book Antiqua" w:eastAsia="Book Antiqua" w:hAnsi="Book Antiqua"/>
          <w:b/>
          <w:bCs/>
          <w:color w:val="000000"/>
        </w:rPr>
        <w:t>Li E</w:t>
      </w:r>
      <w:r w:rsidRPr="00A72380">
        <w:rPr>
          <w:rFonts w:ascii="Book Antiqua" w:eastAsia="Book Antiqua" w:hAnsi="Book Antiqua"/>
          <w:color w:val="000000"/>
        </w:rPr>
        <w:t xml:space="preserve">, Zhang Z, Jiang B, Yan L, Park JW, Xu RH. Generation of Mesenchymal Stem Cells from Human Embryonic Stem Cells in a Complete Serum-free Condition. </w:t>
      </w:r>
      <w:r w:rsidRPr="00A72380">
        <w:rPr>
          <w:rFonts w:ascii="Book Antiqua" w:eastAsia="Book Antiqua" w:hAnsi="Book Antiqua"/>
          <w:i/>
          <w:iCs/>
          <w:color w:val="000000"/>
        </w:rPr>
        <w:t>Int J Biol Sci</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14</w:t>
      </w:r>
      <w:r w:rsidRPr="00A72380">
        <w:rPr>
          <w:rFonts w:ascii="Book Antiqua" w:eastAsia="Book Antiqua" w:hAnsi="Book Antiqua"/>
          <w:color w:val="000000"/>
        </w:rPr>
        <w:t>: 1901-1909 [PMID: 30443193 DOI: 10.7150/ijbs.25306]</w:t>
      </w:r>
    </w:p>
    <w:p w14:paraId="3583301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23 </w:t>
      </w:r>
      <w:proofErr w:type="spellStart"/>
      <w:r w:rsidRPr="00A72380">
        <w:rPr>
          <w:rFonts w:ascii="Book Antiqua" w:eastAsia="Book Antiqua" w:hAnsi="Book Antiqua"/>
          <w:b/>
          <w:bCs/>
          <w:color w:val="000000"/>
        </w:rPr>
        <w:t>Barberi</w:t>
      </w:r>
      <w:proofErr w:type="spellEnd"/>
      <w:r w:rsidRPr="00A72380">
        <w:rPr>
          <w:rFonts w:ascii="Book Antiqua" w:eastAsia="Book Antiqua" w:hAnsi="Book Antiqua"/>
          <w:b/>
          <w:bCs/>
          <w:color w:val="000000"/>
        </w:rPr>
        <w:t xml:space="preserve"> T</w:t>
      </w:r>
      <w:r w:rsidRPr="00A72380">
        <w:rPr>
          <w:rFonts w:ascii="Book Antiqua" w:eastAsia="Book Antiqua" w:hAnsi="Book Antiqua"/>
          <w:color w:val="000000"/>
        </w:rPr>
        <w:t xml:space="preserve">, Willis LM, </w:t>
      </w:r>
      <w:proofErr w:type="spellStart"/>
      <w:r w:rsidRPr="00A72380">
        <w:rPr>
          <w:rFonts w:ascii="Book Antiqua" w:eastAsia="Book Antiqua" w:hAnsi="Book Antiqua"/>
          <w:color w:val="000000"/>
        </w:rPr>
        <w:t>Socci</w:t>
      </w:r>
      <w:proofErr w:type="spellEnd"/>
      <w:r w:rsidRPr="00A72380">
        <w:rPr>
          <w:rFonts w:ascii="Book Antiqua" w:eastAsia="Book Antiqua" w:hAnsi="Book Antiqua"/>
          <w:color w:val="000000"/>
        </w:rPr>
        <w:t xml:space="preserve"> ND, Studer L. Derivation of multipotent mesenchymal precursors from human embryonic stem cells. </w:t>
      </w:r>
      <w:proofErr w:type="spellStart"/>
      <w:r w:rsidRPr="00A72380">
        <w:rPr>
          <w:rFonts w:ascii="Book Antiqua" w:eastAsia="Book Antiqua" w:hAnsi="Book Antiqua"/>
          <w:i/>
          <w:iCs/>
          <w:color w:val="000000"/>
        </w:rPr>
        <w:t>PLoS</w:t>
      </w:r>
      <w:proofErr w:type="spellEnd"/>
      <w:r w:rsidRPr="00A72380">
        <w:rPr>
          <w:rFonts w:ascii="Book Antiqua" w:eastAsia="Book Antiqua" w:hAnsi="Book Antiqua"/>
          <w:i/>
          <w:iCs/>
          <w:color w:val="000000"/>
        </w:rPr>
        <w:t xml:space="preserve"> Med</w:t>
      </w:r>
      <w:r w:rsidRPr="00A72380">
        <w:rPr>
          <w:rFonts w:ascii="Book Antiqua" w:eastAsia="Book Antiqua" w:hAnsi="Book Antiqua"/>
          <w:color w:val="000000"/>
        </w:rPr>
        <w:t xml:space="preserve"> 2005; </w:t>
      </w:r>
      <w:r w:rsidRPr="00A72380">
        <w:rPr>
          <w:rFonts w:ascii="Book Antiqua" w:eastAsia="Book Antiqua" w:hAnsi="Book Antiqua"/>
          <w:b/>
          <w:bCs/>
          <w:color w:val="000000"/>
        </w:rPr>
        <w:t>2</w:t>
      </w:r>
      <w:r w:rsidRPr="00A72380">
        <w:rPr>
          <w:rFonts w:ascii="Book Antiqua" w:eastAsia="Book Antiqua" w:hAnsi="Book Antiqua"/>
          <w:color w:val="000000"/>
        </w:rPr>
        <w:t>: e161 [PMID: 15971941 DOI: 10.1371/journal.pmed.0020161]</w:t>
      </w:r>
    </w:p>
    <w:p w14:paraId="04D85AD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24 </w:t>
      </w:r>
      <w:r w:rsidRPr="00A72380">
        <w:rPr>
          <w:rFonts w:ascii="Book Antiqua" w:eastAsia="Book Antiqua" w:hAnsi="Book Antiqua"/>
          <w:b/>
          <w:bCs/>
          <w:color w:val="000000"/>
        </w:rPr>
        <w:t>Trivedi P</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Hematti</w:t>
      </w:r>
      <w:proofErr w:type="spellEnd"/>
      <w:r w:rsidRPr="00A72380">
        <w:rPr>
          <w:rFonts w:ascii="Book Antiqua" w:eastAsia="Book Antiqua" w:hAnsi="Book Antiqua"/>
          <w:color w:val="000000"/>
        </w:rPr>
        <w:t xml:space="preserve"> P. Simultaneous generation of CD34+ primitive hematopoietic cells and CD73+ mesenchymal stem cells from human embryonic stem cells cocultured with murine OP9 stromal cells. </w:t>
      </w:r>
      <w:r w:rsidRPr="00A72380">
        <w:rPr>
          <w:rFonts w:ascii="Book Antiqua" w:eastAsia="Book Antiqua" w:hAnsi="Book Antiqua"/>
          <w:i/>
          <w:iCs/>
          <w:color w:val="000000"/>
        </w:rPr>
        <w:t xml:space="preserve">Exp </w:t>
      </w:r>
      <w:proofErr w:type="spellStart"/>
      <w:r w:rsidRPr="00A72380">
        <w:rPr>
          <w:rFonts w:ascii="Book Antiqua" w:eastAsia="Book Antiqua" w:hAnsi="Book Antiqua"/>
          <w:i/>
          <w:iCs/>
          <w:color w:val="000000"/>
        </w:rPr>
        <w:t>Hematol</w:t>
      </w:r>
      <w:proofErr w:type="spellEnd"/>
      <w:r w:rsidRPr="00A72380">
        <w:rPr>
          <w:rFonts w:ascii="Book Antiqua" w:eastAsia="Book Antiqua" w:hAnsi="Book Antiqua"/>
          <w:color w:val="000000"/>
        </w:rPr>
        <w:t xml:space="preserve"> 2007; </w:t>
      </w:r>
      <w:r w:rsidRPr="00A72380">
        <w:rPr>
          <w:rFonts w:ascii="Book Antiqua" w:eastAsia="Book Antiqua" w:hAnsi="Book Antiqua"/>
          <w:b/>
          <w:bCs/>
          <w:color w:val="000000"/>
        </w:rPr>
        <w:t>35</w:t>
      </w:r>
      <w:r w:rsidRPr="00A72380">
        <w:rPr>
          <w:rFonts w:ascii="Book Antiqua" w:eastAsia="Book Antiqua" w:hAnsi="Book Antiqua"/>
          <w:color w:val="000000"/>
        </w:rPr>
        <w:t>: 146-154 [PMID: 17198883 DOI: 10.1016/j.exphem.2006.09.003]</w:t>
      </w:r>
    </w:p>
    <w:p w14:paraId="7B22A3D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25 </w:t>
      </w:r>
      <w:proofErr w:type="spellStart"/>
      <w:r w:rsidRPr="00A72380">
        <w:rPr>
          <w:rFonts w:ascii="Book Antiqua" w:eastAsia="Book Antiqua" w:hAnsi="Book Antiqua"/>
          <w:b/>
          <w:bCs/>
          <w:color w:val="000000"/>
        </w:rPr>
        <w:t>Vodyanik</w:t>
      </w:r>
      <w:proofErr w:type="spellEnd"/>
      <w:r w:rsidRPr="00A72380">
        <w:rPr>
          <w:rFonts w:ascii="Book Antiqua" w:eastAsia="Book Antiqua" w:hAnsi="Book Antiqua"/>
          <w:b/>
          <w:bCs/>
          <w:color w:val="000000"/>
        </w:rPr>
        <w:t xml:space="preserve"> MA</w:t>
      </w:r>
      <w:r w:rsidRPr="00A72380">
        <w:rPr>
          <w:rFonts w:ascii="Book Antiqua" w:eastAsia="Book Antiqua" w:hAnsi="Book Antiqua"/>
          <w:color w:val="000000"/>
        </w:rPr>
        <w:t xml:space="preserve">, Yu J, Zhang X, Tian S, Stewart R, Thomson JA, </w:t>
      </w:r>
      <w:proofErr w:type="spellStart"/>
      <w:r w:rsidRPr="00A72380">
        <w:rPr>
          <w:rFonts w:ascii="Book Antiqua" w:eastAsia="Book Antiqua" w:hAnsi="Book Antiqua"/>
          <w:color w:val="000000"/>
        </w:rPr>
        <w:t>Slukvin</w:t>
      </w:r>
      <w:proofErr w:type="spellEnd"/>
      <w:r w:rsidRPr="00A72380">
        <w:rPr>
          <w:rFonts w:ascii="Book Antiqua" w:eastAsia="Book Antiqua" w:hAnsi="Book Antiqua"/>
          <w:color w:val="000000"/>
        </w:rPr>
        <w:t xml:space="preserve"> II. A mesoderm-derived precursor for mesenchymal stem and endothelial cells. </w:t>
      </w:r>
      <w:r w:rsidRPr="00A72380">
        <w:rPr>
          <w:rFonts w:ascii="Book Antiqua" w:eastAsia="Book Antiqua" w:hAnsi="Book Antiqua"/>
          <w:i/>
          <w:iCs/>
          <w:color w:val="000000"/>
        </w:rPr>
        <w:t>Cell Stem Cell</w:t>
      </w:r>
      <w:r w:rsidRPr="00A72380">
        <w:rPr>
          <w:rFonts w:ascii="Book Antiqua" w:eastAsia="Book Antiqua" w:hAnsi="Book Antiqua"/>
          <w:color w:val="000000"/>
        </w:rPr>
        <w:t xml:space="preserve"> 2010; </w:t>
      </w:r>
      <w:r w:rsidRPr="00A72380">
        <w:rPr>
          <w:rFonts w:ascii="Book Antiqua" w:eastAsia="Book Antiqua" w:hAnsi="Book Antiqua"/>
          <w:b/>
          <w:bCs/>
          <w:color w:val="000000"/>
        </w:rPr>
        <w:t>7</w:t>
      </w:r>
      <w:r w:rsidRPr="00A72380">
        <w:rPr>
          <w:rFonts w:ascii="Book Antiqua" w:eastAsia="Book Antiqua" w:hAnsi="Book Antiqua"/>
          <w:color w:val="000000"/>
        </w:rPr>
        <w:t>: 718-729 [PMID: 21112566 DOI: 10.1016/j.stem.2010.11.011]</w:t>
      </w:r>
    </w:p>
    <w:p w14:paraId="7AF3EA2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26 </w:t>
      </w:r>
      <w:r w:rsidRPr="00A72380">
        <w:rPr>
          <w:rFonts w:ascii="Book Antiqua" w:eastAsia="Book Antiqua" w:hAnsi="Book Antiqua"/>
          <w:b/>
          <w:bCs/>
          <w:color w:val="000000"/>
        </w:rPr>
        <w:t>Giuliani M</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Oudrhiri</w:t>
      </w:r>
      <w:proofErr w:type="spellEnd"/>
      <w:r w:rsidRPr="00A72380">
        <w:rPr>
          <w:rFonts w:ascii="Book Antiqua" w:eastAsia="Book Antiqua" w:hAnsi="Book Antiqua"/>
          <w:color w:val="000000"/>
        </w:rPr>
        <w:t xml:space="preserve"> N, Noman ZM, </w:t>
      </w:r>
      <w:proofErr w:type="spellStart"/>
      <w:r w:rsidRPr="00A72380">
        <w:rPr>
          <w:rFonts w:ascii="Book Antiqua" w:eastAsia="Book Antiqua" w:hAnsi="Book Antiqua"/>
          <w:color w:val="000000"/>
        </w:rPr>
        <w:t>Vernochet</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Chouaib</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Azzarone</w:t>
      </w:r>
      <w:proofErr w:type="spellEnd"/>
      <w:r w:rsidRPr="00A72380">
        <w:rPr>
          <w:rFonts w:ascii="Book Antiqua" w:eastAsia="Book Antiqua" w:hAnsi="Book Antiqua"/>
          <w:color w:val="000000"/>
        </w:rPr>
        <w:t xml:space="preserve"> B, </w:t>
      </w:r>
      <w:proofErr w:type="spellStart"/>
      <w:r w:rsidRPr="00A72380">
        <w:rPr>
          <w:rFonts w:ascii="Book Antiqua" w:eastAsia="Book Antiqua" w:hAnsi="Book Antiqua"/>
          <w:color w:val="000000"/>
        </w:rPr>
        <w:t>Durrbach</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Bennaceur-Griscelli</w:t>
      </w:r>
      <w:proofErr w:type="spellEnd"/>
      <w:r w:rsidRPr="00A72380">
        <w:rPr>
          <w:rFonts w:ascii="Book Antiqua" w:eastAsia="Book Antiqua" w:hAnsi="Book Antiqua"/>
          <w:color w:val="000000"/>
        </w:rPr>
        <w:t xml:space="preserve"> A. Human mesenchymal stem cells derived from induced pluripotent stem cells down-regulate NK-cell cytolytic machinery. </w:t>
      </w:r>
      <w:r w:rsidRPr="00A72380">
        <w:rPr>
          <w:rFonts w:ascii="Book Antiqua" w:eastAsia="Book Antiqua" w:hAnsi="Book Antiqua"/>
          <w:i/>
          <w:iCs/>
          <w:color w:val="000000"/>
        </w:rPr>
        <w:t>Blood</w:t>
      </w:r>
      <w:r w:rsidRPr="00A72380">
        <w:rPr>
          <w:rFonts w:ascii="Book Antiqua" w:eastAsia="Book Antiqua" w:hAnsi="Book Antiqua"/>
          <w:color w:val="000000"/>
        </w:rPr>
        <w:t xml:space="preserve"> 2011; </w:t>
      </w:r>
      <w:r w:rsidRPr="00A72380">
        <w:rPr>
          <w:rFonts w:ascii="Book Antiqua" w:eastAsia="Book Antiqua" w:hAnsi="Book Antiqua"/>
          <w:b/>
          <w:bCs/>
          <w:color w:val="000000"/>
        </w:rPr>
        <w:t>118</w:t>
      </w:r>
      <w:r w:rsidRPr="00A72380">
        <w:rPr>
          <w:rFonts w:ascii="Book Antiqua" w:eastAsia="Book Antiqua" w:hAnsi="Book Antiqua"/>
          <w:color w:val="000000"/>
        </w:rPr>
        <w:t>: 3254-3262 [PMID: 21803852 DOI: 10.1182/blood-2010-12-325324]</w:t>
      </w:r>
    </w:p>
    <w:p w14:paraId="7A6B015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27 </w:t>
      </w:r>
      <w:r w:rsidRPr="00A72380">
        <w:rPr>
          <w:rFonts w:ascii="Book Antiqua" w:eastAsia="Book Antiqua" w:hAnsi="Book Antiqua"/>
          <w:b/>
          <w:bCs/>
          <w:color w:val="000000"/>
        </w:rPr>
        <w:t>Karlsson C</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Emanuelsson</w:t>
      </w:r>
      <w:proofErr w:type="spellEnd"/>
      <w:r w:rsidRPr="00A72380">
        <w:rPr>
          <w:rFonts w:ascii="Book Antiqua" w:eastAsia="Book Antiqua" w:hAnsi="Book Antiqua"/>
          <w:color w:val="000000"/>
        </w:rPr>
        <w:t xml:space="preserve"> K, </w:t>
      </w:r>
      <w:proofErr w:type="spellStart"/>
      <w:r w:rsidRPr="00A72380">
        <w:rPr>
          <w:rFonts w:ascii="Book Antiqua" w:eastAsia="Book Antiqua" w:hAnsi="Book Antiqua"/>
          <w:color w:val="000000"/>
        </w:rPr>
        <w:t>Wessberg</w:t>
      </w:r>
      <w:proofErr w:type="spellEnd"/>
      <w:r w:rsidRPr="00A72380">
        <w:rPr>
          <w:rFonts w:ascii="Book Antiqua" w:eastAsia="Book Antiqua" w:hAnsi="Book Antiqua"/>
          <w:color w:val="000000"/>
        </w:rPr>
        <w:t xml:space="preserve"> F, </w:t>
      </w:r>
      <w:proofErr w:type="spellStart"/>
      <w:r w:rsidRPr="00A72380">
        <w:rPr>
          <w:rFonts w:ascii="Book Antiqua" w:eastAsia="Book Antiqua" w:hAnsi="Book Antiqua"/>
          <w:color w:val="000000"/>
        </w:rPr>
        <w:t>Kajic</w:t>
      </w:r>
      <w:proofErr w:type="spellEnd"/>
      <w:r w:rsidRPr="00A72380">
        <w:rPr>
          <w:rFonts w:ascii="Book Antiqua" w:eastAsia="Book Antiqua" w:hAnsi="Book Antiqua"/>
          <w:color w:val="000000"/>
        </w:rPr>
        <w:t xml:space="preserve"> K, </w:t>
      </w:r>
      <w:proofErr w:type="spellStart"/>
      <w:r w:rsidRPr="00A72380">
        <w:rPr>
          <w:rFonts w:ascii="Book Antiqua" w:eastAsia="Book Antiqua" w:hAnsi="Book Antiqua"/>
          <w:color w:val="000000"/>
        </w:rPr>
        <w:t>Axell</w:t>
      </w:r>
      <w:proofErr w:type="spellEnd"/>
      <w:r w:rsidRPr="00A72380">
        <w:rPr>
          <w:rFonts w:ascii="Book Antiqua" w:eastAsia="Book Antiqua" w:hAnsi="Book Antiqua"/>
          <w:color w:val="000000"/>
        </w:rPr>
        <w:t xml:space="preserve"> MZ, Eriksson PS, Lindahl A, </w:t>
      </w:r>
      <w:proofErr w:type="spellStart"/>
      <w:r w:rsidRPr="00A72380">
        <w:rPr>
          <w:rFonts w:ascii="Book Antiqua" w:eastAsia="Book Antiqua" w:hAnsi="Book Antiqua"/>
          <w:color w:val="000000"/>
        </w:rPr>
        <w:t>Hyllner</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Strehl</w:t>
      </w:r>
      <w:proofErr w:type="spellEnd"/>
      <w:r w:rsidRPr="00A72380">
        <w:rPr>
          <w:rFonts w:ascii="Book Antiqua" w:eastAsia="Book Antiqua" w:hAnsi="Book Antiqua"/>
          <w:color w:val="000000"/>
        </w:rPr>
        <w:t xml:space="preserve"> R. Human embryonic stem cell-derived mesenchymal progenitors--potential in regenerative medicine. </w:t>
      </w:r>
      <w:r w:rsidRPr="00A72380">
        <w:rPr>
          <w:rFonts w:ascii="Book Antiqua" w:eastAsia="Book Antiqua" w:hAnsi="Book Antiqua"/>
          <w:i/>
          <w:iCs/>
          <w:color w:val="000000"/>
        </w:rPr>
        <w:t>Stem Cell Res</w:t>
      </w:r>
      <w:r w:rsidRPr="00A72380">
        <w:rPr>
          <w:rFonts w:ascii="Book Antiqua" w:eastAsia="Book Antiqua" w:hAnsi="Book Antiqua"/>
          <w:color w:val="000000"/>
        </w:rPr>
        <w:t xml:space="preserve"> 2009; </w:t>
      </w:r>
      <w:r w:rsidRPr="00A72380">
        <w:rPr>
          <w:rFonts w:ascii="Book Antiqua" w:eastAsia="Book Antiqua" w:hAnsi="Book Antiqua"/>
          <w:b/>
          <w:bCs/>
          <w:color w:val="000000"/>
        </w:rPr>
        <w:t>3</w:t>
      </w:r>
      <w:r w:rsidRPr="00A72380">
        <w:rPr>
          <w:rFonts w:ascii="Book Antiqua" w:eastAsia="Book Antiqua" w:hAnsi="Book Antiqua"/>
          <w:color w:val="000000"/>
        </w:rPr>
        <w:t>: 39-50 [PMID: 19515621 DOI: 10.1016/j.scr.2009.05.002]</w:t>
      </w:r>
    </w:p>
    <w:p w14:paraId="761EFD0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28 </w:t>
      </w:r>
      <w:r w:rsidRPr="00A72380">
        <w:rPr>
          <w:rFonts w:ascii="Book Antiqua" w:eastAsia="Book Antiqua" w:hAnsi="Book Antiqua"/>
          <w:b/>
          <w:bCs/>
          <w:color w:val="000000"/>
        </w:rPr>
        <w:t>Villa-Diaz LG</w:t>
      </w:r>
      <w:r w:rsidRPr="00A72380">
        <w:rPr>
          <w:rFonts w:ascii="Book Antiqua" w:eastAsia="Book Antiqua" w:hAnsi="Book Antiqua"/>
          <w:color w:val="000000"/>
        </w:rPr>
        <w:t xml:space="preserve">, Brown SE, Liu Y, Ross AM, </w:t>
      </w:r>
      <w:proofErr w:type="spellStart"/>
      <w:r w:rsidRPr="00A72380">
        <w:rPr>
          <w:rFonts w:ascii="Book Antiqua" w:eastAsia="Book Antiqua" w:hAnsi="Book Antiqua"/>
          <w:color w:val="000000"/>
        </w:rPr>
        <w:t>Lahann</w:t>
      </w:r>
      <w:proofErr w:type="spellEnd"/>
      <w:r w:rsidRPr="00A72380">
        <w:rPr>
          <w:rFonts w:ascii="Book Antiqua" w:eastAsia="Book Antiqua" w:hAnsi="Book Antiqua"/>
          <w:color w:val="000000"/>
        </w:rPr>
        <w:t xml:space="preserve"> J, Parent JM, </w:t>
      </w:r>
      <w:proofErr w:type="spellStart"/>
      <w:r w:rsidRPr="00A72380">
        <w:rPr>
          <w:rFonts w:ascii="Book Antiqua" w:eastAsia="Book Antiqua" w:hAnsi="Book Antiqua"/>
          <w:color w:val="000000"/>
        </w:rPr>
        <w:t>Krebsbach</w:t>
      </w:r>
      <w:proofErr w:type="spellEnd"/>
      <w:r w:rsidRPr="00A72380">
        <w:rPr>
          <w:rFonts w:ascii="Book Antiqua" w:eastAsia="Book Antiqua" w:hAnsi="Book Antiqua"/>
          <w:color w:val="000000"/>
        </w:rPr>
        <w:t xml:space="preserve"> PH. Derivation of mesenchymal stem cells from human induced pluripotent stem cells cultured on synthetic substrates.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2012; </w:t>
      </w:r>
      <w:r w:rsidRPr="00A72380">
        <w:rPr>
          <w:rFonts w:ascii="Book Antiqua" w:eastAsia="Book Antiqua" w:hAnsi="Book Antiqua"/>
          <w:b/>
          <w:bCs/>
          <w:color w:val="000000"/>
        </w:rPr>
        <w:t>30</w:t>
      </w:r>
      <w:r w:rsidRPr="00A72380">
        <w:rPr>
          <w:rFonts w:ascii="Book Antiqua" w:eastAsia="Book Antiqua" w:hAnsi="Book Antiqua"/>
          <w:color w:val="000000"/>
        </w:rPr>
        <w:t>: 1174-1181 [PMID: 22415987 DOI: 10.1002/stem.1084]</w:t>
      </w:r>
    </w:p>
    <w:p w14:paraId="1DDD1B8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29 </w:t>
      </w:r>
      <w:r w:rsidRPr="00A72380">
        <w:rPr>
          <w:rFonts w:ascii="Book Antiqua" w:eastAsia="Book Antiqua" w:hAnsi="Book Antiqua"/>
          <w:b/>
          <w:bCs/>
          <w:color w:val="000000"/>
        </w:rPr>
        <w:t>Liu Y</w:t>
      </w:r>
      <w:r w:rsidRPr="00A72380">
        <w:rPr>
          <w:rFonts w:ascii="Book Antiqua" w:eastAsia="Book Antiqua" w:hAnsi="Book Antiqua"/>
          <w:color w:val="000000"/>
        </w:rPr>
        <w:t xml:space="preserve">, Goldberg AJ, Dennis JE, </w:t>
      </w:r>
      <w:proofErr w:type="spellStart"/>
      <w:r w:rsidRPr="00A72380">
        <w:rPr>
          <w:rFonts w:ascii="Book Antiqua" w:eastAsia="Book Antiqua" w:hAnsi="Book Antiqua"/>
          <w:color w:val="000000"/>
        </w:rPr>
        <w:t>Gronowicz</w:t>
      </w:r>
      <w:proofErr w:type="spellEnd"/>
      <w:r w:rsidRPr="00A72380">
        <w:rPr>
          <w:rFonts w:ascii="Book Antiqua" w:eastAsia="Book Antiqua" w:hAnsi="Book Antiqua"/>
          <w:color w:val="000000"/>
        </w:rPr>
        <w:t xml:space="preserve"> GA, Kuhn LT. One-step derivation of mesenchymal stem cell (MSC)-like cells from human pluripotent stem cells on a fibrillar collagen coating. </w:t>
      </w:r>
      <w:proofErr w:type="spellStart"/>
      <w:r w:rsidRPr="00A72380">
        <w:rPr>
          <w:rFonts w:ascii="Book Antiqua" w:eastAsia="Book Antiqua" w:hAnsi="Book Antiqua"/>
          <w:i/>
          <w:iCs/>
          <w:color w:val="000000"/>
        </w:rPr>
        <w:t>PLoS</w:t>
      </w:r>
      <w:proofErr w:type="spellEnd"/>
      <w:r w:rsidRPr="00A72380">
        <w:rPr>
          <w:rFonts w:ascii="Book Antiqua" w:eastAsia="Book Antiqua" w:hAnsi="Book Antiqua"/>
          <w:i/>
          <w:iCs/>
          <w:color w:val="000000"/>
        </w:rPr>
        <w:t xml:space="preserve"> One</w:t>
      </w:r>
      <w:r w:rsidRPr="00A72380">
        <w:rPr>
          <w:rFonts w:ascii="Book Antiqua" w:eastAsia="Book Antiqua" w:hAnsi="Book Antiqua"/>
          <w:color w:val="000000"/>
        </w:rPr>
        <w:t xml:space="preserve"> 2012; </w:t>
      </w:r>
      <w:r w:rsidRPr="00A72380">
        <w:rPr>
          <w:rFonts w:ascii="Book Antiqua" w:eastAsia="Book Antiqua" w:hAnsi="Book Antiqua"/>
          <w:b/>
          <w:bCs/>
          <w:color w:val="000000"/>
        </w:rPr>
        <w:t>7</w:t>
      </w:r>
      <w:r w:rsidRPr="00A72380">
        <w:rPr>
          <w:rFonts w:ascii="Book Antiqua" w:eastAsia="Book Antiqua" w:hAnsi="Book Antiqua"/>
          <w:color w:val="000000"/>
        </w:rPr>
        <w:t>: e33225 [PMID: 22457746 DOI: 10.1371/journal.pone.0033225]</w:t>
      </w:r>
    </w:p>
    <w:p w14:paraId="4676EAB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30 </w:t>
      </w:r>
      <w:r w:rsidRPr="00A72380">
        <w:rPr>
          <w:rFonts w:ascii="Book Antiqua" w:eastAsia="Book Antiqua" w:hAnsi="Book Antiqua"/>
          <w:b/>
          <w:bCs/>
          <w:color w:val="000000"/>
        </w:rPr>
        <w:t>Olivier EN</w:t>
      </w:r>
      <w:r w:rsidRPr="00A72380">
        <w:rPr>
          <w:rFonts w:ascii="Book Antiqua" w:eastAsia="Book Antiqua" w:hAnsi="Book Antiqua"/>
          <w:color w:val="000000"/>
        </w:rPr>
        <w:t xml:space="preserve">, Rybicki AC, </w:t>
      </w:r>
      <w:proofErr w:type="spellStart"/>
      <w:r w:rsidRPr="00A72380">
        <w:rPr>
          <w:rFonts w:ascii="Book Antiqua" w:eastAsia="Book Antiqua" w:hAnsi="Book Antiqua"/>
          <w:color w:val="000000"/>
        </w:rPr>
        <w:t>Bouhassira</w:t>
      </w:r>
      <w:proofErr w:type="spellEnd"/>
      <w:r w:rsidRPr="00A72380">
        <w:rPr>
          <w:rFonts w:ascii="Book Antiqua" w:eastAsia="Book Antiqua" w:hAnsi="Book Antiqua"/>
          <w:color w:val="000000"/>
        </w:rPr>
        <w:t xml:space="preserve"> EE. Differentiation of human embryonic stem cells into bipotent mesenchymal stem cells.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2006; </w:t>
      </w:r>
      <w:r w:rsidRPr="00A72380">
        <w:rPr>
          <w:rFonts w:ascii="Book Antiqua" w:eastAsia="Book Antiqua" w:hAnsi="Book Antiqua"/>
          <w:b/>
          <w:bCs/>
          <w:color w:val="000000"/>
        </w:rPr>
        <w:t>24</w:t>
      </w:r>
      <w:r w:rsidRPr="00A72380">
        <w:rPr>
          <w:rFonts w:ascii="Book Antiqua" w:eastAsia="Book Antiqua" w:hAnsi="Book Antiqua"/>
          <w:color w:val="000000"/>
        </w:rPr>
        <w:t>: 1914-1922 [PMID: 16644919 DOI: 10.1634/stemcells.2005-0648]</w:t>
      </w:r>
    </w:p>
    <w:p w14:paraId="5B17E11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31 </w:t>
      </w:r>
      <w:r w:rsidRPr="00A72380">
        <w:rPr>
          <w:rFonts w:ascii="Book Antiqua" w:eastAsia="Book Antiqua" w:hAnsi="Book Antiqua"/>
          <w:b/>
          <w:bCs/>
          <w:color w:val="000000"/>
        </w:rPr>
        <w:t>Chen YS</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Pelekanos</w:t>
      </w:r>
      <w:proofErr w:type="spellEnd"/>
      <w:r w:rsidRPr="00A72380">
        <w:rPr>
          <w:rFonts w:ascii="Book Antiqua" w:eastAsia="Book Antiqua" w:hAnsi="Book Antiqua"/>
          <w:color w:val="000000"/>
        </w:rPr>
        <w:t xml:space="preserve"> RA, Ellis RL, Horne R, </w:t>
      </w:r>
      <w:proofErr w:type="spellStart"/>
      <w:r w:rsidRPr="00A72380">
        <w:rPr>
          <w:rFonts w:ascii="Book Antiqua" w:eastAsia="Book Antiqua" w:hAnsi="Book Antiqua"/>
          <w:color w:val="000000"/>
        </w:rPr>
        <w:t>Wolvetang</w:t>
      </w:r>
      <w:proofErr w:type="spellEnd"/>
      <w:r w:rsidRPr="00A72380">
        <w:rPr>
          <w:rFonts w:ascii="Book Antiqua" w:eastAsia="Book Antiqua" w:hAnsi="Book Antiqua"/>
          <w:color w:val="000000"/>
        </w:rPr>
        <w:t xml:space="preserve"> EJ, Fisk NM. Small molecule </w:t>
      </w:r>
      <w:proofErr w:type="spellStart"/>
      <w:r w:rsidRPr="00A72380">
        <w:rPr>
          <w:rFonts w:ascii="Book Antiqua" w:eastAsia="Book Antiqua" w:hAnsi="Book Antiqua"/>
          <w:color w:val="000000"/>
        </w:rPr>
        <w:t>mesengenic</w:t>
      </w:r>
      <w:proofErr w:type="spellEnd"/>
      <w:r w:rsidRPr="00A72380">
        <w:rPr>
          <w:rFonts w:ascii="Book Antiqua" w:eastAsia="Book Antiqua" w:hAnsi="Book Antiqua"/>
          <w:color w:val="000000"/>
        </w:rPr>
        <w:t xml:space="preserve"> induction of human induced pluripotent stem cells to generate mesenchymal stem/stromal cells. </w:t>
      </w:r>
      <w:r w:rsidRPr="00A72380">
        <w:rPr>
          <w:rFonts w:ascii="Book Antiqua" w:eastAsia="Book Antiqua" w:hAnsi="Book Antiqua"/>
          <w:i/>
          <w:iCs/>
          <w:color w:val="000000"/>
        </w:rPr>
        <w:t xml:space="preserve">Stem Cells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Med</w:t>
      </w:r>
      <w:r w:rsidRPr="00A72380">
        <w:rPr>
          <w:rFonts w:ascii="Book Antiqua" w:eastAsia="Book Antiqua" w:hAnsi="Book Antiqua"/>
          <w:color w:val="000000"/>
        </w:rPr>
        <w:t xml:space="preserve"> 2012; </w:t>
      </w:r>
      <w:r w:rsidRPr="00A72380">
        <w:rPr>
          <w:rFonts w:ascii="Book Antiqua" w:eastAsia="Book Antiqua" w:hAnsi="Book Antiqua"/>
          <w:b/>
          <w:bCs/>
          <w:color w:val="000000"/>
        </w:rPr>
        <w:t>1</w:t>
      </w:r>
      <w:r w:rsidRPr="00A72380">
        <w:rPr>
          <w:rFonts w:ascii="Book Antiqua" w:eastAsia="Book Antiqua" w:hAnsi="Book Antiqua"/>
          <w:color w:val="000000"/>
        </w:rPr>
        <w:t>: 83-95 [PMID: 23197756 DOI: 10.5966/sctm.2011-0022]</w:t>
      </w:r>
    </w:p>
    <w:p w14:paraId="3E235BC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32 </w:t>
      </w:r>
      <w:r w:rsidRPr="00A72380">
        <w:rPr>
          <w:rFonts w:ascii="Book Antiqua" w:eastAsia="Book Antiqua" w:hAnsi="Book Antiqua"/>
          <w:b/>
          <w:bCs/>
          <w:color w:val="000000"/>
        </w:rPr>
        <w:t>Brown SE</w:t>
      </w:r>
      <w:r w:rsidRPr="00A72380">
        <w:rPr>
          <w:rFonts w:ascii="Book Antiqua" w:eastAsia="Book Antiqua" w:hAnsi="Book Antiqua"/>
          <w:color w:val="000000"/>
        </w:rPr>
        <w:t xml:space="preserve">, Tong W, </w:t>
      </w:r>
      <w:proofErr w:type="spellStart"/>
      <w:r w:rsidRPr="00A72380">
        <w:rPr>
          <w:rFonts w:ascii="Book Antiqua" w:eastAsia="Book Antiqua" w:hAnsi="Book Antiqua"/>
          <w:color w:val="000000"/>
        </w:rPr>
        <w:t>Krebsbach</w:t>
      </w:r>
      <w:proofErr w:type="spellEnd"/>
      <w:r w:rsidRPr="00A72380">
        <w:rPr>
          <w:rFonts w:ascii="Book Antiqua" w:eastAsia="Book Antiqua" w:hAnsi="Book Antiqua"/>
          <w:color w:val="000000"/>
        </w:rPr>
        <w:t xml:space="preserve"> PH. The derivation of mesenchymal stem cells from human embryonic stem cells. </w:t>
      </w:r>
      <w:r w:rsidRPr="00A72380">
        <w:rPr>
          <w:rFonts w:ascii="Book Antiqua" w:eastAsia="Book Antiqua" w:hAnsi="Book Antiqua"/>
          <w:i/>
          <w:iCs/>
          <w:color w:val="000000"/>
        </w:rPr>
        <w:t>Cells Tissues Organs</w:t>
      </w:r>
      <w:r w:rsidRPr="00A72380">
        <w:rPr>
          <w:rFonts w:ascii="Book Antiqua" w:eastAsia="Book Antiqua" w:hAnsi="Book Antiqua"/>
          <w:color w:val="000000"/>
        </w:rPr>
        <w:t xml:space="preserve"> 2009; </w:t>
      </w:r>
      <w:r w:rsidRPr="00A72380">
        <w:rPr>
          <w:rFonts w:ascii="Book Antiqua" w:eastAsia="Book Antiqua" w:hAnsi="Book Antiqua"/>
          <w:b/>
          <w:bCs/>
          <w:color w:val="000000"/>
        </w:rPr>
        <w:t>189</w:t>
      </w:r>
      <w:r w:rsidRPr="00A72380">
        <w:rPr>
          <w:rFonts w:ascii="Book Antiqua" w:eastAsia="Book Antiqua" w:hAnsi="Book Antiqua"/>
          <w:color w:val="000000"/>
        </w:rPr>
        <w:t>: 256-260 [PMID: 18728355 DOI: 10.1159/000151746]</w:t>
      </w:r>
    </w:p>
    <w:p w14:paraId="6D84465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33 </w:t>
      </w:r>
      <w:proofErr w:type="spellStart"/>
      <w:r w:rsidRPr="00A72380">
        <w:rPr>
          <w:rFonts w:ascii="Book Antiqua" w:eastAsia="Book Antiqua" w:hAnsi="Book Antiqua"/>
          <w:b/>
          <w:bCs/>
          <w:color w:val="000000"/>
        </w:rPr>
        <w:t>Sheyn</w:t>
      </w:r>
      <w:proofErr w:type="spellEnd"/>
      <w:r w:rsidRPr="00A72380">
        <w:rPr>
          <w:rFonts w:ascii="Book Antiqua" w:eastAsia="Book Antiqua" w:hAnsi="Book Antiqua"/>
          <w:b/>
          <w:bCs/>
          <w:color w:val="000000"/>
        </w:rPr>
        <w:t xml:space="preserve"> D</w:t>
      </w:r>
      <w:r w:rsidRPr="00A72380">
        <w:rPr>
          <w:rFonts w:ascii="Book Antiqua" w:eastAsia="Book Antiqua" w:hAnsi="Book Antiqua"/>
          <w:color w:val="000000"/>
        </w:rPr>
        <w:t xml:space="preserve">, Ben-David S, Shapiro G, De Mel S, Bez M, Ornelas L, </w:t>
      </w:r>
      <w:proofErr w:type="spellStart"/>
      <w:r w:rsidRPr="00A72380">
        <w:rPr>
          <w:rFonts w:ascii="Book Antiqua" w:eastAsia="Book Antiqua" w:hAnsi="Book Antiqua"/>
          <w:color w:val="000000"/>
        </w:rPr>
        <w:t>Sahabian</w:t>
      </w:r>
      <w:proofErr w:type="spellEnd"/>
      <w:r w:rsidRPr="00A72380">
        <w:rPr>
          <w:rFonts w:ascii="Book Antiqua" w:eastAsia="Book Antiqua" w:hAnsi="Book Antiqua"/>
          <w:color w:val="000000"/>
        </w:rPr>
        <w:t xml:space="preserve"> A, Sareen D, Da X, </w:t>
      </w:r>
      <w:proofErr w:type="spellStart"/>
      <w:r w:rsidRPr="00A72380">
        <w:rPr>
          <w:rFonts w:ascii="Book Antiqua" w:eastAsia="Book Antiqua" w:hAnsi="Book Antiqua"/>
          <w:color w:val="000000"/>
        </w:rPr>
        <w:t>Pelled</w:t>
      </w:r>
      <w:proofErr w:type="spellEnd"/>
      <w:r w:rsidRPr="00A72380">
        <w:rPr>
          <w:rFonts w:ascii="Book Antiqua" w:eastAsia="Book Antiqua" w:hAnsi="Book Antiqua"/>
          <w:color w:val="000000"/>
        </w:rPr>
        <w:t xml:space="preserve"> G, </w:t>
      </w:r>
      <w:proofErr w:type="spellStart"/>
      <w:r w:rsidRPr="00A72380">
        <w:rPr>
          <w:rFonts w:ascii="Book Antiqua" w:eastAsia="Book Antiqua" w:hAnsi="Book Antiqua"/>
          <w:color w:val="000000"/>
        </w:rPr>
        <w:t>Tawackoli</w:t>
      </w:r>
      <w:proofErr w:type="spellEnd"/>
      <w:r w:rsidRPr="00A72380">
        <w:rPr>
          <w:rFonts w:ascii="Book Antiqua" w:eastAsia="Book Antiqua" w:hAnsi="Book Antiqua"/>
          <w:color w:val="000000"/>
        </w:rPr>
        <w:t xml:space="preserve"> W, Liu Z, </w:t>
      </w:r>
      <w:proofErr w:type="spellStart"/>
      <w:r w:rsidRPr="00A72380">
        <w:rPr>
          <w:rFonts w:ascii="Book Antiqua" w:eastAsia="Book Antiqua" w:hAnsi="Book Antiqua"/>
          <w:color w:val="000000"/>
        </w:rPr>
        <w:t>Gazit</w:t>
      </w:r>
      <w:proofErr w:type="spellEnd"/>
      <w:r w:rsidRPr="00A72380">
        <w:rPr>
          <w:rFonts w:ascii="Book Antiqua" w:eastAsia="Book Antiqua" w:hAnsi="Book Antiqua"/>
          <w:color w:val="000000"/>
        </w:rPr>
        <w:t xml:space="preserve"> D, </w:t>
      </w:r>
      <w:proofErr w:type="spellStart"/>
      <w:r w:rsidRPr="00A72380">
        <w:rPr>
          <w:rFonts w:ascii="Book Antiqua" w:eastAsia="Book Antiqua" w:hAnsi="Book Antiqua"/>
          <w:color w:val="000000"/>
        </w:rPr>
        <w:t>Gazit</w:t>
      </w:r>
      <w:proofErr w:type="spellEnd"/>
      <w:r w:rsidRPr="00A72380">
        <w:rPr>
          <w:rFonts w:ascii="Book Antiqua" w:eastAsia="Book Antiqua" w:hAnsi="Book Antiqua"/>
          <w:color w:val="000000"/>
        </w:rPr>
        <w:t xml:space="preserve"> Z. Human Induced Pluripotent Stem </w:t>
      </w:r>
      <w:r w:rsidRPr="00A72380">
        <w:rPr>
          <w:rFonts w:ascii="Book Antiqua" w:eastAsia="Book Antiqua" w:hAnsi="Book Antiqua"/>
          <w:color w:val="000000"/>
        </w:rPr>
        <w:lastRenderedPageBreak/>
        <w:t xml:space="preserve">Cells Differentiate </w:t>
      </w:r>
      <w:proofErr w:type="gramStart"/>
      <w:r w:rsidRPr="00A72380">
        <w:rPr>
          <w:rFonts w:ascii="Book Antiqua" w:eastAsia="Book Antiqua" w:hAnsi="Book Antiqua"/>
          <w:color w:val="000000"/>
        </w:rPr>
        <w:t>Into</w:t>
      </w:r>
      <w:proofErr w:type="gramEnd"/>
      <w:r w:rsidRPr="00A72380">
        <w:rPr>
          <w:rFonts w:ascii="Book Antiqua" w:eastAsia="Book Antiqua" w:hAnsi="Book Antiqua"/>
          <w:color w:val="000000"/>
        </w:rPr>
        <w:t xml:space="preserve"> Functional Mesenchymal Stem Cells and Repair Bone Defects. </w:t>
      </w:r>
      <w:r w:rsidRPr="00A72380">
        <w:rPr>
          <w:rFonts w:ascii="Book Antiqua" w:eastAsia="Book Antiqua" w:hAnsi="Book Antiqua"/>
          <w:i/>
          <w:iCs/>
          <w:color w:val="000000"/>
        </w:rPr>
        <w:t xml:space="preserve">Stem Cells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Med</w:t>
      </w:r>
      <w:r w:rsidRPr="00A72380">
        <w:rPr>
          <w:rFonts w:ascii="Book Antiqua" w:eastAsia="Book Antiqua" w:hAnsi="Book Antiqua"/>
          <w:color w:val="000000"/>
        </w:rPr>
        <w:t xml:space="preserve"> 2016; </w:t>
      </w:r>
      <w:r w:rsidRPr="00A72380">
        <w:rPr>
          <w:rFonts w:ascii="Book Antiqua" w:eastAsia="Book Antiqua" w:hAnsi="Book Antiqua"/>
          <w:b/>
          <w:bCs/>
          <w:color w:val="000000"/>
        </w:rPr>
        <w:t>5</w:t>
      </w:r>
      <w:r w:rsidRPr="00A72380">
        <w:rPr>
          <w:rFonts w:ascii="Book Antiqua" w:eastAsia="Book Antiqua" w:hAnsi="Book Antiqua"/>
          <w:color w:val="000000"/>
        </w:rPr>
        <w:t>: 1447-1460 [PMID: 27400789 DOI: 10.5966/sctm.2015-0311]</w:t>
      </w:r>
    </w:p>
    <w:p w14:paraId="068A82A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34 </w:t>
      </w:r>
      <w:r w:rsidRPr="00A72380">
        <w:rPr>
          <w:rFonts w:ascii="Book Antiqua" w:eastAsia="Book Antiqua" w:hAnsi="Book Antiqua"/>
          <w:b/>
          <w:bCs/>
          <w:color w:val="000000"/>
        </w:rPr>
        <w:t>Lian Q</w:t>
      </w:r>
      <w:r w:rsidRPr="00A72380">
        <w:rPr>
          <w:rFonts w:ascii="Book Antiqua" w:eastAsia="Book Antiqua" w:hAnsi="Book Antiqua"/>
          <w:color w:val="000000"/>
        </w:rPr>
        <w:t xml:space="preserve">, Lye E, </w:t>
      </w:r>
      <w:proofErr w:type="spellStart"/>
      <w:r w:rsidRPr="00A72380">
        <w:rPr>
          <w:rFonts w:ascii="Book Antiqua" w:eastAsia="Book Antiqua" w:hAnsi="Book Antiqua"/>
          <w:color w:val="000000"/>
        </w:rPr>
        <w:t>Suan</w:t>
      </w:r>
      <w:proofErr w:type="spellEnd"/>
      <w:r w:rsidRPr="00A72380">
        <w:rPr>
          <w:rFonts w:ascii="Book Antiqua" w:eastAsia="Book Antiqua" w:hAnsi="Book Antiqua"/>
          <w:color w:val="000000"/>
        </w:rPr>
        <w:t xml:space="preserve"> Yeo K, </w:t>
      </w:r>
      <w:proofErr w:type="spellStart"/>
      <w:r w:rsidRPr="00A72380">
        <w:rPr>
          <w:rFonts w:ascii="Book Antiqua" w:eastAsia="Book Antiqua" w:hAnsi="Book Antiqua"/>
          <w:color w:val="000000"/>
        </w:rPr>
        <w:t>Khia</w:t>
      </w:r>
      <w:proofErr w:type="spellEnd"/>
      <w:r w:rsidRPr="00A72380">
        <w:rPr>
          <w:rFonts w:ascii="Book Antiqua" w:eastAsia="Book Antiqua" w:hAnsi="Book Antiqua"/>
          <w:color w:val="000000"/>
        </w:rPr>
        <w:t xml:space="preserve"> Way Tan E, Salto-Tellez M, Liu TM, </w:t>
      </w:r>
      <w:proofErr w:type="spellStart"/>
      <w:r w:rsidRPr="00A72380">
        <w:rPr>
          <w:rFonts w:ascii="Book Antiqua" w:eastAsia="Book Antiqua" w:hAnsi="Book Antiqua"/>
          <w:color w:val="000000"/>
        </w:rPr>
        <w:t>Palanisamy</w:t>
      </w:r>
      <w:proofErr w:type="spellEnd"/>
      <w:r w:rsidRPr="00A72380">
        <w:rPr>
          <w:rFonts w:ascii="Book Antiqua" w:eastAsia="Book Antiqua" w:hAnsi="Book Antiqua"/>
          <w:color w:val="000000"/>
        </w:rPr>
        <w:t xml:space="preserve"> N, El Oakley RM, Lee EH, Lim B, Lim SK. Derivation of clinically compliant MSCs from CD105+, CD24- differentiated human ESCs.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2007; </w:t>
      </w:r>
      <w:r w:rsidRPr="00A72380">
        <w:rPr>
          <w:rFonts w:ascii="Book Antiqua" w:eastAsia="Book Antiqua" w:hAnsi="Book Antiqua"/>
          <w:b/>
          <w:bCs/>
          <w:color w:val="000000"/>
        </w:rPr>
        <w:t>25</w:t>
      </w:r>
      <w:r w:rsidRPr="00A72380">
        <w:rPr>
          <w:rFonts w:ascii="Book Antiqua" w:eastAsia="Book Antiqua" w:hAnsi="Book Antiqua"/>
          <w:color w:val="000000"/>
        </w:rPr>
        <w:t>: 425-436 [PMID: 17053208 DOI: 10.1634/stemcells.2006-0420]</w:t>
      </w:r>
    </w:p>
    <w:p w14:paraId="0AC2B91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35 </w:t>
      </w:r>
      <w:r w:rsidRPr="00A72380">
        <w:rPr>
          <w:rFonts w:ascii="Book Antiqua" w:eastAsia="Book Antiqua" w:hAnsi="Book Antiqua"/>
          <w:b/>
          <w:bCs/>
          <w:color w:val="000000"/>
        </w:rPr>
        <w:t>Lian Q</w:t>
      </w:r>
      <w:r w:rsidRPr="00A72380">
        <w:rPr>
          <w:rFonts w:ascii="Book Antiqua" w:eastAsia="Book Antiqua" w:hAnsi="Book Antiqua"/>
          <w:color w:val="000000"/>
        </w:rPr>
        <w:t xml:space="preserve">, Zhang Y, Zhang J, Zhang HK, Wu X, Zhang Y, Lam FF, Kang S, Xia JC, Lai WH, Au KW, Chow YY, Siu CW, Lee CN,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Functional mesenchymal stem cells derived from human induced pluripotent stem cells attenuate limb ischemia in mice. </w:t>
      </w:r>
      <w:r w:rsidRPr="00A72380">
        <w:rPr>
          <w:rFonts w:ascii="Book Antiqua" w:eastAsia="Book Antiqua" w:hAnsi="Book Antiqua"/>
          <w:i/>
          <w:iCs/>
          <w:color w:val="000000"/>
        </w:rPr>
        <w:t>Circulation</w:t>
      </w:r>
      <w:r w:rsidRPr="00A72380">
        <w:rPr>
          <w:rFonts w:ascii="Book Antiqua" w:eastAsia="Book Antiqua" w:hAnsi="Book Antiqua"/>
          <w:color w:val="000000"/>
        </w:rPr>
        <w:t xml:space="preserve"> 2010; </w:t>
      </w:r>
      <w:r w:rsidRPr="00A72380">
        <w:rPr>
          <w:rFonts w:ascii="Book Antiqua" w:eastAsia="Book Antiqua" w:hAnsi="Book Antiqua"/>
          <w:b/>
          <w:bCs/>
          <w:color w:val="000000"/>
        </w:rPr>
        <w:t>121</w:t>
      </w:r>
      <w:r w:rsidRPr="00A72380">
        <w:rPr>
          <w:rFonts w:ascii="Book Antiqua" w:eastAsia="Book Antiqua" w:hAnsi="Book Antiqua"/>
          <w:color w:val="000000"/>
        </w:rPr>
        <w:t>: 1113-1123 [PMID: 20176987 DOI: 10.1161/CIRCULATIONAHA.109.898312]</w:t>
      </w:r>
    </w:p>
    <w:p w14:paraId="6B43E70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36 </w:t>
      </w:r>
      <w:r w:rsidRPr="00A72380">
        <w:rPr>
          <w:rFonts w:ascii="Book Antiqua" w:eastAsia="Book Antiqua" w:hAnsi="Book Antiqua"/>
          <w:b/>
          <w:bCs/>
          <w:color w:val="000000"/>
        </w:rPr>
        <w:t>Zhang J</w:t>
      </w:r>
      <w:r w:rsidRPr="00A72380">
        <w:rPr>
          <w:rFonts w:ascii="Book Antiqua" w:eastAsia="Book Antiqua" w:hAnsi="Book Antiqua"/>
          <w:color w:val="000000"/>
        </w:rPr>
        <w:t xml:space="preserve">, Chan YC, Ho JC, Siu CW, Lian Q,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Regulation of cell proliferation of human induced pluripotent stem cell-derived mesenchymal stem cells </w:t>
      </w:r>
      <w:r w:rsidRPr="00A72380">
        <w:rPr>
          <w:rFonts w:ascii="Book Antiqua" w:eastAsia="Book Antiqua" w:hAnsi="Book Antiqua"/>
          <w:i/>
          <w:iCs/>
          <w:color w:val="000000"/>
        </w:rPr>
        <w:t>via</w:t>
      </w:r>
      <w:r w:rsidRPr="00A72380">
        <w:rPr>
          <w:rFonts w:ascii="Book Antiqua" w:eastAsia="Book Antiqua" w:hAnsi="Book Antiqua"/>
          <w:color w:val="000000"/>
        </w:rPr>
        <w:t xml:space="preserve"> ether-à-go-go 1 (hEAG1) potassium channel. </w:t>
      </w:r>
      <w:r w:rsidRPr="00A72380">
        <w:rPr>
          <w:rFonts w:ascii="Book Antiqua" w:eastAsia="Book Antiqua" w:hAnsi="Book Antiqua"/>
          <w:i/>
          <w:iCs/>
          <w:color w:val="000000"/>
        </w:rPr>
        <w:t xml:space="preserve">Am J </w:t>
      </w:r>
      <w:proofErr w:type="spellStart"/>
      <w:r w:rsidRPr="00A72380">
        <w:rPr>
          <w:rFonts w:ascii="Book Antiqua" w:eastAsia="Book Antiqua" w:hAnsi="Book Antiqua"/>
          <w:i/>
          <w:iCs/>
          <w:color w:val="000000"/>
        </w:rPr>
        <w:t>Physiol</w:t>
      </w:r>
      <w:proofErr w:type="spellEnd"/>
      <w:r w:rsidRPr="00A72380">
        <w:rPr>
          <w:rFonts w:ascii="Book Antiqua" w:eastAsia="Book Antiqua" w:hAnsi="Book Antiqua"/>
          <w:i/>
          <w:iCs/>
          <w:color w:val="000000"/>
        </w:rPr>
        <w:t xml:space="preserve"> Cell </w:t>
      </w:r>
      <w:proofErr w:type="spellStart"/>
      <w:r w:rsidRPr="00A72380">
        <w:rPr>
          <w:rFonts w:ascii="Book Antiqua" w:eastAsia="Book Antiqua" w:hAnsi="Book Antiqua"/>
          <w:i/>
          <w:iCs/>
          <w:color w:val="000000"/>
        </w:rPr>
        <w:t>Physiol</w:t>
      </w:r>
      <w:proofErr w:type="spellEnd"/>
      <w:r w:rsidRPr="00A72380">
        <w:rPr>
          <w:rFonts w:ascii="Book Antiqua" w:eastAsia="Book Antiqua" w:hAnsi="Book Antiqua"/>
          <w:color w:val="000000"/>
        </w:rPr>
        <w:t xml:space="preserve"> 2012; </w:t>
      </w:r>
      <w:r w:rsidRPr="00A72380">
        <w:rPr>
          <w:rFonts w:ascii="Book Antiqua" w:eastAsia="Book Antiqua" w:hAnsi="Book Antiqua"/>
          <w:b/>
          <w:bCs/>
          <w:color w:val="000000"/>
        </w:rPr>
        <w:t>303</w:t>
      </w:r>
      <w:r w:rsidRPr="00A72380">
        <w:rPr>
          <w:rFonts w:ascii="Book Antiqua" w:eastAsia="Book Antiqua" w:hAnsi="Book Antiqua"/>
          <w:color w:val="000000"/>
        </w:rPr>
        <w:t>: C115-C125 [PMID: 22357737 DOI: 10.1152/ajpcell.00326.2011]</w:t>
      </w:r>
    </w:p>
    <w:p w14:paraId="27029D1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37 </w:t>
      </w:r>
      <w:proofErr w:type="spellStart"/>
      <w:r w:rsidRPr="00A72380">
        <w:rPr>
          <w:rFonts w:ascii="Book Antiqua" w:eastAsia="Book Antiqua" w:hAnsi="Book Antiqua"/>
          <w:b/>
          <w:bCs/>
          <w:color w:val="000000"/>
        </w:rPr>
        <w:t>Luzzani</w:t>
      </w:r>
      <w:proofErr w:type="spellEnd"/>
      <w:r w:rsidRPr="00A72380">
        <w:rPr>
          <w:rFonts w:ascii="Book Antiqua" w:eastAsia="Book Antiqua" w:hAnsi="Book Antiqua"/>
          <w:b/>
          <w:bCs/>
          <w:color w:val="000000"/>
        </w:rPr>
        <w:t xml:space="preserve"> C</w:t>
      </w:r>
      <w:r w:rsidRPr="00A72380">
        <w:rPr>
          <w:rFonts w:ascii="Book Antiqua" w:eastAsia="Book Antiqua" w:hAnsi="Book Antiqua"/>
          <w:color w:val="000000"/>
        </w:rPr>
        <w:t xml:space="preserve">, Neiman G, </w:t>
      </w:r>
      <w:proofErr w:type="spellStart"/>
      <w:r w:rsidRPr="00A72380">
        <w:rPr>
          <w:rFonts w:ascii="Book Antiqua" w:eastAsia="Book Antiqua" w:hAnsi="Book Antiqua"/>
          <w:color w:val="000000"/>
        </w:rPr>
        <w:t>Garate</w:t>
      </w:r>
      <w:proofErr w:type="spellEnd"/>
      <w:r w:rsidRPr="00A72380">
        <w:rPr>
          <w:rFonts w:ascii="Book Antiqua" w:eastAsia="Book Antiqua" w:hAnsi="Book Antiqua"/>
          <w:color w:val="000000"/>
        </w:rPr>
        <w:t xml:space="preserve"> X, Questa M, </w:t>
      </w:r>
      <w:proofErr w:type="spellStart"/>
      <w:r w:rsidRPr="00A72380">
        <w:rPr>
          <w:rFonts w:ascii="Book Antiqua" w:eastAsia="Book Antiqua" w:hAnsi="Book Antiqua"/>
          <w:color w:val="000000"/>
        </w:rPr>
        <w:t>Solari</w:t>
      </w:r>
      <w:proofErr w:type="spellEnd"/>
      <w:r w:rsidRPr="00A72380">
        <w:rPr>
          <w:rFonts w:ascii="Book Antiqua" w:eastAsia="Book Antiqua" w:hAnsi="Book Antiqua"/>
          <w:color w:val="000000"/>
        </w:rPr>
        <w:t xml:space="preserve"> C, Fernandez Espinosa D, García M, </w:t>
      </w:r>
      <w:proofErr w:type="spellStart"/>
      <w:r w:rsidRPr="00A72380">
        <w:rPr>
          <w:rFonts w:ascii="Book Antiqua" w:eastAsia="Book Antiqua" w:hAnsi="Book Antiqua"/>
          <w:color w:val="000000"/>
        </w:rPr>
        <w:t>Errecalde</w:t>
      </w:r>
      <w:proofErr w:type="spellEnd"/>
      <w:r w:rsidRPr="00A72380">
        <w:rPr>
          <w:rFonts w:ascii="Book Antiqua" w:eastAsia="Book Antiqua" w:hAnsi="Book Antiqua"/>
          <w:color w:val="000000"/>
        </w:rPr>
        <w:t xml:space="preserve"> AL, </w:t>
      </w:r>
      <w:proofErr w:type="spellStart"/>
      <w:r w:rsidRPr="00A72380">
        <w:rPr>
          <w:rFonts w:ascii="Book Antiqua" w:eastAsia="Book Antiqua" w:hAnsi="Book Antiqua"/>
          <w:color w:val="000000"/>
        </w:rPr>
        <w:t>Guberman</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Scassa</w:t>
      </w:r>
      <w:proofErr w:type="spellEnd"/>
      <w:r w:rsidRPr="00A72380">
        <w:rPr>
          <w:rFonts w:ascii="Book Antiqua" w:eastAsia="Book Antiqua" w:hAnsi="Book Antiqua"/>
          <w:color w:val="000000"/>
        </w:rPr>
        <w:t xml:space="preserve"> ME, </w:t>
      </w:r>
      <w:proofErr w:type="spellStart"/>
      <w:r w:rsidRPr="00A72380">
        <w:rPr>
          <w:rFonts w:ascii="Book Antiqua" w:eastAsia="Book Antiqua" w:hAnsi="Book Antiqua"/>
          <w:color w:val="000000"/>
        </w:rPr>
        <w:t>Sevlever</w:t>
      </w:r>
      <w:proofErr w:type="spellEnd"/>
      <w:r w:rsidRPr="00A72380">
        <w:rPr>
          <w:rFonts w:ascii="Book Antiqua" w:eastAsia="Book Antiqua" w:hAnsi="Book Antiqua"/>
          <w:color w:val="000000"/>
        </w:rPr>
        <w:t xml:space="preserve"> GE, </w:t>
      </w:r>
      <w:proofErr w:type="spellStart"/>
      <w:r w:rsidRPr="00A72380">
        <w:rPr>
          <w:rFonts w:ascii="Book Antiqua" w:eastAsia="Book Antiqua" w:hAnsi="Book Antiqua"/>
          <w:color w:val="000000"/>
        </w:rPr>
        <w:t>Romorini</w:t>
      </w:r>
      <w:proofErr w:type="spellEnd"/>
      <w:r w:rsidRPr="00A72380">
        <w:rPr>
          <w:rFonts w:ascii="Book Antiqua" w:eastAsia="Book Antiqua" w:hAnsi="Book Antiqua"/>
          <w:color w:val="000000"/>
        </w:rPr>
        <w:t xml:space="preserve"> L, </w:t>
      </w:r>
      <w:proofErr w:type="spellStart"/>
      <w:r w:rsidRPr="00A72380">
        <w:rPr>
          <w:rFonts w:ascii="Book Antiqua" w:eastAsia="Book Antiqua" w:hAnsi="Book Antiqua"/>
          <w:color w:val="000000"/>
        </w:rPr>
        <w:t>Miriuka</w:t>
      </w:r>
      <w:proofErr w:type="spellEnd"/>
      <w:r w:rsidRPr="00A72380">
        <w:rPr>
          <w:rFonts w:ascii="Book Antiqua" w:eastAsia="Book Antiqua" w:hAnsi="Book Antiqua"/>
          <w:color w:val="000000"/>
        </w:rPr>
        <w:t xml:space="preserve"> SG. A therapy-grade protocol for differentiation of pluripotent stem cells into mesenchymal stem cells using platelet lysate as supplement.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2015; </w:t>
      </w:r>
      <w:r w:rsidRPr="00A72380">
        <w:rPr>
          <w:rFonts w:ascii="Book Antiqua" w:eastAsia="Book Antiqua" w:hAnsi="Book Antiqua"/>
          <w:b/>
          <w:bCs/>
          <w:color w:val="000000"/>
        </w:rPr>
        <w:t>6</w:t>
      </w:r>
      <w:r w:rsidRPr="00A72380">
        <w:rPr>
          <w:rFonts w:ascii="Book Antiqua" w:eastAsia="Book Antiqua" w:hAnsi="Book Antiqua"/>
          <w:color w:val="000000"/>
        </w:rPr>
        <w:t>: 6 [PMID: 25582222 DOI: 10.1186/scrt540]</w:t>
      </w:r>
    </w:p>
    <w:p w14:paraId="2A51089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38 </w:t>
      </w:r>
      <w:r w:rsidRPr="00A72380">
        <w:rPr>
          <w:rFonts w:ascii="Book Antiqua" w:eastAsia="Book Antiqua" w:hAnsi="Book Antiqua"/>
          <w:b/>
          <w:bCs/>
          <w:color w:val="000000"/>
        </w:rPr>
        <w:t>Frobel J</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Hemeda</w:t>
      </w:r>
      <w:proofErr w:type="spellEnd"/>
      <w:r w:rsidRPr="00A72380">
        <w:rPr>
          <w:rFonts w:ascii="Book Antiqua" w:eastAsia="Book Antiqua" w:hAnsi="Book Antiqua"/>
          <w:color w:val="000000"/>
        </w:rPr>
        <w:t xml:space="preserve"> H, Lenz M, Abagnale G, </w:t>
      </w:r>
      <w:proofErr w:type="spellStart"/>
      <w:r w:rsidRPr="00A72380">
        <w:rPr>
          <w:rFonts w:ascii="Book Antiqua" w:eastAsia="Book Antiqua" w:hAnsi="Book Antiqua"/>
          <w:color w:val="000000"/>
        </w:rPr>
        <w:t>Joussen</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Denecke</w:t>
      </w:r>
      <w:proofErr w:type="spellEnd"/>
      <w:r w:rsidRPr="00A72380">
        <w:rPr>
          <w:rFonts w:ascii="Book Antiqua" w:eastAsia="Book Antiqua" w:hAnsi="Book Antiqua"/>
          <w:color w:val="000000"/>
        </w:rPr>
        <w:t xml:space="preserve"> B, </w:t>
      </w:r>
      <w:proofErr w:type="spellStart"/>
      <w:r w:rsidRPr="00A72380">
        <w:rPr>
          <w:rFonts w:ascii="Book Antiqua" w:eastAsia="Book Antiqua" w:hAnsi="Book Antiqua"/>
          <w:color w:val="000000"/>
        </w:rPr>
        <w:t>Sarić</w:t>
      </w:r>
      <w:proofErr w:type="spellEnd"/>
      <w:r w:rsidRPr="00A72380">
        <w:rPr>
          <w:rFonts w:ascii="Book Antiqua" w:eastAsia="Book Antiqua" w:hAnsi="Book Antiqua"/>
          <w:color w:val="000000"/>
        </w:rPr>
        <w:t xml:space="preserve"> T, </w:t>
      </w:r>
      <w:proofErr w:type="spellStart"/>
      <w:r w:rsidRPr="00A72380">
        <w:rPr>
          <w:rFonts w:ascii="Book Antiqua" w:eastAsia="Book Antiqua" w:hAnsi="Book Antiqua"/>
          <w:color w:val="000000"/>
        </w:rPr>
        <w:t>Zenke</w:t>
      </w:r>
      <w:proofErr w:type="spellEnd"/>
      <w:r w:rsidRPr="00A72380">
        <w:rPr>
          <w:rFonts w:ascii="Book Antiqua" w:eastAsia="Book Antiqua" w:hAnsi="Book Antiqua"/>
          <w:color w:val="000000"/>
        </w:rPr>
        <w:t xml:space="preserve"> M, Wagner W. Epigenetic rejuvenation of mesenchymal stromal cells derived from induced pluripotent stem cells. </w:t>
      </w:r>
      <w:r w:rsidRPr="00A72380">
        <w:rPr>
          <w:rFonts w:ascii="Book Antiqua" w:eastAsia="Book Antiqua" w:hAnsi="Book Antiqua"/>
          <w:i/>
          <w:iCs/>
          <w:color w:val="000000"/>
        </w:rPr>
        <w:t>Stem Cell Reports</w:t>
      </w:r>
      <w:r w:rsidRPr="00A72380">
        <w:rPr>
          <w:rFonts w:ascii="Book Antiqua" w:eastAsia="Book Antiqua" w:hAnsi="Book Antiqua"/>
          <w:color w:val="000000"/>
        </w:rPr>
        <w:t xml:space="preserve"> 2014; </w:t>
      </w:r>
      <w:r w:rsidRPr="00A72380">
        <w:rPr>
          <w:rFonts w:ascii="Book Antiqua" w:eastAsia="Book Antiqua" w:hAnsi="Book Antiqua"/>
          <w:b/>
          <w:bCs/>
          <w:color w:val="000000"/>
        </w:rPr>
        <w:t>3</w:t>
      </w:r>
      <w:r w:rsidRPr="00A72380">
        <w:rPr>
          <w:rFonts w:ascii="Book Antiqua" w:eastAsia="Book Antiqua" w:hAnsi="Book Antiqua"/>
          <w:color w:val="000000"/>
        </w:rPr>
        <w:t>: 414-422 [PMID: 25241740 DOI: 10.1016/j.stemcr.2014.07.003]</w:t>
      </w:r>
    </w:p>
    <w:p w14:paraId="01C47503"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39 </w:t>
      </w:r>
      <w:r w:rsidRPr="00A72380">
        <w:rPr>
          <w:rFonts w:ascii="Book Antiqua" w:eastAsia="Book Antiqua" w:hAnsi="Book Antiqua"/>
          <w:b/>
          <w:bCs/>
          <w:color w:val="000000"/>
        </w:rPr>
        <w:t>Yen ML</w:t>
      </w:r>
      <w:r w:rsidRPr="00A72380">
        <w:rPr>
          <w:rFonts w:ascii="Book Antiqua" w:eastAsia="Book Antiqua" w:hAnsi="Book Antiqua"/>
          <w:color w:val="000000"/>
        </w:rPr>
        <w:t xml:space="preserve">, Hou CH, Peng KY, Tseng PC, Jiang SS, Shun CT, Chen YC, </w:t>
      </w:r>
      <w:proofErr w:type="spellStart"/>
      <w:r w:rsidRPr="00A72380">
        <w:rPr>
          <w:rFonts w:ascii="Book Antiqua" w:eastAsia="Book Antiqua" w:hAnsi="Book Antiqua"/>
          <w:color w:val="000000"/>
        </w:rPr>
        <w:t>Kuo</w:t>
      </w:r>
      <w:proofErr w:type="spellEnd"/>
      <w:r w:rsidRPr="00A72380">
        <w:rPr>
          <w:rFonts w:ascii="Book Antiqua" w:eastAsia="Book Antiqua" w:hAnsi="Book Antiqua"/>
          <w:color w:val="000000"/>
        </w:rPr>
        <w:t xml:space="preserve"> ML. Efficient derivation and concise gene expression profiling of human embryonic stem cell-derived mesenchymal progenitors (EMPs). </w:t>
      </w:r>
      <w:r w:rsidRPr="00A72380">
        <w:rPr>
          <w:rFonts w:ascii="Book Antiqua" w:eastAsia="Book Antiqua" w:hAnsi="Book Antiqua"/>
          <w:i/>
          <w:iCs/>
          <w:color w:val="000000"/>
        </w:rPr>
        <w:t>Cell Transplant</w:t>
      </w:r>
      <w:r w:rsidRPr="00A72380">
        <w:rPr>
          <w:rFonts w:ascii="Book Antiqua" w:eastAsia="Book Antiqua" w:hAnsi="Book Antiqua"/>
          <w:color w:val="000000"/>
        </w:rPr>
        <w:t xml:space="preserve"> 2011; </w:t>
      </w:r>
      <w:r w:rsidRPr="00A72380">
        <w:rPr>
          <w:rFonts w:ascii="Book Antiqua" w:eastAsia="Book Antiqua" w:hAnsi="Book Antiqua"/>
          <w:b/>
          <w:bCs/>
          <w:color w:val="000000"/>
        </w:rPr>
        <w:t>20</w:t>
      </w:r>
      <w:r w:rsidRPr="00A72380">
        <w:rPr>
          <w:rFonts w:ascii="Book Antiqua" w:eastAsia="Book Antiqua" w:hAnsi="Book Antiqua"/>
          <w:color w:val="000000"/>
        </w:rPr>
        <w:t>: 1529-1545 [PMID: 21396155 DOI: 10.3727/096368910X564067]</w:t>
      </w:r>
    </w:p>
    <w:p w14:paraId="68C99ED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40 </w:t>
      </w:r>
      <w:r w:rsidRPr="00A72380">
        <w:rPr>
          <w:rFonts w:ascii="Book Antiqua" w:eastAsia="Book Antiqua" w:hAnsi="Book Antiqua"/>
          <w:b/>
          <w:bCs/>
          <w:color w:val="000000"/>
        </w:rPr>
        <w:t>Kimbrel EA</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Kouris</w:t>
      </w:r>
      <w:proofErr w:type="spellEnd"/>
      <w:r w:rsidRPr="00A72380">
        <w:rPr>
          <w:rFonts w:ascii="Book Antiqua" w:eastAsia="Book Antiqua" w:hAnsi="Book Antiqua"/>
          <w:color w:val="000000"/>
        </w:rPr>
        <w:t xml:space="preserve"> NA, </w:t>
      </w:r>
      <w:proofErr w:type="spellStart"/>
      <w:r w:rsidRPr="00A72380">
        <w:rPr>
          <w:rFonts w:ascii="Book Antiqua" w:eastAsia="Book Antiqua" w:hAnsi="Book Antiqua"/>
          <w:color w:val="000000"/>
        </w:rPr>
        <w:t>Yavanian</w:t>
      </w:r>
      <w:proofErr w:type="spellEnd"/>
      <w:r w:rsidRPr="00A72380">
        <w:rPr>
          <w:rFonts w:ascii="Book Antiqua" w:eastAsia="Book Antiqua" w:hAnsi="Book Antiqua"/>
          <w:color w:val="000000"/>
        </w:rPr>
        <w:t xml:space="preserve"> GJ, Chu J, Qin Y, Chan A, Singh RP, McCurdy D, Gordon L, Levinson RD, Lanza R. Mesenchymal stem cell population derived from human pluripotent stem cells displays potent immunomodulatory and therapeutic properties. </w:t>
      </w:r>
      <w:r w:rsidRPr="00A72380">
        <w:rPr>
          <w:rFonts w:ascii="Book Antiqua" w:eastAsia="Book Antiqua" w:hAnsi="Book Antiqua"/>
          <w:i/>
          <w:iCs/>
          <w:color w:val="000000"/>
        </w:rPr>
        <w:t>Stem Cells Dev</w:t>
      </w:r>
      <w:r w:rsidRPr="00A72380">
        <w:rPr>
          <w:rFonts w:ascii="Book Antiqua" w:eastAsia="Book Antiqua" w:hAnsi="Book Antiqua"/>
          <w:color w:val="000000"/>
        </w:rPr>
        <w:t xml:space="preserve"> 2014; </w:t>
      </w:r>
      <w:r w:rsidRPr="00A72380">
        <w:rPr>
          <w:rFonts w:ascii="Book Antiqua" w:eastAsia="Book Antiqua" w:hAnsi="Book Antiqua"/>
          <w:b/>
          <w:bCs/>
          <w:color w:val="000000"/>
        </w:rPr>
        <w:t>23</w:t>
      </w:r>
      <w:r w:rsidRPr="00A72380">
        <w:rPr>
          <w:rFonts w:ascii="Book Antiqua" w:eastAsia="Book Antiqua" w:hAnsi="Book Antiqua"/>
          <w:color w:val="000000"/>
        </w:rPr>
        <w:t>: 1611-1624 [PMID: 24650034 DOI: 10.1089/scd.2013.0554]</w:t>
      </w:r>
    </w:p>
    <w:p w14:paraId="19E0C65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41 </w:t>
      </w:r>
      <w:r w:rsidRPr="00A72380">
        <w:rPr>
          <w:rFonts w:ascii="Book Antiqua" w:eastAsia="Book Antiqua" w:hAnsi="Book Antiqua"/>
          <w:b/>
          <w:bCs/>
          <w:color w:val="000000"/>
        </w:rPr>
        <w:t>Yan L</w:t>
      </w:r>
      <w:r w:rsidRPr="00A72380">
        <w:rPr>
          <w:rFonts w:ascii="Book Antiqua" w:eastAsia="Book Antiqua" w:hAnsi="Book Antiqua"/>
          <w:color w:val="000000"/>
        </w:rPr>
        <w:t xml:space="preserve">, Jiang B, </w:t>
      </w:r>
      <w:proofErr w:type="spellStart"/>
      <w:r w:rsidRPr="00A72380">
        <w:rPr>
          <w:rFonts w:ascii="Book Antiqua" w:eastAsia="Book Antiqua" w:hAnsi="Book Antiqua"/>
          <w:color w:val="000000"/>
        </w:rPr>
        <w:t>Niu</w:t>
      </w:r>
      <w:proofErr w:type="spellEnd"/>
      <w:r w:rsidRPr="00A72380">
        <w:rPr>
          <w:rFonts w:ascii="Book Antiqua" w:eastAsia="Book Antiqua" w:hAnsi="Book Antiqua"/>
          <w:color w:val="000000"/>
        </w:rPr>
        <w:t xml:space="preserve"> Y, Wang H, Li E, Yan Y, Sun H, Duan Y, Chang S, Chen G, Ji W, Xu RH, Si W. Intrathecal delivery of human ESC-derived mesenchymal stem cell spheres promotes recovery of a primate multiple sclerosis model. </w:t>
      </w:r>
      <w:r w:rsidRPr="00A72380">
        <w:rPr>
          <w:rFonts w:ascii="Book Antiqua" w:eastAsia="Book Antiqua" w:hAnsi="Book Antiqua"/>
          <w:i/>
          <w:iCs/>
          <w:color w:val="000000"/>
        </w:rPr>
        <w:t xml:space="preserve">Cell Death </w:t>
      </w:r>
      <w:proofErr w:type="spellStart"/>
      <w:r w:rsidRPr="00A72380">
        <w:rPr>
          <w:rFonts w:ascii="Book Antiqua" w:eastAsia="Book Antiqua" w:hAnsi="Book Antiqua"/>
          <w:i/>
          <w:iCs/>
          <w:color w:val="000000"/>
        </w:rPr>
        <w:t>Discov</w:t>
      </w:r>
      <w:proofErr w:type="spellEnd"/>
      <w:r w:rsidRPr="00A72380">
        <w:rPr>
          <w:rFonts w:ascii="Book Antiqua" w:eastAsia="Book Antiqua" w:hAnsi="Book Antiqua"/>
          <w:color w:val="000000"/>
        </w:rPr>
        <w:t xml:space="preserve"> 2018; </w:t>
      </w:r>
      <w:r w:rsidRPr="00A72380">
        <w:rPr>
          <w:rFonts w:ascii="Book Antiqua" w:eastAsia="Book Antiqua" w:hAnsi="Book Antiqua"/>
          <w:b/>
          <w:bCs/>
          <w:color w:val="000000"/>
        </w:rPr>
        <w:t>4</w:t>
      </w:r>
      <w:r w:rsidRPr="00A72380">
        <w:rPr>
          <w:rFonts w:ascii="Book Antiqua" w:eastAsia="Book Antiqua" w:hAnsi="Book Antiqua"/>
          <w:color w:val="000000"/>
        </w:rPr>
        <w:t>: 28 [PMID: 30131877 DOI: 10.1038/s41420-018-0091-0]</w:t>
      </w:r>
    </w:p>
    <w:p w14:paraId="5F26466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42 </w:t>
      </w:r>
      <w:r w:rsidRPr="00A72380">
        <w:rPr>
          <w:rFonts w:ascii="Book Antiqua" w:eastAsia="Book Antiqua" w:hAnsi="Book Antiqua"/>
          <w:b/>
          <w:bCs/>
          <w:color w:val="000000"/>
        </w:rPr>
        <w:t>Brown PT</w:t>
      </w:r>
      <w:r w:rsidRPr="00A72380">
        <w:rPr>
          <w:rFonts w:ascii="Book Antiqua" w:eastAsia="Book Antiqua" w:hAnsi="Book Antiqua"/>
          <w:color w:val="000000"/>
        </w:rPr>
        <w:t xml:space="preserve">, Squire MW, Li WJ. Characterization and evaluation of mesenchymal stem cells derived from human embryonic stem cells and bone marrow. </w:t>
      </w:r>
      <w:r w:rsidRPr="00A72380">
        <w:rPr>
          <w:rFonts w:ascii="Book Antiqua" w:eastAsia="Book Antiqua" w:hAnsi="Book Antiqua"/>
          <w:i/>
          <w:iCs/>
          <w:color w:val="000000"/>
        </w:rPr>
        <w:t>Cell Tissue Res</w:t>
      </w:r>
      <w:r w:rsidRPr="00A72380">
        <w:rPr>
          <w:rFonts w:ascii="Book Antiqua" w:eastAsia="Book Antiqua" w:hAnsi="Book Antiqua"/>
          <w:color w:val="000000"/>
        </w:rPr>
        <w:t xml:space="preserve"> 2014; </w:t>
      </w:r>
      <w:r w:rsidRPr="00A72380">
        <w:rPr>
          <w:rFonts w:ascii="Book Antiqua" w:eastAsia="Book Antiqua" w:hAnsi="Book Antiqua"/>
          <w:b/>
          <w:bCs/>
          <w:color w:val="000000"/>
        </w:rPr>
        <w:t>358</w:t>
      </w:r>
      <w:r w:rsidRPr="00A72380">
        <w:rPr>
          <w:rFonts w:ascii="Book Antiqua" w:eastAsia="Book Antiqua" w:hAnsi="Book Antiqua"/>
          <w:color w:val="000000"/>
        </w:rPr>
        <w:t>: 149-164 [PMID: 24927918 DOI: 10.1007/s00441-014-1926-5]</w:t>
      </w:r>
    </w:p>
    <w:p w14:paraId="5A67EA3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43 </w:t>
      </w:r>
      <w:proofErr w:type="spellStart"/>
      <w:r w:rsidRPr="00A72380">
        <w:rPr>
          <w:rFonts w:ascii="Book Antiqua" w:eastAsia="Book Antiqua" w:hAnsi="Book Antiqua"/>
          <w:b/>
          <w:bCs/>
          <w:color w:val="000000"/>
        </w:rPr>
        <w:t>Sfougataki</w:t>
      </w:r>
      <w:proofErr w:type="spellEnd"/>
      <w:r w:rsidRPr="00A72380">
        <w:rPr>
          <w:rFonts w:ascii="Book Antiqua" w:eastAsia="Book Antiqua" w:hAnsi="Book Antiqua"/>
          <w:b/>
          <w:bCs/>
          <w:color w:val="000000"/>
        </w:rPr>
        <w:t xml:space="preserve"> I</w:t>
      </w:r>
      <w:r w:rsidRPr="00A72380">
        <w:rPr>
          <w:rFonts w:ascii="Book Antiqua" w:eastAsia="Book Antiqua" w:hAnsi="Book Antiqua"/>
          <w:color w:val="000000"/>
        </w:rPr>
        <w:t xml:space="preserve">, Varela I, </w:t>
      </w:r>
      <w:proofErr w:type="spellStart"/>
      <w:r w:rsidRPr="00A72380">
        <w:rPr>
          <w:rFonts w:ascii="Book Antiqua" w:eastAsia="Book Antiqua" w:hAnsi="Book Antiqua"/>
          <w:color w:val="000000"/>
        </w:rPr>
        <w:t>Stefanaki</w:t>
      </w:r>
      <w:proofErr w:type="spellEnd"/>
      <w:r w:rsidRPr="00A72380">
        <w:rPr>
          <w:rFonts w:ascii="Book Antiqua" w:eastAsia="Book Antiqua" w:hAnsi="Book Antiqua"/>
          <w:color w:val="000000"/>
        </w:rPr>
        <w:t xml:space="preserve"> K, </w:t>
      </w:r>
      <w:proofErr w:type="spellStart"/>
      <w:r w:rsidRPr="00A72380">
        <w:rPr>
          <w:rFonts w:ascii="Book Antiqua" w:eastAsia="Book Antiqua" w:hAnsi="Book Antiqua"/>
          <w:color w:val="000000"/>
        </w:rPr>
        <w:t>Karagiannidou</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Roubelakis</w:t>
      </w:r>
      <w:proofErr w:type="spellEnd"/>
      <w:r w:rsidRPr="00A72380">
        <w:rPr>
          <w:rFonts w:ascii="Book Antiqua" w:eastAsia="Book Antiqua" w:hAnsi="Book Antiqua"/>
          <w:color w:val="000000"/>
        </w:rPr>
        <w:t xml:space="preserve"> MG, </w:t>
      </w:r>
      <w:proofErr w:type="spellStart"/>
      <w:r w:rsidRPr="00A72380">
        <w:rPr>
          <w:rFonts w:ascii="Book Antiqua" w:eastAsia="Book Antiqua" w:hAnsi="Book Antiqua"/>
          <w:color w:val="000000"/>
        </w:rPr>
        <w:t>Kalodimou</w:t>
      </w:r>
      <w:proofErr w:type="spellEnd"/>
      <w:r w:rsidRPr="00A72380">
        <w:rPr>
          <w:rFonts w:ascii="Book Antiqua" w:eastAsia="Book Antiqua" w:hAnsi="Book Antiqua"/>
          <w:color w:val="000000"/>
        </w:rPr>
        <w:t xml:space="preserve"> V, </w:t>
      </w:r>
      <w:proofErr w:type="spellStart"/>
      <w:r w:rsidRPr="00A72380">
        <w:rPr>
          <w:rFonts w:ascii="Book Antiqua" w:eastAsia="Book Antiqua" w:hAnsi="Book Antiqua"/>
          <w:color w:val="000000"/>
        </w:rPr>
        <w:t>Papathanasiou</w:t>
      </w:r>
      <w:proofErr w:type="spellEnd"/>
      <w:r w:rsidRPr="00A72380">
        <w:rPr>
          <w:rFonts w:ascii="Book Antiqua" w:eastAsia="Book Antiqua" w:hAnsi="Book Antiqua"/>
          <w:color w:val="000000"/>
        </w:rPr>
        <w:t xml:space="preserve"> I, Traeger-</w:t>
      </w:r>
      <w:proofErr w:type="spellStart"/>
      <w:r w:rsidRPr="00A72380">
        <w:rPr>
          <w:rFonts w:ascii="Book Antiqua" w:eastAsia="Book Antiqua" w:hAnsi="Book Antiqua"/>
          <w:color w:val="000000"/>
        </w:rPr>
        <w:t>Synodinos</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Kitsiou-Tzeli</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Kanavakis</w:t>
      </w:r>
      <w:proofErr w:type="spellEnd"/>
      <w:r w:rsidRPr="00A72380">
        <w:rPr>
          <w:rFonts w:ascii="Book Antiqua" w:eastAsia="Book Antiqua" w:hAnsi="Book Antiqua"/>
          <w:color w:val="000000"/>
        </w:rPr>
        <w:t xml:space="preserve"> E, </w:t>
      </w:r>
      <w:proofErr w:type="spellStart"/>
      <w:r w:rsidRPr="00A72380">
        <w:rPr>
          <w:rFonts w:ascii="Book Antiqua" w:eastAsia="Book Antiqua" w:hAnsi="Book Antiqua"/>
          <w:color w:val="000000"/>
        </w:rPr>
        <w:t>Kitra</w:t>
      </w:r>
      <w:proofErr w:type="spellEnd"/>
      <w:r w:rsidRPr="00A72380">
        <w:rPr>
          <w:rFonts w:ascii="Book Antiqua" w:eastAsia="Book Antiqua" w:hAnsi="Book Antiqua"/>
          <w:color w:val="000000"/>
        </w:rPr>
        <w:t xml:space="preserve"> V, </w:t>
      </w:r>
      <w:proofErr w:type="spellStart"/>
      <w:r w:rsidRPr="00A72380">
        <w:rPr>
          <w:rFonts w:ascii="Book Antiqua" w:eastAsia="Book Antiqua" w:hAnsi="Book Antiqua"/>
          <w:color w:val="000000"/>
        </w:rPr>
        <w:t>Tsezou</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Tzetis</w:t>
      </w:r>
      <w:proofErr w:type="spellEnd"/>
      <w:r w:rsidRPr="00A72380">
        <w:rPr>
          <w:rFonts w:ascii="Book Antiqua" w:eastAsia="Book Antiqua" w:hAnsi="Book Antiqua"/>
          <w:color w:val="000000"/>
        </w:rPr>
        <w:t xml:space="preserve"> M, </w:t>
      </w:r>
      <w:proofErr w:type="spellStart"/>
      <w:r w:rsidRPr="00A72380">
        <w:rPr>
          <w:rFonts w:ascii="Book Antiqua" w:eastAsia="Book Antiqua" w:hAnsi="Book Antiqua"/>
          <w:color w:val="000000"/>
        </w:rPr>
        <w:t>Goussetis</w:t>
      </w:r>
      <w:proofErr w:type="spellEnd"/>
      <w:r w:rsidRPr="00A72380">
        <w:rPr>
          <w:rFonts w:ascii="Book Antiqua" w:eastAsia="Book Antiqua" w:hAnsi="Book Antiqua"/>
          <w:color w:val="000000"/>
        </w:rPr>
        <w:t xml:space="preserve"> E. Proliferative and chondrogenic potential of mesenchymal stromal cells from pluripotent and bone marrow cells. </w:t>
      </w:r>
      <w:proofErr w:type="spellStart"/>
      <w:r w:rsidRPr="00A72380">
        <w:rPr>
          <w:rFonts w:ascii="Book Antiqua" w:eastAsia="Book Antiqua" w:hAnsi="Book Antiqua"/>
          <w:i/>
          <w:iCs/>
          <w:color w:val="000000"/>
        </w:rPr>
        <w:t>Histol</w:t>
      </w:r>
      <w:proofErr w:type="spellEnd"/>
      <w:r w:rsidRPr="00A72380">
        <w:rPr>
          <w:rFonts w:ascii="Book Antiqua" w:eastAsia="Book Antiqua" w:hAnsi="Book Antiqua"/>
          <w:i/>
          <w:iCs/>
          <w:color w:val="000000"/>
        </w:rPr>
        <w:t xml:space="preserve"> </w:t>
      </w:r>
      <w:proofErr w:type="spellStart"/>
      <w:r w:rsidRPr="00A72380">
        <w:rPr>
          <w:rFonts w:ascii="Book Antiqua" w:eastAsia="Book Antiqua" w:hAnsi="Book Antiqua"/>
          <w:i/>
          <w:iCs/>
          <w:color w:val="000000"/>
        </w:rPr>
        <w:t>Histopathol</w:t>
      </w:r>
      <w:proofErr w:type="spellEnd"/>
      <w:r w:rsidRPr="00A72380">
        <w:rPr>
          <w:rFonts w:ascii="Book Antiqua" w:eastAsia="Book Antiqua" w:hAnsi="Book Antiqua"/>
          <w:color w:val="000000"/>
        </w:rPr>
        <w:t xml:space="preserve"> 2020; </w:t>
      </w:r>
      <w:r w:rsidRPr="00A72380">
        <w:rPr>
          <w:rFonts w:ascii="Book Antiqua" w:eastAsia="Book Antiqua" w:hAnsi="Book Antiqua"/>
          <w:b/>
          <w:bCs/>
          <w:color w:val="000000"/>
        </w:rPr>
        <w:t>35</w:t>
      </w:r>
      <w:r w:rsidRPr="00A72380">
        <w:rPr>
          <w:rFonts w:ascii="Book Antiqua" w:eastAsia="Book Antiqua" w:hAnsi="Book Antiqua"/>
          <w:color w:val="000000"/>
        </w:rPr>
        <w:t>: 1415-1426 [PMID: 32959885 DOI: 10.14670/HH-18-259]</w:t>
      </w:r>
    </w:p>
    <w:p w14:paraId="5F90D8B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44 </w:t>
      </w:r>
      <w:proofErr w:type="spellStart"/>
      <w:r w:rsidRPr="00A72380">
        <w:rPr>
          <w:rFonts w:ascii="Book Antiqua" w:eastAsia="Book Antiqua" w:hAnsi="Book Antiqua"/>
          <w:b/>
          <w:bCs/>
          <w:color w:val="000000"/>
        </w:rPr>
        <w:t>Vasko</w:t>
      </w:r>
      <w:proofErr w:type="spellEnd"/>
      <w:r w:rsidRPr="00A72380">
        <w:rPr>
          <w:rFonts w:ascii="Book Antiqua" w:eastAsia="Book Antiqua" w:hAnsi="Book Antiqua"/>
          <w:b/>
          <w:bCs/>
          <w:color w:val="000000"/>
        </w:rPr>
        <w:t xml:space="preserve"> T</w:t>
      </w:r>
      <w:r w:rsidRPr="00A72380">
        <w:rPr>
          <w:rFonts w:ascii="Book Antiqua" w:eastAsia="Book Antiqua" w:hAnsi="Book Antiqua"/>
          <w:color w:val="000000"/>
        </w:rPr>
        <w:t xml:space="preserve">, Frobel J, </w:t>
      </w:r>
      <w:proofErr w:type="spellStart"/>
      <w:r w:rsidRPr="00A72380">
        <w:rPr>
          <w:rFonts w:ascii="Book Antiqua" w:eastAsia="Book Antiqua" w:hAnsi="Book Antiqua"/>
          <w:color w:val="000000"/>
        </w:rPr>
        <w:t>Lubberich</w:t>
      </w:r>
      <w:proofErr w:type="spellEnd"/>
      <w:r w:rsidRPr="00A72380">
        <w:rPr>
          <w:rFonts w:ascii="Book Antiqua" w:eastAsia="Book Antiqua" w:hAnsi="Book Antiqua"/>
          <w:color w:val="000000"/>
        </w:rPr>
        <w:t xml:space="preserve"> R, </w:t>
      </w:r>
      <w:proofErr w:type="spellStart"/>
      <w:r w:rsidRPr="00A72380">
        <w:rPr>
          <w:rFonts w:ascii="Book Antiqua" w:eastAsia="Book Antiqua" w:hAnsi="Book Antiqua"/>
          <w:color w:val="000000"/>
        </w:rPr>
        <w:t>Goecke</w:t>
      </w:r>
      <w:proofErr w:type="spellEnd"/>
      <w:r w:rsidRPr="00A72380">
        <w:rPr>
          <w:rFonts w:ascii="Book Antiqua" w:eastAsia="Book Antiqua" w:hAnsi="Book Antiqua"/>
          <w:color w:val="000000"/>
        </w:rPr>
        <w:t xml:space="preserve"> TW, Wagner W. iPSC-derived mesenchymal stromal cells are less supportive than primary MSCs for co-culture of hematopoietic progenitor cells.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Hematol</w:t>
      </w:r>
      <w:proofErr w:type="spellEnd"/>
      <w:r w:rsidRPr="00A72380">
        <w:rPr>
          <w:rFonts w:ascii="Book Antiqua" w:eastAsia="Book Antiqua" w:hAnsi="Book Antiqua"/>
          <w:i/>
          <w:iCs/>
          <w:color w:val="000000"/>
        </w:rPr>
        <w:t xml:space="preserve"> Oncol</w:t>
      </w:r>
      <w:r w:rsidRPr="00A72380">
        <w:rPr>
          <w:rFonts w:ascii="Book Antiqua" w:eastAsia="Book Antiqua" w:hAnsi="Book Antiqua"/>
          <w:color w:val="000000"/>
        </w:rPr>
        <w:t xml:space="preserve"> 2016; </w:t>
      </w:r>
      <w:r w:rsidRPr="00A72380">
        <w:rPr>
          <w:rFonts w:ascii="Book Antiqua" w:eastAsia="Book Antiqua" w:hAnsi="Book Antiqua"/>
          <w:b/>
          <w:bCs/>
          <w:color w:val="000000"/>
        </w:rPr>
        <w:t>9</w:t>
      </w:r>
      <w:r w:rsidRPr="00A72380">
        <w:rPr>
          <w:rFonts w:ascii="Book Antiqua" w:eastAsia="Book Antiqua" w:hAnsi="Book Antiqua"/>
          <w:color w:val="000000"/>
        </w:rPr>
        <w:t>: 43 [PMID: 27098268 DOI: 10.1186/s13045-016-0273-2]</w:t>
      </w:r>
    </w:p>
    <w:p w14:paraId="52D66F5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45 </w:t>
      </w:r>
      <w:r w:rsidRPr="00A72380">
        <w:rPr>
          <w:rFonts w:ascii="Book Antiqua" w:eastAsia="Book Antiqua" w:hAnsi="Book Antiqua"/>
          <w:b/>
          <w:bCs/>
          <w:color w:val="000000"/>
        </w:rPr>
        <w:t>Park J</w:t>
      </w:r>
      <w:r w:rsidRPr="00A72380">
        <w:rPr>
          <w:rFonts w:ascii="Book Antiqua" w:eastAsia="Book Antiqua" w:hAnsi="Book Antiqua"/>
          <w:color w:val="000000"/>
        </w:rPr>
        <w:t xml:space="preserve">, Lee Y, Shin J, Lee HJ, Son YB, Park BW, Kim D, Rho GJ, Kang E. Mitochondrial genome mutations in mesenchymal stem cells derived from human dental induced pluripotent stem cells. </w:t>
      </w:r>
      <w:r w:rsidRPr="00A72380">
        <w:rPr>
          <w:rFonts w:ascii="Book Antiqua" w:eastAsia="Book Antiqua" w:hAnsi="Book Antiqua"/>
          <w:i/>
          <w:iCs/>
          <w:color w:val="000000"/>
        </w:rPr>
        <w:t>BMB Rep</w:t>
      </w:r>
      <w:r w:rsidRPr="00A72380">
        <w:rPr>
          <w:rFonts w:ascii="Book Antiqua" w:eastAsia="Book Antiqua" w:hAnsi="Book Antiqua"/>
          <w:color w:val="000000"/>
        </w:rPr>
        <w:t xml:space="preserve"> 2019; </w:t>
      </w:r>
      <w:r w:rsidRPr="00A72380">
        <w:rPr>
          <w:rFonts w:ascii="Book Antiqua" w:eastAsia="Book Antiqua" w:hAnsi="Book Antiqua"/>
          <w:b/>
          <w:bCs/>
          <w:color w:val="000000"/>
        </w:rPr>
        <w:t>52</w:t>
      </w:r>
      <w:r w:rsidRPr="00A72380">
        <w:rPr>
          <w:rFonts w:ascii="Book Antiqua" w:eastAsia="Book Antiqua" w:hAnsi="Book Antiqua"/>
          <w:color w:val="000000"/>
        </w:rPr>
        <w:t>: 689-694 [PMID: 31234953 DOI: 10.5483/BMBRep.2019.52.12.045]</w:t>
      </w:r>
    </w:p>
    <w:p w14:paraId="077A69C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46 </w:t>
      </w:r>
      <w:r w:rsidRPr="00A72380">
        <w:rPr>
          <w:rFonts w:ascii="Book Antiqua" w:eastAsia="Book Antiqua" w:hAnsi="Book Antiqua"/>
          <w:b/>
          <w:bCs/>
          <w:color w:val="000000"/>
        </w:rPr>
        <w:t>Sun YQ</w:t>
      </w:r>
      <w:r w:rsidRPr="00A72380">
        <w:rPr>
          <w:rFonts w:ascii="Book Antiqua" w:eastAsia="Book Antiqua" w:hAnsi="Book Antiqua"/>
          <w:color w:val="000000"/>
        </w:rPr>
        <w:t xml:space="preserve">, Zhang Y, Li X, Deng MX, Gao WX, Yao Y, Chiu SM, Liang X, Gao F, Chan CW,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Shi J, Fu QL, Lian Q. Insensitivity of Human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Cells-Derived Mesenchymal Stem Cells to Interferon-γ-induced HLA Expression Potentiates Repair </w:t>
      </w:r>
      <w:r w:rsidRPr="00A72380">
        <w:rPr>
          <w:rFonts w:ascii="Book Antiqua" w:eastAsia="Book Antiqua" w:hAnsi="Book Antiqua"/>
          <w:color w:val="000000"/>
        </w:rPr>
        <w:lastRenderedPageBreak/>
        <w:t xml:space="preserve">Efficiency of Hind Limb Ischemia in Immune Humanized NOD </w:t>
      </w:r>
      <w:proofErr w:type="spellStart"/>
      <w:r w:rsidRPr="00A72380">
        <w:rPr>
          <w:rFonts w:ascii="Book Antiqua" w:eastAsia="Book Antiqua" w:hAnsi="Book Antiqua"/>
          <w:color w:val="000000"/>
        </w:rPr>
        <w:t>Scid</w:t>
      </w:r>
      <w:proofErr w:type="spellEnd"/>
      <w:r w:rsidRPr="00A72380">
        <w:rPr>
          <w:rFonts w:ascii="Book Antiqua" w:eastAsia="Book Antiqua" w:hAnsi="Book Antiqua"/>
          <w:color w:val="000000"/>
        </w:rPr>
        <w:t xml:space="preserve"> Gamma Mice.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2015; </w:t>
      </w:r>
      <w:r w:rsidRPr="00A72380">
        <w:rPr>
          <w:rFonts w:ascii="Book Antiqua" w:eastAsia="Book Antiqua" w:hAnsi="Book Antiqua"/>
          <w:b/>
          <w:bCs/>
          <w:color w:val="000000"/>
        </w:rPr>
        <w:t>33</w:t>
      </w:r>
      <w:r w:rsidRPr="00A72380">
        <w:rPr>
          <w:rFonts w:ascii="Book Antiqua" w:eastAsia="Book Antiqua" w:hAnsi="Book Antiqua"/>
          <w:color w:val="000000"/>
        </w:rPr>
        <w:t>: 3452-3467 [PMID: 26175298 DOI: 10.1002/stem.2094]</w:t>
      </w:r>
    </w:p>
    <w:p w14:paraId="7E388C7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47 </w:t>
      </w:r>
      <w:r w:rsidRPr="00A72380">
        <w:rPr>
          <w:rFonts w:ascii="Book Antiqua" w:eastAsia="Book Antiqua" w:hAnsi="Book Antiqua"/>
          <w:b/>
          <w:bCs/>
          <w:color w:val="000000"/>
        </w:rPr>
        <w:t>Boyd NL</w:t>
      </w:r>
      <w:r w:rsidRPr="00A72380">
        <w:rPr>
          <w:rFonts w:ascii="Book Antiqua" w:eastAsia="Book Antiqua" w:hAnsi="Book Antiqua"/>
          <w:color w:val="000000"/>
        </w:rPr>
        <w:t xml:space="preserve">, Robbins KR, </w:t>
      </w:r>
      <w:proofErr w:type="spellStart"/>
      <w:r w:rsidRPr="00A72380">
        <w:rPr>
          <w:rFonts w:ascii="Book Antiqua" w:eastAsia="Book Antiqua" w:hAnsi="Book Antiqua"/>
          <w:color w:val="000000"/>
        </w:rPr>
        <w:t>Dhara</w:t>
      </w:r>
      <w:proofErr w:type="spellEnd"/>
      <w:r w:rsidRPr="00A72380">
        <w:rPr>
          <w:rFonts w:ascii="Book Antiqua" w:eastAsia="Book Antiqua" w:hAnsi="Book Antiqua"/>
          <w:color w:val="000000"/>
        </w:rPr>
        <w:t xml:space="preserve"> SK, West FD, </w:t>
      </w:r>
      <w:proofErr w:type="spellStart"/>
      <w:r w:rsidRPr="00A72380">
        <w:rPr>
          <w:rFonts w:ascii="Book Antiqua" w:eastAsia="Book Antiqua" w:hAnsi="Book Antiqua"/>
          <w:color w:val="000000"/>
        </w:rPr>
        <w:t>Stice</w:t>
      </w:r>
      <w:proofErr w:type="spellEnd"/>
      <w:r w:rsidRPr="00A72380">
        <w:rPr>
          <w:rFonts w:ascii="Book Antiqua" w:eastAsia="Book Antiqua" w:hAnsi="Book Antiqua"/>
          <w:color w:val="000000"/>
        </w:rPr>
        <w:t xml:space="preserve"> SL. Human embryonic stem cell-derived mesoderm-like epithelium transitions to mesenchymal progenitor cells. </w:t>
      </w:r>
      <w:r w:rsidRPr="00A72380">
        <w:rPr>
          <w:rFonts w:ascii="Book Antiqua" w:eastAsia="Book Antiqua" w:hAnsi="Book Antiqua"/>
          <w:i/>
          <w:iCs/>
          <w:color w:val="000000"/>
        </w:rPr>
        <w:t xml:space="preserve">Tissue </w:t>
      </w:r>
      <w:proofErr w:type="spellStart"/>
      <w:r w:rsidRPr="00A72380">
        <w:rPr>
          <w:rFonts w:ascii="Book Antiqua" w:eastAsia="Book Antiqua" w:hAnsi="Book Antiqua"/>
          <w:i/>
          <w:iCs/>
          <w:color w:val="000000"/>
        </w:rPr>
        <w:t>Eng</w:t>
      </w:r>
      <w:proofErr w:type="spellEnd"/>
      <w:r w:rsidRPr="00A72380">
        <w:rPr>
          <w:rFonts w:ascii="Book Antiqua" w:eastAsia="Book Antiqua" w:hAnsi="Book Antiqua"/>
          <w:i/>
          <w:iCs/>
          <w:color w:val="000000"/>
        </w:rPr>
        <w:t xml:space="preserve"> Part A</w:t>
      </w:r>
      <w:r w:rsidRPr="00A72380">
        <w:rPr>
          <w:rFonts w:ascii="Book Antiqua" w:eastAsia="Book Antiqua" w:hAnsi="Book Antiqua"/>
          <w:color w:val="000000"/>
        </w:rPr>
        <w:t xml:space="preserve"> 2009; </w:t>
      </w:r>
      <w:r w:rsidRPr="00A72380">
        <w:rPr>
          <w:rFonts w:ascii="Book Antiqua" w:eastAsia="Book Antiqua" w:hAnsi="Book Antiqua"/>
          <w:b/>
          <w:bCs/>
          <w:color w:val="000000"/>
        </w:rPr>
        <w:t>15</w:t>
      </w:r>
      <w:r w:rsidRPr="00A72380">
        <w:rPr>
          <w:rFonts w:ascii="Book Antiqua" w:eastAsia="Book Antiqua" w:hAnsi="Book Antiqua"/>
          <w:color w:val="000000"/>
        </w:rPr>
        <w:t>: 1897-1907 [PMID: 19196144 DOI: 10.1089/ten.tea.2008.0351]</w:t>
      </w:r>
    </w:p>
    <w:p w14:paraId="5A72CD7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48 </w:t>
      </w:r>
      <w:r w:rsidRPr="00A72380">
        <w:rPr>
          <w:rFonts w:ascii="Book Antiqua" w:eastAsia="Book Antiqua" w:hAnsi="Book Antiqua"/>
          <w:b/>
          <w:bCs/>
          <w:color w:val="000000"/>
        </w:rPr>
        <w:t>Kang R</w:t>
      </w:r>
      <w:r w:rsidRPr="00A72380">
        <w:rPr>
          <w:rFonts w:ascii="Book Antiqua" w:eastAsia="Book Antiqua" w:hAnsi="Book Antiqua"/>
          <w:color w:val="000000"/>
        </w:rPr>
        <w:t xml:space="preserve">, Zhou Y, Tan S, Zhou G, </w:t>
      </w:r>
      <w:proofErr w:type="spellStart"/>
      <w:r w:rsidRPr="00A72380">
        <w:rPr>
          <w:rFonts w:ascii="Book Antiqua" w:eastAsia="Book Antiqua" w:hAnsi="Book Antiqua"/>
          <w:color w:val="000000"/>
        </w:rPr>
        <w:t>Aagaard</w:t>
      </w:r>
      <w:proofErr w:type="spellEnd"/>
      <w:r w:rsidRPr="00A72380">
        <w:rPr>
          <w:rFonts w:ascii="Book Antiqua" w:eastAsia="Book Antiqua" w:hAnsi="Book Antiqua"/>
          <w:color w:val="000000"/>
        </w:rPr>
        <w:t xml:space="preserve"> L, </w:t>
      </w:r>
      <w:proofErr w:type="spellStart"/>
      <w:r w:rsidRPr="00A72380">
        <w:rPr>
          <w:rFonts w:ascii="Book Antiqua" w:eastAsia="Book Antiqua" w:hAnsi="Book Antiqua"/>
          <w:color w:val="000000"/>
        </w:rPr>
        <w:t>Xie</w:t>
      </w:r>
      <w:proofErr w:type="spellEnd"/>
      <w:r w:rsidRPr="00A72380">
        <w:rPr>
          <w:rFonts w:ascii="Book Antiqua" w:eastAsia="Book Antiqua" w:hAnsi="Book Antiqua"/>
          <w:color w:val="000000"/>
        </w:rPr>
        <w:t xml:space="preserve"> L, </w:t>
      </w:r>
      <w:proofErr w:type="spellStart"/>
      <w:r w:rsidRPr="00A72380">
        <w:rPr>
          <w:rFonts w:ascii="Book Antiqua" w:eastAsia="Book Antiqua" w:hAnsi="Book Antiqua"/>
          <w:color w:val="000000"/>
        </w:rPr>
        <w:t>Bünger</w:t>
      </w:r>
      <w:proofErr w:type="spellEnd"/>
      <w:r w:rsidRPr="00A72380">
        <w:rPr>
          <w:rFonts w:ascii="Book Antiqua" w:eastAsia="Book Antiqua" w:hAnsi="Book Antiqua"/>
          <w:color w:val="000000"/>
        </w:rPr>
        <w:t xml:space="preserve"> C, </w:t>
      </w:r>
      <w:proofErr w:type="spellStart"/>
      <w:r w:rsidRPr="00A72380">
        <w:rPr>
          <w:rFonts w:ascii="Book Antiqua" w:eastAsia="Book Antiqua" w:hAnsi="Book Antiqua"/>
          <w:color w:val="000000"/>
        </w:rPr>
        <w:t>Bolund</w:t>
      </w:r>
      <w:proofErr w:type="spellEnd"/>
      <w:r w:rsidRPr="00A72380">
        <w:rPr>
          <w:rFonts w:ascii="Book Antiqua" w:eastAsia="Book Antiqua" w:hAnsi="Book Antiqua"/>
          <w:color w:val="000000"/>
        </w:rPr>
        <w:t xml:space="preserve"> L, Luo Y. Mesenchymal stem cells derived from human induced pluripotent stem cells retain adequate </w:t>
      </w:r>
      <w:proofErr w:type="spellStart"/>
      <w:r w:rsidRPr="00A72380">
        <w:rPr>
          <w:rFonts w:ascii="Book Antiqua" w:eastAsia="Book Antiqua" w:hAnsi="Book Antiqua"/>
          <w:color w:val="000000"/>
        </w:rPr>
        <w:t>osteogenicity</w:t>
      </w:r>
      <w:proofErr w:type="spellEnd"/>
      <w:r w:rsidRPr="00A72380">
        <w:rPr>
          <w:rFonts w:ascii="Book Antiqua" w:eastAsia="Book Antiqua" w:hAnsi="Book Antiqua"/>
          <w:color w:val="000000"/>
        </w:rPr>
        <w:t xml:space="preserve"> and chondrogenicity but less adipogenicity.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2015; </w:t>
      </w:r>
      <w:r w:rsidRPr="00A72380">
        <w:rPr>
          <w:rFonts w:ascii="Book Antiqua" w:eastAsia="Book Antiqua" w:hAnsi="Book Antiqua"/>
          <w:b/>
          <w:bCs/>
          <w:color w:val="000000"/>
        </w:rPr>
        <w:t>6</w:t>
      </w:r>
      <w:r w:rsidRPr="00A72380">
        <w:rPr>
          <w:rFonts w:ascii="Book Antiqua" w:eastAsia="Book Antiqua" w:hAnsi="Book Antiqua"/>
          <w:color w:val="000000"/>
        </w:rPr>
        <w:t>: 144 [PMID: 26282538 DOI: 10.1186/s13287-015-0137-7]</w:t>
      </w:r>
    </w:p>
    <w:p w14:paraId="0141F6E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49 </w:t>
      </w:r>
      <w:r w:rsidRPr="00A72380">
        <w:rPr>
          <w:rFonts w:ascii="Book Antiqua" w:eastAsia="Book Antiqua" w:hAnsi="Book Antiqua"/>
          <w:b/>
          <w:bCs/>
          <w:color w:val="000000"/>
        </w:rPr>
        <w:t>Zhang J</w:t>
      </w:r>
      <w:r w:rsidRPr="00A72380">
        <w:rPr>
          <w:rFonts w:ascii="Book Antiqua" w:eastAsia="Book Antiqua" w:hAnsi="Book Antiqua"/>
          <w:color w:val="000000"/>
        </w:rPr>
        <w:t xml:space="preserve">, Lian Q, Zhu G, Zhou F, Sui L, Tan C, </w:t>
      </w:r>
      <w:proofErr w:type="spellStart"/>
      <w:r w:rsidRPr="00A72380">
        <w:rPr>
          <w:rFonts w:ascii="Book Antiqua" w:eastAsia="Book Antiqua" w:hAnsi="Book Antiqua"/>
          <w:color w:val="000000"/>
        </w:rPr>
        <w:t>Mutalif</w:t>
      </w:r>
      <w:proofErr w:type="spellEnd"/>
      <w:r w:rsidRPr="00A72380">
        <w:rPr>
          <w:rFonts w:ascii="Book Antiqua" w:eastAsia="Book Antiqua" w:hAnsi="Book Antiqua"/>
          <w:color w:val="000000"/>
        </w:rPr>
        <w:t xml:space="preserve"> RA, </w:t>
      </w:r>
      <w:proofErr w:type="spellStart"/>
      <w:r w:rsidRPr="00A72380">
        <w:rPr>
          <w:rFonts w:ascii="Book Antiqua" w:eastAsia="Book Antiqua" w:hAnsi="Book Antiqua"/>
          <w:color w:val="000000"/>
        </w:rPr>
        <w:t>Navasankari</w:t>
      </w:r>
      <w:proofErr w:type="spellEnd"/>
      <w:r w:rsidRPr="00A72380">
        <w:rPr>
          <w:rFonts w:ascii="Book Antiqua" w:eastAsia="Book Antiqua" w:hAnsi="Book Antiqua"/>
          <w:color w:val="000000"/>
        </w:rPr>
        <w:t xml:space="preserve"> R, Zhang Y,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Stewart CL, Colman A. A human iPSC model of Hutchinson Gilford Progeria reveals vascular smooth muscle and mesenchymal stem cell defects. </w:t>
      </w:r>
      <w:r w:rsidRPr="00A72380">
        <w:rPr>
          <w:rFonts w:ascii="Book Antiqua" w:eastAsia="Book Antiqua" w:hAnsi="Book Antiqua"/>
          <w:i/>
          <w:iCs/>
          <w:color w:val="000000"/>
        </w:rPr>
        <w:t>Cell Stem Cell</w:t>
      </w:r>
      <w:r w:rsidRPr="00A72380">
        <w:rPr>
          <w:rFonts w:ascii="Book Antiqua" w:eastAsia="Book Antiqua" w:hAnsi="Book Antiqua"/>
          <w:color w:val="000000"/>
        </w:rPr>
        <w:t xml:space="preserve"> 2011; </w:t>
      </w:r>
      <w:r w:rsidRPr="00A72380">
        <w:rPr>
          <w:rFonts w:ascii="Book Antiqua" w:eastAsia="Book Antiqua" w:hAnsi="Book Antiqua"/>
          <w:b/>
          <w:bCs/>
          <w:color w:val="000000"/>
        </w:rPr>
        <w:t>8</w:t>
      </w:r>
      <w:r w:rsidRPr="00A72380">
        <w:rPr>
          <w:rFonts w:ascii="Book Antiqua" w:eastAsia="Book Antiqua" w:hAnsi="Book Antiqua"/>
          <w:color w:val="000000"/>
        </w:rPr>
        <w:t>: 31-45 [PMID: 21185252 DOI: 10.1016/j.stem.2010.12.002]</w:t>
      </w:r>
    </w:p>
    <w:p w14:paraId="5AA8A74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50 </w:t>
      </w:r>
      <w:r w:rsidRPr="00A72380">
        <w:rPr>
          <w:rFonts w:ascii="Book Antiqua" w:eastAsia="Book Antiqua" w:hAnsi="Book Antiqua"/>
          <w:b/>
          <w:bCs/>
          <w:color w:val="000000"/>
        </w:rPr>
        <w:t>Lo Cicero A</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Jaskowiak</w:t>
      </w:r>
      <w:proofErr w:type="spellEnd"/>
      <w:r w:rsidRPr="00A72380">
        <w:rPr>
          <w:rFonts w:ascii="Book Antiqua" w:eastAsia="Book Antiqua" w:hAnsi="Book Antiqua"/>
          <w:color w:val="000000"/>
        </w:rPr>
        <w:t xml:space="preserve"> AL, </w:t>
      </w:r>
      <w:proofErr w:type="spellStart"/>
      <w:r w:rsidRPr="00A72380">
        <w:rPr>
          <w:rFonts w:ascii="Book Antiqua" w:eastAsia="Book Antiqua" w:hAnsi="Book Antiqua"/>
          <w:color w:val="000000"/>
        </w:rPr>
        <w:t>Egesipe</w:t>
      </w:r>
      <w:proofErr w:type="spellEnd"/>
      <w:r w:rsidRPr="00A72380">
        <w:rPr>
          <w:rFonts w:ascii="Book Antiqua" w:eastAsia="Book Antiqua" w:hAnsi="Book Antiqua"/>
          <w:color w:val="000000"/>
        </w:rPr>
        <w:t xml:space="preserve"> AL, </w:t>
      </w:r>
      <w:proofErr w:type="spellStart"/>
      <w:r w:rsidRPr="00A72380">
        <w:rPr>
          <w:rFonts w:ascii="Book Antiqua" w:eastAsia="Book Antiqua" w:hAnsi="Book Antiqua"/>
          <w:color w:val="000000"/>
        </w:rPr>
        <w:t>Tournois</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Brinon</w:t>
      </w:r>
      <w:proofErr w:type="spellEnd"/>
      <w:r w:rsidRPr="00A72380">
        <w:rPr>
          <w:rFonts w:ascii="Book Antiqua" w:eastAsia="Book Antiqua" w:hAnsi="Book Antiqua"/>
          <w:color w:val="000000"/>
        </w:rPr>
        <w:t xml:space="preserve"> B, </w:t>
      </w:r>
      <w:proofErr w:type="spellStart"/>
      <w:r w:rsidRPr="00A72380">
        <w:rPr>
          <w:rFonts w:ascii="Book Antiqua" w:eastAsia="Book Antiqua" w:hAnsi="Book Antiqua"/>
          <w:color w:val="000000"/>
        </w:rPr>
        <w:t>Pitrez</w:t>
      </w:r>
      <w:proofErr w:type="spellEnd"/>
      <w:r w:rsidRPr="00A72380">
        <w:rPr>
          <w:rFonts w:ascii="Book Antiqua" w:eastAsia="Book Antiqua" w:hAnsi="Book Antiqua"/>
          <w:color w:val="000000"/>
        </w:rPr>
        <w:t xml:space="preserve"> PR, Ferreira L, de </w:t>
      </w:r>
      <w:proofErr w:type="spellStart"/>
      <w:r w:rsidRPr="00A72380">
        <w:rPr>
          <w:rFonts w:ascii="Book Antiqua" w:eastAsia="Book Antiqua" w:hAnsi="Book Antiqua"/>
          <w:color w:val="000000"/>
        </w:rPr>
        <w:t>Sandre-Giovannoli</w:t>
      </w:r>
      <w:proofErr w:type="spellEnd"/>
      <w:r w:rsidRPr="00A72380">
        <w:rPr>
          <w:rFonts w:ascii="Book Antiqua" w:eastAsia="Book Antiqua" w:hAnsi="Book Antiqua"/>
          <w:color w:val="000000"/>
        </w:rPr>
        <w:t xml:space="preserve"> A, Levy N, Nissan X. A High Throughput Phenotypic Screening reveals compounds that counteract premature osteogenic differentiation of HGPS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-derived mesenchymal stem cells. </w:t>
      </w:r>
      <w:r w:rsidRPr="00A72380">
        <w:rPr>
          <w:rFonts w:ascii="Book Antiqua" w:eastAsia="Book Antiqua" w:hAnsi="Book Antiqua"/>
          <w:i/>
          <w:iCs/>
          <w:color w:val="000000"/>
        </w:rPr>
        <w:t>Sci Rep</w:t>
      </w:r>
      <w:r w:rsidRPr="00A72380">
        <w:rPr>
          <w:rFonts w:ascii="Book Antiqua" w:eastAsia="Book Antiqua" w:hAnsi="Book Antiqua"/>
          <w:color w:val="000000"/>
        </w:rPr>
        <w:t xml:space="preserve"> 2016; </w:t>
      </w:r>
      <w:r w:rsidRPr="00A72380">
        <w:rPr>
          <w:rFonts w:ascii="Book Antiqua" w:eastAsia="Book Antiqua" w:hAnsi="Book Antiqua"/>
          <w:b/>
          <w:bCs/>
          <w:color w:val="000000"/>
        </w:rPr>
        <w:t>6</w:t>
      </w:r>
      <w:r w:rsidRPr="00A72380">
        <w:rPr>
          <w:rFonts w:ascii="Book Antiqua" w:eastAsia="Book Antiqua" w:hAnsi="Book Antiqua"/>
          <w:color w:val="000000"/>
        </w:rPr>
        <w:t>: 34798 [PMID: 27739443 DOI: 10.1038/srep34798]</w:t>
      </w:r>
    </w:p>
    <w:p w14:paraId="1325EF3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51 </w:t>
      </w:r>
      <w:r w:rsidRPr="00A72380">
        <w:rPr>
          <w:rFonts w:ascii="Book Antiqua" w:eastAsia="Book Antiqua" w:hAnsi="Book Antiqua"/>
          <w:b/>
          <w:bCs/>
          <w:color w:val="000000"/>
        </w:rPr>
        <w:t>Matsumoto Y</w:t>
      </w:r>
      <w:r w:rsidRPr="00A72380">
        <w:rPr>
          <w:rFonts w:ascii="Book Antiqua" w:eastAsia="Book Antiqua" w:hAnsi="Book Antiqua"/>
          <w:color w:val="000000"/>
        </w:rPr>
        <w:t xml:space="preserve">, Hayashi Y, </w:t>
      </w:r>
      <w:proofErr w:type="spellStart"/>
      <w:r w:rsidRPr="00A72380">
        <w:rPr>
          <w:rFonts w:ascii="Book Antiqua" w:eastAsia="Book Antiqua" w:hAnsi="Book Antiqua"/>
          <w:color w:val="000000"/>
        </w:rPr>
        <w:t>Schlieve</w:t>
      </w:r>
      <w:proofErr w:type="spellEnd"/>
      <w:r w:rsidRPr="00A72380">
        <w:rPr>
          <w:rFonts w:ascii="Book Antiqua" w:eastAsia="Book Antiqua" w:hAnsi="Book Antiqua"/>
          <w:color w:val="000000"/>
        </w:rPr>
        <w:t xml:space="preserve"> CR, </w:t>
      </w:r>
      <w:proofErr w:type="spellStart"/>
      <w:r w:rsidRPr="00A72380">
        <w:rPr>
          <w:rFonts w:ascii="Book Antiqua" w:eastAsia="Book Antiqua" w:hAnsi="Book Antiqua"/>
          <w:color w:val="000000"/>
        </w:rPr>
        <w:t>Ikeya</w:t>
      </w:r>
      <w:proofErr w:type="spellEnd"/>
      <w:r w:rsidRPr="00A72380">
        <w:rPr>
          <w:rFonts w:ascii="Book Antiqua" w:eastAsia="Book Antiqua" w:hAnsi="Book Antiqua"/>
          <w:color w:val="000000"/>
        </w:rPr>
        <w:t xml:space="preserve"> M, Kim H, Nguyen TD, Sami S, Baba S, </w:t>
      </w:r>
      <w:proofErr w:type="spellStart"/>
      <w:r w:rsidRPr="00A72380">
        <w:rPr>
          <w:rFonts w:ascii="Book Antiqua" w:eastAsia="Book Antiqua" w:hAnsi="Book Antiqua"/>
          <w:color w:val="000000"/>
        </w:rPr>
        <w:t>Barruet</w:t>
      </w:r>
      <w:proofErr w:type="spellEnd"/>
      <w:r w:rsidRPr="00A72380">
        <w:rPr>
          <w:rFonts w:ascii="Book Antiqua" w:eastAsia="Book Antiqua" w:hAnsi="Book Antiqua"/>
          <w:color w:val="000000"/>
        </w:rPr>
        <w:t xml:space="preserve"> E, </w:t>
      </w:r>
      <w:proofErr w:type="spellStart"/>
      <w:r w:rsidRPr="00A72380">
        <w:rPr>
          <w:rFonts w:ascii="Book Antiqua" w:eastAsia="Book Antiqua" w:hAnsi="Book Antiqua"/>
          <w:color w:val="000000"/>
        </w:rPr>
        <w:t>Nasu</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Asaka</w:t>
      </w:r>
      <w:proofErr w:type="spellEnd"/>
      <w:r w:rsidRPr="00A72380">
        <w:rPr>
          <w:rFonts w:ascii="Book Antiqua" w:eastAsia="Book Antiqua" w:hAnsi="Book Antiqua"/>
          <w:color w:val="000000"/>
        </w:rPr>
        <w:t xml:space="preserve"> I, Otsuka T, Yamanaka S, Conklin BR, </w:t>
      </w:r>
      <w:proofErr w:type="spellStart"/>
      <w:r w:rsidRPr="00A72380">
        <w:rPr>
          <w:rFonts w:ascii="Book Antiqua" w:eastAsia="Book Antiqua" w:hAnsi="Book Antiqua"/>
          <w:color w:val="000000"/>
        </w:rPr>
        <w:t>Toguchida</w:t>
      </w:r>
      <w:proofErr w:type="spellEnd"/>
      <w:r w:rsidRPr="00A72380">
        <w:rPr>
          <w:rFonts w:ascii="Book Antiqua" w:eastAsia="Book Antiqua" w:hAnsi="Book Antiqua"/>
          <w:color w:val="000000"/>
        </w:rPr>
        <w:t xml:space="preserve"> J, Hsiao EC. Induced pluripotent stem cells from patients with human </w:t>
      </w:r>
      <w:proofErr w:type="spellStart"/>
      <w:r w:rsidRPr="00A72380">
        <w:rPr>
          <w:rFonts w:ascii="Book Antiqua" w:eastAsia="Book Antiqua" w:hAnsi="Book Antiqua"/>
          <w:color w:val="000000"/>
        </w:rPr>
        <w:t>fibrodysplasia</w:t>
      </w:r>
      <w:proofErr w:type="spellEnd"/>
      <w:r w:rsidRPr="00A72380">
        <w:rPr>
          <w:rFonts w:ascii="Book Antiqua" w:eastAsia="Book Antiqua" w:hAnsi="Book Antiqua"/>
          <w:color w:val="000000"/>
        </w:rPr>
        <w:t xml:space="preserve"> ossificans </w:t>
      </w:r>
      <w:proofErr w:type="spellStart"/>
      <w:r w:rsidRPr="00A72380">
        <w:rPr>
          <w:rFonts w:ascii="Book Antiqua" w:eastAsia="Book Antiqua" w:hAnsi="Book Antiqua"/>
          <w:color w:val="000000"/>
        </w:rPr>
        <w:t>progressiva</w:t>
      </w:r>
      <w:proofErr w:type="spellEnd"/>
      <w:r w:rsidRPr="00A72380">
        <w:rPr>
          <w:rFonts w:ascii="Book Antiqua" w:eastAsia="Book Antiqua" w:hAnsi="Book Antiqua"/>
          <w:color w:val="000000"/>
        </w:rPr>
        <w:t xml:space="preserve"> show increased mineralization and cartilage formation. </w:t>
      </w:r>
      <w:proofErr w:type="spellStart"/>
      <w:r w:rsidRPr="00A72380">
        <w:rPr>
          <w:rFonts w:ascii="Book Antiqua" w:eastAsia="Book Antiqua" w:hAnsi="Book Antiqua"/>
          <w:i/>
          <w:iCs/>
          <w:color w:val="000000"/>
        </w:rPr>
        <w:t>Orphanet</w:t>
      </w:r>
      <w:proofErr w:type="spellEnd"/>
      <w:r w:rsidRPr="00A72380">
        <w:rPr>
          <w:rFonts w:ascii="Book Antiqua" w:eastAsia="Book Antiqua" w:hAnsi="Book Antiqua"/>
          <w:i/>
          <w:iCs/>
          <w:color w:val="000000"/>
        </w:rPr>
        <w:t xml:space="preserve"> J Rare Dis</w:t>
      </w:r>
      <w:r w:rsidRPr="00A72380">
        <w:rPr>
          <w:rFonts w:ascii="Book Antiqua" w:eastAsia="Book Antiqua" w:hAnsi="Book Antiqua"/>
          <w:color w:val="000000"/>
        </w:rPr>
        <w:t xml:space="preserve"> 2013; </w:t>
      </w:r>
      <w:r w:rsidRPr="00A72380">
        <w:rPr>
          <w:rFonts w:ascii="Book Antiqua" w:eastAsia="Book Antiqua" w:hAnsi="Book Antiqua"/>
          <w:b/>
          <w:bCs/>
          <w:color w:val="000000"/>
        </w:rPr>
        <w:t>8</w:t>
      </w:r>
      <w:r w:rsidRPr="00A72380">
        <w:rPr>
          <w:rFonts w:ascii="Book Antiqua" w:eastAsia="Book Antiqua" w:hAnsi="Book Antiqua"/>
          <w:color w:val="000000"/>
        </w:rPr>
        <w:t>: 190 [PMID: 24321451 DOI: 10.1186/1750-1172-8-190]</w:t>
      </w:r>
    </w:p>
    <w:p w14:paraId="3157CF0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52 </w:t>
      </w:r>
      <w:r w:rsidRPr="00A72380">
        <w:rPr>
          <w:rFonts w:ascii="Book Antiqua" w:eastAsia="Book Antiqua" w:hAnsi="Book Antiqua"/>
          <w:b/>
          <w:bCs/>
          <w:color w:val="000000"/>
        </w:rPr>
        <w:t>Matsumoto Y</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Ikeya</w:t>
      </w:r>
      <w:proofErr w:type="spellEnd"/>
      <w:r w:rsidRPr="00A72380">
        <w:rPr>
          <w:rFonts w:ascii="Book Antiqua" w:eastAsia="Book Antiqua" w:hAnsi="Book Antiqua"/>
          <w:color w:val="000000"/>
        </w:rPr>
        <w:t xml:space="preserve"> M, Hino K, </w:t>
      </w:r>
      <w:proofErr w:type="spellStart"/>
      <w:r w:rsidRPr="00A72380">
        <w:rPr>
          <w:rFonts w:ascii="Book Antiqua" w:eastAsia="Book Antiqua" w:hAnsi="Book Antiqua"/>
          <w:color w:val="000000"/>
        </w:rPr>
        <w:t>Horigome</w:t>
      </w:r>
      <w:proofErr w:type="spellEnd"/>
      <w:r w:rsidRPr="00A72380">
        <w:rPr>
          <w:rFonts w:ascii="Book Antiqua" w:eastAsia="Book Antiqua" w:hAnsi="Book Antiqua"/>
          <w:color w:val="000000"/>
        </w:rPr>
        <w:t xml:space="preserve"> K, </w:t>
      </w:r>
      <w:proofErr w:type="spellStart"/>
      <w:r w:rsidRPr="00A72380">
        <w:rPr>
          <w:rFonts w:ascii="Book Antiqua" w:eastAsia="Book Antiqua" w:hAnsi="Book Antiqua"/>
          <w:color w:val="000000"/>
        </w:rPr>
        <w:t>Fukuta</w:t>
      </w:r>
      <w:proofErr w:type="spellEnd"/>
      <w:r w:rsidRPr="00A72380">
        <w:rPr>
          <w:rFonts w:ascii="Book Antiqua" w:eastAsia="Book Antiqua" w:hAnsi="Book Antiqua"/>
          <w:color w:val="000000"/>
        </w:rPr>
        <w:t xml:space="preserve"> M, Watanabe M, Nagata S, Yamamoto T, Otsuka T, </w:t>
      </w:r>
      <w:proofErr w:type="spellStart"/>
      <w:r w:rsidRPr="00A72380">
        <w:rPr>
          <w:rFonts w:ascii="Book Antiqua" w:eastAsia="Book Antiqua" w:hAnsi="Book Antiqua"/>
          <w:color w:val="000000"/>
        </w:rPr>
        <w:t>Toguchida</w:t>
      </w:r>
      <w:proofErr w:type="spellEnd"/>
      <w:r w:rsidRPr="00A72380">
        <w:rPr>
          <w:rFonts w:ascii="Book Antiqua" w:eastAsia="Book Antiqua" w:hAnsi="Book Antiqua"/>
          <w:color w:val="000000"/>
        </w:rPr>
        <w:t xml:space="preserve"> J. New Protocol to Optimize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Cells for Genome Analysis of </w:t>
      </w:r>
      <w:proofErr w:type="spellStart"/>
      <w:r w:rsidRPr="00A72380">
        <w:rPr>
          <w:rFonts w:ascii="Book Antiqua" w:eastAsia="Book Antiqua" w:hAnsi="Book Antiqua"/>
          <w:color w:val="000000"/>
        </w:rPr>
        <w:t>Fibrodysplasia</w:t>
      </w:r>
      <w:proofErr w:type="spellEnd"/>
      <w:r w:rsidRPr="00A72380">
        <w:rPr>
          <w:rFonts w:ascii="Book Antiqua" w:eastAsia="Book Antiqua" w:hAnsi="Book Antiqua"/>
          <w:color w:val="000000"/>
        </w:rPr>
        <w:t xml:space="preserve"> Ossificans </w:t>
      </w:r>
      <w:proofErr w:type="spellStart"/>
      <w:r w:rsidRPr="00A72380">
        <w:rPr>
          <w:rFonts w:ascii="Book Antiqua" w:eastAsia="Book Antiqua" w:hAnsi="Book Antiqua"/>
          <w:color w:val="000000"/>
        </w:rPr>
        <w:t>Progressiva</w:t>
      </w:r>
      <w:proofErr w:type="spellEnd"/>
      <w:r w:rsidRPr="00A72380">
        <w:rPr>
          <w:rFonts w:ascii="Book Antiqua" w:eastAsia="Book Antiqua" w:hAnsi="Book Antiqua"/>
          <w:color w:val="000000"/>
        </w:rPr>
        <w:t xml:space="preserve">.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2015; </w:t>
      </w:r>
      <w:r w:rsidRPr="00A72380">
        <w:rPr>
          <w:rFonts w:ascii="Book Antiqua" w:eastAsia="Book Antiqua" w:hAnsi="Book Antiqua"/>
          <w:b/>
          <w:bCs/>
          <w:color w:val="000000"/>
        </w:rPr>
        <w:t>33</w:t>
      </w:r>
      <w:r w:rsidRPr="00A72380">
        <w:rPr>
          <w:rFonts w:ascii="Book Antiqua" w:eastAsia="Book Antiqua" w:hAnsi="Book Antiqua"/>
          <w:color w:val="000000"/>
        </w:rPr>
        <w:t>: 1730-1742 [PMID: 25773749 DOI: 10.1002/stem.1981]</w:t>
      </w:r>
    </w:p>
    <w:p w14:paraId="10AF020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53 </w:t>
      </w:r>
      <w:r w:rsidRPr="00A72380">
        <w:rPr>
          <w:rFonts w:ascii="Book Antiqua" w:eastAsia="Book Antiqua" w:hAnsi="Book Antiqua"/>
          <w:b/>
          <w:bCs/>
          <w:color w:val="000000"/>
        </w:rPr>
        <w:t>Nakajima T</w:t>
      </w:r>
      <w:r w:rsidRPr="00A72380">
        <w:rPr>
          <w:rFonts w:ascii="Book Antiqua" w:eastAsia="Book Antiqua" w:hAnsi="Book Antiqua"/>
          <w:color w:val="000000"/>
        </w:rPr>
        <w:t xml:space="preserve">, Shibata M, </w:t>
      </w:r>
      <w:proofErr w:type="spellStart"/>
      <w:r w:rsidRPr="00A72380">
        <w:rPr>
          <w:rFonts w:ascii="Book Antiqua" w:eastAsia="Book Antiqua" w:hAnsi="Book Antiqua"/>
          <w:color w:val="000000"/>
        </w:rPr>
        <w:t>Nishio</w:t>
      </w:r>
      <w:proofErr w:type="spellEnd"/>
      <w:r w:rsidRPr="00A72380">
        <w:rPr>
          <w:rFonts w:ascii="Book Antiqua" w:eastAsia="Book Antiqua" w:hAnsi="Book Antiqua"/>
          <w:color w:val="000000"/>
        </w:rPr>
        <w:t xml:space="preserve"> M, Nagata S, </w:t>
      </w:r>
      <w:proofErr w:type="spellStart"/>
      <w:r w:rsidRPr="00A72380">
        <w:rPr>
          <w:rFonts w:ascii="Book Antiqua" w:eastAsia="Book Antiqua" w:hAnsi="Book Antiqua"/>
          <w:color w:val="000000"/>
        </w:rPr>
        <w:t>Alev</w:t>
      </w:r>
      <w:proofErr w:type="spellEnd"/>
      <w:r w:rsidRPr="00A72380">
        <w:rPr>
          <w:rFonts w:ascii="Book Antiqua" w:eastAsia="Book Antiqua" w:hAnsi="Book Antiqua"/>
          <w:color w:val="000000"/>
        </w:rPr>
        <w:t xml:space="preserve"> C, Sakurai H, </w:t>
      </w:r>
      <w:proofErr w:type="spellStart"/>
      <w:r w:rsidRPr="00A72380">
        <w:rPr>
          <w:rFonts w:ascii="Book Antiqua" w:eastAsia="Book Antiqua" w:hAnsi="Book Antiqua"/>
          <w:color w:val="000000"/>
        </w:rPr>
        <w:t>Toguchida</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Ikeya</w:t>
      </w:r>
      <w:proofErr w:type="spellEnd"/>
      <w:r w:rsidRPr="00A72380">
        <w:rPr>
          <w:rFonts w:ascii="Book Antiqua" w:eastAsia="Book Antiqua" w:hAnsi="Book Antiqua"/>
          <w:color w:val="000000"/>
        </w:rPr>
        <w:t xml:space="preserve"> M. Modeling human somite development and </w:t>
      </w:r>
      <w:proofErr w:type="spellStart"/>
      <w:r w:rsidRPr="00A72380">
        <w:rPr>
          <w:rFonts w:ascii="Book Antiqua" w:eastAsia="Book Antiqua" w:hAnsi="Book Antiqua"/>
          <w:color w:val="000000"/>
        </w:rPr>
        <w:t>fibrodysplasia</w:t>
      </w:r>
      <w:proofErr w:type="spellEnd"/>
      <w:r w:rsidRPr="00A72380">
        <w:rPr>
          <w:rFonts w:ascii="Book Antiqua" w:eastAsia="Book Antiqua" w:hAnsi="Book Antiqua"/>
          <w:color w:val="000000"/>
        </w:rPr>
        <w:t xml:space="preserve"> ossificans </w:t>
      </w:r>
      <w:proofErr w:type="spellStart"/>
      <w:r w:rsidRPr="00A72380">
        <w:rPr>
          <w:rFonts w:ascii="Book Antiqua" w:eastAsia="Book Antiqua" w:hAnsi="Book Antiqua"/>
          <w:color w:val="000000"/>
        </w:rPr>
        <w:t>progressiva</w:t>
      </w:r>
      <w:proofErr w:type="spellEnd"/>
      <w:r w:rsidRPr="00A72380">
        <w:rPr>
          <w:rFonts w:ascii="Book Antiqua" w:eastAsia="Book Antiqua" w:hAnsi="Book Antiqua"/>
          <w:color w:val="000000"/>
        </w:rPr>
        <w:t xml:space="preserve"> with </w:t>
      </w:r>
      <w:r w:rsidRPr="00A72380">
        <w:rPr>
          <w:rFonts w:ascii="Book Antiqua" w:eastAsia="Book Antiqua" w:hAnsi="Book Antiqua"/>
          <w:color w:val="000000"/>
        </w:rPr>
        <w:lastRenderedPageBreak/>
        <w:t xml:space="preserve">induced pluripotent stem cells. </w:t>
      </w:r>
      <w:r w:rsidRPr="00A72380">
        <w:rPr>
          <w:rFonts w:ascii="Book Antiqua" w:eastAsia="Book Antiqua" w:hAnsi="Book Antiqua"/>
          <w:i/>
          <w:iCs/>
          <w:color w:val="000000"/>
        </w:rPr>
        <w:t>Development</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145</w:t>
      </w:r>
      <w:r w:rsidRPr="00A72380">
        <w:rPr>
          <w:rFonts w:ascii="Book Antiqua" w:eastAsia="Book Antiqua" w:hAnsi="Book Antiqua"/>
          <w:color w:val="000000"/>
        </w:rPr>
        <w:t xml:space="preserve"> [PMID: 30139810 DOI: 10.1242/dev.165431]</w:t>
      </w:r>
    </w:p>
    <w:p w14:paraId="24EDE4B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54 </w:t>
      </w:r>
      <w:r w:rsidRPr="00A72380">
        <w:rPr>
          <w:rFonts w:ascii="Book Antiqua" w:eastAsia="Book Antiqua" w:hAnsi="Book Antiqua"/>
          <w:b/>
          <w:bCs/>
          <w:color w:val="000000"/>
        </w:rPr>
        <w:t>Hino K</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Horigome</w:t>
      </w:r>
      <w:proofErr w:type="spellEnd"/>
      <w:r w:rsidRPr="00A72380">
        <w:rPr>
          <w:rFonts w:ascii="Book Antiqua" w:eastAsia="Book Antiqua" w:hAnsi="Book Antiqua"/>
          <w:color w:val="000000"/>
        </w:rPr>
        <w:t xml:space="preserve"> K, </w:t>
      </w:r>
      <w:proofErr w:type="spellStart"/>
      <w:r w:rsidRPr="00A72380">
        <w:rPr>
          <w:rFonts w:ascii="Book Antiqua" w:eastAsia="Book Antiqua" w:hAnsi="Book Antiqua"/>
          <w:color w:val="000000"/>
        </w:rPr>
        <w:t>Nishio</w:t>
      </w:r>
      <w:proofErr w:type="spellEnd"/>
      <w:r w:rsidRPr="00A72380">
        <w:rPr>
          <w:rFonts w:ascii="Book Antiqua" w:eastAsia="Book Antiqua" w:hAnsi="Book Antiqua"/>
          <w:color w:val="000000"/>
        </w:rPr>
        <w:t xml:space="preserve"> M, Komura S, Nagata S, Zhao C, </w:t>
      </w:r>
      <w:proofErr w:type="spellStart"/>
      <w:r w:rsidRPr="00A72380">
        <w:rPr>
          <w:rFonts w:ascii="Book Antiqua" w:eastAsia="Book Antiqua" w:hAnsi="Book Antiqua"/>
          <w:color w:val="000000"/>
        </w:rPr>
        <w:t>Jin</w:t>
      </w:r>
      <w:proofErr w:type="spellEnd"/>
      <w:r w:rsidRPr="00A72380">
        <w:rPr>
          <w:rFonts w:ascii="Book Antiqua" w:eastAsia="Book Antiqua" w:hAnsi="Book Antiqua"/>
          <w:color w:val="000000"/>
        </w:rPr>
        <w:t xml:space="preserve"> Y, Kawakami K, Yamada Y, </w:t>
      </w:r>
      <w:proofErr w:type="spellStart"/>
      <w:r w:rsidRPr="00A72380">
        <w:rPr>
          <w:rFonts w:ascii="Book Antiqua" w:eastAsia="Book Antiqua" w:hAnsi="Book Antiqua"/>
          <w:color w:val="000000"/>
        </w:rPr>
        <w:t>Ohta</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Toguchida</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Ikeya</w:t>
      </w:r>
      <w:proofErr w:type="spellEnd"/>
      <w:r w:rsidRPr="00A72380">
        <w:rPr>
          <w:rFonts w:ascii="Book Antiqua" w:eastAsia="Book Antiqua" w:hAnsi="Book Antiqua"/>
          <w:color w:val="000000"/>
        </w:rPr>
        <w:t xml:space="preserve"> M. Activin-A enhances mTOR signaling to promote aberrant chondrogenesis in </w:t>
      </w:r>
      <w:proofErr w:type="spellStart"/>
      <w:r w:rsidRPr="00A72380">
        <w:rPr>
          <w:rFonts w:ascii="Book Antiqua" w:eastAsia="Book Antiqua" w:hAnsi="Book Antiqua"/>
          <w:color w:val="000000"/>
        </w:rPr>
        <w:t>fibrodysplasia</w:t>
      </w:r>
      <w:proofErr w:type="spellEnd"/>
      <w:r w:rsidRPr="00A72380">
        <w:rPr>
          <w:rFonts w:ascii="Book Antiqua" w:eastAsia="Book Antiqua" w:hAnsi="Book Antiqua"/>
          <w:color w:val="000000"/>
        </w:rPr>
        <w:t xml:space="preserve"> ossificans </w:t>
      </w:r>
      <w:proofErr w:type="spellStart"/>
      <w:r w:rsidRPr="00A72380">
        <w:rPr>
          <w:rFonts w:ascii="Book Antiqua" w:eastAsia="Book Antiqua" w:hAnsi="Book Antiqua"/>
          <w:color w:val="000000"/>
        </w:rPr>
        <w:t>progressiva</w:t>
      </w:r>
      <w:proofErr w:type="spellEnd"/>
      <w:r w:rsidRPr="00A72380">
        <w:rPr>
          <w:rFonts w:ascii="Book Antiqua" w:eastAsia="Book Antiqua" w:hAnsi="Book Antiqua"/>
          <w:color w:val="000000"/>
        </w:rPr>
        <w:t xml:space="preserve">. </w:t>
      </w:r>
      <w:r w:rsidRPr="00A72380">
        <w:rPr>
          <w:rFonts w:ascii="Book Antiqua" w:eastAsia="Book Antiqua" w:hAnsi="Book Antiqua"/>
          <w:i/>
          <w:iCs/>
          <w:color w:val="000000"/>
        </w:rPr>
        <w:t>J Clin Invest</w:t>
      </w:r>
      <w:r w:rsidRPr="00A72380">
        <w:rPr>
          <w:rFonts w:ascii="Book Antiqua" w:eastAsia="Book Antiqua" w:hAnsi="Book Antiqua"/>
          <w:color w:val="000000"/>
        </w:rPr>
        <w:t xml:space="preserve"> 2017; </w:t>
      </w:r>
      <w:r w:rsidRPr="00A72380">
        <w:rPr>
          <w:rFonts w:ascii="Book Antiqua" w:eastAsia="Book Antiqua" w:hAnsi="Book Antiqua"/>
          <w:b/>
          <w:bCs/>
          <w:color w:val="000000"/>
        </w:rPr>
        <w:t>127</w:t>
      </w:r>
      <w:r w:rsidRPr="00A72380">
        <w:rPr>
          <w:rFonts w:ascii="Book Antiqua" w:eastAsia="Book Antiqua" w:hAnsi="Book Antiqua"/>
          <w:color w:val="000000"/>
        </w:rPr>
        <w:t>: 3339-3352 [PMID: 28758906 DOI: 10.1172/JCI93521]</w:t>
      </w:r>
    </w:p>
    <w:p w14:paraId="556C2B5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55 </w:t>
      </w:r>
      <w:r w:rsidRPr="00A72380">
        <w:rPr>
          <w:rFonts w:ascii="Book Antiqua" w:eastAsia="Book Antiqua" w:hAnsi="Book Antiqua"/>
          <w:b/>
          <w:bCs/>
          <w:color w:val="000000"/>
        </w:rPr>
        <w:t>Zou L</w:t>
      </w:r>
      <w:r w:rsidRPr="00A72380">
        <w:rPr>
          <w:rFonts w:ascii="Book Antiqua" w:eastAsia="Book Antiqua" w:hAnsi="Book Antiqua"/>
          <w:color w:val="000000"/>
        </w:rPr>
        <w:t xml:space="preserve">, Luo Y, Chen M, Wang G, Ding M, Petersen CC, Kang R, </w:t>
      </w:r>
      <w:proofErr w:type="spellStart"/>
      <w:r w:rsidRPr="00A72380">
        <w:rPr>
          <w:rFonts w:ascii="Book Antiqua" w:eastAsia="Book Antiqua" w:hAnsi="Book Antiqua"/>
          <w:color w:val="000000"/>
        </w:rPr>
        <w:t>Dagnaes</w:t>
      </w:r>
      <w:proofErr w:type="spellEnd"/>
      <w:r w:rsidRPr="00A72380">
        <w:rPr>
          <w:rFonts w:ascii="Book Antiqua" w:eastAsia="Book Antiqua" w:hAnsi="Book Antiqua"/>
          <w:color w:val="000000"/>
        </w:rPr>
        <w:t xml:space="preserve">-Hansen F, Zeng Y, </w:t>
      </w:r>
      <w:proofErr w:type="spellStart"/>
      <w:r w:rsidRPr="00A72380">
        <w:rPr>
          <w:rFonts w:ascii="Book Antiqua" w:eastAsia="Book Antiqua" w:hAnsi="Book Antiqua"/>
          <w:color w:val="000000"/>
        </w:rPr>
        <w:t>Lv</w:t>
      </w:r>
      <w:proofErr w:type="spellEnd"/>
      <w:r w:rsidRPr="00A72380">
        <w:rPr>
          <w:rFonts w:ascii="Book Antiqua" w:eastAsia="Book Antiqua" w:hAnsi="Book Antiqua"/>
          <w:color w:val="000000"/>
        </w:rPr>
        <w:t xml:space="preserve"> N, Ma Q, Le DQ, </w:t>
      </w:r>
      <w:proofErr w:type="spellStart"/>
      <w:r w:rsidRPr="00A72380">
        <w:rPr>
          <w:rFonts w:ascii="Book Antiqua" w:eastAsia="Book Antiqua" w:hAnsi="Book Antiqua"/>
          <w:color w:val="000000"/>
        </w:rPr>
        <w:t>Besenbacher</w:t>
      </w:r>
      <w:proofErr w:type="spellEnd"/>
      <w:r w:rsidRPr="00A72380">
        <w:rPr>
          <w:rFonts w:ascii="Book Antiqua" w:eastAsia="Book Antiqua" w:hAnsi="Book Antiqua"/>
          <w:color w:val="000000"/>
        </w:rPr>
        <w:t xml:space="preserve"> F, </w:t>
      </w:r>
      <w:proofErr w:type="spellStart"/>
      <w:r w:rsidRPr="00A72380">
        <w:rPr>
          <w:rFonts w:ascii="Book Antiqua" w:eastAsia="Book Antiqua" w:hAnsi="Book Antiqua"/>
          <w:color w:val="000000"/>
        </w:rPr>
        <w:t>Bolund</w:t>
      </w:r>
      <w:proofErr w:type="spellEnd"/>
      <w:r w:rsidRPr="00A72380">
        <w:rPr>
          <w:rFonts w:ascii="Book Antiqua" w:eastAsia="Book Antiqua" w:hAnsi="Book Antiqua"/>
          <w:color w:val="000000"/>
        </w:rPr>
        <w:t xml:space="preserve"> L, Jensen TG, </w:t>
      </w:r>
      <w:proofErr w:type="spellStart"/>
      <w:r w:rsidRPr="00A72380">
        <w:rPr>
          <w:rFonts w:ascii="Book Antiqua" w:eastAsia="Book Antiqua" w:hAnsi="Book Antiqua"/>
          <w:color w:val="000000"/>
        </w:rPr>
        <w:t>Kjems</w:t>
      </w:r>
      <w:proofErr w:type="spellEnd"/>
      <w:r w:rsidRPr="00A72380">
        <w:rPr>
          <w:rFonts w:ascii="Book Antiqua" w:eastAsia="Book Antiqua" w:hAnsi="Book Antiqua"/>
          <w:color w:val="000000"/>
        </w:rPr>
        <w:t xml:space="preserve"> J, Pu WT, </w:t>
      </w:r>
      <w:proofErr w:type="spellStart"/>
      <w:r w:rsidRPr="00A72380">
        <w:rPr>
          <w:rFonts w:ascii="Book Antiqua" w:eastAsia="Book Antiqua" w:hAnsi="Book Antiqua"/>
          <w:color w:val="000000"/>
        </w:rPr>
        <w:t>Bünger</w:t>
      </w:r>
      <w:proofErr w:type="spellEnd"/>
      <w:r w:rsidRPr="00A72380">
        <w:rPr>
          <w:rFonts w:ascii="Book Antiqua" w:eastAsia="Book Antiqua" w:hAnsi="Book Antiqua"/>
          <w:color w:val="000000"/>
        </w:rPr>
        <w:t xml:space="preserve"> C. A simple method for deriving functional MSCs and applied for osteogenesis in 3D scaffolds. </w:t>
      </w:r>
      <w:r w:rsidRPr="00A72380">
        <w:rPr>
          <w:rFonts w:ascii="Book Antiqua" w:eastAsia="Book Antiqua" w:hAnsi="Book Antiqua"/>
          <w:i/>
          <w:iCs/>
          <w:color w:val="000000"/>
        </w:rPr>
        <w:t>Sci Rep</w:t>
      </w:r>
      <w:r w:rsidRPr="00A72380">
        <w:rPr>
          <w:rFonts w:ascii="Book Antiqua" w:eastAsia="Book Antiqua" w:hAnsi="Book Antiqua"/>
          <w:color w:val="000000"/>
        </w:rPr>
        <w:t xml:space="preserve"> 2013; </w:t>
      </w:r>
      <w:r w:rsidRPr="00A72380">
        <w:rPr>
          <w:rFonts w:ascii="Book Antiqua" w:eastAsia="Book Antiqua" w:hAnsi="Book Antiqua"/>
          <w:b/>
          <w:bCs/>
          <w:color w:val="000000"/>
        </w:rPr>
        <w:t>3</w:t>
      </w:r>
      <w:r w:rsidRPr="00A72380">
        <w:rPr>
          <w:rFonts w:ascii="Book Antiqua" w:eastAsia="Book Antiqua" w:hAnsi="Book Antiqua"/>
          <w:color w:val="000000"/>
        </w:rPr>
        <w:t>: 2243 [PMID: 23873182 DOI: 10.1038/srep02243]</w:t>
      </w:r>
    </w:p>
    <w:p w14:paraId="31C7101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56 </w:t>
      </w:r>
      <w:r w:rsidRPr="00A72380">
        <w:rPr>
          <w:rFonts w:ascii="Book Antiqua" w:eastAsia="Book Antiqua" w:hAnsi="Book Antiqua"/>
          <w:b/>
          <w:bCs/>
          <w:color w:val="000000"/>
        </w:rPr>
        <w:t>Tang M</w:t>
      </w:r>
      <w:r w:rsidRPr="00A72380">
        <w:rPr>
          <w:rFonts w:ascii="Book Antiqua" w:eastAsia="Book Antiqua" w:hAnsi="Book Antiqua"/>
          <w:color w:val="000000"/>
        </w:rPr>
        <w:t xml:space="preserve">, Chen W, Liu J, Weir MD, Cheng L, Xu HH. Human induced pluripotent stem cell-derived mesenchymal stem cell seeding on calcium phosphate scaffold for bone regeneration. </w:t>
      </w:r>
      <w:r w:rsidRPr="00A72380">
        <w:rPr>
          <w:rFonts w:ascii="Book Antiqua" w:eastAsia="Book Antiqua" w:hAnsi="Book Antiqua"/>
          <w:i/>
          <w:iCs/>
          <w:color w:val="000000"/>
        </w:rPr>
        <w:t xml:space="preserve">Tissue </w:t>
      </w:r>
      <w:proofErr w:type="spellStart"/>
      <w:r w:rsidRPr="00A72380">
        <w:rPr>
          <w:rFonts w:ascii="Book Antiqua" w:eastAsia="Book Antiqua" w:hAnsi="Book Antiqua"/>
          <w:i/>
          <w:iCs/>
          <w:color w:val="000000"/>
        </w:rPr>
        <w:t>Eng</w:t>
      </w:r>
      <w:proofErr w:type="spellEnd"/>
      <w:r w:rsidRPr="00A72380">
        <w:rPr>
          <w:rFonts w:ascii="Book Antiqua" w:eastAsia="Book Antiqua" w:hAnsi="Book Antiqua"/>
          <w:i/>
          <w:iCs/>
          <w:color w:val="000000"/>
        </w:rPr>
        <w:t xml:space="preserve"> Part A</w:t>
      </w:r>
      <w:r w:rsidRPr="00A72380">
        <w:rPr>
          <w:rFonts w:ascii="Book Antiqua" w:eastAsia="Book Antiqua" w:hAnsi="Book Antiqua"/>
          <w:color w:val="000000"/>
        </w:rPr>
        <w:t xml:space="preserve"> 2014; </w:t>
      </w:r>
      <w:r w:rsidRPr="00A72380">
        <w:rPr>
          <w:rFonts w:ascii="Book Antiqua" w:eastAsia="Book Antiqua" w:hAnsi="Book Antiqua"/>
          <w:b/>
          <w:bCs/>
          <w:color w:val="000000"/>
        </w:rPr>
        <w:t>20</w:t>
      </w:r>
      <w:r w:rsidRPr="00A72380">
        <w:rPr>
          <w:rFonts w:ascii="Book Antiqua" w:eastAsia="Book Antiqua" w:hAnsi="Book Antiqua"/>
          <w:color w:val="000000"/>
        </w:rPr>
        <w:t>: 1295-1305 [PMID: 24279868 DOI: 10.1089/ten.TEA.2013.0211]</w:t>
      </w:r>
    </w:p>
    <w:p w14:paraId="3CC1A67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57 </w:t>
      </w:r>
      <w:r w:rsidRPr="00A72380">
        <w:rPr>
          <w:rFonts w:ascii="Book Antiqua" w:eastAsia="Book Antiqua" w:hAnsi="Book Antiqua"/>
          <w:b/>
          <w:bCs/>
          <w:color w:val="000000"/>
        </w:rPr>
        <w:t>Zhou M</w:t>
      </w:r>
      <w:r w:rsidRPr="00A72380">
        <w:rPr>
          <w:rFonts w:ascii="Book Antiqua" w:eastAsia="Book Antiqua" w:hAnsi="Book Antiqua"/>
          <w:color w:val="000000"/>
        </w:rPr>
        <w:t xml:space="preserve">, Xi J, Cheng Y, Sun D, Shu P, Chi S, Tian S, Ye S. Reprogrammed mesenchymal stem cells derived from iPSCs promote bone repair in steroid-associated osteonecrosis of the femoral head.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2021; </w:t>
      </w:r>
      <w:r w:rsidRPr="00A72380">
        <w:rPr>
          <w:rFonts w:ascii="Book Antiqua" w:eastAsia="Book Antiqua" w:hAnsi="Book Antiqua"/>
          <w:b/>
          <w:bCs/>
          <w:color w:val="000000"/>
        </w:rPr>
        <w:t>12</w:t>
      </w:r>
      <w:r w:rsidRPr="00A72380">
        <w:rPr>
          <w:rFonts w:ascii="Book Antiqua" w:eastAsia="Book Antiqua" w:hAnsi="Book Antiqua"/>
          <w:color w:val="000000"/>
        </w:rPr>
        <w:t>: 175 [PMID: 33712030 DOI: 10.1186/s13287-021-02249-1]</w:t>
      </w:r>
    </w:p>
    <w:p w14:paraId="6C1AED3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58 </w:t>
      </w:r>
      <w:proofErr w:type="spellStart"/>
      <w:r w:rsidRPr="00A72380">
        <w:rPr>
          <w:rFonts w:ascii="Book Antiqua" w:eastAsia="Book Antiqua" w:hAnsi="Book Antiqua"/>
          <w:b/>
          <w:bCs/>
          <w:color w:val="000000"/>
        </w:rPr>
        <w:t>Ramaraju</w:t>
      </w:r>
      <w:proofErr w:type="spellEnd"/>
      <w:r w:rsidRPr="00A72380">
        <w:rPr>
          <w:rFonts w:ascii="Book Antiqua" w:eastAsia="Book Antiqua" w:hAnsi="Book Antiqua"/>
          <w:b/>
          <w:bCs/>
          <w:color w:val="000000"/>
        </w:rPr>
        <w:t xml:space="preserve"> H</w:t>
      </w:r>
      <w:r w:rsidRPr="00A72380">
        <w:rPr>
          <w:rFonts w:ascii="Book Antiqua" w:eastAsia="Book Antiqua" w:hAnsi="Book Antiqua"/>
          <w:color w:val="000000"/>
        </w:rPr>
        <w:t xml:space="preserve">, Kohn DH. Cell and Material-Specific Phage Display Peptides Increase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-MSC Mediated Bone and Vasculature Formation In Vivo. </w:t>
      </w:r>
      <w:r w:rsidRPr="00A72380">
        <w:rPr>
          <w:rFonts w:ascii="Book Antiqua" w:eastAsia="Book Antiqua" w:hAnsi="Book Antiqua"/>
          <w:i/>
          <w:iCs/>
          <w:color w:val="000000"/>
        </w:rPr>
        <w:t xml:space="preserve">Adv </w:t>
      </w:r>
      <w:proofErr w:type="spellStart"/>
      <w:r w:rsidRPr="00A72380">
        <w:rPr>
          <w:rFonts w:ascii="Book Antiqua" w:eastAsia="Book Antiqua" w:hAnsi="Book Antiqua"/>
          <w:i/>
          <w:iCs/>
          <w:color w:val="000000"/>
        </w:rPr>
        <w:t>Healthc</w:t>
      </w:r>
      <w:proofErr w:type="spellEnd"/>
      <w:r w:rsidRPr="00A72380">
        <w:rPr>
          <w:rFonts w:ascii="Book Antiqua" w:eastAsia="Book Antiqua" w:hAnsi="Book Antiqua"/>
          <w:i/>
          <w:iCs/>
          <w:color w:val="000000"/>
        </w:rPr>
        <w:t xml:space="preserve"> Mater</w:t>
      </w:r>
      <w:r w:rsidRPr="00A72380">
        <w:rPr>
          <w:rFonts w:ascii="Book Antiqua" w:eastAsia="Book Antiqua" w:hAnsi="Book Antiqua"/>
          <w:color w:val="000000"/>
        </w:rPr>
        <w:t xml:space="preserve"> 2019; </w:t>
      </w:r>
      <w:r w:rsidRPr="00A72380">
        <w:rPr>
          <w:rFonts w:ascii="Book Antiqua" w:eastAsia="Book Antiqua" w:hAnsi="Book Antiqua"/>
          <w:b/>
          <w:bCs/>
          <w:color w:val="000000"/>
        </w:rPr>
        <w:t>8</w:t>
      </w:r>
      <w:r w:rsidRPr="00A72380">
        <w:rPr>
          <w:rFonts w:ascii="Book Antiqua" w:eastAsia="Book Antiqua" w:hAnsi="Book Antiqua"/>
          <w:color w:val="000000"/>
        </w:rPr>
        <w:t>: e1801356 [PMID: 30835955 DOI: 10.1002/adhm.201801356]</w:t>
      </w:r>
    </w:p>
    <w:p w14:paraId="600BC26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59 </w:t>
      </w:r>
      <w:proofErr w:type="spellStart"/>
      <w:r w:rsidRPr="00A72380">
        <w:rPr>
          <w:rFonts w:ascii="Book Antiqua" w:eastAsia="Book Antiqua" w:hAnsi="Book Antiqua"/>
          <w:b/>
          <w:bCs/>
          <w:color w:val="000000"/>
        </w:rPr>
        <w:t>TheinHan</w:t>
      </w:r>
      <w:proofErr w:type="spellEnd"/>
      <w:r w:rsidRPr="00A72380">
        <w:rPr>
          <w:rFonts w:ascii="Book Antiqua" w:eastAsia="Book Antiqua" w:hAnsi="Book Antiqua"/>
          <w:b/>
          <w:bCs/>
          <w:color w:val="000000"/>
        </w:rPr>
        <w:t xml:space="preserve"> W</w:t>
      </w:r>
      <w:r w:rsidRPr="00A72380">
        <w:rPr>
          <w:rFonts w:ascii="Book Antiqua" w:eastAsia="Book Antiqua" w:hAnsi="Book Antiqua"/>
          <w:color w:val="000000"/>
        </w:rPr>
        <w:t xml:space="preserve">, Liu J, Tang M, Chen W, Cheng L, Xu HH. Induced pluripotent stem cell-derived mesenchymal stem cell seeding on biofunctionalized calcium phosphate cements. </w:t>
      </w:r>
      <w:r w:rsidRPr="00A72380">
        <w:rPr>
          <w:rFonts w:ascii="Book Antiqua" w:eastAsia="Book Antiqua" w:hAnsi="Book Antiqua"/>
          <w:i/>
          <w:iCs/>
          <w:color w:val="000000"/>
        </w:rPr>
        <w:t>Bone Res</w:t>
      </w:r>
      <w:r w:rsidRPr="00A72380">
        <w:rPr>
          <w:rFonts w:ascii="Book Antiqua" w:eastAsia="Book Antiqua" w:hAnsi="Book Antiqua"/>
          <w:color w:val="000000"/>
        </w:rPr>
        <w:t xml:space="preserve"> 2013; </w:t>
      </w:r>
      <w:r w:rsidRPr="00A72380">
        <w:rPr>
          <w:rFonts w:ascii="Book Antiqua" w:eastAsia="Book Antiqua" w:hAnsi="Book Antiqua"/>
          <w:b/>
          <w:bCs/>
          <w:color w:val="000000"/>
        </w:rPr>
        <w:t>4</w:t>
      </w:r>
      <w:r w:rsidRPr="00A72380">
        <w:rPr>
          <w:rFonts w:ascii="Book Antiqua" w:eastAsia="Book Antiqua" w:hAnsi="Book Antiqua"/>
          <w:color w:val="000000"/>
        </w:rPr>
        <w:t>: 371-384 [PMID: 24839581 DOI: 10.4248/BR201304008]</w:t>
      </w:r>
    </w:p>
    <w:p w14:paraId="3E2DDED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60 </w:t>
      </w:r>
      <w:r w:rsidRPr="00A72380">
        <w:rPr>
          <w:rFonts w:ascii="Book Antiqua" w:eastAsia="Book Antiqua" w:hAnsi="Book Antiqua"/>
          <w:b/>
          <w:bCs/>
          <w:color w:val="000000"/>
        </w:rPr>
        <w:t>Wang P</w:t>
      </w:r>
      <w:r w:rsidRPr="00A72380">
        <w:rPr>
          <w:rFonts w:ascii="Book Antiqua" w:eastAsia="Book Antiqua" w:hAnsi="Book Antiqua"/>
          <w:color w:val="000000"/>
        </w:rPr>
        <w:t xml:space="preserve">, Ma T, Guo D, Hu K, Shu Y, Xu HHK, Schneider A. Metformin induces osteoblastic differentiation of human induced pluripotent stem cell-derived mesenchymal stem cells. </w:t>
      </w:r>
      <w:r w:rsidRPr="00A72380">
        <w:rPr>
          <w:rFonts w:ascii="Book Antiqua" w:eastAsia="Book Antiqua" w:hAnsi="Book Antiqua"/>
          <w:i/>
          <w:iCs/>
          <w:color w:val="000000"/>
        </w:rPr>
        <w:t xml:space="preserve">J Tissue </w:t>
      </w:r>
      <w:proofErr w:type="spellStart"/>
      <w:r w:rsidRPr="00A72380">
        <w:rPr>
          <w:rFonts w:ascii="Book Antiqua" w:eastAsia="Book Antiqua" w:hAnsi="Book Antiqua"/>
          <w:i/>
          <w:iCs/>
          <w:color w:val="000000"/>
        </w:rPr>
        <w:t>Eng</w:t>
      </w:r>
      <w:proofErr w:type="spellEnd"/>
      <w:r w:rsidRPr="00A72380">
        <w:rPr>
          <w:rFonts w:ascii="Book Antiqua" w:eastAsia="Book Antiqua" w:hAnsi="Book Antiqua"/>
          <w:i/>
          <w:iCs/>
          <w:color w:val="000000"/>
        </w:rPr>
        <w:t xml:space="preserve"> Regen Med</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12</w:t>
      </w:r>
      <w:r w:rsidRPr="00A72380">
        <w:rPr>
          <w:rFonts w:ascii="Book Antiqua" w:eastAsia="Book Antiqua" w:hAnsi="Book Antiqua"/>
          <w:color w:val="000000"/>
        </w:rPr>
        <w:t>: 437-446 [PMID: 28494141 DOI: 10.1002/term.2470]</w:t>
      </w:r>
    </w:p>
    <w:p w14:paraId="00CA5D1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61 </w:t>
      </w:r>
      <w:proofErr w:type="spellStart"/>
      <w:r w:rsidRPr="00A72380">
        <w:rPr>
          <w:rFonts w:ascii="Book Antiqua" w:eastAsia="Book Antiqua" w:hAnsi="Book Antiqua"/>
          <w:b/>
          <w:bCs/>
          <w:color w:val="000000"/>
        </w:rPr>
        <w:t>Warnecke</w:t>
      </w:r>
      <w:proofErr w:type="spellEnd"/>
      <w:r w:rsidRPr="00A72380">
        <w:rPr>
          <w:rFonts w:ascii="Book Antiqua" w:eastAsia="Book Antiqua" w:hAnsi="Book Antiqua"/>
          <w:b/>
          <w:bCs/>
          <w:color w:val="000000"/>
        </w:rPr>
        <w:t xml:space="preserve"> A</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Prenzler</w:t>
      </w:r>
      <w:proofErr w:type="spellEnd"/>
      <w:r w:rsidRPr="00A72380">
        <w:rPr>
          <w:rFonts w:ascii="Book Antiqua" w:eastAsia="Book Antiqua" w:hAnsi="Book Antiqua"/>
          <w:color w:val="000000"/>
        </w:rPr>
        <w:t xml:space="preserve"> N, </w:t>
      </w:r>
      <w:proofErr w:type="spellStart"/>
      <w:r w:rsidRPr="00A72380">
        <w:rPr>
          <w:rFonts w:ascii="Book Antiqua" w:eastAsia="Book Antiqua" w:hAnsi="Book Antiqua"/>
          <w:color w:val="000000"/>
        </w:rPr>
        <w:t>Harre</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Köhl</w:t>
      </w:r>
      <w:proofErr w:type="spellEnd"/>
      <w:r w:rsidRPr="00A72380">
        <w:rPr>
          <w:rFonts w:ascii="Book Antiqua" w:eastAsia="Book Antiqua" w:hAnsi="Book Antiqua"/>
          <w:color w:val="000000"/>
        </w:rPr>
        <w:t xml:space="preserve"> U, </w:t>
      </w:r>
      <w:proofErr w:type="spellStart"/>
      <w:r w:rsidRPr="00A72380">
        <w:rPr>
          <w:rFonts w:ascii="Book Antiqua" w:eastAsia="Book Antiqua" w:hAnsi="Book Antiqua"/>
          <w:color w:val="000000"/>
        </w:rPr>
        <w:t>Gärtner</w:t>
      </w:r>
      <w:proofErr w:type="spellEnd"/>
      <w:r w:rsidRPr="00A72380">
        <w:rPr>
          <w:rFonts w:ascii="Book Antiqua" w:eastAsia="Book Antiqua" w:hAnsi="Book Antiqua"/>
          <w:color w:val="000000"/>
        </w:rPr>
        <w:t xml:space="preserve"> L, </w:t>
      </w:r>
      <w:proofErr w:type="spellStart"/>
      <w:r w:rsidRPr="00A72380">
        <w:rPr>
          <w:rFonts w:ascii="Book Antiqua" w:eastAsia="Book Antiqua" w:hAnsi="Book Antiqua"/>
          <w:color w:val="000000"/>
        </w:rPr>
        <w:t>Lenarz</w:t>
      </w:r>
      <w:proofErr w:type="spellEnd"/>
      <w:r w:rsidRPr="00A72380">
        <w:rPr>
          <w:rFonts w:ascii="Book Antiqua" w:eastAsia="Book Antiqua" w:hAnsi="Book Antiqua"/>
          <w:color w:val="000000"/>
        </w:rPr>
        <w:t xml:space="preserve"> T, </w:t>
      </w:r>
      <w:proofErr w:type="spellStart"/>
      <w:r w:rsidRPr="00A72380">
        <w:rPr>
          <w:rFonts w:ascii="Book Antiqua" w:eastAsia="Book Antiqua" w:hAnsi="Book Antiqua"/>
          <w:color w:val="000000"/>
        </w:rPr>
        <w:t>Laner-Plamberger</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Wietzorrek</w:t>
      </w:r>
      <w:proofErr w:type="spellEnd"/>
      <w:r w:rsidRPr="00A72380">
        <w:rPr>
          <w:rFonts w:ascii="Book Antiqua" w:eastAsia="Book Antiqua" w:hAnsi="Book Antiqua"/>
          <w:color w:val="000000"/>
        </w:rPr>
        <w:t xml:space="preserve"> G, </w:t>
      </w:r>
      <w:proofErr w:type="spellStart"/>
      <w:r w:rsidRPr="00A72380">
        <w:rPr>
          <w:rFonts w:ascii="Book Antiqua" w:eastAsia="Book Antiqua" w:hAnsi="Book Antiqua"/>
          <w:color w:val="000000"/>
        </w:rPr>
        <w:t>Staecker</w:t>
      </w:r>
      <w:proofErr w:type="spellEnd"/>
      <w:r w:rsidRPr="00A72380">
        <w:rPr>
          <w:rFonts w:ascii="Book Antiqua" w:eastAsia="Book Antiqua" w:hAnsi="Book Antiqua"/>
          <w:color w:val="000000"/>
        </w:rPr>
        <w:t xml:space="preserve"> H, </w:t>
      </w:r>
      <w:proofErr w:type="spellStart"/>
      <w:r w:rsidRPr="00A72380">
        <w:rPr>
          <w:rFonts w:ascii="Book Antiqua" w:eastAsia="Book Antiqua" w:hAnsi="Book Antiqua"/>
          <w:color w:val="000000"/>
        </w:rPr>
        <w:t>Lassacher</w:t>
      </w:r>
      <w:proofErr w:type="spellEnd"/>
      <w:r w:rsidRPr="00A72380">
        <w:rPr>
          <w:rFonts w:ascii="Book Antiqua" w:eastAsia="Book Antiqua" w:hAnsi="Book Antiqua"/>
          <w:color w:val="000000"/>
        </w:rPr>
        <w:t xml:space="preserve"> T, </w:t>
      </w:r>
      <w:proofErr w:type="spellStart"/>
      <w:r w:rsidRPr="00A72380">
        <w:rPr>
          <w:rFonts w:ascii="Book Antiqua" w:eastAsia="Book Antiqua" w:hAnsi="Book Antiqua"/>
          <w:color w:val="000000"/>
        </w:rPr>
        <w:t>Hollerweger</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Gimona</w:t>
      </w:r>
      <w:proofErr w:type="spellEnd"/>
      <w:r w:rsidRPr="00A72380">
        <w:rPr>
          <w:rFonts w:ascii="Book Antiqua" w:eastAsia="Book Antiqua" w:hAnsi="Book Antiqua"/>
          <w:color w:val="000000"/>
        </w:rPr>
        <w:t xml:space="preserve"> M, Rohde E. First-in-human intracochlear application of human stromal cell-derived extracellular vesicles.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Extracell</w:t>
      </w:r>
      <w:proofErr w:type="spellEnd"/>
      <w:r w:rsidRPr="00A72380">
        <w:rPr>
          <w:rFonts w:ascii="Book Antiqua" w:eastAsia="Book Antiqua" w:hAnsi="Book Antiqua"/>
          <w:i/>
          <w:iCs/>
          <w:color w:val="000000"/>
        </w:rPr>
        <w:t xml:space="preserve"> Vesicles</w:t>
      </w:r>
      <w:r w:rsidRPr="00A72380">
        <w:rPr>
          <w:rFonts w:ascii="Book Antiqua" w:eastAsia="Book Antiqua" w:hAnsi="Book Antiqua"/>
          <w:color w:val="000000"/>
        </w:rPr>
        <w:t xml:space="preserve"> 2021; </w:t>
      </w:r>
      <w:r w:rsidRPr="00A72380">
        <w:rPr>
          <w:rFonts w:ascii="Book Antiqua" w:eastAsia="Book Antiqua" w:hAnsi="Book Antiqua"/>
          <w:b/>
          <w:bCs/>
          <w:color w:val="000000"/>
        </w:rPr>
        <w:t>10</w:t>
      </w:r>
      <w:r w:rsidRPr="00A72380">
        <w:rPr>
          <w:rFonts w:ascii="Book Antiqua" w:eastAsia="Book Antiqua" w:hAnsi="Book Antiqua"/>
          <w:color w:val="000000"/>
        </w:rPr>
        <w:t>: e12094 [PMID: 34136108 DOI: 10.1002/jev2.12094]</w:t>
      </w:r>
    </w:p>
    <w:p w14:paraId="6E60CD7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62 </w:t>
      </w:r>
      <w:proofErr w:type="spellStart"/>
      <w:r w:rsidRPr="00A72380">
        <w:rPr>
          <w:rFonts w:ascii="Book Antiqua" w:eastAsia="Book Antiqua" w:hAnsi="Book Antiqua"/>
          <w:b/>
          <w:bCs/>
          <w:color w:val="000000"/>
        </w:rPr>
        <w:t>Sandonà</w:t>
      </w:r>
      <w:proofErr w:type="spellEnd"/>
      <w:r w:rsidRPr="00A72380">
        <w:rPr>
          <w:rFonts w:ascii="Book Antiqua" w:eastAsia="Book Antiqua" w:hAnsi="Book Antiqua"/>
          <w:b/>
          <w:bCs/>
          <w:color w:val="000000"/>
        </w:rPr>
        <w:t xml:space="preserve"> M</w:t>
      </w:r>
      <w:r w:rsidRPr="00A72380">
        <w:rPr>
          <w:rFonts w:ascii="Book Antiqua" w:eastAsia="Book Antiqua" w:hAnsi="Book Antiqua"/>
          <w:color w:val="000000"/>
        </w:rPr>
        <w:t xml:space="preserve">, Di Pietro L, Esposito F, Ventura A, </w:t>
      </w:r>
      <w:proofErr w:type="spellStart"/>
      <w:r w:rsidRPr="00A72380">
        <w:rPr>
          <w:rFonts w:ascii="Book Antiqua" w:eastAsia="Book Antiqua" w:hAnsi="Book Antiqua"/>
          <w:color w:val="000000"/>
        </w:rPr>
        <w:t>Silini</w:t>
      </w:r>
      <w:proofErr w:type="spellEnd"/>
      <w:r w:rsidRPr="00A72380">
        <w:rPr>
          <w:rFonts w:ascii="Book Antiqua" w:eastAsia="Book Antiqua" w:hAnsi="Book Antiqua"/>
          <w:color w:val="000000"/>
        </w:rPr>
        <w:t xml:space="preserve"> AR, </w:t>
      </w:r>
      <w:proofErr w:type="spellStart"/>
      <w:r w:rsidRPr="00A72380">
        <w:rPr>
          <w:rFonts w:ascii="Book Antiqua" w:eastAsia="Book Antiqua" w:hAnsi="Book Antiqua"/>
          <w:color w:val="000000"/>
        </w:rPr>
        <w:t>Parolini</w:t>
      </w:r>
      <w:proofErr w:type="spellEnd"/>
      <w:r w:rsidRPr="00A72380">
        <w:rPr>
          <w:rFonts w:ascii="Book Antiqua" w:eastAsia="Book Antiqua" w:hAnsi="Book Antiqua"/>
          <w:color w:val="000000"/>
        </w:rPr>
        <w:t xml:space="preserve"> O, </w:t>
      </w:r>
      <w:proofErr w:type="spellStart"/>
      <w:r w:rsidRPr="00A72380">
        <w:rPr>
          <w:rFonts w:ascii="Book Antiqua" w:eastAsia="Book Antiqua" w:hAnsi="Book Antiqua"/>
          <w:color w:val="000000"/>
        </w:rPr>
        <w:t>Saccone</w:t>
      </w:r>
      <w:proofErr w:type="spellEnd"/>
      <w:r w:rsidRPr="00A72380">
        <w:rPr>
          <w:rFonts w:ascii="Book Antiqua" w:eastAsia="Book Antiqua" w:hAnsi="Book Antiqua"/>
          <w:color w:val="000000"/>
        </w:rPr>
        <w:t xml:space="preserve"> V. Mesenchymal Stromal Cells and Their </w:t>
      </w:r>
      <w:proofErr w:type="spellStart"/>
      <w:r w:rsidRPr="00A72380">
        <w:rPr>
          <w:rFonts w:ascii="Book Antiqua" w:eastAsia="Book Antiqua" w:hAnsi="Book Antiqua"/>
          <w:color w:val="000000"/>
        </w:rPr>
        <w:t>Secretome</w:t>
      </w:r>
      <w:proofErr w:type="spellEnd"/>
      <w:r w:rsidRPr="00A72380">
        <w:rPr>
          <w:rFonts w:ascii="Book Antiqua" w:eastAsia="Book Antiqua" w:hAnsi="Book Antiqua"/>
          <w:color w:val="000000"/>
        </w:rPr>
        <w:t xml:space="preserve">: New Therapeutic Perspectives for Skeletal Muscle Regeneration. </w:t>
      </w:r>
      <w:r w:rsidRPr="00A72380">
        <w:rPr>
          <w:rFonts w:ascii="Book Antiqua" w:eastAsia="Book Antiqua" w:hAnsi="Book Antiqua"/>
          <w:i/>
          <w:iCs/>
          <w:color w:val="000000"/>
        </w:rPr>
        <w:t xml:space="preserve">Front </w:t>
      </w:r>
      <w:proofErr w:type="spellStart"/>
      <w:r w:rsidRPr="00A72380">
        <w:rPr>
          <w:rFonts w:ascii="Book Antiqua" w:eastAsia="Book Antiqua" w:hAnsi="Book Antiqua"/>
          <w:i/>
          <w:iCs/>
          <w:color w:val="000000"/>
        </w:rPr>
        <w:t>Bioeng</w:t>
      </w:r>
      <w:proofErr w:type="spellEnd"/>
      <w:r w:rsidRPr="00A72380">
        <w:rPr>
          <w:rFonts w:ascii="Book Antiqua" w:eastAsia="Book Antiqua" w:hAnsi="Book Antiqua"/>
          <w:i/>
          <w:iCs/>
          <w:color w:val="000000"/>
        </w:rPr>
        <w:t xml:space="preserve"> </w:t>
      </w:r>
      <w:proofErr w:type="spellStart"/>
      <w:r w:rsidRPr="00A72380">
        <w:rPr>
          <w:rFonts w:ascii="Book Antiqua" w:eastAsia="Book Antiqua" w:hAnsi="Book Antiqua"/>
          <w:i/>
          <w:iCs/>
          <w:color w:val="000000"/>
        </w:rPr>
        <w:t>Biotechnol</w:t>
      </w:r>
      <w:proofErr w:type="spellEnd"/>
      <w:r w:rsidRPr="00A72380">
        <w:rPr>
          <w:rFonts w:ascii="Book Antiqua" w:eastAsia="Book Antiqua" w:hAnsi="Book Antiqua"/>
          <w:color w:val="000000"/>
        </w:rPr>
        <w:t xml:space="preserve"> 2021; </w:t>
      </w:r>
      <w:r w:rsidRPr="00A72380">
        <w:rPr>
          <w:rFonts w:ascii="Book Antiqua" w:eastAsia="Book Antiqua" w:hAnsi="Book Antiqua"/>
          <w:b/>
          <w:bCs/>
          <w:color w:val="000000"/>
        </w:rPr>
        <w:t>9</w:t>
      </w:r>
      <w:r w:rsidRPr="00A72380">
        <w:rPr>
          <w:rFonts w:ascii="Book Antiqua" w:eastAsia="Book Antiqua" w:hAnsi="Book Antiqua"/>
          <w:color w:val="000000"/>
        </w:rPr>
        <w:t>: 652970 [PMID: 34095095 DOI: 10.3389/fbioe.2021.652970]</w:t>
      </w:r>
    </w:p>
    <w:p w14:paraId="12B6E683"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63 </w:t>
      </w:r>
      <w:r w:rsidRPr="00A72380">
        <w:rPr>
          <w:rFonts w:ascii="Book Antiqua" w:eastAsia="Book Antiqua" w:hAnsi="Book Antiqua"/>
          <w:b/>
          <w:bCs/>
          <w:color w:val="000000"/>
        </w:rPr>
        <w:t>Zhang J</w:t>
      </w:r>
      <w:r w:rsidRPr="00A72380">
        <w:rPr>
          <w:rFonts w:ascii="Book Antiqua" w:eastAsia="Book Antiqua" w:hAnsi="Book Antiqua"/>
          <w:color w:val="000000"/>
        </w:rPr>
        <w:t xml:space="preserve">, Liu X, Li H, Chen C, Hu B, </w:t>
      </w:r>
      <w:proofErr w:type="spellStart"/>
      <w:r w:rsidRPr="00A72380">
        <w:rPr>
          <w:rFonts w:ascii="Book Antiqua" w:eastAsia="Book Antiqua" w:hAnsi="Book Antiqua"/>
          <w:color w:val="000000"/>
        </w:rPr>
        <w:t>Niu</w:t>
      </w:r>
      <w:proofErr w:type="spellEnd"/>
      <w:r w:rsidRPr="00A72380">
        <w:rPr>
          <w:rFonts w:ascii="Book Antiqua" w:eastAsia="Book Antiqua" w:hAnsi="Book Antiqua"/>
          <w:color w:val="000000"/>
        </w:rPr>
        <w:t xml:space="preserve"> X, Li Q, Zhao B, </w:t>
      </w:r>
      <w:proofErr w:type="spellStart"/>
      <w:r w:rsidRPr="00A72380">
        <w:rPr>
          <w:rFonts w:ascii="Book Antiqua" w:eastAsia="Book Antiqua" w:hAnsi="Book Antiqua"/>
          <w:color w:val="000000"/>
        </w:rPr>
        <w:t>Xie</w:t>
      </w:r>
      <w:proofErr w:type="spellEnd"/>
      <w:r w:rsidRPr="00A72380">
        <w:rPr>
          <w:rFonts w:ascii="Book Antiqua" w:eastAsia="Book Antiqua" w:hAnsi="Book Antiqua"/>
          <w:color w:val="000000"/>
        </w:rPr>
        <w:t xml:space="preserve"> Z, Wang Y. Exosomes/tricalcium phosphate combination scaffolds can enhance bone regeneration by activating the PI3K/Akt signaling pathway.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2016; </w:t>
      </w:r>
      <w:r w:rsidRPr="00A72380">
        <w:rPr>
          <w:rFonts w:ascii="Book Antiqua" w:eastAsia="Book Antiqua" w:hAnsi="Book Antiqua"/>
          <w:b/>
          <w:bCs/>
          <w:color w:val="000000"/>
        </w:rPr>
        <w:t>7</w:t>
      </w:r>
      <w:r w:rsidRPr="00A72380">
        <w:rPr>
          <w:rFonts w:ascii="Book Antiqua" w:eastAsia="Book Antiqua" w:hAnsi="Book Antiqua"/>
          <w:color w:val="000000"/>
        </w:rPr>
        <w:t>: 136 [PMID: 27650895 DOI: 10.1186/s13287-016-0391-3]</w:t>
      </w:r>
    </w:p>
    <w:p w14:paraId="0DB5E8E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64 </w:t>
      </w:r>
      <w:r w:rsidRPr="00A72380">
        <w:rPr>
          <w:rFonts w:ascii="Book Antiqua" w:eastAsia="Book Antiqua" w:hAnsi="Book Antiqua"/>
          <w:b/>
          <w:bCs/>
          <w:color w:val="000000"/>
        </w:rPr>
        <w:t>Liu X</w:t>
      </w:r>
      <w:r w:rsidRPr="00A72380">
        <w:rPr>
          <w:rFonts w:ascii="Book Antiqua" w:eastAsia="Book Antiqua" w:hAnsi="Book Antiqua"/>
          <w:color w:val="000000"/>
        </w:rPr>
        <w:t xml:space="preserve">, Li Q, </w:t>
      </w:r>
      <w:proofErr w:type="spellStart"/>
      <w:r w:rsidRPr="00A72380">
        <w:rPr>
          <w:rFonts w:ascii="Book Antiqua" w:eastAsia="Book Antiqua" w:hAnsi="Book Antiqua"/>
          <w:color w:val="000000"/>
        </w:rPr>
        <w:t>Niu</w:t>
      </w:r>
      <w:proofErr w:type="spellEnd"/>
      <w:r w:rsidRPr="00A72380">
        <w:rPr>
          <w:rFonts w:ascii="Book Antiqua" w:eastAsia="Book Antiqua" w:hAnsi="Book Antiqua"/>
          <w:color w:val="000000"/>
        </w:rPr>
        <w:t xml:space="preserve"> X, Hu B, Chen S, Song W, Ding J, Zhang C, Wang Y. Exosomes Secreted from Human-Induced Pluripotent Stem Cell-Derived Mesenchymal Stem Cells Prevent Osteonecrosis of the Femoral Head by Promoting Angiogenesis. </w:t>
      </w:r>
      <w:r w:rsidRPr="00A72380">
        <w:rPr>
          <w:rFonts w:ascii="Book Antiqua" w:eastAsia="Book Antiqua" w:hAnsi="Book Antiqua"/>
          <w:i/>
          <w:iCs/>
          <w:color w:val="000000"/>
        </w:rPr>
        <w:t>Int J Biol Sci</w:t>
      </w:r>
      <w:r w:rsidRPr="00A72380">
        <w:rPr>
          <w:rFonts w:ascii="Book Antiqua" w:eastAsia="Book Antiqua" w:hAnsi="Book Antiqua"/>
          <w:color w:val="000000"/>
        </w:rPr>
        <w:t xml:space="preserve"> 2017; </w:t>
      </w:r>
      <w:r w:rsidRPr="00A72380">
        <w:rPr>
          <w:rFonts w:ascii="Book Antiqua" w:eastAsia="Book Antiqua" w:hAnsi="Book Antiqua"/>
          <w:b/>
          <w:bCs/>
          <w:color w:val="000000"/>
        </w:rPr>
        <w:t>13</w:t>
      </w:r>
      <w:r w:rsidRPr="00A72380">
        <w:rPr>
          <w:rFonts w:ascii="Book Antiqua" w:eastAsia="Book Antiqua" w:hAnsi="Book Antiqua"/>
          <w:color w:val="000000"/>
        </w:rPr>
        <w:t>: 232-244 [PMID: 28255275 DOI: 10.7150/ijbs.16951]</w:t>
      </w:r>
    </w:p>
    <w:p w14:paraId="16B50AC3"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65 </w:t>
      </w:r>
      <w:r w:rsidRPr="00A72380">
        <w:rPr>
          <w:rFonts w:ascii="Book Antiqua" w:eastAsia="Book Antiqua" w:hAnsi="Book Antiqua"/>
          <w:b/>
          <w:bCs/>
          <w:color w:val="000000"/>
        </w:rPr>
        <w:t>Li J</w:t>
      </w:r>
      <w:r w:rsidRPr="00A72380">
        <w:rPr>
          <w:rFonts w:ascii="Book Antiqua" w:eastAsia="Book Antiqua" w:hAnsi="Book Antiqua"/>
          <w:color w:val="000000"/>
        </w:rPr>
        <w:t>, Lin Q, Lin Y, Lai R, Zhang W. Effects of DLX3 on the osteogenic differentiation of induced pluripotent stem cell</w:t>
      </w:r>
      <w:r w:rsidRPr="00A72380">
        <w:rPr>
          <w:rFonts w:ascii="Book Antiqua" w:eastAsia="Book Antiqua" w:hAnsi="Book Antiqua"/>
          <w:color w:val="000000"/>
        </w:rPr>
        <w:noBreakHyphen/>
        <w:t xml:space="preserve">derived mesenchymal stem cells. </w:t>
      </w:r>
      <w:r w:rsidRPr="00A72380">
        <w:rPr>
          <w:rFonts w:ascii="Book Antiqua" w:eastAsia="Book Antiqua" w:hAnsi="Book Antiqua"/>
          <w:i/>
          <w:iCs/>
          <w:color w:val="000000"/>
        </w:rPr>
        <w:t>Mol Med Rep</w:t>
      </w:r>
      <w:r w:rsidRPr="00A72380">
        <w:rPr>
          <w:rFonts w:ascii="Book Antiqua" w:eastAsia="Book Antiqua" w:hAnsi="Book Antiqua"/>
          <w:color w:val="000000"/>
        </w:rPr>
        <w:t xml:space="preserve"> 2021; </w:t>
      </w:r>
      <w:r w:rsidRPr="00A72380">
        <w:rPr>
          <w:rFonts w:ascii="Book Antiqua" w:eastAsia="Book Antiqua" w:hAnsi="Book Antiqua"/>
          <w:b/>
          <w:bCs/>
          <w:color w:val="000000"/>
        </w:rPr>
        <w:t>23</w:t>
      </w:r>
      <w:r w:rsidRPr="00A72380">
        <w:rPr>
          <w:rFonts w:ascii="Book Antiqua" w:eastAsia="Book Antiqua" w:hAnsi="Book Antiqua"/>
          <w:color w:val="000000"/>
        </w:rPr>
        <w:t xml:space="preserve"> [PMID: 33655330 DOI: 10.3892/mmr.2021.11871]</w:t>
      </w:r>
    </w:p>
    <w:p w14:paraId="3A6AA5B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66 </w:t>
      </w:r>
      <w:r w:rsidRPr="00A72380">
        <w:rPr>
          <w:rFonts w:ascii="Book Antiqua" w:eastAsia="Book Antiqua" w:hAnsi="Book Antiqua"/>
          <w:b/>
          <w:bCs/>
          <w:color w:val="000000"/>
        </w:rPr>
        <w:t>Liu J</w:t>
      </w:r>
      <w:r w:rsidRPr="00A72380">
        <w:rPr>
          <w:rFonts w:ascii="Book Antiqua" w:eastAsia="Book Antiqua" w:hAnsi="Book Antiqua"/>
          <w:color w:val="000000"/>
        </w:rPr>
        <w:t xml:space="preserve">, Chen W, Zhao Z, Xu HH. Reprogramming of mesenchymal stem cells derived from iPSCs seeded on biofunctionalized calcium phosphate scaffold for bone engineering. </w:t>
      </w:r>
      <w:r w:rsidRPr="00A72380">
        <w:rPr>
          <w:rFonts w:ascii="Book Antiqua" w:eastAsia="Book Antiqua" w:hAnsi="Book Antiqua"/>
          <w:i/>
          <w:iCs/>
          <w:color w:val="000000"/>
        </w:rPr>
        <w:t>Biomaterials</w:t>
      </w:r>
      <w:r w:rsidRPr="00A72380">
        <w:rPr>
          <w:rFonts w:ascii="Book Antiqua" w:eastAsia="Book Antiqua" w:hAnsi="Book Antiqua"/>
          <w:color w:val="000000"/>
        </w:rPr>
        <w:t xml:space="preserve"> 2013; </w:t>
      </w:r>
      <w:r w:rsidRPr="00A72380">
        <w:rPr>
          <w:rFonts w:ascii="Book Antiqua" w:eastAsia="Book Antiqua" w:hAnsi="Book Antiqua"/>
          <w:b/>
          <w:bCs/>
          <w:color w:val="000000"/>
        </w:rPr>
        <w:t>34</w:t>
      </w:r>
      <w:r w:rsidRPr="00A72380">
        <w:rPr>
          <w:rFonts w:ascii="Book Antiqua" w:eastAsia="Book Antiqua" w:hAnsi="Book Antiqua"/>
          <w:color w:val="000000"/>
        </w:rPr>
        <w:t>: 7862-7872 [PMID: 23891395 DOI: 10.1016/j.biomaterials.2013.07.029]</w:t>
      </w:r>
    </w:p>
    <w:p w14:paraId="286362C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67 </w:t>
      </w:r>
      <w:r w:rsidRPr="00A72380">
        <w:rPr>
          <w:rFonts w:ascii="Book Antiqua" w:eastAsia="Book Antiqua" w:hAnsi="Book Antiqua"/>
          <w:b/>
          <w:bCs/>
          <w:color w:val="000000"/>
        </w:rPr>
        <w:t>Liu J</w:t>
      </w:r>
      <w:r w:rsidRPr="00A72380">
        <w:rPr>
          <w:rFonts w:ascii="Book Antiqua" w:eastAsia="Book Antiqua" w:hAnsi="Book Antiqua"/>
          <w:color w:val="000000"/>
        </w:rPr>
        <w:t xml:space="preserve">, Chen W, Zhao Z, Xu HHK. Effect of NELL1 gene overexpression in iPSC-MSCs seeded on calcium phosphate cement. </w:t>
      </w:r>
      <w:r w:rsidRPr="00A72380">
        <w:rPr>
          <w:rFonts w:ascii="Book Antiqua" w:eastAsia="Book Antiqua" w:hAnsi="Book Antiqua"/>
          <w:i/>
          <w:iCs/>
          <w:color w:val="000000"/>
        </w:rPr>
        <w:t xml:space="preserve">Acta </w:t>
      </w:r>
      <w:proofErr w:type="spellStart"/>
      <w:r w:rsidRPr="00A72380">
        <w:rPr>
          <w:rFonts w:ascii="Book Antiqua" w:eastAsia="Book Antiqua" w:hAnsi="Book Antiqua"/>
          <w:i/>
          <w:iCs/>
          <w:color w:val="000000"/>
        </w:rPr>
        <w:t>Biomater</w:t>
      </w:r>
      <w:proofErr w:type="spellEnd"/>
      <w:r w:rsidRPr="00A72380">
        <w:rPr>
          <w:rFonts w:ascii="Book Antiqua" w:eastAsia="Book Antiqua" w:hAnsi="Book Antiqua"/>
          <w:color w:val="000000"/>
        </w:rPr>
        <w:t xml:space="preserve"> 2014; </w:t>
      </w:r>
      <w:r w:rsidRPr="00A72380">
        <w:rPr>
          <w:rFonts w:ascii="Book Antiqua" w:eastAsia="Book Antiqua" w:hAnsi="Book Antiqua"/>
          <w:b/>
          <w:bCs/>
          <w:color w:val="000000"/>
        </w:rPr>
        <w:t>10</w:t>
      </w:r>
      <w:r w:rsidRPr="00A72380">
        <w:rPr>
          <w:rFonts w:ascii="Book Antiqua" w:eastAsia="Book Antiqua" w:hAnsi="Book Antiqua"/>
          <w:color w:val="000000"/>
        </w:rPr>
        <w:t>: 5128-5138 [PMID: 25220281 DOI: 10.1016/j.actbio.2014.08.016]</w:t>
      </w:r>
    </w:p>
    <w:p w14:paraId="07D0255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68 </w:t>
      </w:r>
      <w:r w:rsidRPr="00A72380">
        <w:rPr>
          <w:rFonts w:ascii="Book Antiqua" w:eastAsia="Book Antiqua" w:hAnsi="Book Antiqua"/>
          <w:b/>
          <w:bCs/>
          <w:color w:val="000000"/>
        </w:rPr>
        <w:t>Hynes K</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Menicanin</w:t>
      </w:r>
      <w:proofErr w:type="spellEnd"/>
      <w:r w:rsidRPr="00A72380">
        <w:rPr>
          <w:rFonts w:ascii="Book Antiqua" w:eastAsia="Book Antiqua" w:hAnsi="Book Antiqua"/>
          <w:color w:val="000000"/>
        </w:rPr>
        <w:t xml:space="preserve"> D, Han J, Marino V, </w:t>
      </w:r>
      <w:proofErr w:type="spellStart"/>
      <w:r w:rsidRPr="00A72380">
        <w:rPr>
          <w:rFonts w:ascii="Book Antiqua" w:eastAsia="Book Antiqua" w:hAnsi="Book Antiqua"/>
          <w:color w:val="000000"/>
        </w:rPr>
        <w:t>Mrozik</w:t>
      </w:r>
      <w:proofErr w:type="spellEnd"/>
      <w:r w:rsidRPr="00A72380">
        <w:rPr>
          <w:rFonts w:ascii="Book Antiqua" w:eastAsia="Book Antiqua" w:hAnsi="Book Antiqua"/>
          <w:color w:val="000000"/>
        </w:rPr>
        <w:t xml:space="preserve"> K, </w:t>
      </w:r>
      <w:proofErr w:type="spellStart"/>
      <w:r w:rsidRPr="00A72380">
        <w:rPr>
          <w:rFonts w:ascii="Book Antiqua" w:eastAsia="Book Antiqua" w:hAnsi="Book Antiqua"/>
          <w:color w:val="000000"/>
        </w:rPr>
        <w:t>Gronthos</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Bartold</w:t>
      </w:r>
      <w:proofErr w:type="spellEnd"/>
      <w:r w:rsidRPr="00A72380">
        <w:rPr>
          <w:rFonts w:ascii="Book Antiqua" w:eastAsia="Book Antiqua" w:hAnsi="Book Antiqua"/>
          <w:color w:val="000000"/>
        </w:rPr>
        <w:t xml:space="preserve"> PM. Mesenchymal stem cells from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cells facilitate periodontal regeneration. </w:t>
      </w:r>
      <w:r w:rsidRPr="00A72380">
        <w:rPr>
          <w:rFonts w:ascii="Book Antiqua" w:eastAsia="Book Antiqua" w:hAnsi="Book Antiqua"/>
          <w:i/>
          <w:iCs/>
          <w:color w:val="000000"/>
        </w:rPr>
        <w:t>J Dent Res</w:t>
      </w:r>
      <w:r w:rsidRPr="00A72380">
        <w:rPr>
          <w:rFonts w:ascii="Book Antiqua" w:eastAsia="Book Antiqua" w:hAnsi="Book Antiqua"/>
          <w:color w:val="000000"/>
        </w:rPr>
        <w:t xml:space="preserve"> 2013; </w:t>
      </w:r>
      <w:r w:rsidRPr="00A72380">
        <w:rPr>
          <w:rFonts w:ascii="Book Antiqua" w:eastAsia="Book Antiqua" w:hAnsi="Book Antiqua"/>
          <w:b/>
          <w:bCs/>
          <w:color w:val="000000"/>
        </w:rPr>
        <w:t>92</w:t>
      </w:r>
      <w:r w:rsidRPr="00A72380">
        <w:rPr>
          <w:rFonts w:ascii="Book Antiqua" w:eastAsia="Book Antiqua" w:hAnsi="Book Antiqua"/>
          <w:color w:val="000000"/>
        </w:rPr>
        <w:t>: 833-839 [PMID: 23884555 DOI: 10.1177/0022034513498258]</w:t>
      </w:r>
    </w:p>
    <w:p w14:paraId="57360A7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69 </w:t>
      </w:r>
      <w:proofErr w:type="spellStart"/>
      <w:r w:rsidRPr="00A72380">
        <w:rPr>
          <w:rFonts w:ascii="Book Antiqua" w:eastAsia="Book Antiqua" w:hAnsi="Book Antiqua"/>
          <w:b/>
          <w:bCs/>
          <w:color w:val="000000"/>
        </w:rPr>
        <w:t>Guzzo</w:t>
      </w:r>
      <w:proofErr w:type="spellEnd"/>
      <w:r w:rsidRPr="00A72380">
        <w:rPr>
          <w:rFonts w:ascii="Book Antiqua" w:eastAsia="Book Antiqua" w:hAnsi="Book Antiqua"/>
          <w:b/>
          <w:bCs/>
          <w:color w:val="000000"/>
        </w:rPr>
        <w:t xml:space="preserve"> RM</w:t>
      </w:r>
      <w:r w:rsidRPr="00A72380">
        <w:rPr>
          <w:rFonts w:ascii="Book Antiqua" w:eastAsia="Book Antiqua" w:hAnsi="Book Antiqua"/>
          <w:color w:val="000000"/>
        </w:rPr>
        <w:t xml:space="preserve">, Gibson J, Xu RH, Lee FY, </w:t>
      </w:r>
      <w:proofErr w:type="spellStart"/>
      <w:r w:rsidRPr="00A72380">
        <w:rPr>
          <w:rFonts w:ascii="Book Antiqua" w:eastAsia="Book Antiqua" w:hAnsi="Book Antiqua"/>
          <w:color w:val="000000"/>
        </w:rPr>
        <w:t>Drissi</w:t>
      </w:r>
      <w:proofErr w:type="spellEnd"/>
      <w:r w:rsidRPr="00A72380">
        <w:rPr>
          <w:rFonts w:ascii="Book Antiqua" w:eastAsia="Book Antiqua" w:hAnsi="Book Antiqua"/>
          <w:color w:val="000000"/>
        </w:rPr>
        <w:t xml:space="preserve"> H. Efficient differentiation of human iPSC-derived mesenchymal stem cells to chondroprogenitor cells. </w:t>
      </w:r>
      <w:r w:rsidRPr="00A72380">
        <w:rPr>
          <w:rFonts w:ascii="Book Antiqua" w:eastAsia="Book Antiqua" w:hAnsi="Book Antiqua"/>
          <w:i/>
          <w:iCs/>
          <w:color w:val="000000"/>
        </w:rPr>
        <w:t xml:space="preserve">J Cell </w:t>
      </w:r>
      <w:proofErr w:type="spellStart"/>
      <w:r w:rsidRPr="00A72380">
        <w:rPr>
          <w:rFonts w:ascii="Book Antiqua" w:eastAsia="Book Antiqua" w:hAnsi="Book Antiqua"/>
          <w:i/>
          <w:iCs/>
          <w:color w:val="000000"/>
        </w:rPr>
        <w:t>Biochem</w:t>
      </w:r>
      <w:proofErr w:type="spellEnd"/>
      <w:r w:rsidRPr="00A72380">
        <w:rPr>
          <w:rFonts w:ascii="Book Antiqua" w:eastAsia="Book Antiqua" w:hAnsi="Book Antiqua"/>
          <w:color w:val="000000"/>
        </w:rPr>
        <w:t xml:space="preserve"> 2013; </w:t>
      </w:r>
      <w:r w:rsidRPr="00A72380">
        <w:rPr>
          <w:rFonts w:ascii="Book Antiqua" w:eastAsia="Book Antiqua" w:hAnsi="Book Antiqua"/>
          <w:b/>
          <w:bCs/>
          <w:color w:val="000000"/>
        </w:rPr>
        <w:t>114</w:t>
      </w:r>
      <w:r w:rsidRPr="00A72380">
        <w:rPr>
          <w:rFonts w:ascii="Book Antiqua" w:eastAsia="Book Antiqua" w:hAnsi="Book Antiqua"/>
          <w:color w:val="000000"/>
        </w:rPr>
        <w:t>: 480-490 [PMID: 22961870 DOI: 10.1002/jcb.24388]</w:t>
      </w:r>
    </w:p>
    <w:p w14:paraId="4F3B90F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70 </w:t>
      </w:r>
      <w:r w:rsidRPr="00A72380">
        <w:rPr>
          <w:rFonts w:ascii="Book Antiqua" w:eastAsia="Book Antiqua" w:hAnsi="Book Antiqua"/>
          <w:b/>
          <w:bCs/>
          <w:color w:val="000000"/>
        </w:rPr>
        <w:t>Liu TM</w:t>
      </w:r>
      <w:r w:rsidRPr="00A72380">
        <w:rPr>
          <w:rFonts w:ascii="Book Antiqua" w:eastAsia="Book Antiqua" w:hAnsi="Book Antiqua"/>
          <w:color w:val="000000"/>
        </w:rPr>
        <w:t xml:space="preserve">, Guo XM, Tan HS, Hui JH, Lim B, Lee EH. Zinc-finger protein 145, acting as an upstream regulator of SOX9, improves the differentiation potential of human mesenchymal stem cells for cartilage regeneration and repair. </w:t>
      </w:r>
      <w:r w:rsidRPr="00A72380">
        <w:rPr>
          <w:rFonts w:ascii="Book Antiqua" w:eastAsia="Book Antiqua" w:hAnsi="Book Antiqua"/>
          <w:i/>
          <w:iCs/>
          <w:color w:val="000000"/>
        </w:rPr>
        <w:t>Arthritis Rheum</w:t>
      </w:r>
      <w:r w:rsidRPr="00A72380">
        <w:rPr>
          <w:rFonts w:ascii="Book Antiqua" w:eastAsia="Book Antiqua" w:hAnsi="Book Antiqua"/>
          <w:color w:val="000000"/>
        </w:rPr>
        <w:t xml:space="preserve"> 2011; </w:t>
      </w:r>
      <w:r w:rsidRPr="00A72380">
        <w:rPr>
          <w:rFonts w:ascii="Book Antiqua" w:eastAsia="Book Antiqua" w:hAnsi="Book Antiqua"/>
          <w:b/>
          <w:bCs/>
          <w:color w:val="000000"/>
        </w:rPr>
        <w:t>63</w:t>
      </w:r>
      <w:r w:rsidRPr="00A72380">
        <w:rPr>
          <w:rFonts w:ascii="Book Antiqua" w:eastAsia="Book Antiqua" w:hAnsi="Book Antiqua"/>
          <w:color w:val="000000"/>
        </w:rPr>
        <w:t>: 2711-2720 [PMID: 21547890 DOI: 10.1002/art.30430]</w:t>
      </w:r>
    </w:p>
    <w:p w14:paraId="3B34BCC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71 </w:t>
      </w:r>
      <w:r w:rsidRPr="00A72380">
        <w:rPr>
          <w:rFonts w:ascii="Book Antiqua" w:eastAsia="Book Antiqua" w:hAnsi="Book Antiqua"/>
          <w:b/>
          <w:bCs/>
          <w:color w:val="000000"/>
        </w:rPr>
        <w:t>Xing D</w:t>
      </w:r>
      <w:r w:rsidRPr="00A72380">
        <w:rPr>
          <w:rFonts w:ascii="Book Antiqua" w:eastAsia="Book Antiqua" w:hAnsi="Book Antiqua"/>
          <w:color w:val="000000"/>
        </w:rPr>
        <w:t xml:space="preserve">, Wang K, Wu J, Zhao Y, Liu W, Li JJ, Gao T, Yan D, Wang L, Hao J, Lin J. Clinical-Grade Human Embryonic Stem Cell-Derived Mesenchymal Stromal Cells Ameliorate the Progression of Osteoarthritis in a Rat Model. </w:t>
      </w:r>
      <w:r w:rsidRPr="00A72380">
        <w:rPr>
          <w:rFonts w:ascii="Book Antiqua" w:eastAsia="Book Antiqua" w:hAnsi="Book Antiqua"/>
          <w:i/>
          <w:iCs/>
          <w:color w:val="000000"/>
        </w:rPr>
        <w:t>Molecules</w:t>
      </w:r>
      <w:r w:rsidRPr="00A72380">
        <w:rPr>
          <w:rFonts w:ascii="Book Antiqua" w:eastAsia="Book Antiqua" w:hAnsi="Book Antiqua"/>
          <w:color w:val="000000"/>
        </w:rPr>
        <w:t xml:space="preserve"> 2021; </w:t>
      </w:r>
      <w:r w:rsidRPr="00A72380">
        <w:rPr>
          <w:rFonts w:ascii="Book Antiqua" w:eastAsia="Book Antiqua" w:hAnsi="Book Antiqua"/>
          <w:b/>
          <w:bCs/>
          <w:color w:val="000000"/>
        </w:rPr>
        <w:t>26</w:t>
      </w:r>
      <w:r w:rsidRPr="00A72380">
        <w:rPr>
          <w:rFonts w:ascii="Book Antiqua" w:eastAsia="Book Antiqua" w:hAnsi="Book Antiqua"/>
          <w:color w:val="000000"/>
        </w:rPr>
        <w:t xml:space="preserve"> [PMID: 33498966 DOI: 10.3390/molecules26030604]</w:t>
      </w:r>
    </w:p>
    <w:p w14:paraId="713BEE5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72 </w:t>
      </w:r>
      <w:r w:rsidRPr="00A72380">
        <w:rPr>
          <w:rFonts w:ascii="Book Antiqua" w:eastAsia="Book Antiqua" w:hAnsi="Book Antiqua"/>
          <w:b/>
          <w:bCs/>
          <w:color w:val="000000"/>
        </w:rPr>
        <w:t>Gonzalo-Gil E</w:t>
      </w:r>
      <w:r w:rsidRPr="00A72380">
        <w:rPr>
          <w:rFonts w:ascii="Book Antiqua" w:eastAsia="Book Antiqua" w:hAnsi="Book Antiqua"/>
          <w:color w:val="000000"/>
        </w:rPr>
        <w:t>, Pérez-Lorenzo MJ, Galindo M, Díaz de la Guardia R, López-</w:t>
      </w:r>
      <w:proofErr w:type="spellStart"/>
      <w:r w:rsidRPr="00A72380">
        <w:rPr>
          <w:rFonts w:ascii="Book Antiqua" w:eastAsia="Book Antiqua" w:hAnsi="Book Antiqua"/>
          <w:color w:val="000000"/>
        </w:rPr>
        <w:t>Millán</w:t>
      </w:r>
      <w:proofErr w:type="spellEnd"/>
      <w:r w:rsidRPr="00A72380">
        <w:rPr>
          <w:rFonts w:ascii="Book Antiqua" w:eastAsia="Book Antiqua" w:hAnsi="Book Antiqua"/>
          <w:color w:val="000000"/>
        </w:rPr>
        <w:t xml:space="preserve"> B, Bueno C, Menéndez P, </w:t>
      </w:r>
      <w:proofErr w:type="spellStart"/>
      <w:r w:rsidRPr="00A72380">
        <w:rPr>
          <w:rFonts w:ascii="Book Antiqua" w:eastAsia="Book Antiqua" w:hAnsi="Book Antiqua"/>
          <w:color w:val="000000"/>
        </w:rPr>
        <w:t>Pablos</w:t>
      </w:r>
      <w:proofErr w:type="spellEnd"/>
      <w:r w:rsidRPr="00A72380">
        <w:rPr>
          <w:rFonts w:ascii="Book Antiqua" w:eastAsia="Book Antiqua" w:hAnsi="Book Antiqua"/>
          <w:color w:val="000000"/>
        </w:rPr>
        <w:t xml:space="preserve"> JL, </w:t>
      </w:r>
      <w:proofErr w:type="spellStart"/>
      <w:r w:rsidRPr="00A72380">
        <w:rPr>
          <w:rFonts w:ascii="Book Antiqua" w:eastAsia="Book Antiqua" w:hAnsi="Book Antiqua"/>
          <w:color w:val="000000"/>
        </w:rPr>
        <w:t>Criado</w:t>
      </w:r>
      <w:proofErr w:type="spellEnd"/>
      <w:r w:rsidRPr="00A72380">
        <w:rPr>
          <w:rFonts w:ascii="Book Antiqua" w:eastAsia="Book Antiqua" w:hAnsi="Book Antiqua"/>
          <w:color w:val="000000"/>
        </w:rPr>
        <w:t xml:space="preserve"> G. Human embryonic stem cell-derived mesenchymal stromal cells ameliorate collagen-induced arthritis by inducing host-derived indoleamine 2,3 </w:t>
      </w:r>
      <w:proofErr w:type="gramStart"/>
      <w:r w:rsidRPr="00A72380">
        <w:rPr>
          <w:rFonts w:ascii="Book Antiqua" w:eastAsia="Book Antiqua" w:hAnsi="Book Antiqua"/>
          <w:color w:val="000000"/>
        </w:rPr>
        <w:t>dioxygenase</w:t>
      </w:r>
      <w:proofErr w:type="gramEnd"/>
      <w:r w:rsidRPr="00A72380">
        <w:rPr>
          <w:rFonts w:ascii="Book Antiqua" w:eastAsia="Book Antiqua" w:hAnsi="Book Antiqua"/>
          <w:color w:val="000000"/>
        </w:rPr>
        <w:t xml:space="preserve">. </w:t>
      </w:r>
      <w:r w:rsidRPr="00A72380">
        <w:rPr>
          <w:rFonts w:ascii="Book Antiqua" w:eastAsia="Book Antiqua" w:hAnsi="Book Antiqua"/>
          <w:i/>
          <w:iCs/>
          <w:color w:val="000000"/>
        </w:rPr>
        <w:t xml:space="preserve">Arthritis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2016; </w:t>
      </w:r>
      <w:r w:rsidRPr="00A72380">
        <w:rPr>
          <w:rFonts w:ascii="Book Antiqua" w:eastAsia="Book Antiqua" w:hAnsi="Book Antiqua"/>
          <w:b/>
          <w:bCs/>
          <w:color w:val="000000"/>
        </w:rPr>
        <w:t>18</w:t>
      </w:r>
      <w:r w:rsidRPr="00A72380">
        <w:rPr>
          <w:rFonts w:ascii="Book Antiqua" w:eastAsia="Book Antiqua" w:hAnsi="Book Antiqua"/>
          <w:color w:val="000000"/>
        </w:rPr>
        <w:t>: 77 [PMID: 27036118 DOI: 10.1186/s13075-016-0979-0]</w:t>
      </w:r>
    </w:p>
    <w:p w14:paraId="2333991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73 </w:t>
      </w:r>
      <w:r w:rsidRPr="00A72380">
        <w:rPr>
          <w:rFonts w:ascii="Book Antiqua" w:eastAsia="Book Antiqua" w:hAnsi="Book Antiqua"/>
          <w:b/>
          <w:bCs/>
          <w:color w:val="000000"/>
        </w:rPr>
        <w:t>Wang Y</w:t>
      </w:r>
      <w:r w:rsidRPr="00A72380">
        <w:rPr>
          <w:rFonts w:ascii="Book Antiqua" w:eastAsia="Book Antiqua" w:hAnsi="Book Antiqua"/>
          <w:color w:val="000000"/>
        </w:rPr>
        <w:t xml:space="preserve">, Yu D, Liu Z, Zhou F, Dai J, Wu B, Zhou J, Heng BC, Zou XH, Ouyang H, Liu H. Exosomes from embryonic mesenchymal stem cells alleviate osteoarthritis through balancing synthesis and degradation of cartilage extracellular matrix.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2017; </w:t>
      </w:r>
      <w:r w:rsidRPr="00A72380">
        <w:rPr>
          <w:rFonts w:ascii="Book Antiqua" w:eastAsia="Book Antiqua" w:hAnsi="Book Antiqua"/>
          <w:b/>
          <w:bCs/>
          <w:color w:val="000000"/>
        </w:rPr>
        <w:t>8</w:t>
      </w:r>
      <w:r w:rsidRPr="00A72380">
        <w:rPr>
          <w:rFonts w:ascii="Book Antiqua" w:eastAsia="Book Antiqua" w:hAnsi="Book Antiqua"/>
          <w:color w:val="000000"/>
        </w:rPr>
        <w:t>: 189 [PMID: 28807034 DOI: 10.1186/s13287-017-0632-0]</w:t>
      </w:r>
    </w:p>
    <w:p w14:paraId="0D83AE4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74 </w:t>
      </w:r>
      <w:proofErr w:type="spellStart"/>
      <w:r w:rsidRPr="00A72380">
        <w:rPr>
          <w:rFonts w:ascii="Book Antiqua" w:eastAsia="Book Antiqua" w:hAnsi="Book Antiqua"/>
          <w:b/>
          <w:bCs/>
          <w:color w:val="000000"/>
        </w:rPr>
        <w:t>Michaeloudes</w:t>
      </w:r>
      <w:proofErr w:type="spellEnd"/>
      <w:r w:rsidRPr="00A72380">
        <w:rPr>
          <w:rFonts w:ascii="Book Antiqua" w:eastAsia="Book Antiqua" w:hAnsi="Book Antiqua"/>
          <w:b/>
          <w:bCs/>
          <w:color w:val="000000"/>
        </w:rPr>
        <w:t xml:space="preserve"> C</w:t>
      </w:r>
      <w:r w:rsidRPr="00A72380">
        <w:rPr>
          <w:rFonts w:ascii="Book Antiqua" w:eastAsia="Book Antiqua" w:hAnsi="Book Antiqua"/>
          <w:color w:val="000000"/>
        </w:rPr>
        <w:t xml:space="preserve">, Li X, </w:t>
      </w:r>
      <w:proofErr w:type="spellStart"/>
      <w:r w:rsidRPr="00A72380">
        <w:rPr>
          <w:rFonts w:ascii="Book Antiqua" w:eastAsia="Book Antiqua" w:hAnsi="Book Antiqua"/>
          <w:color w:val="000000"/>
        </w:rPr>
        <w:t>Mak</w:t>
      </w:r>
      <w:proofErr w:type="spellEnd"/>
      <w:r w:rsidRPr="00A72380">
        <w:rPr>
          <w:rFonts w:ascii="Book Antiqua" w:eastAsia="Book Antiqua" w:hAnsi="Book Antiqua"/>
          <w:color w:val="000000"/>
        </w:rPr>
        <w:t xml:space="preserve"> JCW, Bhavsar PK. Study of Mesenchymal Stem Cell-Mediated Mitochondrial Transfer in In Vitro Models of Oxidant-Mediated Airway Epithelial and Smooth Muscle Cell Injury. </w:t>
      </w:r>
      <w:r w:rsidRPr="00A72380">
        <w:rPr>
          <w:rFonts w:ascii="Book Antiqua" w:eastAsia="Book Antiqua" w:hAnsi="Book Antiqua"/>
          <w:i/>
          <w:iCs/>
          <w:color w:val="000000"/>
        </w:rPr>
        <w:t>Methods Mol Biol</w:t>
      </w:r>
      <w:r w:rsidRPr="00A72380">
        <w:rPr>
          <w:rFonts w:ascii="Book Antiqua" w:eastAsia="Book Antiqua" w:hAnsi="Book Antiqua"/>
          <w:color w:val="000000"/>
        </w:rPr>
        <w:t xml:space="preserve"> 2021; </w:t>
      </w:r>
      <w:r w:rsidRPr="00A72380">
        <w:rPr>
          <w:rFonts w:ascii="Book Antiqua" w:eastAsia="Book Antiqua" w:hAnsi="Book Antiqua"/>
          <w:b/>
          <w:bCs/>
          <w:color w:val="000000"/>
        </w:rPr>
        <w:t>2269</w:t>
      </w:r>
      <w:r w:rsidRPr="00A72380">
        <w:rPr>
          <w:rFonts w:ascii="Book Antiqua" w:eastAsia="Book Antiqua" w:hAnsi="Book Antiqua"/>
          <w:color w:val="000000"/>
        </w:rPr>
        <w:t>: 93-105 [PMID: 33687674 DOI: 10.1007/978-1-0716-1225-5_7]</w:t>
      </w:r>
    </w:p>
    <w:p w14:paraId="0FC21E8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75 </w:t>
      </w:r>
      <w:r w:rsidRPr="00A72380">
        <w:rPr>
          <w:rFonts w:ascii="Book Antiqua" w:eastAsia="Book Antiqua" w:hAnsi="Book Antiqua"/>
          <w:b/>
          <w:bCs/>
          <w:color w:val="000000"/>
        </w:rPr>
        <w:t>Li X</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Michaeloudes</w:t>
      </w:r>
      <w:proofErr w:type="spellEnd"/>
      <w:r w:rsidRPr="00A72380">
        <w:rPr>
          <w:rFonts w:ascii="Book Antiqua" w:eastAsia="Book Antiqua" w:hAnsi="Book Antiqua"/>
          <w:color w:val="000000"/>
        </w:rPr>
        <w:t xml:space="preserve"> C, Zhang Y, </w:t>
      </w:r>
      <w:proofErr w:type="spellStart"/>
      <w:r w:rsidRPr="00A72380">
        <w:rPr>
          <w:rFonts w:ascii="Book Antiqua" w:eastAsia="Book Antiqua" w:hAnsi="Book Antiqua"/>
          <w:color w:val="000000"/>
        </w:rPr>
        <w:t>Wiegman</w:t>
      </w:r>
      <w:proofErr w:type="spellEnd"/>
      <w:r w:rsidRPr="00A72380">
        <w:rPr>
          <w:rFonts w:ascii="Book Antiqua" w:eastAsia="Book Antiqua" w:hAnsi="Book Antiqua"/>
          <w:color w:val="000000"/>
        </w:rPr>
        <w:t xml:space="preserve"> CH, Adcock IM, Lian Q, </w:t>
      </w:r>
      <w:proofErr w:type="spellStart"/>
      <w:r w:rsidRPr="00A72380">
        <w:rPr>
          <w:rFonts w:ascii="Book Antiqua" w:eastAsia="Book Antiqua" w:hAnsi="Book Antiqua"/>
          <w:color w:val="000000"/>
        </w:rPr>
        <w:t>Mak</w:t>
      </w:r>
      <w:proofErr w:type="spellEnd"/>
      <w:r w:rsidRPr="00A72380">
        <w:rPr>
          <w:rFonts w:ascii="Book Antiqua" w:eastAsia="Book Antiqua" w:hAnsi="Book Antiqua"/>
          <w:color w:val="000000"/>
        </w:rPr>
        <w:t xml:space="preserve"> JCW, Bhavsar PK, Chung KF. Mesenchymal stem cells alleviate oxidative stress-induced mitochondrial dysfunction in the airways. </w:t>
      </w:r>
      <w:r w:rsidRPr="00A72380">
        <w:rPr>
          <w:rFonts w:ascii="Book Antiqua" w:eastAsia="Book Antiqua" w:hAnsi="Book Antiqua"/>
          <w:i/>
          <w:iCs/>
          <w:color w:val="000000"/>
        </w:rPr>
        <w:t>J Allergy Clin Immunol</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141</w:t>
      </w:r>
      <w:r w:rsidRPr="00A72380">
        <w:rPr>
          <w:rFonts w:ascii="Book Antiqua" w:eastAsia="Book Antiqua" w:hAnsi="Book Antiqua"/>
          <w:color w:val="000000"/>
        </w:rPr>
        <w:t>: 1634-1645.e5 [PMID: 28911970 DOI: 10.1016/j.jaci.2017.08.017]</w:t>
      </w:r>
    </w:p>
    <w:p w14:paraId="251B06F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76 </w:t>
      </w:r>
      <w:r w:rsidRPr="00A72380">
        <w:rPr>
          <w:rFonts w:ascii="Book Antiqua" w:eastAsia="Book Antiqua" w:hAnsi="Book Antiqua"/>
          <w:b/>
          <w:bCs/>
          <w:color w:val="000000"/>
        </w:rPr>
        <w:t>Lin KC</w:t>
      </w:r>
      <w:r w:rsidRPr="00A72380">
        <w:rPr>
          <w:rFonts w:ascii="Book Antiqua" w:eastAsia="Book Antiqua" w:hAnsi="Book Antiqua"/>
          <w:color w:val="000000"/>
        </w:rPr>
        <w:t xml:space="preserve">, Yeh JN, Chen YL, Chiang JY, Sung PH, Lee FY, Guo J, Yip HK. Xenogeneic and Allogeneic Mesenchymal Stem Cells Effectively Protect the Lung Against Ischemia-reperfusion Injury Through Downregulating the Inflammatory, Oxidative Stress, and Autophagic Signaling Pathways in Rat. </w:t>
      </w:r>
      <w:r w:rsidRPr="00A72380">
        <w:rPr>
          <w:rFonts w:ascii="Book Antiqua" w:eastAsia="Book Antiqua" w:hAnsi="Book Antiqua"/>
          <w:i/>
          <w:iCs/>
          <w:color w:val="000000"/>
        </w:rPr>
        <w:t>Cell Transplant</w:t>
      </w:r>
      <w:r w:rsidRPr="00A72380">
        <w:rPr>
          <w:rFonts w:ascii="Book Antiqua" w:eastAsia="Book Antiqua" w:hAnsi="Book Antiqua"/>
          <w:color w:val="000000"/>
        </w:rPr>
        <w:t xml:space="preserve"> 2020; </w:t>
      </w:r>
      <w:r w:rsidRPr="00A72380">
        <w:rPr>
          <w:rFonts w:ascii="Book Antiqua" w:eastAsia="Book Antiqua" w:hAnsi="Book Antiqua"/>
          <w:b/>
          <w:bCs/>
          <w:color w:val="000000"/>
        </w:rPr>
        <w:t>29</w:t>
      </w:r>
      <w:r w:rsidRPr="00A72380">
        <w:rPr>
          <w:rFonts w:ascii="Book Antiqua" w:eastAsia="Book Antiqua" w:hAnsi="Book Antiqua"/>
          <w:color w:val="000000"/>
        </w:rPr>
        <w:t>: 963689720954140 [PMID: 33050736 DOI: 10.1177/0963689720954140]</w:t>
      </w:r>
    </w:p>
    <w:p w14:paraId="18E7730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77 </w:t>
      </w:r>
      <w:r w:rsidRPr="00A72380">
        <w:rPr>
          <w:rFonts w:ascii="Book Antiqua" w:eastAsia="Book Antiqua" w:hAnsi="Book Antiqua"/>
          <w:b/>
          <w:bCs/>
          <w:color w:val="000000"/>
        </w:rPr>
        <w:t>Wang SY</w:t>
      </w:r>
      <w:r w:rsidRPr="00A72380">
        <w:rPr>
          <w:rFonts w:ascii="Book Antiqua" w:eastAsia="Book Antiqua" w:hAnsi="Book Antiqua"/>
          <w:color w:val="000000"/>
        </w:rPr>
        <w:t xml:space="preserve">, Fan XL, Yu QN, Deng MX, Sun YQ, Gao WX, Li CL, Shi JB, Fu QL. The </w:t>
      </w:r>
      <w:proofErr w:type="spellStart"/>
      <w:r w:rsidRPr="00A72380">
        <w:rPr>
          <w:rFonts w:ascii="Book Antiqua" w:eastAsia="Book Antiqua" w:hAnsi="Book Antiqua"/>
          <w:color w:val="000000"/>
        </w:rPr>
        <w:t>lncRNAs</w:t>
      </w:r>
      <w:proofErr w:type="spellEnd"/>
      <w:r w:rsidRPr="00A72380">
        <w:rPr>
          <w:rFonts w:ascii="Book Antiqua" w:eastAsia="Book Antiqua" w:hAnsi="Book Antiqua"/>
          <w:color w:val="000000"/>
        </w:rPr>
        <w:t xml:space="preserve"> involved in mouse airway allergic inflammation following induced pluripotent stem cell-mesenchymal stem cell treatment.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2017; </w:t>
      </w:r>
      <w:r w:rsidRPr="00A72380">
        <w:rPr>
          <w:rFonts w:ascii="Book Antiqua" w:eastAsia="Book Antiqua" w:hAnsi="Book Antiqua"/>
          <w:b/>
          <w:bCs/>
          <w:color w:val="000000"/>
        </w:rPr>
        <w:t>8</w:t>
      </w:r>
      <w:r w:rsidRPr="00A72380">
        <w:rPr>
          <w:rFonts w:ascii="Book Antiqua" w:eastAsia="Book Antiqua" w:hAnsi="Book Antiqua"/>
          <w:color w:val="000000"/>
        </w:rPr>
        <w:t>: 2 [PMID: 28057064 DOI: 10.1186/s13287-016-0456-3]</w:t>
      </w:r>
    </w:p>
    <w:p w14:paraId="02355F1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78 </w:t>
      </w:r>
      <w:r w:rsidRPr="00A72380">
        <w:rPr>
          <w:rFonts w:ascii="Book Antiqua" w:eastAsia="Book Antiqua" w:hAnsi="Book Antiqua"/>
          <w:b/>
          <w:bCs/>
          <w:color w:val="000000"/>
        </w:rPr>
        <w:t>Li X</w:t>
      </w:r>
      <w:r w:rsidRPr="00A72380">
        <w:rPr>
          <w:rFonts w:ascii="Book Antiqua" w:eastAsia="Book Antiqua" w:hAnsi="Book Antiqua"/>
          <w:color w:val="000000"/>
        </w:rPr>
        <w:t xml:space="preserve">, Zhang Y, Liang Y, Cui Y, Yeung SC, Ip MS,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Lian Q, </w:t>
      </w:r>
      <w:proofErr w:type="spellStart"/>
      <w:r w:rsidRPr="00A72380">
        <w:rPr>
          <w:rFonts w:ascii="Book Antiqua" w:eastAsia="Book Antiqua" w:hAnsi="Book Antiqua"/>
          <w:color w:val="000000"/>
        </w:rPr>
        <w:t>Mak</w:t>
      </w:r>
      <w:proofErr w:type="spellEnd"/>
      <w:r w:rsidRPr="00A72380">
        <w:rPr>
          <w:rFonts w:ascii="Book Antiqua" w:eastAsia="Book Antiqua" w:hAnsi="Book Antiqua"/>
          <w:color w:val="000000"/>
        </w:rPr>
        <w:t xml:space="preserve"> JC. iPSC-derived mesenchymal stem cells exert SCF-dependent recovery of cigarette smoke-induced apoptosis/proliferation imbalance in airway cells. </w:t>
      </w:r>
      <w:r w:rsidRPr="00A72380">
        <w:rPr>
          <w:rFonts w:ascii="Book Antiqua" w:eastAsia="Book Antiqua" w:hAnsi="Book Antiqua"/>
          <w:i/>
          <w:iCs/>
          <w:color w:val="000000"/>
        </w:rPr>
        <w:t>J Cell Mol Med</w:t>
      </w:r>
      <w:r w:rsidRPr="00A72380">
        <w:rPr>
          <w:rFonts w:ascii="Book Antiqua" w:eastAsia="Book Antiqua" w:hAnsi="Book Antiqua"/>
          <w:color w:val="000000"/>
        </w:rPr>
        <w:t xml:space="preserve"> 2017; </w:t>
      </w:r>
      <w:r w:rsidRPr="00A72380">
        <w:rPr>
          <w:rFonts w:ascii="Book Antiqua" w:eastAsia="Book Antiqua" w:hAnsi="Book Antiqua"/>
          <w:b/>
          <w:bCs/>
          <w:color w:val="000000"/>
        </w:rPr>
        <w:t>21</w:t>
      </w:r>
      <w:r w:rsidRPr="00A72380">
        <w:rPr>
          <w:rFonts w:ascii="Book Antiqua" w:eastAsia="Book Antiqua" w:hAnsi="Book Antiqua"/>
          <w:color w:val="000000"/>
        </w:rPr>
        <w:t>: 265-277 [PMID: 27641240 DOI: 10.1111/jcmm.12962]</w:t>
      </w:r>
    </w:p>
    <w:p w14:paraId="548EA783"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79 </w:t>
      </w:r>
      <w:r w:rsidRPr="00A72380">
        <w:rPr>
          <w:rFonts w:ascii="Book Antiqua" w:eastAsia="Book Antiqua" w:hAnsi="Book Antiqua"/>
          <w:b/>
          <w:bCs/>
          <w:color w:val="000000"/>
        </w:rPr>
        <w:t>Zhong H</w:t>
      </w:r>
      <w:r w:rsidRPr="00A72380">
        <w:rPr>
          <w:rFonts w:ascii="Book Antiqua" w:eastAsia="Book Antiqua" w:hAnsi="Book Antiqua"/>
          <w:color w:val="000000"/>
        </w:rPr>
        <w:t xml:space="preserve">, Fan XL, Fang SB, Lin YD, Wen W, Fu QL. Human pluripotent stem cell-derived mesenchymal stem cells prevent chronic allergic airway inflammation </w:t>
      </w:r>
      <w:r w:rsidRPr="00A72380">
        <w:rPr>
          <w:rFonts w:ascii="Book Antiqua" w:eastAsia="Book Antiqua" w:hAnsi="Book Antiqua"/>
          <w:i/>
          <w:iCs/>
          <w:color w:val="000000"/>
        </w:rPr>
        <w:t>via</w:t>
      </w:r>
      <w:r w:rsidRPr="00A72380">
        <w:rPr>
          <w:rFonts w:ascii="Book Antiqua" w:eastAsia="Book Antiqua" w:hAnsi="Book Antiqua"/>
          <w:color w:val="000000"/>
        </w:rPr>
        <w:t xml:space="preserve"> TGF-β1-Smad2/Smad3 signaling pathway in mice. </w:t>
      </w:r>
      <w:r w:rsidRPr="00A72380">
        <w:rPr>
          <w:rFonts w:ascii="Book Antiqua" w:eastAsia="Book Antiqua" w:hAnsi="Book Antiqua"/>
          <w:i/>
          <w:iCs/>
          <w:color w:val="000000"/>
        </w:rPr>
        <w:t>Mol Immunol</w:t>
      </w:r>
      <w:r w:rsidRPr="00A72380">
        <w:rPr>
          <w:rFonts w:ascii="Book Antiqua" w:eastAsia="Book Antiqua" w:hAnsi="Book Antiqua"/>
          <w:color w:val="000000"/>
        </w:rPr>
        <w:t xml:space="preserve"> 2019; </w:t>
      </w:r>
      <w:r w:rsidRPr="00A72380">
        <w:rPr>
          <w:rFonts w:ascii="Book Antiqua" w:eastAsia="Book Antiqua" w:hAnsi="Book Antiqua"/>
          <w:b/>
          <w:bCs/>
          <w:color w:val="000000"/>
        </w:rPr>
        <w:t>109</w:t>
      </w:r>
      <w:r w:rsidRPr="00A72380">
        <w:rPr>
          <w:rFonts w:ascii="Book Antiqua" w:eastAsia="Book Antiqua" w:hAnsi="Book Antiqua"/>
          <w:color w:val="000000"/>
        </w:rPr>
        <w:t>: 51-57 [PMID: 30852246 DOI: 10.1016/j.molimm.2019.02.017]</w:t>
      </w:r>
    </w:p>
    <w:p w14:paraId="7FBD2D7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80 </w:t>
      </w:r>
      <w:r w:rsidRPr="00A72380">
        <w:rPr>
          <w:rFonts w:ascii="Book Antiqua" w:eastAsia="Book Antiqua" w:hAnsi="Book Antiqua"/>
          <w:b/>
          <w:bCs/>
          <w:color w:val="000000"/>
        </w:rPr>
        <w:t>Li X</w:t>
      </w:r>
      <w:r w:rsidRPr="00A72380">
        <w:rPr>
          <w:rFonts w:ascii="Book Antiqua" w:eastAsia="Book Antiqua" w:hAnsi="Book Antiqua"/>
          <w:color w:val="000000"/>
        </w:rPr>
        <w:t xml:space="preserve">, Zhang Y, Yeung SC, Liang Y, Liang X, Ding Y, Ip MS,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w:t>
      </w:r>
      <w:proofErr w:type="spellStart"/>
      <w:r w:rsidRPr="00A72380">
        <w:rPr>
          <w:rFonts w:ascii="Book Antiqua" w:eastAsia="Book Antiqua" w:hAnsi="Book Antiqua"/>
          <w:color w:val="000000"/>
        </w:rPr>
        <w:t>Mak</w:t>
      </w:r>
      <w:proofErr w:type="spellEnd"/>
      <w:r w:rsidRPr="00A72380">
        <w:rPr>
          <w:rFonts w:ascii="Book Antiqua" w:eastAsia="Book Antiqua" w:hAnsi="Book Antiqua"/>
          <w:color w:val="000000"/>
        </w:rPr>
        <w:t xml:space="preserve"> JC, Lian Q. Mitochondrial transfer of induced pluripotent stem cell-derived mesenchymal stem cells to airway epithelial cells attenuates cigarette smoke-induced damage. </w:t>
      </w:r>
      <w:r w:rsidRPr="00A72380">
        <w:rPr>
          <w:rFonts w:ascii="Book Antiqua" w:eastAsia="Book Antiqua" w:hAnsi="Book Antiqua"/>
          <w:i/>
          <w:iCs/>
          <w:color w:val="000000"/>
        </w:rPr>
        <w:t>Am J Respir Cell Mol Biol</w:t>
      </w:r>
      <w:r w:rsidRPr="00A72380">
        <w:rPr>
          <w:rFonts w:ascii="Book Antiqua" w:eastAsia="Book Antiqua" w:hAnsi="Book Antiqua"/>
          <w:color w:val="000000"/>
        </w:rPr>
        <w:t xml:space="preserve"> 2014; </w:t>
      </w:r>
      <w:r w:rsidRPr="00A72380">
        <w:rPr>
          <w:rFonts w:ascii="Book Antiqua" w:eastAsia="Book Antiqua" w:hAnsi="Book Antiqua"/>
          <w:b/>
          <w:bCs/>
          <w:color w:val="000000"/>
        </w:rPr>
        <w:t>51</w:t>
      </w:r>
      <w:r w:rsidRPr="00A72380">
        <w:rPr>
          <w:rFonts w:ascii="Book Antiqua" w:eastAsia="Book Antiqua" w:hAnsi="Book Antiqua"/>
          <w:color w:val="000000"/>
        </w:rPr>
        <w:t>: 455-465 [PMID: 24738760 DOI: 10.1165/rcmb.2013-0529OC]</w:t>
      </w:r>
    </w:p>
    <w:p w14:paraId="1786667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81 </w:t>
      </w:r>
      <w:r w:rsidRPr="00A72380">
        <w:rPr>
          <w:rFonts w:ascii="Book Antiqua" w:eastAsia="Book Antiqua" w:hAnsi="Book Antiqua"/>
          <w:b/>
          <w:bCs/>
          <w:color w:val="000000"/>
        </w:rPr>
        <w:t>Thiel A,</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Yavanian</w:t>
      </w:r>
      <w:proofErr w:type="spellEnd"/>
      <w:r w:rsidRPr="00A72380">
        <w:rPr>
          <w:rFonts w:ascii="Book Antiqua" w:eastAsia="Book Antiqua" w:hAnsi="Book Antiqua"/>
          <w:color w:val="000000"/>
        </w:rPr>
        <w:t xml:space="preserve"> G, </w:t>
      </w:r>
      <w:proofErr w:type="spellStart"/>
      <w:r w:rsidRPr="00A72380">
        <w:rPr>
          <w:rFonts w:ascii="Book Antiqua" w:eastAsia="Book Antiqua" w:hAnsi="Book Antiqua"/>
          <w:color w:val="000000"/>
        </w:rPr>
        <w:t>Nastke</w:t>
      </w:r>
      <w:proofErr w:type="spellEnd"/>
      <w:r w:rsidRPr="00A72380">
        <w:rPr>
          <w:rFonts w:ascii="Book Antiqua" w:eastAsia="Book Antiqua" w:hAnsi="Book Antiqua"/>
          <w:color w:val="000000"/>
        </w:rPr>
        <w:t xml:space="preserve"> MD, Morales P, </w:t>
      </w:r>
      <w:proofErr w:type="spellStart"/>
      <w:r w:rsidRPr="00A72380">
        <w:rPr>
          <w:rFonts w:ascii="Book Antiqua" w:eastAsia="Book Antiqua" w:hAnsi="Book Antiqua"/>
          <w:color w:val="000000"/>
        </w:rPr>
        <w:t>Kouris</w:t>
      </w:r>
      <w:proofErr w:type="spellEnd"/>
      <w:r w:rsidRPr="00A72380">
        <w:rPr>
          <w:rFonts w:ascii="Book Antiqua" w:eastAsia="Book Antiqua" w:hAnsi="Book Antiqua"/>
          <w:color w:val="000000"/>
        </w:rPr>
        <w:t xml:space="preserve"> NA, Kimbrel EA, Lanza R. Human embryonic stem cell-derived mesenchymal cells preserve kidney function and extend lifespan in NZB/W F1 mouse model of lupus nephritis. Sci Rep 2015; 5: 17685 [PMID: 26628350 DOI: 10.1038/srep17685]</w:t>
      </w:r>
    </w:p>
    <w:p w14:paraId="1A16495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82 </w:t>
      </w:r>
      <w:r w:rsidRPr="00A72380">
        <w:rPr>
          <w:rFonts w:ascii="Book Antiqua" w:eastAsia="Book Antiqua" w:hAnsi="Book Antiqua"/>
          <w:b/>
          <w:bCs/>
          <w:color w:val="000000"/>
        </w:rPr>
        <w:t>Wu HJ</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Yiu</w:t>
      </w:r>
      <w:proofErr w:type="spellEnd"/>
      <w:r w:rsidRPr="00A72380">
        <w:rPr>
          <w:rFonts w:ascii="Book Antiqua" w:eastAsia="Book Antiqua" w:hAnsi="Book Antiqua"/>
          <w:color w:val="000000"/>
        </w:rPr>
        <w:t xml:space="preserve"> WH, Wong DWL, Li RX, Chan LYY, Leung JCK, Zhang Y, Lian Q, Lai KN,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Tang SCW. Human induced pluripotent stem cell-derived mesenchymal stem cells prevent </w:t>
      </w:r>
      <w:proofErr w:type="spellStart"/>
      <w:r w:rsidRPr="00A72380">
        <w:rPr>
          <w:rFonts w:ascii="Book Antiqua" w:eastAsia="Book Antiqua" w:hAnsi="Book Antiqua"/>
          <w:color w:val="000000"/>
        </w:rPr>
        <w:t>adriamycin</w:t>
      </w:r>
      <w:proofErr w:type="spellEnd"/>
      <w:r w:rsidRPr="00A72380">
        <w:rPr>
          <w:rFonts w:ascii="Book Antiqua" w:eastAsia="Book Antiqua" w:hAnsi="Book Antiqua"/>
          <w:color w:val="000000"/>
        </w:rPr>
        <w:t xml:space="preserve"> nephropathy in mice. </w:t>
      </w:r>
      <w:proofErr w:type="spellStart"/>
      <w:r w:rsidRPr="00A72380">
        <w:rPr>
          <w:rFonts w:ascii="Book Antiqua" w:eastAsia="Book Antiqua" w:hAnsi="Book Antiqua"/>
          <w:i/>
          <w:iCs/>
          <w:color w:val="000000"/>
        </w:rPr>
        <w:t>Oncotarget</w:t>
      </w:r>
      <w:proofErr w:type="spellEnd"/>
      <w:r w:rsidRPr="00A72380">
        <w:rPr>
          <w:rFonts w:ascii="Book Antiqua" w:eastAsia="Book Antiqua" w:hAnsi="Book Antiqua"/>
          <w:color w:val="000000"/>
        </w:rPr>
        <w:t xml:space="preserve"> 2017; </w:t>
      </w:r>
      <w:r w:rsidRPr="00A72380">
        <w:rPr>
          <w:rFonts w:ascii="Book Antiqua" w:eastAsia="Book Antiqua" w:hAnsi="Book Antiqua"/>
          <w:b/>
          <w:bCs/>
          <w:color w:val="000000"/>
        </w:rPr>
        <w:t>8</w:t>
      </w:r>
      <w:r w:rsidRPr="00A72380">
        <w:rPr>
          <w:rFonts w:ascii="Book Antiqua" w:eastAsia="Book Antiqua" w:hAnsi="Book Antiqua"/>
          <w:color w:val="000000"/>
        </w:rPr>
        <w:t>: 103640-103656 [PMID: 29262590 DOI: 10.18632/oncotarget.21760]</w:t>
      </w:r>
    </w:p>
    <w:p w14:paraId="64083B1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83 </w:t>
      </w:r>
      <w:r w:rsidRPr="00A72380">
        <w:rPr>
          <w:rFonts w:ascii="Book Antiqua" w:eastAsia="Book Antiqua" w:hAnsi="Book Antiqua"/>
          <w:b/>
          <w:bCs/>
          <w:color w:val="000000"/>
        </w:rPr>
        <w:t>Li B</w:t>
      </w:r>
      <w:r w:rsidRPr="00A72380">
        <w:rPr>
          <w:rFonts w:ascii="Book Antiqua" w:eastAsia="Book Antiqua" w:hAnsi="Book Antiqua"/>
          <w:color w:val="000000"/>
        </w:rPr>
        <w:t xml:space="preserve">, Leung JCK, Chan LYY, </w:t>
      </w:r>
      <w:proofErr w:type="spellStart"/>
      <w:r w:rsidRPr="00A72380">
        <w:rPr>
          <w:rFonts w:ascii="Book Antiqua" w:eastAsia="Book Antiqua" w:hAnsi="Book Antiqua"/>
          <w:color w:val="000000"/>
        </w:rPr>
        <w:t>Yiu</w:t>
      </w:r>
      <w:proofErr w:type="spellEnd"/>
      <w:r w:rsidRPr="00A72380">
        <w:rPr>
          <w:rFonts w:ascii="Book Antiqua" w:eastAsia="Book Antiqua" w:hAnsi="Book Antiqua"/>
          <w:color w:val="000000"/>
        </w:rPr>
        <w:t xml:space="preserve"> WH, Li Y, Lok SWY, Liu WH, Chan KW,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Lai KN, Tang SCW. Amelioration of Endoplasmic Reticulum Stress by Mesenchymal Stem Cells </w:t>
      </w:r>
      <w:r w:rsidRPr="00A72380">
        <w:rPr>
          <w:rFonts w:ascii="Book Antiqua" w:eastAsia="Book Antiqua" w:hAnsi="Book Antiqua"/>
          <w:i/>
          <w:iCs/>
          <w:color w:val="000000"/>
        </w:rPr>
        <w:t>via</w:t>
      </w:r>
      <w:r w:rsidRPr="00A72380">
        <w:rPr>
          <w:rFonts w:ascii="Book Antiqua" w:eastAsia="Book Antiqua" w:hAnsi="Book Antiqua"/>
          <w:color w:val="000000"/>
        </w:rPr>
        <w:t xml:space="preserve"> Hepatocyte Growth Factor/c-Met Signaling in Obesity-Associated Kidney Injury. </w:t>
      </w:r>
      <w:r w:rsidRPr="00A72380">
        <w:rPr>
          <w:rFonts w:ascii="Book Antiqua" w:eastAsia="Book Antiqua" w:hAnsi="Book Antiqua"/>
          <w:i/>
          <w:iCs/>
          <w:color w:val="000000"/>
        </w:rPr>
        <w:t xml:space="preserve">Stem Cells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Med</w:t>
      </w:r>
      <w:r w:rsidRPr="00A72380">
        <w:rPr>
          <w:rFonts w:ascii="Book Antiqua" w:eastAsia="Book Antiqua" w:hAnsi="Book Antiqua"/>
          <w:color w:val="000000"/>
        </w:rPr>
        <w:t xml:space="preserve"> 2019; </w:t>
      </w:r>
      <w:r w:rsidRPr="00A72380">
        <w:rPr>
          <w:rFonts w:ascii="Book Antiqua" w:eastAsia="Book Antiqua" w:hAnsi="Book Antiqua"/>
          <w:b/>
          <w:bCs/>
          <w:color w:val="000000"/>
        </w:rPr>
        <w:t>8</w:t>
      </w:r>
      <w:r w:rsidRPr="00A72380">
        <w:rPr>
          <w:rFonts w:ascii="Book Antiqua" w:eastAsia="Book Antiqua" w:hAnsi="Book Antiqua"/>
          <w:color w:val="000000"/>
        </w:rPr>
        <w:t>: 898-910 [PMID: 31054183 DOI: 10.1002/sctm.18-0265]</w:t>
      </w:r>
    </w:p>
    <w:p w14:paraId="2AD09D5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84 </w:t>
      </w:r>
      <w:r w:rsidRPr="00A72380">
        <w:rPr>
          <w:rFonts w:ascii="Book Antiqua" w:eastAsia="Book Antiqua" w:hAnsi="Book Antiqua"/>
          <w:b/>
          <w:bCs/>
          <w:color w:val="000000"/>
        </w:rPr>
        <w:t>Liu L</w:t>
      </w:r>
      <w:r w:rsidRPr="00A72380">
        <w:rPr>
          <w:rFonts w:ascii="Book Antiqua" w:eastAsia="Book Antiqua" w:hAnsi="Book Antiqua"/>
          <w:color w:val="000000"/>
        </w:rPr>
        <w:t xml:space="preserve">, Wu Y, Wang P, Shi M, Wang J, Ma H, Sun D. PSC-MSC-Derived Exosomes Protect against Kidney Fibrosis </w:t>
      </w:r>
      <w:r w:rsidRPr="00A72380">
        <w:rPr>
          <w:rFonts w:ascii="Book Antiqua" w:eastAsia="Book Antiqua" w:hAnsi="Book Antiqua"/>
          <w:i/>
          <w:iCs/>
          <w:color w:val="000000"/>
        </w:rPr>
        <w:t>In Vivo</w:t>
      </w:r>
      <w:r w:rsidRPr="00A72380">
        <w:rPr>
          <w:rFonts w:ascii="Book Antiqua" w:eastAsia="Book Antiqua" w:hAnsi="Book Antiqua"/>
          <w:color w:val="000000"/>
        </w:rPr>
        <w:t xml:space="preserve"> and </w:t>
      </w:r>
      <w:r w:rsidRPr="00A72380">
        <w:rPr>
          <w:rFonts w:ascii="Book Antiqua" w:eastAsia="Book Antiqua" w:hAnsi="Book Antiqua"/>
          <w:i/>
          <w:iCs/>
          <w:color w:val="000000"/>
        </w:rPr>
        <w:t>In Vitro</w:t>
      </w:r>
      <w:r w:rsidRPr="00A72380">
        <w:rPr>
          <w:rFonts w:ascii="Book Antiqua" w:eastAsia="Book Antiqua" w:hAnsi="Book Antiqua"/>
          <w:color w:val="000000"/>
        </w:rPr>
        <w:t xml:space="preserve"> through the SIRT6/</w:t>
      </w:r>
      <w:r w:rsidRPr="00A72380">
        <w:rPr>
          <w:rFonts w:ascii="Book Antiqua" w:eastAsia="Book Antiqua" w:hAnsi="Book Antiqua"/>
          <w:i/>
          <w:iCs/>
          <w:color w:val="000000"/>
        </w:rPr>
        <w:t>β</w:t>
      </w:r>
      <w:r w:rsidRPr="00A72380">
        <w:rPr>
          <w:rFonts w:ascii="Book Antiqua" w:eastAsia="Book Antiqua" w:hAnsi="Book Antiqua"/>
          <w:color w:val="000000"/>
        </w:rPr>
        <w:t xml:space="preserve">-Catenin Signaling Pathway. </w:t>
      </w:r>
      <w:r w:rsidRPr="00A72380">
        <w:rPr>
          <w:rFonts w:ascii="Book Antiqua" w:eastAsia="Book Antiqua" w:hAnsi="Book Antiqua"/>
          <w:i/>
          <w:iCs/>
          <w:color w:val="000000"/>
        </w:rPr>
        <w:t>Int J Stem Cells</w:t>
      </w:r>
      <w:r w:rsidRPr="00A72380">
        <w:rPr>
          <w:rFonts w:ascii="Book Antiqua" w:eastAsia="Book Antiqua" w:hAnsi="Book Antiqua"/>
          <w:color w:val="000000"/>
        </w:rPr>
        <w:t xml:space="preserve"> 2021; 14: 310-319 [PMID: 34158415 DOI: 10.15283/ijsc20184]</w:t>
      </w:r>
    </w:p>
    <w:p w14:paraId="2030788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85 </w:t>
      </w:r>
      <w:proofErr w:type="spellStart"/>
      <w:r w:rsidRPr="00A72380">
        <w:rPr>
          <w:rFonts w:ascii="Book Antiqua" w:eastAsia="Book Antiqua" w:hAnsi="Book Antiqua"/>
          <w:b/>
          <w:bCs/>
          <w:color w:val="000000"/>
        </w:rPr>
        <w:t>Sheu</w:t>
      </w:r>
      <w:proofErr w:type="spellEnd"/>
      <w:r w:rsidRPr="00A72380">
        <w:rPr>
          <w:rFonts w:ascii="Book Antiqua" w:eastAsia="Book Antiqua" w:hAnsi="Book Antiqua"/>
          <w:b/>
          <w:bCs/>
          <w:color w:val="000000"/>
        </w:rPr>
        <w:t xml:space="preserve"> JJ</w:t>
      </w:r>
      <w:r w:rsidRPr="00A72380">
        <w:rPr>
          <w:rFonts w:ascii="Book Antiqua" w:eastAsia="Book Antiqua" w:hAnsi="Book Antiqua"/>
          <w:color w:val="000000"/>
        </w:rPr>
        <w:t xml:space="preserve">, Sung PH, Wallace CG, Yang CC, Chen KH, Shao PL, Chu YC, Huang CR, Chen YL, Ko SF, Lee MS, Yip HK. Intravenous administration of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-MSC</w:t>
      </w:r>
      <w:r w:rsidRPr="00A72380">
        <w:rPr>
          <w:rFonts w:ascii="Book Antiqua" w:eastAsia="Book Antiqua" w:hAnsi="Book Antiqua"/>
          <w:color w:val="000000"/>
          <w:vertAlign w:val="superscript"/>
        </w:rPr>
        <w:t>SPIONs</w:t>
      </w:r>
      <w:r w:rsidRPr="00A72380">
        <w:rPr>
          <w:rFonts w:ascii="Book Antiqua" w:eastAsia="Book Antiqua" w:hAnsi="Book Antiqua"/>
          <w:color w:val="000000"/>
        </w:rPr>
        <w:t xml:space="preserve"> mobilized into CKD parenchyma and effectively preserved residual renal function in CKD rat. </w:t>
      </w:r>
      <w:r w:rsidRPr="00A72380">
        <w:rPr>
          <w:rFonts w:ascii="Book Antiqua" w:eastAsia="Book Antiqua" w:hAnsi="Book Antiqua"/>
          <w:i/>
          <w:iCs/>
          <w:color w:val="000000"/>
        </w:rPr>
        <w:t>J Cell Mol Med</w:t>
      </w:r>
      <w:r w:rsidRPr="00A72380">
        <w:rPr>
          <w:rFonts w:ascii="Book Antiqua" w:eastAsia="Book Antiqua" w:hAnsi="Book Antiqua"/>
          <w:color w:val="000000"/>
        </w:rPr>
        <w:t xml:space="preserve"> 2020; </w:t>
      </w:r>
      <w:r w:rsidRPr="00A72380">
        <w:rPr>
          <w:rFonts w:ascii="Book Antiqua" w:eastAsia="Book Antiqua" w:hAnsi="Book Antiqua"/>
          <w:b/>
          <w:bCs/>
          <w:color w:val="000000"/>
        </w:rPr>
        <w:t>24</w:t>
      </w:r>
      <w:r w:rsidRPr="00A72380">
        <w:rPr>
          <w:rFonts w:ascii="Book Antiqua" w:eastAsia="Book Antiqua" w:hAnsi="Book Antiqua"/>
          <w:color w:val="000000"/>
        </w:rPr>
        <w:t>: 3593-3610 [PMID: 32061051 DOI: 10.1111/jcmm.15050]</w:t>
      </w:r>
    </w:p>
    <w:p w14:paraId="7E8CCB2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86 </w:t>
      </w:r>
      <w:r w:rsidRPr="00A72380">
        <w:rPr>
          <w:rFonts w:ascii="Book Antiqua" w:eastAsia="Book Antiqua" w:hAnsi="Book Antiqua"/>
          <w:b/>
          <w:bCs/>
          <w:color w:val="000000"/>
        </w:rPr>
        <w:t>Ko SF</w:t>
      </w:r>
      <w:r w:rsidRPr="00A72380">
        <w:rPr>
          <w:rFonts w:ascii="Book Antiqua" w:eastAsia="Book Antiqua" w:hAnsi="Book Antiqua"/>
          <w:color w:val="000000"/>
        </w:rPr>
        <w:t xml:space="preserve">, Chen YT, Wallace CG, Chen KH, Sung PH, Cheng BC, Huang TH, Chen YL, Li YC, Chang HW, Lee MS, Yang CC, Yip HK. Inducible pluripotent stem cell-derived mesenchymal stem cell therapy effectively protected kidney from acute ischemia-reperfusion injury. </w:t>
      </w:r>
      <w:r w:rsidRPr="00A72380">
        <w:rPr>
          <w:rFonts w:ascii="Book Antiqua" w:eastAsia="Book Antiqua" w:hAnsi="Book Antiqua"/>
          <w:i/>
          <w:iCs/>
          <w:color w:val="000000"/>
        </w:rPr>
        <w:t xml:space="preserve">Am J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Res</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10</w:t>
      </w:r>
      <w:r w:rsidRPr="00A72380">
        <w:rPr>
          <w:rFonts w:ascii="Book Antiqua" w:eastAsia="Book Antiqua" w:hAnsi="Book Antiqua"/>
          <w:color w:val="000000"/>
        </w:rPr>
        <w:t>: 3053-3067 [PMID: 30416650]</w:t>
      </w:r>
    </w:p>
    <w:p w14:paraId="7A5A778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87 </w:t>
      </w:r>
      <w:proofErr w:type="spellStart"/>
      <w:r w:rsidRPr="00A72380">
        <w:rPr>
          <w:rFonts w:ascii="Book Antiqua" w:eastAsia="Book Antiqua" w:hAnsi="Book Antiqua"/>
          <w:b/>
          <w:bCs/>
          <w:color w:val="000000"/>
        </w:rPr>
        <w:t>Varzideh</w:t>
      </w:r>
      <w:proofErr w:type="spellEnd"/>
      <w:r w:rsidRPr="00A72380">
        <w:rPr>
          <w:rFonts w:ascii="Book Antiqua" w:eastAsia="Book Antiqua" w:hAnsi="Book Antiqua"/>
          <w:b/>
          <w:bCs/>
          <w:color w:val="000000"/>
        </w:rPr>
        <w:t xml:space="preserve"> F</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Mahmoudi</w:t>
      </w:r>
      <w:proofErr w:type="spellEnd"/>
      <w:r w:rsidRPr="00A72380">
        <w:rPr>
          <w:rFonts w:ascii="Book Antiqua" w:eastAsia="Book Antiqua" w:hAnsi="Book Antiqua"/>
          <w:color w:val="000000"/>
        </w:rPr>
        <w:t xml:space="preserve"> E, </w:t>
      </w:r>
      <w:proofErr w:type="spellStart"/>
      <w:r w:rsidRPr="00A72380">
        <w:rPr>
          <w:rFonts w:ascii="Book Antiqua" w:eastAsia="Book Antiqua" w:hAnsi="Book Antiqua"/>
          <w:color w:val="000000"/>
        </w:rPr>
        <w:t>Pahlavan</w:t>
      </w:r>
      <w:proofErr w:type="spellEnd"/>
      <w:r w:rsidRPr="00A72380">
        <w:rPr>
          <w:rFonts w:ascii="Book Antiqua" w:eastAsia="Book Antiqua" w:hAnsi="Book Antiqua"/>
          <w:color w:val="000000"/>
        </w:rPr>
        <w:t xml:space="preserve"> S. Coculture with noncardiac cells promoted maturation of human stem cell-derived cardiomyocyte microtissues. </w:t>
      </w:r>
      <w:r w:rsidRPr="00A72380">
        <w:rPr>
          <w:rFonts w:ascii="Book Antiqua" w:eastAsia="Book Antiqua" w:hAnsi="Book Antiqua"/>
          <w:i/>
          <w:iCs/>
          <w:color w:val="000000"/>
        </w:rPr>
        <w:t xml:space="preserve">J Cell </w:t>
      </w:r>
      <w:proofErr w:type="spellStart"/>
      <w:r w:rsidRPr="00A72380">
        <w:rPr>
          <w:rFonts w:ascii="Book Antiqua" w:eastAsia="Book Antiqua" w:hAnsi="Book Antiqua"/>
          <w:i/>
          <w:iCs/>
          <w:color w:val="000000"/>
        </w:rPr>
        <w:t>Biochem</w:t>
      </w:r>
      <w:proofErr w:type="spellEnd"/>
      <w:r w:rsidRPr="00A72380">
        <w:rPr>
          <w:rFonts w:ascii="Book Antiqua" w:eastAsia="Book Antiqua" w:hAnsi="Book Antiqua"/>
          <w:color w:val="000000"/>
        </w:rPr>
        <w:t xml:space="preserve"> 2019; </w:t>
      </w:r>
      <w:r w:rsidRPr="00A72380">
        <w:rPr>
          <w:rFonts w:ascii="Book Antiqua" w:eastAsia="Book Antiqua" w:hAnsi="Book Antiqua"/>
          <w:b/>
          <w:bCs/>
          <w:color w:val="000000"/>
        </w:rPr>
        <w:t>120</w:t>
      </w:r>
      <w:r w:rsidRPr="00A72380">
        <w:rPr>
          <w:rFonts w:ascii="Book Antiqua" w:eastAsia="Book Antiqua" w:hAnsi="Book Antiqua"/>
          <w:color w:val="000000"/>
        </w:rPr>
        <w:t>: 16681-16691 [PMID: 31090105 DOI: 10.1002/jcb.28926]</w:t>
      </w:r>
    </w:p>
    <w:p w14:paraId="7BA8404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88 </w:t>
      </w:r>
      <w:r w:rsidRPr="00A72380">
        <w:rPr>
          <w:rFonts w:ascii="Book Antiqua" w:eastAsia="Book Antiqua" w:hAnsi="Book Antiqua"/>
          <w:b/>
          <w:bCs/>
          <w:color w:val="000000"/>
        </w:rPr>
        <w:t>Yu Y</w:t>
      </w:r>
      <w:r w:rsidRPr="00A72380">
        <w:rPr>
          <w:rFonts w:ascii="Book Antiqua" w:eastAsia="Book Antiqua" w:hAnsi="Book Antiqua"/>
          <w:color w:val="000000"/>
        </w:rPr>
        <w:t xml:space="preserve">, Wang D, Li H, Fan J, Liu Y, Zhao X, Wu J, Jing X. Mesenchymal stem cells derived from induced pluripotent stem cells play a key role in immunomodulation during cardiopulmonary resuscitation. </w:t>
      </w:r>
      <w:r w:rsidRPr="00A72380">
        <w:rPr>
          <w:rFonts w:ascii="Book Antiqua" w:eastAsia="Book Antiqua" w:hAnsi="Book Antiqua"/>
          <w:i/>
          <w:iCs/>
          <w:color w:val="000000"/>
        </w:rPr>
        <w:t>Brain Res</w:t>
      </w:r>
      <w:r w:rsidRPr="00A72380">
        <w:rPr>
          <w:rFonts w:ascii="Book Antiqua" w:eastAsia="Book Antiqua" w:hAnsi="Book Antiqua"/>
          <w:color w:val="000000"/>
        </w:rPr>
        <w:t xml:space="preserve"> 2019; </w:t>
      </w:r>
      <w:r w:rsidRPr="00A72380">
        <w:rPr>
          <w:rFonts w:ascii="Book Antiqua" w:eastAsia="Book Antiqua" w:hAnsi="Book Antiqua"/>
          <w:b/>
          <w:bCs/>
          <w:color w:val="000000"/>
        </w:rPr>
        <w:t>1720</w:t>
      </w:r>
      <w:r w:rsidRPr="00A72380">
        <w:rPr>
          <w:rFonts w:ascii="Book Antiqua" w:eastAsia="Book Antiqua" w:hAnsi="Book Antiqua"/>
          <w:color w:val="000000"/>
        </w:rPr>
        <w:t>: 146293 [PMID: 31201814 DOI: 10.1016/j.brainres.2019.06.012]</w:t>
      </w:r>
    </w:p>
    <w:p w14:paraId="00B77DC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89 </w:t>
      </w:r>
      <w:r w:rsidRPr="00A72380">
        <w:rPr>
          <w:rFonts w:ascii="Book Antiqua" w:eastAsia="Book Antiqua" w:hAnsi="Book Antiqua"/>
          <w:b/>
          <w:bCs/>
          <w:color w:val="000000"/>
        </w:rPr>
        <w:t>Liang Y</w:t>
      </w:r>
      <w:r w:rsidRPr="00A72380">
        <w:rPr>
          <w:rFonts w:ascii="Book Antiqua" w:eastAsia="Book Antiqua" w:hAnsi="Book Antiqua"/>
          <w:color w:val="000000"/>
        </w:rPr>
        <w:t xml:space="preserve">, Li X, Zhang Y, Yeung SC, Zhen Z, Ip MSM,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Lian Q, </w:t>
      </w:r>
      <w:proofErr w:type="spellStart"/>
      <w:r w:rsidRPr="00A72380">
        <w:rPr>
          <w:rFonts w:ascii="Book Antiqua" w:eastAsia="Book Antiqua" w:hAnsi="Book Antiqua"/>
          <w:color w:val="000000"/>
        </w:rPr>
        <w:t>Mak</w:t>
      </w:r>
      <w:proofErr w:type="spellEnd"/>
      <w:r w:rsidRPr="00A72380">
        <w:rPr>
          <w:rFonts w:ascii="Book Antiqua" w:eastAsia="Book Antiqua" w:hAnsi="Book Antiqua"/>
          <w:color w:val="000000"/>
        </w:rPr>
        <w:t xml:space="preserve"> JCW. Induced Pluripotent Stem Cells-Derived Mesenchymal Stem Cells Attenuate Cigarette Smoke-Induced Cardiac Remodeling and Dysfunction. </w:t>
      </w:r>
      <w:r w:rsidRPr="00A72380">
        <w:rPr>
          <w:rFonts w:ascii="Book Antiqua" w:eastAsia="Book Antiqua" w:hAnsi="Book Antiqua"/>
          <w:i/>
          <w:iCs/>
          <w:color w:val="000000"/>
        </w:rPr>
        <w:t xml:space="preserve">Front </w:t>
      </w:r>
      <w:proofErr w:type="spellStart"/>
      <w:r w:rsidRPr="00A72380">
        <w:rPr>
          <w:rFonts w:ascii="Book Antiqua" w:eastAsia="Book Antiqua" w:hAnsi="Book Antiqua"/>
          <w:i/>
          <w:iCs/>
          <w:color w:val="000000"/>
        </w:rPr>
        <w:t>Pharmacol</w:t>
      </w:r>
      <w:proofErr w:type="spellEnd"/>
      <w:r w:rsidRPr="00A72380">
        <w:rPr>
          <w:rFonts w:ascii="Book Antiqua" w:eastAsia="Book Antiqua" w:hAnsi="Book Antiqua"/>
          <w:color w:val="000000"/>
        </w:rPr>
        <w:t xml:space="preserve"> 2017; </w:t>
      </w:r>
      <w:r w:rsidRPr="00A72380">
        <w:rPr>
          <w:rFonts w:ascii="Book Antiqua" w:eastAsia="Book Antiqua" w:hAnsi="Book Antiqua"/>
          <w:b/>
          <w:bCs/>
          <w:color w:val="000000"/>
        </w:rPr>
        <w:t>8</w:t>
      </w:r>
      <w:r w:rsidRPr="00A72380">
        <w:rPr>
          <w:rFonts w:ascii="Book Antiqua" w:eastAsia="Book Antiqua" w:hAnsi="Book Antiqua"/>
          <w:color w:val="000000"/>
        </w:rPr>
        <w:t>: 501 [PMID: 28804458 DOI: 10.3389/fphar.2017.00501]</w:t>
      </w:r>
    </w:p>
    <w:p w14:paraId="1A5FF60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90 </w:t>
      </w:r>
      <w:r w:rsidRPr="00A72380">
        <w:rPr>
          <w:rFonts w:ascii="Book Antiqua" w:eastAsia="Book Antiqua" w:hAnsi="Book Antiqua"/>
          <w:b/>
          <w:bCs/>
          <w:color w:val="000000"/>
        </w:rPr>
        <w:t>Zhang Y</w:t>
      </w:r>
      <w:r w:rsidRPr="00A72380">
        <w:rPr>
          <w:rFonts w:ascii="Book Antiqua" w:eastAsia="Book Antiqua" w:hAnsi="Book Antiqua"/>
          <w:color w:val="000000"/>
        </w:rPr>
        <w:t xml:space="preserve">, Liang X, Liao S, Wang W, Wang J, Li X, Ding Y, Liang Y, Gao F, Yang M, Fu Q, Xu A, Chai YH, He J,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Lian Q. Potent Paracrine Effects of human induced </w:t>
      </w:r>
      <w:r w:rsidRPr="00A72380">
        <w:rPr>
          <w:rFonts w:ascii="Book Antiqua" w:eastAsia="Book Antiqua" w:hAnsi="Book Antiqua"/>
          <w:color w:val="000000"/>
        </w:rPr>
        <w:lastRenderedPageBreak/>
        <w:t xml:space="preserve">Pluripotent Stem Cell-derived Mesenchymal Stem Cells Attenuate Doxorubicin-induced Cardiomyopathy. </w:t>
      </w:r>
      <w:r w:rsidRPr="00A72380">
        <w:rPr>
          <w:rFonts w:ascii="Book Antiqua" w:eastAsia="Book Antiqua" w:hAnsi="Book Antiqua"/>
          <w:i/>
          <w:iCs/>
          <w:color w:val="000000"/>
        </w:rPr>
        <w:t>Sci Rep</w:t>
      </w:r>
      <w:r w:rsidRPr="00A72380">
        <w:rPr>
          <w:rFonts w:ascii="Book Antiqua" w:eastAsia="Book Antiqua" w:hAnsi="Book Antiqua"/>
          <w:color w:val="000000"/>
        </w:rPr>
        <w:t xml:space="preserve"> 2015; </w:t>
      </w:r>
      <w:r w:rsidRPr="00A72380">
        <w:rPr>
          <w:rFonts w:ascii="Book Antiqua" w:eastAsia="Book Antiqua" w:hAnsi="Book Antiqua"/>
          <w:b/>
          <w:bCs/>
          <w:color w:val="000000"/>
        </w:rPr>
        <w:t>5</w:t>
      </w:r>
      <w:r w:rsidRPr="00A72380">
        <w:rPr>
          <w:rFonts w:ascii="Book Antiqua" w:eastAsia="Book Antiqua" w:hAnsi="Book Antiqua"/>
          <w:color w:val="000000"/>
        </w:rPr>
        <w:t>: 11235 [PMID: 26057572 DOI: 10.1038/srep11235]</w:t>
      </w:r>
    </w:p>
    <w:p w14:paraId="6E6D7A9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91 </w:t>
      </w:r>
      <w:r w:rsidRPr="00A72380">
        <w:rPr>
          <w:rFonts w:ascii="Book Antiqua" w:eastAsia="Book Antiqua" w:hAnsi="Book Antiqua"/>
          <w:b/>
          <w:bCs/>
          <w:color w:val="000000"/>
        </w:rPr>
        <w:t>Feng R</w:t>
      </w:r>
      <w:r w:rsidRPr="00A72380">
        <w:rPr>
          <w:rFonts w:ascii="Book Antiqua" w:eastAsia="Book Antiqua" w:hAnsi="Book Antiqua"/>
          <w:color w:val="000000"/>
        </w:rPr>
        <w:t xml:space="preserve">, Ullah M, Chen K, Ali Q, Lin Y, Sun Z. Stem cell-derived extracellular vesicles mitigate ageing-associated arterial stiffness and hypertension.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Extracell</w:t>
      </w:r>
      <w:proofErr w:type="spellEnd"/>
      <w:r w:rsidRPr="00A72380">
        <w:rPr>
          <w:rFonts w:ascii="Book Antiqua" w:eastAsia="Book Antiqua" w:hAnsi="Book Antiqua"/>
          <w:i/>
          <w:iCs/>
          <w:color w:val="000000"/>
        </w:rPr>
        <w:t xml:space="preserve"> Vesicles</w:t>
      </w:r>
      <w:r w:rsidRPr="00A72380">
        <w:rPr>
          <w:rFonts w:ascii="Book Antiqua" w:eastAsia="Book Antiqua" w:hAnsi="Book Antiqua"/>
          <w:color w:val="000000"/>
        </w:rPr>
        <w:t xml:space="preserve"> 2020; </w:t>
      </w:r>
      <w:r w:rsidRPr="00A72380">
        <w:rPr>
          <w:rFonts w:ascii="Book Antiqua" w:eastAsia="Book Antiqua" w:hAnsi="Book Antiqua"/>
          <w:b/>
          <w:bCs/>
          <w:color w:val="000000"/>
        </w:rPr>
        <w:t>9</w:t>
      </w:r>
      <w:r w:rsidRPr="00A72380">
        <w:rPr>
          <w:rFonts w:ascii="Book Antiqua" w:eastAsia="Book Antiqua" w:hAnsi="Book Antiqua"/>
          <w:color w:val="000000"/>
        </w:rPr>
        <w:t>: 1783869 [PMID: 32939234 DOI: 10.1080/20013078.2020.1783869]</w:t>
      </w:r>
    </w:p>
    <w:p w14:paraId="79053D0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92 </w:t>
      </w:r>
      <w:r w:rsidRPr="00A72380">
        <w:rPr>
          <w:rFonts w:ascii="Book Antiqua" w:eastAsia="Book Antiqua" w:hAnsi="Book Antiqua"/>
          <w:b/>
          <w:bCs/>
          <w:color w:val="000000"/>
        </w:rPr>
        <w:t>Zhang J</w:t>
      </w:r>
      <w:r w:rsidRPr="00A72380">
        <w:rPr>
          <w:rFonts w:ascii="Book Antiqua" w:eastAsia="Book Antiqua" w:hAnsi="Book Antiqua"/>
          <w:color w:val="000000"/>
        </w:rPr>
        <w:t xml:space="preserve">, Ho JC, Chan YC, Lian Q, Siu CW,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Overexpression of </w:t>
      </w:r>
      <w:proofErr w:type="spellStart"/>
      <w:r w:rsidRPr="00A72380">
        <w:rPr>
          <w:rFonts w:ascii="Book Antiqua" w:eastAsia="Book Antiqua" w:hAnsi="Book Antiqua"/>
          <w:color w:val="000000"/>
        </w:rPr>
        <w:t>myocardin</w:t>
      </w:r>
      <w:proofErr w:type="spellEnd"/>
      <w:r w:rsidRPr="00A72380">
        <w:rPr>
          <w:rFonts w:ascii="Book Antiqua" w:eastAsia="Book Antiqua" w:hAnsi="Book Antiqua"/>
          <w:color w:val="000000"/>
        </w:rPr>
        <w:t xml:space="preserve"> induces partial </w:t>
      </w:r>
      <w:proofErr w:type="spellStart"/>
      <w:r w:rsidRPr="00A72380">
        <w:rPr>
          <w:rFonts w:ascii="Book Antiqua" w:eastAsia="Book Antiqua" w:hAnsi="Book Antiqua"/>
          <w:color w:val="000000"/>
        </w:rPr>
        <w:t>transdifferentiation</w:t>
      </w:r>
      <w:proofErr w:type="spellEnd"/>
      <w:r w:rsidRPr="00A72380">
        <w:rPr>
          <w:rFonts w:ascii="Book Antiqua" w:eastAsia="Book Antiqua" w:hAnsi="Book Antiqua"/>
          <w:color w:val="000000"/>
        </w:rPr>
        <w:t xml:space="preserve"> of human-induced pluripotent stem cell-derived mesenchymal stem cells into cardiomyocytes. </w:t>
      </w:r>
      <w:proofErr w:type="spellStart"/>
      <w:r w:rsidRPr="00A72380">
        <w:rPr>
          <w:rFonts w:ascii="Book Antiqua" w:eastAsia="Book Antiqua" w:hAnsi="Book Antiqua"/>
          <w:i/>
          <w:iCs/>
          <w:color w:val="000000"/>
        </w:rPr>
        <w:t>Physiol</w:t>
      </w:r>
      <w:proofErr w:type="spellEnd"/>
      <w:r w:rsidRPr="00A72380">
        <w:rPr>
          <w:rFonts w:ascii="Book Antiqua" w:eastAsia="Book Antiqua" w:hAnsi="Book Antiqua"/>
          <w:i/>
          <w:iCs/>
          <w:color w:val="000000"/>
        </w:rPr>
        <w:t xml:space="preserve"> Rep</w:t>
      </w:r>
      <w:r w:rsidRPr="00A72380">
        <w:rPr>
          <w:rFonts w:ascii="Book Antiqua" w:eastAsia="Book Antiqua" w:hAnsi="Book Antiqua"/>
          <w:color w:val="000000"/>
        </w:rPr>
        <w:t xml:space="preserve"> 2014; </w:t>
      </w:r>
      <w:r w:rsidRPr="00A72380">
        <w:rPr>
          <w:rFonts w:ascii="Book Antiqua" w:eastAsia="Book Antiqua" w:hAnsi="Book Antiqua"/>
          <w:b/>
          <w:bCs/>
          <w:color w:val="000000"/>
        </w:rPr>
        <w:t>2</w:t>
      </w:r>
      <w:r w:rsidRPr="00A72380">
        <w:rPr>
          <w:rFonts w:ascii="Book Antiqua" w:eastAsia="Book Antiqua" w:hAnsi="Book Antiqua"/>
          <w:color w:val="000000"/>
        </w:rPr>
        <w:t>: e00237 [PMID: 24744906 DOI: 10.1002/phy2.237]</w:t>
      </w:r>
    </w:p>
    <w:p w14:paraId="5903E88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93 </w:t>
      </w:r>
      <w:proofErr w:type="spellStart"/>
      <w:r w:rsidRPr="00A72380">
        <w:rPr>
          <w:rFonts w:ascii="Book Antiqua" w:eastAsia="Book Antiqua" w:hAnsi="Book Antiqua"/>
          <w:b/>
          <w:bCs/>
          <w:color w:val="000000"/>
        </w:rPr>
        <w:t>Asgari</w:t>
      </w:r>
      <w:proofErr w:type="spellEnd"/>
      <w:r w:rsidRPr="00A72380">
        <w:rPr>
          <w:rFonts w:ascii="Book Antiqua" w:eastAsia="Book Antiqua" w:hAnsi="Book Antiqua"/>
          <w:b/>
          <w:bCs/>
          <w:color w:val="000000"/>
        </w:rPr>
        <w:t xml:space="preserve"> </w:t>
      </w:r>
      <w:proofErr w:type="spellStart"/>
      <w:r w:rsidRPr="00A72380">
        <w:rPr>
          <w:rFonts w:ascii="Book Antiqua" w:eastAsia="Book Antiqua" w:hAnsi="Book Antiqua"/>
          <w:b/>
          <w:bCs/>
          <w:color w:val="000000"/>
        </w:rPr>
        <w:t>Taei</w:t>
      </w:r>
      <w:proofErr w:type="spellEnd"/>
      <w:r w:rsidRPr="00A72380">
        <w:rPr>
          <w:rFonts w:ascii="Book Antiqua" w:eastAsia="Book Antiqua" w:hAnsi="Book Antiqua"/>
          <w:b/>
          <w:bCs/>
          <w:color w:val="000000"/>
        </w:rPr>
        <w:t xml:space="preserve"> A</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Nasoohi</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Hassanzadeh</w:t>
      </w:r>
      <w:proofErr w:type="spellEnd"/>
      <w:r w:rsidRPr="00A72380">
        <w:rPr>
          <w:rFonts w:ascii="Book Antiqua" w:eastAsia="Book Antiqua" w:hAnsi="Book Antiqua"/>
          <w:color w:val="000000"/>
        </w:rPr>
        <w:t xml:space="preserve"> G, Kadivar M, </w:t>
      </w:r>
      <w:proofErr w:type="spellStart"/>
      <w:r w:rsidRPr="00A72380">
        <w:rPr>
          <w:rFonts w:ascii="Book Antiqua" w:eastAsia="Book Antiqua" w:hAnsi="Book Antiqua"/>
          <w:color w:val="000000"/>
        </w:rPr>
        <w:t>Dargahi</w:t>
      </w:r>
      <w:proofErr w:type="spellEnd"/>
      <w:r w:rsidRPr="00A72380">
        <w:rPr>
          <w:rFonts w:ascii="Book Antiqua" w:eastAsia="Book Antiqua" w:hAnsi="Book Antiqua"/>
          <w:color w:val="000000"/>
        </w:rPr>
        <w:t xml:space="preserve"> L, </w:t>
      </w:r>
      <w:proofErr w:type="spellStart"/>
      <w:r w:rsidRPr="00A72380">
        <w:rPr>
          <w:rFonts w:ascii="Book Antiqua" w:eastAsia="Book Antiqua" w:hAnsi="Book Antiqua"/>
          <w:color w:val="000000"/>
        </w:rPr>
        <w:t>Farahmandfar</w:t>
      </w:r>
      <w:proofErr w:type="spellEnd"/>
      <w:r w:rsidRPr="00A72380">
        <w:rPr>
          <w:rFonts w:ascii="Book Antiqua" w:eastAsia="Book Antiqua" w:hAnsi="Book Antiqua"/>
          <w:color w:val="000000"/>
        </w:rPr>
        <w:t xml:space="preserve"> M. Enhancement of angiogenesis and neurogenesis by intracerebroventricular injection of </w:t>
      </w:r>
      <w:proofErr w:type="spellStart"/>
      <w:r w:rsidRPr="00A72380">
        <w:rPr>
          <w:rFonts w:ascii="Book Antiqua" w:eastAsia="Book Antiqua" w:hAnsi="Book Antiqua"/>
          <w:color w:val="000000"/>
        </w:rPr>
        <w:t>secretome</w:t>
      </w:r>
      <w:proofErr w:type="spellEnd"/>
      <w:r w:rsidRPr="00A72380">
        <w:rPr>
          <w:rFonts w:ascii="Book Antiqua" w:eastAsia="Book Antiqua" w:hAnsi="Book Antiqua"/>
          <w:color w:val="000000"/>
        </w:rPr>
        <w:t xml:space="preserve"> from human embryonic stem cell-derived mesenchymal stem cells in ischemic stroke model. </w:t>
      </w:r>
      <w:r w:rsidRPr="00A72380">
        <w:rPr>
          <w:rFonts w:ascii="Book Antiqua" w:eastAsia="Book Antiqua" w:hAnsi="Book Antiqua"/>
          <w:i/>
          <w:iCs/>
          <w:color w:val="000000"/>
        </w:rPr>
        <w:t xml:space="preserve">Biomed </w:t>
      </w:r>
      <w:proofErr w:type="spellStart"/>
      <w:r w:rsidRPr="00A72380">
        <w:rPr>
          <w:rFonts w:ascii="Book Antiqua" w:eastAsia="Book Antiqua" w:hAnsi="Book Antiqua"/>
          <w:i/>
          <w:iCs/>
          <w:color w:val="000000"/>
        </w:rPr>
        <w:t>Pharmacother</w:t>
      </w:r>
      <w:proofErr w:type="spellEnd"/>
      <w:r w:rsidRPr="00A72380">
        <w:rPr>
          <w:rFonts w:ascii="Book Antiqua" w:eastAsia="Book Antiqua" w:hAnsi="Book Antiqua"/>
          <w:color w:val="000000"/>
        </w:rPr>
        <w:t xml:space="preserve"> 2021; </w:t>
      </w:r>
      <w:r w:rsidRPr="00A72380">
        <w:rPr>
          <w:rFonts w:ascii="Book Antiqua" w:eastAsia="Book Antiqua" w:hAnsi="Book Antiqua"/>
          <w:b/>
          <w:bCs/>
          <w:color w:val="000000"/>
        </w:rPr>
        <w:t>140</w:t>
      </w:r>
      <w:r w:rsidRPr="00A72380">
        <w:rPr>
          <w:rFonts w:ascii="Book Antiqua" w:eastAsia="Book Antiqua" w:hAnsi="Book Antiqua"/>
          <w:color w:val="000000"/>
        </w:rPr>
        <w:t>: 111709 [PMID: 34020250 DOI: 10.1016/j.biopha.2021.111709]</w:t>
      </w:r>
    </w:p>
    <w:p w14:paraId="05FC3D9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94 </w:t>
      </w:r>
      <w:r w:rsidRPr="00A72380">
        <w:rPr>
          <w:rFonts w:ascii="Book Antiqua" w:eastAsia="Book Antiqua" w:hAnsi="Book Antiqua"/>
          <w:b/>
          <w:bCs/>
          <w:color w:val="000000"/>
        </w:rPr>
        <w:t>Lee EJ</w:t>
      </w:r>
      <w:r w:rsidRPr="00A72380">
        <w:rPr>
          <w:rFonts w:ascii="Book Antiqua" w:eastAsia="Book Antiqua" w:hAnsi="Book Antiqua"/>
          <w:color w:val="000000"/>
        </w:rPr>
        <w:t xml:space="preserve">, Xu L, Kim GH, Kang SK, Lee SW, Park SH, Kim S, Choi TH, Kim HS. Regeneration of peripheral nerves by transplanted sphere of human mesenchymal stem cells derived from embryonic stem cells. </w:t>
      </w:r>
      <w:r w:rsidRPr="00A72380">
        <w:rPr>
          <w:rFonts w:ascii="Book Antiqua" w:eastAsia="Book Antiqua" w:hAnsi="Book Antiqua"/>
          <w:i/>
          <w:iCs/>
          <w:color w:val="000000"/>
        </w:rPr>
        <w:t>Biomaterials</w:t>
      </w:r>
      <w:r w:rsidRPr="00A72380">
        <w:rPr>
          <w:rFonts w:ascii="Book Antiqua" w:eastAsia="Book Antiqua" w:hAnsi="Book Antiqua"/>
          <w:color w:val="000000"/>
        </w:rPr>
        <w:t xml:space="preserve"> 2012; </w:t>
      </w:r>
      <w:r w:rsidRPr="00A72380">
        <w:rPr>
          <w:rFonts w:ascii="Book Antiqua" w:eastAsia="Book Antiqua" w:hAnsi="Book Antiqua"/>
          <w:b/>
          <w:bCs/>
          <w:color w:val="000000"/>
        </w:rPr>
        <w:t>33</w:t>
      </w:r>
      <w:r w:rsidRPr="00A72380">
        <w:rPr>
          <w:rFonts w:ascii="Book Antiqua" w:eastAsia="Book Antiqua" w:hAnsi="Book Antiqua"/>
          <w:color w:val="000000"/>
        </w:rPr>
        <w:t>: 7039-7046 [PMID: 22795857 DOI: 10.1016/j.biomaterials.2012.06.047]</w:t>
      </w:r>
    </w:p>
    <w:p w14:paraId="38D291D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95 </w:t>
      </w:r>
      <w:r w:rsidRPr="00A72380">
        <w:rPr>
          <w:rFonts w:ascii="Book Antiqua" w:eastAsia="Book Antiqua" w:hAnsi="Book Antiqua"/>
          <w:b/>
          <w:bCs/>
          <w:color w:val="000000"/>
        </w:rPr>
        <w:t>Peng KY</w:t>
      </w:r>
      <w:r w:rsidRPr="00A72380">
        <w:rPr>
          <w:rFonts w:ascii="Book Antiqua" w:eastAsia="Book Antiqua" w:hAnsi="Book Antiqua"/>
          <w:color w:val="000000"/>
        </w:rPr>
        <w:t xml:space="preserve">, Lee YW, Hsu PJ, Wang HH, Wang Y, </w:t>
      </w:r>
      <w:proofErr w:type="spellStart"/>
      <w:r w:rsidRPr="00A72380">
        <w:rPr>
          <w:rFonts w:ascii="Book Antiqua" w:eastAsia="Book Antiqua" w:hAnsi="Book Antiqua"/>
          <w:color w:val="000000"/>
        </w:rPr>
        <w:t>Liou</w:t>
      </w:r>
      <w:proofErr w:type="spellEnd"/>
      <w:r w:rsidRPr="00A72380">
        <w:rPr>
          <w:rFonts w:ascii="Book Antiqua" w:eastAsia="Book Antiqua" w:hAnsi="Book Antiqua"/>
          <w:color w:val="000000"/>
        </w:rPr>
        <w:t xml:space="preserve"> JY, Hsu SH, Wu KK, Yen BL. Human pluripotent stem cell (PSC)-derived mesenchymal stem cells (MSCs) show potent neurogenic capacity which is enhanced with cytoskeletal rearrangement. </w:t>
      </w:r>
      <w:proofErr w:type="spellStart"/>
      <w:r w:rsidRPr="00A72380">
        <w:rPr>
          <w:rFonts w:ascii="Book Antiqua" w:eastAsia="Book Antiqua" w:hAnsi="Book Antiqua"/>
          <w:i/>
          <w:iCs/>
          <w:color w:val="000000"/>
        </w:rPr>
        <w:t>Oncotarget</w:t>
      </w:r>
      <w:proofErr w:type="spellEnd"/>
      <w:r w:rsidRPr="00A72380">
        <w:rPr>
          <w:rFonts w:ascii="Book Antiqua" w:eastAsia="Book Antiqua" w:hAnsi="Book Antiqua"/>
          <w:color w:val="000000"/>
        </w:rPr>
        <w:t xml:space="preserve"> 2016; </w:t>
      </w:r>
      <w:r w:rsidRPr="00A72380">
        <w:rPr>
          <w:rFonts w:ascii="Book Antiqua" w:eastAsia="Book Antiqua" w:hAnsi="Book Antiqua"/>
          <w:b/>
          <w:bCs/>
          <w:color w:val="000000"/>
        </w:rPr>
        <w:t>7</w:t>
      </w:r>
      <w:r w:rsidRPr="00A72380">
        <w:rPr>
          <w:rFonts w:ascii="Book Antiqua" w:eastAsia="Book Antiqua" w:hAnsi="Book Antiqua"/>
          <w:color w:val="000000"/>
        </w:rPr>
        <w:t>: 43949-43959 [PMID: 27304057 DOI: 10.18632/oncotarget.9947]</w:t>
      </w:r>
    </w:p>
    <w:p w14:paraId="01316E0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96 </w:t>
      </w:r>
      <w:r w:rsidRPr="00A72380">
        <w:rPr>
          <w:rFonts w:ascii="Book Antiqua" w:eastAsia="Book Antiqua" w:hAnsi="Book Antiqua"/>
          <w:b/>
          <w:bCs/>
          <w:color w:val="000000"/>
        </w:rPr>
        <w:t>Kim DY</w:t>
      </w:r>
      <w:r w:rsidRPr="00A72380">
        <w:rPr>
          <w:rFonts w:ascii="Book Antiqua" w:eastAsia="Book Antiqua" w:hAnsi="Book Antiqua"/>
          <w:color w:val="000000"/>
        </w:rPr>
        <w:t xml:space="preserve">, Choi SH, Lee JS, Kim HJ, Kim HN, Lee JE, Shin JY, Lee PH. Feasibility and Efficacy of Intra-Arterial Administration of Embryonic Stem Cell Derived-Mesenchymal Stem Cells in Animal Model of Alzheimer's Disease.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Alzheimers</w:t>
      </w:r>
      <w:proofErr w:type="spellEnd"/>
      <w:r w:rsidRPr="00A72380">
        <w:rPr>
          <w:rFonts w:ascii="Book Antiqua" w:eastAsia="Book Antiqua" w:hAnsi="Book Antiqua"/>
          <w:i/>
          <w:iCs/>
          <w:color w:val="000000"/>
        </w:rPr>
        <w:t xml:space="preserve"> Dis</w:t>
      </w:r>
      <w:r w:rsidRPr="00A72380">
        <w:rPr>
          <w:rFonts w:ascii="Book Antiqua" w:eastAsia="Book Antiqua" w:hAnsi="Book Antiqua"/>
          <w:color w:val="000000"/>
        </w:rPr>
        <w:t xml:space="preserve"> 2020; </w:t>
      </w:r>
      <w:r w:rsidRPr="00A72380">
        <w:rPr>
          <w:rFonts w:ascii="Book Antiqua" w:eastAsia="Book Antiqua" w:hAnsi="Book Antiqua"/>
          <w:b/>
          <w:bCs/>
          <w:color w:val="000000"/>
        </w:rPr>
        <w:t>76</w:t>
      </w:r>
      <w:r w:rsidRPr="00A72380">
        <w:rPr>
          <w:rFonts w:ascii="Book Antiqua" w:eastAsia="Book Antiqua" w:hAnsi="Book Antiqua"/>
          <w:color w:val="000000"/>
        </w:rPr>
        <w:t>: 1281-1296 [PMID: 32597802 DOI: 10.3233/JAD-200026]</w:t>
      </w:r>
    </w:p>
    <w:p w14:paraId="6056A74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97 </w:t>
      </w:r>
      <w:r w:rsidRPr="00A72380">
        <w:rPr>
          <w:rFonts w:ascii="Book Antiqua" w:eastAsia="Book Antiqua" w:hAnsi="Book Antiqua"/>
          <w:b/>
          <w:bCs/>
          <w:color w:val="000000"/>
        </w:rPr>
        <w:t>Chen KH</w:t>
      </w:r>
      <w:r w:rsidRPr="00A72380">
        <w:rPr>
          <w:rFonts w:ascii="Book Antiqua" w:eastAsia="Book Antiqua" w:hAnsi="Book Antiqua"/>
          <w:color w:val="000000"/>
        </w:rPr>
        <w:t xml:space="preserve">, Lin KC, Wallace CG, Li YC, Shao PL, Chiang JY, Sung PH, Yip HK. Human induced pluripotent stem cell-derived mesenchymal stem cell therapy effectively </w:t>
      </w:r>
      <w:r w:rsidRPr="00A72380">
        <w:rPr>
          <w:rFonts w:ascii="Book Antiqua" w:eastAsia="Book Antiqua" w:hAnsi="Book Antiqua"/>
          <w:color w:val="000000"/>
        </w:rPr>
        <w:lastRenderedPageBreak/>
        <w:t xml:space="preserve">reduced brain infarct volume and preserved neurological function in rat after acute intracranial hemorrhage. </w:t>
      </w:r>
      <w:r w:rsidRPr="00A72380">
        <w:rPr>
          <w:rFonts w:ascii="Book Antiqua" w:eastAsia="Book Antiqua" w:hAnsi="Book Antiqua"/>
          <w:i/>
          <w:iCs/>
          <w:color w:val="000000"/>
        </w:rPr>
        <w:t xml:space="preserve">Am J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Res</w:t>
      </w:r>
      <w:r w:rsidRPr="00A72380">
        <w:rPr>
          <w:rFonts w:ascii="Book Antiqua" w:eastAsia="Book Antiqua" w:hAnsi="Book Antiqua"/>
          <w:color w:val="000000"/>
        </w:rPr>
        <w:t xml:space="preserve"> 2019; </w:t>
      </w:r>
      <w:r w:rsidRPr="00A72380">
        <w:rPr>
          <w:rFonts w:ascii="Book Antiqua" w:eastAsia="Book Antiqua" w:hAnsi="Book Antiqua"/>
          <w:b/>
          <w:bCs/>
          <w:color w:val="000000"/>
        </w:rPr>
        <w:t>11</w:t>
      </w:r>
      <w:r w:rsidRPr="00A72380">
        <w:rPr>
          <w:rFonts w:ascii="Book Antiqua" w:eastAsia="Book Antiqua" w:hAnsi="Book Antiqua"/>
          <w:color w:val="000000"/>
        </w:rPr>
        <w:t>: 6232-6248 [PMID: 31632590]</w:t>
      </w:r>
    </w:p>
    <w:p w14:paraId="775B68F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98 </w:t>
      </w:r>
      <w:r w:rsidRPr="00A72380">
        <w:rPr>
          <w:rFonts w:ascii="Book Antiqua" w:eastAsia="Book Antiqua" w:hAnsi="Book Antiqua"/>
          <w:b/>
          <w:bCs/>
          <w:color w:val="000000"/>
        </w:rPr>
        <w:t>Hawkins KE</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Corcelli</w:t>
      </w:r>
      <w:proofErr w:type="spellEnd"/>
      <w:r w:rsidRPr="00A72380">
        <w:rPr>
          <w:rFonts w:ascii="Book Antiqua" w:eastAsia="Book Antiqua" w:hAnsi="Book Antiqua"/>
          <w:color w:val="000000"/>
        </w:rPr>
        <w:t xml:space="preserve"> M, Dowding K, </w:t>
      </w:r>
      <w:proofErr w:type="spellStart"/>
      <w:r w:rsidRPr="00A72380">
        <w:rPr>
          <w:rFonts w:ascii="Book Antiqua" w:eastAsia="Book Antiqua" w:hAnsi="Book Antiqua"/>
          <w:color w:val="000000"/>
        </w:rPr>
        <w:t>Ranzoni</w:t>
      </w:r>
      <w:proofErr w:type="spellEnd"/>
      <w:r w:rsidRPr="00A72380">
        <w:rPr>
          <w:rFonts w:ascii="Book Antiqua" w:eastAsia="Book Antiqua" w:hAnsi="Book Antiqua"/>
          <w:color w:val="000000"/>
        </w:rPr>
        <w:t xml:space="preserve"> AM, </w:t>
      </w:r>
      <w:proofErr w:type="spellStart"/>
      <w:r w:rsidRPr="00A72380">
        <w:rPr>
          <w:rFonts w:ascii="Book Antiqua" w:eastAsia="Book Antiqua" w:hAnsi="Book Antiqua"/>
          <w:color w:val="000000"/>
        </w:rPr>
        <w:t>Vlahova</w:t>
      </w:r>
      <w:proofErr w:type="spellEnd"/>
      <w:r w:rsidRPr="00A72380">
        <w:rPr>
          <w:rFonts w:ascii="Book Antiqua" w:eastAsia="Book Antiqua" w:hAnsi="Book Antiqua"/>
          <w:color w:val="000000"/>
        </w:rPr>
        <w:t xml:space="preserve"> F, </w:t>
      </w:r>
      <w:proofErr w:type="spellStart"/>
      <w:r w:rsidRPr="00A72380">
        <w:rPr>
          <w:rFonts w:ascii="Book Antiqua" w:eastAsia="Book Antiqua" w:hAnsi="Book Antiqua"/>
          <w:color w:val="000000"/>
        </w:rPr>
        <w:t>Hau</w:t>
      </w:r>
      <w:proofErr w:type="spellEnd"/>
      <w:r w:rsidRPr="00A72380">
        <w:rPr>
          <w:rFonts w:ascii="Book Antiqua" w:eastAsia="Book Antiqua" w:hAnsi="Book Antiqua"/>
          <w:color w:val="000000"/>
        </w:rPr>
        <w:t xml:space="preserve"> KL, </w:t>
      </w:r>
      <w:proofErr w:type="spellStart"/>
      <w:r w:rsidRPr="00A72380">
        <w:rPr>
          <w:rFonts w:ascii="Book Antiqua" w:eastAsia="Book Antiqua" w:hAnsi="Book Antiqua"/>
          <w:color w:val="000000"/>
        </w:rPr>
        <w:t>Hunjan</w:t>
      </w:r>
      <w:proofErr w:type="spellEnd"/>
      <w:r w:rsidRPr="00A72380">
        <w:rPr>
          <w:rFonts w:ascii="Book Antiqua" w:eastAsia="Book Antiqua" w:hAnsi="Book Antiqua"/>
          <w:color w:val="000000"/>
        </w:rPr>
        <w:t xml:space="preserve"> A, Peebles D, </w:t>
      </w:r>
      <w:proofErr w:type="spellStart"/>
      <w:r w:rsidRPr="00A72380">
        <w:rPr>
          <w:rFonts w:ascii="Book Antiqua" w:eastAsia="Book Antiqua" w:hAnsi="Book Antiqua"/>
          <w:color w:val="000000"/>
        </w:rPr>
        <w:t>Gressens</w:t>
      </w:r>
      <w:proofErr w:type="spellEnd"/>
      <w:r w:rsidRPr="00A72380">
        <w:rPr>
          <w:rFonts w:ascii="Book Antiqua" w:eastAsia="Book Antiqua" w:hAnsi="Book Antiqua"/>
          <w:color w:val="000000"/>
        </w:rPr>
        <w:t xml:space="preserve"> P, Hagberg H, de </w:t>
      </w:r>
      <w:proofErr w:type="spellStart"/>
      <w:r w:rsidRPr="00A72380">
        <w:rPr>
          <w:rFonts w:ascii="Book Antiqua" w:eastAsia="Book Antiqua" w:hAnsi="Book Antiqua"/>
          <w:color w:val="000000"/>
        </w:rPr>
        <w:t>Coppi</w:t>
      </w:r>
      <w:proofErr w:type="spellEnd"/>
      <w:r w:rsidRPr="00A72380">
        <w:rPr>
          <w:rFonts w:ascii="Book Antiqua" w:eastAsia="Book Antiqua" w:hAnsi="Book Antiqua"/>
          <w:color w:val="000000"/>
        </w:rPr>
        <w:t xml:space="preserve"> P, </w:t>
      </w:r>
      <w:proofErr w:type="spellStart"/>
      <w:r w:rsidRPr="00A72380">
        <w:rPr>
          <w:rFonts w:ascii="Book Antiqua" w:eastAsia="Book Antiqua" w:hAnsi="Book Antiqua"/>
          <w:color w:val="000000"/>
        </w:rPr>
        <w:t>Hristova</w:t>
      </w:r>
      <w:proofErr w:type="spellEnd"/>
      <w:r w:rsidRPr="00A72380">
        <w:rPr>
          <w:rFonts w:ascii="Book Antiqua" w:eastAsia="Book Antiqua" w:hAnsi="Book Antiqua"/>
          <w:color w:val="000000"/>
        </w:rPr>
        <w:t xml:space="preserve"> M, Guillot PV. Embryonic Stem Cell-Derived Mesenchymal Stem Cells (MSCs) Have a Superior Neuroprotective Capacity Over Fetal MSCs in the Hypoxic-Ischemic Mouse Brain. </w:t>
      </w:r>
      <w:r w:rsidRPr="00A72380">
        <w:rPr>
          <w:rFonts w:ascii="Book Antiqua" w:eastAsia="Book Antiqua" w:hAnsi="Book Antiqua"/>
          <w:i/>
          <w:iCs/>
          <w:color w:val="000000"/>
        </w:rPr>
        <w:t xml:space="preserve">Stem Cells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Med</w:t>
      </w:r>
      <w:r w:rsidRPr="00A72380">
        <w:rPr>
          <w:rFonts w:ascii="Book Antiqua" w:eastAsia="Book Antiqua" w:hAnsi="Book Antiqua"/>
          <w:color w:val="000000"/>
        </w:rPr>
        <w:t xml:space="preserve"> 2018; </w:t>
      </w:r>
      <w:r w:rsidRPr="00A72380">
        <w:rPr>
          <w:rFonts w:ascii="Book Antiqua" w:eastAsia="Book Antiqua" w:hAnsi="Book Antiqua"/>
          <w:b/>
          <w:bCs/>
          <w:color w:val="000000"/>
        </w:rPr>
        <w:t>7</w:t>
      </w:r>
      <w:r w:rsidRPr="00A72380">
        <w:rPr>
          <w:rFonts w:ascii="Book Antiqua" w:eastAsia="Book Antiqua" w:hAnsi="Book Antiqua"/>
          <w:color w:val="000000"/>
        </w:rPr>
        <w:t>: 439-449 [PMID: 29489062 DOI: 10.1002/sctm.17-0260]</w:t>
      </w:r>
    </w:p>
    <w:p w14:paraId="08D6B6C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99 </w:t>
      </w:r>
      <w:r w:rsidRPr="00A72380">
        <w:rPr>
          <w:rFonts w:ascii="Book Antiqua" w:eastAsia="Book Antiqua" w:hAnsi="Book Antiqua"/>
          <w:b/>
          <w:bCs/>
          <w:color w:val="000000"/>
        </w:rPr>
        <w:t>Yun YI</w:t>
      </w:r>
      <w:r w:rsidRPr="00A72380">
        <w:rPr>
          <w:rFonts w:ascii="Book Antiqua" w:eastAsia="Book Antiqua" w:hAnsi="Book Antiqua"/>
          <w:color w:val="000000"/>
        </w:rPr>
        <w:t xml:space="preserve">, Park SY, Lee HJ, Ko JH, Kim MK, Wee WR, </w:t>
      </w:r>
      <w:proofErr w:type="spellStart"/>
      <w:r w:rsidRPr="00A72380">
        <w:rPr>
          <w:rFonts w:ascii="Book Antiqua" w:eastAsia="Book Antiqua" w:hAnsi="Book Antiqua"/>
          <w:color w:val="000000"/>
        </w:rPr>
        <w:t>Reger</w:t>
      </w:r>
      <w:proofErr w:type="spellEnd"/>
      <w:r w:rsidRPr="00A72380">
        <w:rPr>
          <w:rFonts w:ascii="Book Antiqua" w:eastAsia="Book Antiqua" w:hAnsi="Book Antiqua"/>
          <w:color w:val="000000"/>
        </w:rPr>
        <w:t xml:space="preserve"> RL, Gregory CA, Choi H, Fulcher SF, </w:t>
      </w:r>
      <w:proofErr w:type="spellStart"/>
      <w:r w:rsidRPr="00A72380">
        <w:rPr>
          <w:rFonts w:ascii="Book Antiqua" w:eastAsia="Book Antiqua" w:hAnsi="Book Antiqua"/>
          <w:color w:val="000000"/>
        </w:rPr>
        <w:t>Prockop</w:t>
      </w:r>
      <w:proofErr w:type="spellEnd"/>
      <w:r w:rsidRPr="00A72380">
        <w:rPr>
          <w:rFonts w:ascii="Book Antiqua" w:eastAsia="Book Antiqua" w:hAnsi="Book Antiqua"/>
          <w:color w:val="000000"/>
        </w:rPr>
        <w:t xml:space="preserve"> DJ, Oh JY. Comparison of the anti-inflammatory effects of induced pluripotent stem cell-derived and bone marrow-derived mesenchymal stromal cells in a murine model of corneal injury. </w:t>
      </w:r>
      <w:proofErr w:type="spellStart"/>
      <w:r w:rsidRPr="00A72380">
        <w:rPr>
          <w:rFonts w:ascii="Book Antiqua" w:eastAsia="Book Antiqua" w:hAnsi="Book Antiqua"/>
          <w:i/>
          <w:iCs/>
          <w:color w:val="000000"/>
        </w:rPr>
        <w:t>Cytotherapy</w:t>
      </w:r>
      <w:proofErr w:type="spellEnd"/>
      <w:r w:rsidRPr="00A72380">
        <w:rPr>
          <w:rFonts w:ascii="Book Antiqua" w:eastAsia="Book Antiqua" w:hAnsi="Book Antiqua"/>
          <w:color w:val="000000"/>
        </w:rPr>
        <w:t xml:space="preserve"> 2017; </w:t>
      </w:r>
      <w:r w:rsidRPr="00A72380">
        <w:rPr>
          <w:rFonts w:ascii="Book Antiqua" w:eastAsia="Book Antiqua" w:hAnsi="Book Antiqua"/>
          <w:b/>
          <w:bCs/>
          <w:color w:val="000000"/>
        </w:rPr>
        <w:t>19</w:t>
      </w:r>
      <w:r w:rsidRPr="00A72380">
        <w:rPr>
          <w:rFonts w:ascii="Book Antiqua" w:eastAsia="Book Antiqua" w:hAnsi="Book Antiqua"/>
          <w:color w:val="000000"/>
        </w:rPr>
        <w:t>: 28-35 [PMID: 27840134 DOI: 10.1016/j.jcyt.2016.10.007]</w:t>
      </w:r>
    </w:p>
    <w:p w14:paraId="302FC60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100 </w:t>
      </w:r>
      <w:r w:rsidRPr="00A72380">
        <w:rPr>
          <w:rFonts w:ascii="Book Antiqua" w:eastAsia="Book Antiqua" w:hAnsi="Book Antiqua"/>
          <w:b/>
          <w:bCs/>
          <w:color w:val="000000"/>
        </w:rPr>
        <w:t>Jiang D</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Xiong</w:t>
      </w:r>
      <w:proofErr w:type="spellEnd"/>
      <w:r w:rsidRPr="00A72380">
        <w:rPr>
          <w:rFonts w:ascii="Book Antiqua" w:eastAsia="Book Antiqua" w:hAnsi="Book Antiqua"/>
          <w:color w:val="000000"/>
        </w:rPr>
        <w:t xml:space="preserve"> G, Feng H, Zhang Z, Chen P, Yan B, Chen L, </w:t>
      </w:r>
      <w:proofErr w:type="spellStart"/>
      <w:r w:rsidRPr="00A72380">
        <w:rPr>
          <w:rFonts w:ascii="Book Antiqua" w:eastAsia="Book Antiqua" w:hAnsi="Book Antiqua"/>
          <w:color w:val="000000"/>
        </w:rPr>
        <w:t>Gandhervin</w:t>
      </w:r>
      <w:proofErr w:type="spellEnd"/>
      <w:r w:rsidRPr="00A72380">
        <w:rPr>
          <w:rFonts w:ascii="Book Antiqua" w:eastAsia="Book Antiqua" w:hAnsi="Book Antiqua"/>
          <w:color w:val="000000"/>
        </w:rPr>
        <w:t xml:space="preserve"> K, Ma C, Li C, Han S, Zhang Y, Liao C, Lee TL,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Fu QL, Chiu K, Lian Q. Donation of mitochondria by iPSC-derived mesenchymal stem cells protects retinal ganglion cells against mitochondrial complex I defect-induced degeneration. </w:t>
      </w:r>
      <w:proofErr w:type="spellStart"/>
      <w:r w:rsidRPr="00A72380">
        <w:rPr>
          <w:rFonts w:ascii="Book Antiqua" w:eastAsia="Book Antiqua" w:hAnsi="Book Antiqua"/>
          <w:i/>
          <w:iCs/>
          <w:color w:val="000000"/>
        </w:rPr>
        <w:t>Theranostics</w:t>
      </w:r>
      <w:proofErr w:type="spellEnd"/>
      <w:r w:rsidRPr="00A72380">
        <w:rPr>
          <w:rFonts w:ascii="Book Antiqua" w:eastAsia="Book Antiqua" w:hAnsi="Book Antiqua"/>
          <w:color w:val="000000"/>
        </w:rPr>
        <w:t xml:space="preserve"> 2019; </w:t>
      </w:r>
      <w:r w:rsidRPr="00A72380">
        <w:rPr>
          <w:rFonts w:ascii="Book Antiqua" w:eastAsia="Book Antiqua" w:hAnsi="Book Antiqua"/>
          <w:b/>
          <w:bCs/>
          <w:color w:val="000000"/>
        </w:rPr>
        <w:t>9</w:t>
      </w:r>
      <w:r w:rsidRPr="00A72380">
        <w:rPr>
          <w:rFonts w:ascii="Book Antiqua" w:eastAsia="Book Antiqua" w:hAnsi="Book Antiqua"/>
          <w:color w:val="000000"/>
        </w:rPr>
        <w:t>: 2395-2410 [PMID: 31149051 DOI: 10.7150/thno.29422]</w:t>
      </w:r>
    </w:p>
    <w:p w14:paraId="33CD593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101 </w:t>
      </w:r>
      <w:r w:rsidRPr="00A72380">
        <w:rPr>
          <w:rFonts w:ascii="Book Antiqua" w:eastAsia="Book Antiqua" w:hAnsi="Book Antiqua"/>
          <w:b/>
          <w:bCs/>
          <w:color w:val="000000"/>
        </w:rPr>
        <w:t>Wang X</w:t>
      </w:r>
      <w:r w:rsidRPr="00A72380">
        <w:rPr>
          <w:rFonts w:ascii="Book Antiqua" w:eastAsia="Book Antiqua" w:hAnsi="Book Antiqua"/>
          <w:color w:val="000000"/>
        </w:rPr>
        <w:t xml:space="preserve">, Kimbrel EA, </w:t>
      </w:r>
      <w:proofErr w:type="spellStart"/>
      <w:r w:rsidRPr="00A72380">
        <w:rPr>
          <w:rFonts w:ascii="Book Antiqua" w:eastAsia="Book Antiqua" w:hAnsi="Book Antiqua"/>
          <w:color w:val="000000"/>
        </w:rPr>
        <w:t>Ijichi</w:t>
      </w:r>
      <w:proofErr w:type="spellEnd"/>
      <w:r w:rsidRPr="00A72380">
        <w:rPr>
          <w:rFonts w:ascii="Book Antiqua" w:eastAsia="Book Antiqua" w:hAnsi="Book Antiqua"/>
          <w:color w:val="000000"/>
        </w:rPr>
        <w:t xml:space="preserve"> K, Paul D, </w:t>
      </w:r>
      <w:proofErr w:type="spellStart"/>
      <w:r w:rsidRPr="00A72380">
        <w:rPr>
          <w:rFonts w:ascii="Book Antiqua" w:eastAsia="Book Antiqua" w:hAnsi="Book Antiqua"/>
          <w:color w:val="000000"/>
        </w:rPr>
        <w:t>Lazorchak</w:t>
      </w:r>
      <w:proofErr w:type="spellEnd"/>
      <w:r w:rsidRPr="00A72380">
        <w:rPr>
          <w:rFonts w:ascii="Book Antiqua" w:eastAsia="Book Antiqua" w:hAnsi="Book Antiqua"/>
          <w:color w:val="000000"/>
        </w:rPr>
        <w:t xml:space="preserve"> AS, Chu J, </w:t>
      </w:r>
      <w:proofErr w:type="spellStart"/>
      <w:r w:rsidRPr="00A72380">
        <w:rPr>
          <w:rFonts w:ascii="Book Antiqua" w:eastAsia="Book Antiqua" w:hAnsi="Book Antiqua"/>
          <w:color w:val="000000"/>
        </w:rPr>
        <w:t>Kouris</w:t>
      </w:r>
      <w:proofErr w:type="spellEnd"/>
      <w:r w:rsidRPr="00A72380">
        <w:rPr>
          <w:rFonts w:ascii="Book Antiqua" w:eastAsia="Book Antiqua" w:hAnsi="Book Antiqua"/>
          <w:color w:val="000000"/>
        </w:rPr>
        <w:t xml:space="preserve"> NA, </w:t>
      </w:r>
      <w:proofErr w:type="spellStart"/>
      <w:r w:rsidRPr="00A72380">
        <w:rPr>
          <w:rFonts w:ascii="Book Antiqua" w:eastAsia="Book Antiqua" w:hAnsi="Book Antiqua"/>
          <w:color w:val="000000"/>
        </w:rPr>
        <w:t>Yavanian</w:t>
      </w:r>
      <w:proofErr w:type="spellEnd"/>
      <w:r w:rsidRPr="00A72380">
        <w:rPr>
          <w:rFonts w:ascii="Book Antiqua" w:eastAsia="Book Antiqua" w:hAnsi="Book Antiqua"/>
          <w:color w:val="000000"/>
        </w:rPr>
        <w:t xml:space="preserve"> GJ, Lu SJ, </w:t>
      </w:r>
      <w:proofErr w:type="spellStart"/>
      <w:r w:rsidRPr="00A72380">
        <w:rPr>
          <w:rFonts w:ascii="Book Antiqua" w:eastAsia="Book Antiqua" w:hAnsi="Book Antiqua"/>
          <w:color w:val="000000"/>
        </w:rPr>
        <w:t>Pachter</w:t>
      </w:r>
      <w:proofErr w:type="spellEnd"/>
      <w:r w:rsidRPr="00A72380">
        <w:rPr>
          <w:rFonts w:ascii="Book Antiqua" w:eastAsia="Book Antiqua" w:hAnsi="Book Antiqua"/>
          <w:color w:val="000000"/>
        </w:rPr>
        <w:t xml:space="preserve"> JS, Crocker SJ, Lanza R, Xu RH. Human ESC-derived MSCs outperform bone marrow MSCs in the treatment of an EAE model of multiple sclerosis. </w:t>
      </w:r>
      <w:r w:rsidRPr="00A72380">
        <w:rPr>
          <w:rFonts w:ascii="Book Antiqua" w:eastAsia="Book Antiqua" w:hAnsi="Book Antiqua"/>
          <w:i/>
          <w:iCs/>
          <w:color w:val="000000"/>
        </w:rPr>
        <w:t>Stem Cell Reports</w:t>
      </w:r>
      <w:r w:rsidRPr="00A72380">
        <w:rPr>
          <w:rFonts w:ascii="Book Antiqua" w:eastAsia="Book Antiqua" w:hAnsi="Book Antiqua"/>
          <w:color w:val="000000"/>
        </w:rPr>
        <w:t xml:space="preserve"> 2014; </w:t>
      </w:r>
      <w:r w:rsidRPr="00A72380">
        <w:rPr>
          <w:rFonts w:ascii="Book Antiqua" w:eastAsia="Book Antiqua" w:hAnsi="Book Antiqua"/>
          <w:b/>
          <w:bCs/>
          <w:color w:val="000000"/>
        </w:rPr>
        <w:t>3</w:t>
      </w:r>
      <w:r w:rsidRPr="00A72380">
        <w:rPr>
          <w:rFonts w:ascii="Book Antiqua" w:eastAsia="Book Antiqua" w:hAnsi="Book Antiqua"/>
          <w:color w:val="000000"/>
        </w:rPr>
        <w:t>: 115-130 [PMID: 25068126 DOI: 10.1016/j.stemcr.2014.04.020]</w:t>
      </w:r>
    </w:p>
    <w:p w14:paraId="67E4FFF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102 </w:t>
      </w:r>
      <w:r w:rsidRPr="00A72380">
        <w:rPr>
          <w:rFonts w:ascii="Book Antiqua" w:eastAsia="Book Antiqua" w:hAnsi="Book Antiqua"/>
          <w:b/>
          <w:bCs/>
          <w:color w:val="000000"/>
        </w:rPr>
        <w:t>Yu Y</w:t>
      </w:r>
      <w:r w:rsidRPr="00A72380">
        <w:rPr>
          <w:rFonts w:ascii="Book Antiqua" w:eastAsia="Book Antiqua" w:hAnsi="Book Antiqua"/>
          <w:color w:val="000000"/>
        </w:rPr>
        <w:t>, Wang D, Li H, Liu Y, Xiang Z, Wu J, Jing X. IPSC</w:t>
      </w:r>
      <w:r w:rsidRPr="00A72380">
        <w:rPr>
          <w:rFonts w:ascii="Book Antiqua" w:eastAsia="Book Antiqua" w:hAnsi="Book Antiqua"/>
          <w:color w:val="000000"/>
        </w:rPr>
        <w:noBreakHyphen/>
        <w:t xml:space="preserve">MSC inhibition assessment in Raw 264.7 cells following oxygen and glucose deprivation reveals a distinct function for cardiopulmonary resuscitation. </w:t>
      </w:r>
      <w:r w:rsidRPr="00A72380">
        <w:rPr>
          <w:rFonts w:ascii="Book Antiqua" w:eastAsia="Book Antiqua" w:hAnsi="Book Antiqua"/>
          <w:i/>
          <w:iCs/>
          <w:color w:val="000000"/>
        </w:rPr>
        <w:t>Mol Med Rep</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17</w:t>
      </w:r>
      <w:r w:rsidRPr="00A72380">
        <w:rPr>
          <w:rFonts w:ascii="Book Antiqua" w:eastAsia="Book Antiqua" w:hAnsi="Book Antiqua"/>
          <w:color w:val="000000"/>
        </w:rPr>
        <w:t>: 8212-8220 [PMID: 29658608 DOI: 10.3892/mmr.2018.8864]</w:t>
      </w:r>
    </w:p>
    <w:p w14:paraId="573D07F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103 </w:t>
      </w:r>
      <w:r w:rsidRPr="00A72380">
        <w:rPr>
          <w:rFonts w:ascii="Book Antiqua" w:eastAsia="Book Antiqua" w:hAnsi="Book Antiqua"/>
          <w:b/>
          <w:bCs/>
          <w:color w:val="000000"/>
        </w:rPr>
        <w:t>Qin Y</w:t>
      </w:r>
      <w:r w:rsidRPr="00A72380">
        <w:rPr>
          <w:rFonts w:ascii="Book Antiqua" w:eastAsia="Book Antiqua" w:hAnsi="Book Antiqua"/>
          <w:color w:val="000000"/>
        </w:rPr>
        <w:t xml:space="preserve">, Chan AM, Chang YL, </w:t>
      </w:r>
      <w:proofErr w:type="spellStart"/>
      <w:r w:rsidRPr="00A72380">
        <w:rPr>
          <w:rFonts w:ascii="Book Antiqua" w:eastAsia="Book Antiqua" w:hAnsi="Book Antiqua"/>
          <w:color w:val="000000"/>
        </w:rPr>
        <w:t>Matynia</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Kouris</w:t>
      </w:r>
      <w:proofErr w:type="spellEnd"/>
      <w:r w:rsidRPr="00A72380">
        <w:rPr>
          <w:rFonts w:ascii="Book Antiqua" w:eastAsia="Book Antiqua" w:hAnsi="Book Antiqua"/>
          <w:color w:val="000000"/>
        </w:rPr>
        <w:t xml:space="preserve"> NA, Kimbrel EA, </w:t>
      </w:r>
      <w:proofErr w:type="spellStart"/>
      <w:r w:rsidRPr="00A72380">
        <w:rPr>
          <w:rFonts w:ascii="Book Antiqua" w:eastAsia="Book Antiqua" w:hAnsi="Book Antiqua"/>
          <w:color w:val="000000"/>
        </w:rPr>
        <w:t>Ashki</w:t>
      </w:r>
      <w:proofErr w:type="spellEnd"/>
      <w:r w:rsidRPr="00A72380">
        <w:rPr>
          <w:rFonts w:ascii="Book Antiqua" w:eastAsia="Book Antiqua" w:hAnsi="Book Antiqua"/>
          <w:color w:val="000000"/>
        </w:rPr>
        <w:t xml:space="preserve"> N, Parikh S, </w:t>
      </w:r>
      <w:proofErr w:type="spellStart"/>
      <w:r w:rsidRPr="00A72380">
        <w:rPr>
          <w:rFonts w:ascii="Book Antiqua" w:eastAsia="Book Antiqua" w:hAnsi="Book Antiqua"/>
          <w:color w:val="000000"/>
        </w:rPr>
        <w:t>Gorin</w:t>
      </w:r>
      <w:proofErr w:type="spellEnd"/>
      <w:r w:rsidRPr="00A72380">
        <w:rPr>
          <w:rFonts w:ascii="Book Antiqua" w:eastAsia="Book Antiqua" w:hAnsi="Book Antiqua"/>
          <w:color w:val="000000"/>
        </w:rPr>
        <w:t xml:space="preserve"> MB, Lanza R, Levinson RD, Gordon LK. Human Embryonic Stem Cell-Derived Mesenchymal Stromal Cells Decrease the Development of Severe Experimental </w:t>
      </w:r>
      <w:r w:rsidRPr="00A72380">
        <w:rPr>
          <w:rFonts w:ascii="Book Antiqua" w:eastAsia="Book Antiqua" w:hAnsi="Book Antiqua"/>
          <w:color w:val="000000"/>
        </w:rPr>
        <w:lastRenderedPageBreak/>
        <w:t xml:space="preserve">Autoimmune Uveitis in B10.RIII Mice. </w:t>
      </w:r>
      <w:proofErr w:type="spellStart"/>
      <w:r w:rsidRPr="00A72380">
        <w:rPr>
          <w:rFonts w:ascii="Book Antiqua" w:eastAsia="Book Antiqua" w:hAnsi="Book Antiqua"/>
          <w:i/>
          <w:iCs/>
          <w:color w:val="000000"/>
        </w:rPr>
        <w:t>Ocul</w:t>
      </w:r>
      <w:proofErr w:type="spellEnd"/>
      <w:r w:rsidRPr="00A72380">
        <w:rPr>
          <w:rFonts w:ascii="Book Antiqua" w:eastAsia="Book Antiqua" w:hAnsi="Book Antiqua"/>
          <w:i/>
          <w:iCs/>
          <w:color w:val="000000"/>
        </w:rPr>
        <w:t xml:space="preserve"> Immunol </w:t>
      </w:r>
      <w:proofErr w:type="spellStart"/>
      <w:r w:rsidRPr="00A72380">
        <w:rPr>
          <w:rFonts w:ascii="Book Antiqua" w:eastAsia="Book Antiqua" w:hAnsi="Book Antiqua"/>
          <w:i/>
          <w:iCs/>
          <w:color w:val="000000"/>
        </w:rPr>
        <w:t>Inflamm</w:t>
      </w:r>
      <w:proofErr w:type="spellEnd"/>
      <w:r w:rsidRPr="00A72380">
        <w:rPr>
          <w:rFonts w:ascii="Book Antiqua" w:eastAsia="Book Antiqua" w:hAnsi="Book Antiqua"/>
          <w:color w:val="000000"/>
        </w:rPr>
        <w:t xml:space="preserve"> 2018; </w:t>
      </w:r>
      <w:r w:rsidRPr="00A72380">
        <w:rPr>
          <w:rFonts w:ascii="Book Antiqua" w:eastAsia="Book Antiqua" w:hAnsi="Book Antiqua"/>
          <w:b/>
          <w:bCs/>
          <w:color w:val="000000"/>
        </w:rPr>
        <w:t>26</w:t>
      </w:r>
      <w:r w:rsidRPr="00A72380">
        <w:rPr>
          <w:rFonts w:ascii="Book Antiqua" w:eastAsia="Book Antiqua" w:hAnsi="Book Antiqua"/>
          <w:color w:val="000000"/>
        </w:rPr>
        <w:t>: 1228-1236 [PMID: 28914568 DOI: 10.1080/09273948.2017.1343356]</w:t>
      </w:r>
    </w:p>
    <w:p w14:paraId="5B67690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104 </w:t>
      </w:r>
      <w:r w:rsidRPr="00A72380">
        <w:rPr>
          <w:rFonts w:ascii="Book Antiqua" w:eastAsia="Book Antiqua" w:hAnsi="Book Antiqua"/>
          <w:b/>
          <w:bCs/>
          <w:color w:val="000000"/>
        </w:rPr>
        <w:t>Wang LT</w:t>
      </w:r>
      <w:r w:rsidRPr="00A72380">
        <w:rPr>
          <w:rFonts w:ascii="Book Antiqua" w:eastAsia="Book Antiqua" w:hAnsi="Book Antiqua"/>
          <w:color w:val="000000"/>
        </w:rPr>
        <w:t xml:space="preserve">, Jiang SS, Ting CH, Hsu PJ, Chang CC, </w:t>
      </w:r>
      <w:proofErr w:type="spellStart"/>
      <w:r w:rsidRPr="00A72380">
        <w:rPr>
          <w:rFonts w:ascii="Book Antiqua" w:eastAsia="Book Antiqua" w:hAnsi="Book Antiqua"/>
          <w:color w:val="000000"/>
        </w:rPr>
        <w:t>Sytwu</w:t>
      </w:r>
      <w:proofErr w:type="spellEnd"/>
      <w:r w:rsidRPr="00A72380">
        <w:rPr>
          <w:rFonts w:ascii="Book Antiqua" w:eastAsia="Book Antiqua" w:hAnsi="Book Antiqua"/>
          <w:color w:val="000000"/>
        </w:rPr>
        <w:t xml:space="preserve"> HK, Liu KJ, Yen BL. Differentiation of Mesenchymal Stem Cells from Human Induced Pluripotent Stem Cells Results in Downregulation of c-</w:t>
      </w:r>
      <w:proofErr w:type="spellStart"/>
      <w:r w:rsidRPr="00A72380">
        <w:rPr>
          <w:rFonts w:ascii="Book Antiqua" w:eastAsia="Book Antiqua" w:hAnsi="Book Antiqua"/>
          <w:color w:val="000000"/>
        </w:rPr>
        <w:t>Myc</w:t>
      </w:r>
      <w:proofErr w:type="spellEnd"/>
      <w:r w:rsidRPr="00A72380">
        <w:rPr>
          <w:rFonts w:ascii="Book Antiqua" w:eastAsia="Book Antiqua" w:hAnsi="Book Antiqua"/>
          <w:color w:val="000000"/>
        </w:rPr>
        <w:t xml:space="preserve"> and DNA Replication Pathways with Immunomodulation Toward CD4 and CD8 Cells.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2018; </w:t>
      </w:r>
      <w:r w:rsidRPr="00A72380">
        <w:rPr>
          <w:rFonts w:ascii="Book Antiqua" w:eastAsia="Book Antiqua" w:hAnsi="Book Antiqua"/>
          <w:b/>
          <w:bCs/>
          <w:color w:val="000000"/>
        </w:rPr>
        <w:t>36</w:t>
      </w:r>
      <w:r w:rsidRPr="00A72380">
        <w:rPr>
          <w:rFonts w:ascii="Book Antiqua" w:eastAsia="Book Antiqua" w:hAnsi="Book Antiqua"/>
          <w:color w:val="000000"/>
        </w:rPr>
        <w:t>: 903-914 [PMID: 29396902 DOI: 10.1002/stem.2795]</w:t>
      </w:r>
    </w:p>
    <w:p w14:paraId="2934B9F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105 </w:t>
      </w:r>
      <w:r w:rsidRPr="00A72380">
        <w:rPr>
          <w:rFonts w:ascii="Book Antiqua" w:eastAsia="Book Antiqua" w:hAnsi="Book Antiqua"/>
          <w:b/>
          <w:bCs/>
          <w:color w:val="000000"/>
        </w:rPr>
        <w:t>Ng J</w:t>
      </w:r>
      <w:r w:rsidRPr="00A72380">
        <w:rPr>
          <w:rFonts w:ascii="Book Antiqua" w:eastAsia="Book Antiqua" w:hAnsi="Book Antiqua"/>
          <w:color w:val="000000"/>
        </w:rPr>
        <w:t xml:space="preserve">, Hynes K, White G, </w:t>
      </w:r>
      <w:proofErr w:type="spellStart"/>
      <w:r w:rsidRPr="00A72380">
        <w:rPr>
          <w:rFonts w:ascii="Book Antiqua" w:eastAsia="Book Antiqua" w:hAnsi="Book Antiqua"/>
          <w:color w:val="000000"/>
        </w:rPr>
        <w:t>Sivanathan</w:t>
      </w:r>
      <w:proofErr w:type="spellEnd"/>
      <w:r w:rsidRPr="00A72380">
        <w:rPr>
          <w:rFonts w:ascii="Book Antiqua" w:eastAsia="Book Antiqua" w:hAnsi="Book Antiqua"/>
          <w:color w:val="000000"/>
        </w:rPr>
        <w:t xml:space="preserve"> KN, Vandyke K, </w:t>
      </w:r>
      <w:proofErr w:type="spellStart"/>
      <w:r w:rsidRPr="00A72380">
        <w:rPr>
          <w:rFonts w:ascii="Book Antiqua" w:eastAsia="Book Antiqua" w:hAnsi="Book Antiqua"/>
          <w:color w:val="000000"/>
        </w:rPr>
        <w:t>Bartold</w:t>
      </w:r>
      <w:proofErr w:type="spellEnd"/>
      <w:r w:rsidRPr="00A72380">
        <w:rPr>
          <w:rFonts w:ascii="Book Antiqua" w:eastAsia="Book Antiqua" w:hAnsi="Book Antiqua"/>
          <w:color w:val="000000"/>
        </w:rPr>
        <w:t xml:space="preserve"> PM, </w:t>
      </w:r>
      <w:proofErr w:type="spellStart"/>
      <w:r w:rsidRPr="00A72380">
        <w:rPr>
          <w:rFonts w:ascii="Book Antiqua" w:eastAsia="Book Antiqua" w:hAnsi="Book Antiqua"/>
          <w:color w:val="000000"/>
        </w:rPr>
        <w:t>Gronthos</w:t>
      </w:r>
      <w:proofErr w:type="spellEnd"/>
      <w:r w:rsidRPr="00A72380">
        <w:rPr>
          <w:rFonts w:ascii="Book Antiqua" w:eastAsia="Book Antiqua" w:hAnsi="Book Antiqua"/>
          <w:color w:val="000000"/>
        </w:rPr>
        <w:t xml:space="preserve"> S. Immunomodulatory Properties of Induced Pluripotent Stem Cell-Derived Mesenchymal Cells. </w:t>
      </w:r>
      <w:r w:rsidRPr="00A72380">
        <w:rPr>
          <w:rFonts w:ascii="Book Antiqua" w:eastAsia="Book Antiqua" w:hAnsi="Book Antiqua"/>
          <w:i/>
          <w:iCs/>
          <w:color w:val="000000"/>
        </w:rPr>
        <w:t xml:space="preserve">J Cell </w:t>
      </w:r>
      <w:proofErr w:type="spellStart"/>
      <w:r w:rsidRPr="00A72380">
        <w:rPr>
          <w:rFonts w:ascii="Book Antiqua" w:eastAsia="Book Antiqua" w:hAnsi="Book Antiqua"/>
          <w:i/>
          <w:iCs/>
          <w:color w:val="000000"/>
        </w:rPr>
        <w:t>Biochem</w:t>
      </w:r>
      <w:proofErr w:type="spellEnd"/>
      <w:r w:rsidRPr="00A72380">
        <w:rPr>
          <w:rFonts w:ascii="Book Antiqua" w:eastAsia="Book Antiqua" w:hAnsi="Book Antiqua"/>
          <w:color w:val="000000"/>
        </w:rPr>
        <w:t xml:space="preserve"> 2016; </w:t>
      </w:r>
      <w:r w:rsidRPr="00A72380">
        <w:rPr>
          <w:rFonts w:ascii="Book Antiqua" w:eastAsia="Book Antiqua" w:hAnsi="Book Antiqua"/>
          <w:b/>
          <w:bCs/>
          <w:color w:val="000000"/>
        </w:rPr>
        <w:t>117</w:t>
      </w:r>
      <w:r w:rsidRPr="00A72380">
        <w:rPr>
          <w:rFonts w:ascii="Book Antiqua" w:eastAsia="Book Antiqua" w:hAnsi="Book Antiqua"/>
          <w:color w:val="000000"/>
        </w:rPr>
        <w:t>: 2844-2853 [PMID: 27167148 DOI: 10.1002/jcb.25596]</w:t>
      </w:r>
    </w:p>
    <w:p w14:paraId="66CDECD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106 </w:t>
      </w:r>
      <w:proofErr w:type="spellStart"/>
      <w:r w:rsidRPr="00A72380">
        <w:rPr>
          <w:rFonts w:ascii="Book Antiqua" w:eastAsia="Book Antiqua" w:hAnsi="Book Antiqua"/>
          <w:b/>
          <w:bCs/>
          <w:color w:val="000000"/>
        </w:rPr>
        <w:t>Mitsuzawa</w:t>
      </w:r>
      <w:proofErr w:type="spellEnd"/>
      <w:r w:rsidRPr="00A72380">
        <w:rPr>
          <w:rFonts w:ascii="Book Antiqua" w:eastAsia="Book Antiqua" w:hAnsi="Book Antiqua"/>
          <w:b/>
          <w:bCs/>
          <w:color w:val="000000"/>
        </w:rPr>
        <w:t xml:space="preserve"> S</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Ikeguchi</w:t>
      </w:r>
      <w:proofErr w:type="spellEnd"/>
      <w:r w:rsidRPr="00A72380">
        <w:rPr>
          <w:rFonts w:ascii="Book Antiqua" w:eastAsia="Book Antiqua" w:hAnsi="Book Antiqua"/>
          <w:color w:val="000000"/>
        </w:rPr>
        <w:t xml:space="preserve"> R, Aoyama T, Ando M, Takeuchi H, </w:t>
      </w:r>
      <w:proofErr w:type="spellStart"/>
      <w:r w:rsidRPr="00A72380">
        <w:rPr>
          <w:rFonts w:ascii="Book Antiqua" w:eastAsia="Book Antiqua" w:hAnsi="Book Antiqua"/>
          <w:color w:val="000000"/>
        </w:rPr>
        <w:t>Yurie</w:t>
      </w:r>
      <w:proofErr w:type="spellEnd"/>
      <w:r w:rsidRPr="00A72380">
        <w:rPr>
          <w:rFonts w:ascii="Book Antiqua" w:eastAsia="Book Antiqua" w:hAnsi="Book Antiqua"/>
          <w:color w:val="000000"/>
        </w:rPr>
        <w:t xml:space="preserve"> H, Oda H, Noguchi T, </w:t>
      </w:r>
      <w:proofErr w:type="spellStart"/>
      <w:r w:rsidRPr="00A72380">
        <w:rPr>
          <w:rFonts w:ascii="Book Antiqua" w:eastAsia="Book Antiqua" w:hAnsi="Book Antiqua"/>
          <w:color w:val="000000"/>
        </w:rPr>
        <w:t>Ohta</w:t>
      </w:r>
      <w:proofErr w:type="spellEnd"/>
      <w:r w:rsidRPr="00A72380">
        <w:rPr>
          <w:rFonts w:ascii="Book Antiqua" w:eastAsia="Book Antiqua" w:hAnsi="Book Antiqua"/>
          <w:color w:val="000000"/>
        </w:rPr>
        <w:t xml:space="preserve"> S, Zhao C, </w:t>
      </w:r>
      <w:proofErr w:type="spellStart"/>
      <w:r w:rsidRPr="00A72380">
        <w:rPr>
          <w:rFonts w:ascii="Book Antiqua" w:eastAsia="Book Antiqua" w:hAnsi="Book Antiqua"/>
          <w:color w:val="000000"/>
        </w:rPr>
        <w:t>Ikeya</w:t>
      </w:r>
      <w:proofErr w:type="spellEnd"/>
      <w:r w:rsidRPr="00A72380">
        <w:rPr>
          <w:rFonts w:ascii="Book Antiqua" w:eastAsia="Book Antiqua" w:hAnsi="Book Antiqua"/>
          <w:color w:val="000000"/>
        </w:rPr>
        <w:t xml:space="preserve"> M, Matsuda S. Induced pluripotent stem cell-derived mesenchymal stem cells prolong hind limb survival in a rat vascularized composite allotransplantation model. </w:t>
      </w:r>
      <w:r w:rsidRPr="00A72380">
        <w:rPr>
          <w:rFonts w:ascii="Book Antiqua" w:eastAsia="Book Antiqua" w:hAnsi="Book Antiqua"/>
          <w:i/>
          <w:iCs/>
          <w:color w:val="000000"/>
        </w:rPr>
        <w:t>Microsurgery</w:t>
      </w:r>
      <w:r w:rsidRPr="00A72380">
        <w:rPr>
          <w:rFonts w:ascii="Book Antiqua" w:eastAsia="Book Antiqua" w:hAnsi="Book Antiqua"/>
          <w:color w:val="000000"/>
        </w:rPr>
        <w:t xml:space="preserve"> 2019; </w:t>
      </w:r>
      <w:r w:rsidRPr="00A72380">
        <w:rPr>
          <w:rFonts w:ascii="Book Antiqua" w:eastAsia="Book Antiqua" w:hAnsi="Book Antiqua"/>
          <w:b/>
          <w:bCs/>
          <w:color w:val="000000"/>
        </w:rPr>
        <w:t>39</w:t>
      </w:r>
      <w:r w:rsidRPr="00A72380">
        <w:rPr>
          <w:rFonts w:ascii="Book Antiqua" w:eastAsia="Book Antiqua" w:hAnsi="Book Antiqua"/>
          <w:color w:val="000000"/>
        </w:rPr>
        <w:t>: 737-747 [PMID: 31471984 DOI: 10.1002/micr.30507]</w:t>
      </w:r>
    </w:p>
    <w:p w14:paraId="050437A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107 </w:t>
      </w:r>
      <w:r w:rsidRPr="00A72380">
        <w:rPr>
          <w:rFonts w:ascii="Book Antiqua" w:eastAsia="Book Antiqua" w:hAnsi="Book Antiqua"/>
          <w:b/>
          <w:bCs/>
          <w:color w:val="000000"/>
        </w:rPr>
        <w:t>Sánchez L</w:t>
      </w:r>
      <w:r w:rsidRPr="00A72380">
        <w:rPr>
          <w:rFonts w:ascii="Book Antiqua" w:eastAsia="Book Antiqua" w:hAnsi="Book Antiqua"/>
          <w:color w:val="000000"/>
        </w:rPr>
        <w:t xml:space="preserve">, Gutierrez-Aranda I, </w:t>
      </w:r>
      <w:proofErr w:type="spellStart"/>
      <w:r w:rsidRPr="00A72380">
        <w:rPr>
          <w:rFonts w:ascii="Book Antiqua" w:eastAsia="Book Antiqua" w:hAnsi="Book Antiqua"/>
          <w:color w:val="000000"/>
        </w:rPr>
        <w:t>Ligero</w:t>
      </w:r>
      <w:proofErr w:type="spellEnd"/>
      <w:r w:rsidRPr="00A72380">
        <w:rPr>
          <w:rFonts w:ascii="Book Antiqua" w:eastAsia="Book Antiqua" w:hAnsi="Book Antiqua"/>
          <w:color w:val="000000"/>
        </w:rPr>
        <w:t xml:space="preserve"> G, Rubio R, Muñoz-López M, García-Pérez JL, Ramos V, Real PJ, Bueno C, Rodríguez R, Delgado M, Menendez P. Enrichment of human ESC-derived multipotent mesenchymal stem cells with immunosuppressive and anti-inflammatory properties capable to protect against experimental inflammatory bowel disease.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2011; </w:t>
      </w:r>
      <w:r w:rsidRPr="00A72380">
        <w:rPr>
          <w:rFonts w:ascii="Book Antiqua" w:eastAsia="Book Antiqua" w:hAnsi="Book Antiqua"/>
          <w:b/>
          <w:bCs/>
          <w:color w:val="000000"/>
        </w:rPr>
        <w:t>29</w:t>
      </w:r>
      <w:r w:rsidRPr="00A72380">
        <w:rPr>
          <w:rFonts w:ascii="Book Antiqua" w:eastAsia="Book Antiqua" w:hAnsi="Book Antiqua"/>
          <w:color w:val="000000"/>
        </w:rPr>
        <w:t>: 251-262 [PMID: 21732483 DOI: 10.1002/stem.569]</w:t>
      </w:r>
    </w:p>
    <w:p w14:paraId="0DD8781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108 </w:t>
      </w:r>
      <w:r w:rsidRPr="00A72380">
        <w:rPr>
          <w:rFonts w:ascii="Book Antiqua" w:eastAsia="Book Antiqua" w:hAnsi="Book Antiqua"/>
          <w:b/>
          <w:bCs/>
          <w:color w:val="000000"/>
        </w:rPr>
        <w:t>Fu QL</w:t>
      </w:r>
      <w:r w:rsidRPr="00A72380">
        <w:rPr>
          <w:rFonts w:ascii="Book Antiqua" w:eastAsia="Book Antiqua" w:hAnsi="Book Antiqua"/>
          <w:color w:val="000000"/>
        </w:rPr>
        <w:t xml:space="preserve">, Chow YY, Sun SJ, Zeng QX, Li HB, Shi JB, Sun YQ, Wen W,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Lian Q, Xu G. Mesenchymal stem cells derived from human induced pluripotent stem cells modulate T-cell phenotypes in allergic rhinitis. </w:t>
      </w:r>
      <w:r w:rsidRPr="00A72380">
        <w:rPr>
          <w:rFonts w:ascii="Book Antiqua" w:eastAsia="Book Antiqua" w:hAnsi="Book Antiqua"/>
          <w:i/>
          <w:iCs/>
          <w:color w:val="000000"/>
        </w:rPr>
        <w:t>Allergy</w:t>
      </w:r>
      <w:r w:rsidRPr="00A72380">
        <w:rPr>
          <w:rFonts w:ascii="Book Antiqua" w:eastAsia="Book Antiqua" w:hAnsi="Book Antiqua"/>
          <w:color w:val="000000"/>
        </w:rPr>
        <w:t xml:space="preserve"> 2012; </w:t>
      </w:r>
      <w:r w:rsidRPr="00A72380">
        <w:rPr>
          <w:rFonts w:ascii="Book Antiqua" w:eastAsia="Book Antiqua" w:hAnsi="Book Antiqua"/>
          <w:b/>
          <w:bCs/>
          <w:color w:val="000000"/>
        </w:rPr>
        <w:t>67</w:t>
      </w:r>
      <w:r w:rsidRPr="00A72380">
        <w:rPr>
          <w:rFonts w:ascii="Book Antiqua" w:eastAsia="Book Antiqua" w:hAnsi="Book Antiqua"/>
          <w:color w:val="000000"/>
        </w:rPr>
        <w:t>: 1215-1222 [PMID: 22882409 DOI: 10.1111/j.1398-9995.2012.</w:t>
      </w:r>
      <w:proofErr w:type="gramStart"/>
      <w:r w:rsidRPr="00A72380">
        <w:rPr>
          <w:rFonts w:ascii="Book Antiqua" w:eastAsia="Book Antiqua" w:hAnsi="Book Antiqua"/>
          <w:color w:val="000000"/>
        </w:rPr>
        <w:t>02875.x.</w:t>
      </w:r>
      <w:proofErr w:type="gramEnd"/>
      <w:r w:rsidRPr="00A72380">
        <w:rPr>
          <w:rFonts w:ascii="Book Antiqua" w:eastAsia="Book Antiqua" w:hAnsi="Book Antiqua"/>
          <w:color w:val="000000"/>
        </w:rPr>
        <w:t>]</w:t>
      </w:r>
    </w:p>
    <w:p w14:paraId="44848D9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109 </w:t>
      </w:r>
      <w:r w:rsidRPr="00A72380">
        <w:rPr>
          <w:rFonts w:ascii="Book Antiqua" w:eastAsia="Book Antiqua" w:hAnsi="Book Antiqua"/>
          <w:b/>
          <w:bCs/>
          <w:color w:val="000000"/>
        </w:rPr>
        <w:t>Li CL</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Leng</w:t>
      </w:r>
      <w:proofErr w:type="spellEnd"/>
      <w:r w:rsidRPr="00A72380">
        <w:rPr>
          <w:rFonts w:ascii="Book Antiqua" w:eastAsia="Book Antiqua" w:hAnsi="Book Antiqua"/>
          <w:color w:val="000000"/>
        </w:rPr>
        <w:t xml:space="preserve"> Y, Zhao B, Gao C, Du FF, </w:t>
      </w:r>
      <w:proofErr w:type="spellStart"/>
      <w:r w:rsidRPr="00A72380">
        <w:rPr>
          <w:rFonts w:ascii="Book Antiqua" w:eastAsia="Book Antiqua" w:hAnsi="Book Antiqua"/>
          <w:color w:val="000000"/>
        </w:rPr>
        <w:t>Jin</w:t>
      </w:r>
      <w:proofErr w:type="spellEnd"/>
      <w:r w:rsidRPr="00A72380">
        <w:rPr>
          <w:rFonts w:ascii="Book Antiqua" w:eastAsia="Book Antiqua" w:hAnsi="Book Antiqua"/>
          <w:color w:val="000000"/>
        </w:rPr>
        <w:t xml:space="preserve"> N, Lian QZ, Xu SY, Yan GL, Xia JJ, Zhuang GH, Fu QL, Qi ZQ. Human iPSC-MSC-Derived Xenografts Modulate Immune Responses by Inhibiting the Cleavage of Caspases.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2017; </w:t>
      </w:r>
      <w:r w:rsidRPr="00A72380">
        <w:rPr>
          <w:rFonts w:ascii="Book Antiqua" w:eastAsia="Book Antiqua" w:hAnsi="Book Antiqua"/>
          <w:b/>
          <w:bCs/>
          <w:color w:val="000000"/>
        </w:rPr>
        <w:t>35</w:t>
      </w:r>
      <w:r w:rsidRPr="00A72380">
        <w:rPr>
          <w:rFonts w:ascii="Book Antiqua" w:eastAsia="Book Antiqua" w:hAnsi="Book Antiqua"/>
          <w:color w:val="000000"/>
        </w:rPr>
        <w:t>: 1719-1732 [PMID: 28520232 DOI: 10.1002/stem.2638]</w:t>
      </w:r>
    </w:p>
    <w:p w14:paraId="2C395F6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110 </w:t>
      </w:r>
      <w:r w:rsidRPr="00A72380">
        <w:rPr>
          <w:rFonts w:ascii="Book Antiqua" w:eastAsia="Book Antiqua" w:hAnsi="Book Antiqua"/>
          <w:b/>
          <w:bCs/>
          <w:color w:val="000000"/>
        </w:rPr>
        <w:t>Yao Y</w:t>
      </w:r>
      <w:r w:rsidRPr="00A72380">
        <w:rPr>
          <w:rFonts w:ascii="Book Antiqua" w:eastAsia="Book Antiqua" w:hAnsi="Book Antiqua"/>
          <w:color w:val="000000"/>
        </w:rPr>
        <w:t xml:space="preserve">, Fan XL, Jiang D, Zhang Y, Li X, Xu ZB, Fang SB, Chiu S,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Lian Q, Fu QL. Connexin 43-Mediated Mitochondrial Transfer of iPSC-MSCs Alleviates Asthma Inflammation. </w:t>
      </w:r>
      <w:r w:rsidRPr="00A72380">
        <w:rPr>
          <w:rFonts w:ascii="Book Antiqua" w:eastAsia="Book Antiqua" w:hAnsi="Book Antiqua"/>
          <w:i/>
          <w:iCs/>
          <w:color w:val="000000"/>
        </w:rPr>
        <w:t>Stem Cell Reports</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11</w:t>
      </w:r>
      <w:r w:rsidRPr="00A72380">
        <w:rPr>
          <w:rFonts w:ascii="Book Antiqua" w:eastAsia="Book Antiqua" w:hAnsi="Book Antiqua"/>
          <w:color w:val="000000"/>
        </w:rPr>
        <w:t>: 1120-1135 [PMID: 30344008 DOI: 10.1016/j.stemcr.2018.09.012]</w:t>
      </w:r>
    </w:p>
    <w:p w14:paraId="300EDCE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111 </w:t>
      </w:r>
      <w:r w:rsidRPr="00A72380">
        <w:rPr>
          <w:rFonts w:ascii="Book Antiqua" w:eastAsia="Book Antiqua" w:hAnsi="Book Antiqua"/>
          <w:b/>
          <w:bCs/>
          <w:color w:val="000000"/>
        </w:rPr>
        <w:t>Yang H</w:t>
      </w:r>
      <w:r w:rsidRPr="00A72380">
        <w:rPr>
          <w:rFonts w:ascii="Book Antiqua" w:eastAsia="Book Antiqua" w:hAnsi="Book Antiqua"/>
          <w:color w:val="000000"/>
        </w:rPr>
        <w:t xml:space="preserve">, Feng R, Fu Q, Xu S, Hao X, </w:t>
      </w:r>
      <w:proofErr w:type="spellStart"/>
      <w:r w:rsidRPr="00A72380">
        <w:rPr>
          <w:rFonts w:ascii="Book Antiqua" w:eastAsia="Book Antiqua" w:hAnsi="Book Antiqua"/>
          <w:color w:val="000000"/>
        </w:rPr>
        <w:t>Qiu</w:t>
      </w:r>
      <w:proofErr w:type="spellEnd"/>
      <w:r w:rsidRPr="00A72380">
        <w:rPr>
          <w:rFonts w:ascii="Book Antiqua" w:eastAsia="Book Antiqua" w:hAnsi="Book Antiqua"/>
          <w:color w:val="000000"/>
        </w:rPr>
        <w:t xml:space="preserve"> Y, Feng T, Zeng Z, Chen M, Zhang S. Human induced pluripotent stem cell-derived mesenchymal stem cells promote healing </w:t>
      </w:r>
      <w:r w:rsidRPr="00A72380">
        <w:rPr>
          <w:rFonts w:ascii="Book Antiqua" w:eastAsia="Book Antiqua" w:hAnsi="Book Antiqua"/>
          <w:i/>
          <w:iCs/>
          <w:color w:val="000000"/>
        </w:rPr>
        <w:t>via</w:t>
      </w:r>
      <w:r w:rsidRPr="00A72380">
        <w:rPr>
          <w:rFonts w:ascii="Book Antiqua" w:eastAsia="Book Antiqua" w:hAnsi="Book Antiqua"/>
          <w:color w:val="000000"/>
        </w:rPr>
        <w:t xml:space="preserve"> TNF-α-stimulated gene-6 in inflammatory bowel disease models. </w:t>
      </w:r>
      <w:r w:rsidRPr="00A72380">
        <w:rPr>
          <w:rFonts w:ascii="Book Antiqua" w:eastAsia="Book Antiqua" w:hAnsi="Book Antiqua"/>
          <w:i/>
          <w:iCs/>
          <w:color w:val="000000"/>
        </w:rPr>
        <w:t>Cell Death Dis</w:t>
      </w:r>
      <w:r w:rsidRPr="00A72380">
        <w:rPr>
          <w:rFonts w:ascii="Book Antiqua" w:eastAsia="Book Antiqua" w:hAnsi="Book Antiqua"/>
          <w:color w:val="000000"/>
        </w:rPr>
        <w:t xml:space="preserve"> 2019; </w:t>
      </w:r>
      <w:r w:rsidRPr="00A72380">
        <w:rPr>
          <w:rFonts w:ascii="Book Antiqua" w:eastAsia="Book Antiqua" w:hAnsi="Book Antiqua"/>
          <w:b/>
          <w:bCs/>
          <w:color w:val="000000"/>
        </w:rPr>
        <w:t>10</w:t>
      </w:r>
      <w:r w:rsidRPr="00A72380">
        <w:rPr>
          <w:rFonts w:ascii="Book Antiqua" w:eastAsia="Book Antiqua" w:hAnsi="Book Antiqua"/>
          <w:color w:val="000000"/>
        </w:rPr>
        <w:t>: 718 [PMID: 31558705 DOI: 10.1038/s41419-019-1957-7]</w:t>
      </w:r>
    </w:p>
    <w:p w14:paraId="453E1B0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112 </w:t>
      </w:r>
      <w:r w:rsidRPr="00A72380">
        <w:rPr>
          <w:rFonts w:ascii="Book Antiqua" w:eastAsia="Book Antiqua" w:hAnsi="Book Antiqua"/>
          <w:b/>
          <w:bCs/>
          <w:color w:val="000000"/>
        </w:rPr>
        <w:t>Hai B</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Shigemoto</w:t>
      </w:r>
      <w:proofErr w:type="spellEnd"/>
      <w:r w:rsidRPr="00A72380">
        <w:rPr>
          <w:rFonts w:ascii="Book Antiqua" w:eastAsia="Book Antiqua" w:hAnsi="Book Antiqua"/>
          <w:color w:val="000000"/>
        </w:rPr>
        <w:t xml:space="preserve">-Kuroda T, Zhao Q, Lee RH, Liu F. Inhibitory Effects of iPSC-MSCs and Their Extracellular Vesicles on the Onset of Sialadenitis in a Mouse Model of </w:t>
      </w:r>
      <w:proofErr w:type="spellStart"/>
      <w:r w:rsidRPr="00A72380">
        <w:rPr>
          <w:rFonts w:ascii="Book Antiqua" w:eastAsia="Book Antiqua" w:hAnsi="Book Antiqua"/>
          <w:color w:val="000000"/>
        </w:rPr>
        <w:t>Sjögren's</w:t>
      </w:r>
      <w:proofErr w:type="spellEnd"/>
      <w:r w:rsidRPr="00A72380">
        <w:rPr>
          <w:rFonts w:ascii="Book Antiqua" w:eastAsia="Book Antiqua" w:hAnsi="Book Antiqua"/>
          <w:color w:val="000000"/>
        </w:rPr>
        <w:t xml:space="preserve"> Syndrome. </w:t>
      </w:r>
      <w:r w:rsidRPr="00A72380">
        <w:rPr>
          <w:rFonts w:ascii="Book Antiqua" w:eastAsia="Book Antiqua" w:hAnsi="Book Antiqua"/>
          <w:i/>
          <w:iCs/>
          <w:color w:val="000000"/>
        </w:rPr>
        <w:t>Stem Cells Int</w:t>
      </w:r>
      <w:r w:rsidRPr="00A72380">
        <w:rPr>
          <w:rFonts w:ascii="Book Antiqua" w:eastAsia="Book Antiqua" w:hAnsi="Book Antiqua"/>
          <w:color w:val="000000"/>
        </w:rPr>
        <w:t xml:space="preserve"> 2018; </w:t>
      </w:r>
      <w:r w:rsidRPr="00A72380">
        <w:rPr>
          <w:rFonts w:ascii="Book Antiqua" w:eastAsia="Book Antiqua" w:hAnsi="Book Antiqua"/>
          <w:b/>
          <w:bCs/>
          <w:color w:val="000000"/>
        </w:rPr>
        <w:t>2018</w:t>
      </w:r>
      <w:r w:rsidRPr="00A72380">
        <w:rPr>
          <w:rFonts w:ascii="Book Antiqua" w:eastAsia="Book Antiqua" w:hAnsi="Book Antiqua"/>
          <w:color w:val="000000"/>
        </w:rPr>
        <w:t>: 2092315 [PMID: 29736173 DOI: 10.1155/2018/2092315]</w:t>
      </w:r>
    </w:p>
    <w:p w14:paraId="7A9FDED0" w14:textId="4BF973D6"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113 </w:t>
      </w:r>
      <w:proofErr w:type="spellStart"/>
      <w:r w:rsidRPr="00A72380">
        <w:rPr>
          <w:rFonts w:ascii="Book Antiqua" w:eastAsia="Book Antiqua" w:hAnsi="Book Antiqua"/>
          <w:b/>
          <w:bCs/>
          <w:color w:val="000000"/>
        </w:rPr>
        <w:t>Ozay</w:t>
      </w:r>
      <w:proofErr w:type="spellEnd"/>
      <w:r w:rsidRPr="00A72380">
        <w:rPr>
          <w:rFonts w:ascii="Book Antiqua" w:eastAsia="Book Antiqua" w:hAnsi="Book Antiqua"/>
          <w:b/>
          <w:bCs/>
          <w:color w:val="000000"/>
        </w:rPr>
        <w:t xml:space="preserve"> EI,</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Vijayaraghavan</w:t>
      </w:r>
      <w:proofErr w:type="spellEnd"/>
      <w:r w:rsidRPr="00A72380">
        <w:rPr>
          <w:rFonts w:ascii="Book Antiqua" w:eastAsia="Book Antiqua" w:hAnsi="Book Antiqua"/>
          <w:color w:val="000000"/>
        </w:rPr>
        <w:t xml:space="preserve"> J, Gonzalez-Perez G, </w:t>
      </w:r>
      <w:proofErr w:type="spellStart"/>
      <w:r w:rsidRPr="00A72380">
        <w:rPr>
          <w:rFonts w:ascii="Book Antiqua" w:eastAsia="Book Antiqua" w:hAnsi="Book Antiqua"/>
          <w:color w:val="000000"/>
        </w:rPr>
        <w:t>Shanthalingam</w:t>
      </w:r>
      <w:proofErr w:type="spellEnd"/>
      <w:r w:rsidRPr="00A72380">
        <w:rPr>
          <w:rFonts w:ascii="Book Antiqua" w:eastAsia="Book Antiqua" w:hAnsi="Book Antiqua"/>
          <w:color w:val="000000"/>
        </w:rPr>
        <w:t xml:space="preserve"> S, Sherman HL, </w:t>
      </w:r>
      <w:proofErr w:type="spellStart"/>
      <w:r w:rsidRPr="00A72380">
        <w:rPr>
          <w:rFonts w:ascii="Book Antiqua" w:eastAsia="Book Antiqua" w:hAnsi="Book Antiqua"/>
          <w:color w:val="000000"/>
        </w:rPr>
        <w:t>Garrigan</w:t>
      </w:r>
      <w:proofErr w:type="spellEnd"/>
      <w:r w:rsidRPr="00A72380">
        <w:rPr>
          <w:rFonts w:ascii="Book Antiqua" w:eastAsia="Book Antiqua" w:hAnsi="Book Antiqua"/>
          <w:color w:val="000000"/>
        </w:rPr>
        <w:t xml:space="preserve"> DT, Jr., </w:t>
      </w:r>
      <w:proofErr w:type="spellStart"/>
      <w:r w:rsidRPr="00A72380">
        <w:rPr>
          <w:rFonts w:ascii="Book Antiqua" w:eastAsia="Book Antiqua" w:hAnsi="Book Antiqua"/>
          <w:color w:val="000000"/>
        </w:rPr>
        <w:t>Chandiran</w:t>
      </w:r>
      <w:proofErr w:type="spellEnd"/>
      <w:r w:rsidRPr="00A72380">
        <w:rPr>
          <w:rFonts w:ascii="Book Antiqua" w:eastAsia="Book Antiqua" w:hAnsi="Book Antiqua"/>
          <w:color w:val="000000"/>
        </w:rPr>
        <w:t xml:space="preserve"> K, Torres JA, Osborne BA, Tew GN, </w:t>
      </w:r>
      <w:proofErr w:type="spellStart"/>
      <w:r w:rsidRPr="00A72380">
        <w:rPr>
          <w:rFonts w:ascii="Book Antiqua" w:eastAsia="Book Antiqua" w:hAnsi="Book Antiqua"/>
          <w:color w:val="000000"/>
        </w:rPr>
        <w:t>Slukvin</w:t>
      </w:r>
      <w:proofErr w:type="spellEnd"/>
      <w:r w:rsidRPr="00A72380">
        <w:rPr>
          <w:rFonts w:ascii="Book Antiqua" w:eastAsia="Book Antiqua" w:hAnsi="Book Antiqua"/>
          <w:color w:val="000000"/>
        </w:rPr>
        <w:t xml:space="preserve">, II, Macdonald RA, Kelly K, Minter LM. </w:t>
      </w:r>
      <w:proofErr w:type="spellStart"/>
      <w:r w:rsidRPr="00A72380">
        <w:rPr>
          <w:rFonts w:ascii="Book Antiqua" w:eastAsia="Book Antiqua" w:hAnsi="Book Antiqua"/>
          <w:color w:val="000000"/>
        </w:rPr>
        <w:t>Cymerus</w:t>
      </w:r>
      <w:proofErr w:type="spellEnd"/>
      <w:r w:rsidRPr="00A72380">
        <w:rPr>
          <w:rFonts w:ascii="Book Antiqua" w:eastAsia="Book Antiqua" w:hAnsi="Book Antiqua"/>
          <w:color w:val="000000"/>
        </w:rPr>
        <w:t>™ iPSC-MSCs significantly prolong survival in a pre-clinical, humanized mouse model of G</w:t>
      </w:r>
      <w:r w:rsidR="007B7F5B">
        <w:rPr>
          <w:rFonts w:ascii="Book Antiqua" w:eastAsia="Book Antiqua" w:hAnsi="Book Antiqua"/>
          <w:color w:val="000000"/>
        </w:rPr>
        <w:t>raft</w:t>
      </w:r>
      <w:r w:rsidRPr="00A72380">
        <w:rPr>
          <w:rFonts w:ascii="Book Antiqua" w:eastAsia="Book Antiqua" w:hAnsi="Book Antiqua"/>
          <w:color w:val="000000"/>
        </w:rPr>
        <w:t>-vs-host disease. Stem Cell Res 2019; 35: 101401 [PMID: 30738321 DOI: 10.1016/j.scr.2019.101401]</w:t>
      </w:r>
    </w:p>
    <w:p w14:paraId="6233DAC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114 </w:t>
      </w:r>
      <w:r w:rsidRPr="00A72380">
        <w:rPr>
          <w:rFonts w:ascii="Book Antiqua" w:eastAsia="Book Antiqua" w:hAnsi="Book Antiqua"/>
          <w:b/>
          <w:bCs/>
          <w:color w:val="000000"/>
        </w:rPr>
        <w:t>Bloor AJC</w:t>
      </w:r>
      <w:r w:rsidRPr="00A72380">
        <w:rPr>
          <w:rFonts w:ascii="Book Antiqua" w:eastAsia="Book Antiqua" w:hAnsi="Book Antiqua"/>
          <w:color w:val="000000"/>
        </w:rPr>
        <w:t xml:space="preserve">, Patel A, Griffin JE, </w:t>
      </w:r>
      <w:proofErr w:type="spellStart"/>
      <w:r w:rsidRPr="00A72380">
        <w:rPr>
          <w:rFonts w:ascii="Book Antiqua" w:eastAsia="Book Antiqua" w:hAnsi="Book Antiqua"/>
          <w:color w:val="000000"/>
        </w:rPr>
        <w:t>Gilleece</w:t>
      </w:r>
      <w:proofErr w:type="spellEnd"/>
      <w:r w:rsidRPr="00A72380">
        <w:rPr>
          <w:rFonts w:ascii="Book Antiqua" w:eastAsia="Book Antiqua" w:hAnsi="Book Antiqua"/>
          <w:color w:val="000000"/>
        </w:rPr>
        <w:t xml:space="preserve"> MH, Radia R, Yeung DT, Drier D, Larson LS, </w:t>
      </w:r>
      <w:proofErr w:type="spellStart"/>
      <w:r w:rsidRPr="00A72380">
        <w:rPr>
          <w:rFonts w:ascii="Book Antiqua" w:eastAsia="Book Antiqua" w:hAnsi="Book Antiqua"/>
          <w:color w:val="000000"/>
        </w:rPr>
        <w:t>Uenishi</w:t>
      </w:r>
      <w:proofErr w:type="spellEnd"/>
      <w:r w:rsidRPr="00A72380">
        <w:rPr>
          <w:rFonts w:ascii="Book Antiqua" w:eastAsia="Book Antiqua" w:hAnsi="Book Antiqua"/>
          <w:color w:val="000000"/>
        </w:rPr>
        <w:t xml:space="preserve"> GI, </w:t>
      </w:r>
      <w:proofErr w:type="spellStart"/>
      <w:r w:rsidRPr="00A72380">
        <w:rPr>
          <w:rFonts w:ascii="Book Antiqua" w:eastAsia="Book Antiqua" w:hAnsi="Book Antiqua"/>
          <w:color w:val="000000"/>
        </w:rPr>
        <w:t>Hei</w:t>
      </w:r>
      <w:proofErr w:type="spellEnd"/>
      <w:r w:rsidRPr="00A72380">
        <w:rPr>
          <w:rFonts w:ascii="Book Antiqua" w:eastAsia="Book Antiqua" w:hAnsi="Book Antiqua"/>
          <w:color w:val="000000"/>
        </w:rPr>
        <w:t xml:space="preserve"> D, Kelly K, </w:t>
      </w:r>
      <w:proofErr w:type="spellStart"/>
      <w:r w:rsidRPr="00A72380">
        <w:rPr>
          <w:rFonts w:ascii="Book Antiqua" w:eastAsia="Book Antiqua" w:hAnsi="Book Antiqua"/>
          <w:color w:val="000000"/>
        </w:rPr>
        <w:t>Slukvin</w:t>
      </w:r>
      <w:proofErr w:type="spellEnd"/>
      <w:r w:rsidRPr="00A72380">
        <w:rPr>
          <w:rFonts w:ascii="Book Antiqua" w:eastAsia="Book Antiqua" w:hAnsi="Book Antiqua"/>
          <w:color w:val="000000"/>
        </w:rPr>
        <w:t xml:space="preserve"> I, </w:t>
      </w:r>
      <w:proofErr w:type="spellStart"/>
      <w:r w:rsidRPr="00A72380">
        <w:rPr>
          <w:rFonts w:ascii="Book Antiqua" w:eastAsia="Book Antiqua" w:hAnsi="Book Antiqua"/>
          <w:color w:val="000000"/>
        </w:rPr>
        <w:t>Rasko</w:t>
      </w:r>
      <w:proofErr w:type="spellEnd"/>
      <w:r w:rsidRPr="00A72380">
        <w:rPr>
          <w:rFonts w:ascii="Book Antiqua" w:eastAsia="Book Antiqua" w:hAnsi="Book Antiqua"/>
          <w:color w:val="000000"/>
        </w:rPr>
        <w:t xml:space="preserve"> JEJ. Production, safety and efficacy of iPSC-derived mesenchymal stromal cells in acute steroid-resistant graft </w:t>
      </w:r>
      <w:r w:rsidRPr="00A72380">
        <w:rPr>
          <w:rFonts w:ascii="Book Antiqua" w:eastAsia="Book Antiqua" w:hAnsi="Book Antiqua"/>
          <w:i/>
          <w:iCs/>
          <w:color w:val="000000"/>
        </w:rPr>
        <w:t>vs</w:t>
      </w:r>
      <w:r w:rsidRPr="00A72380">
        <w:rPr>
          <w:rFonts w:ascii="Book Antiqua" w:eastAsia="Book Antiqua" w:hAnsi="Book Antiqua"/>
          <w:color w:val="000000"/>
        </w:rPr>
        <w:t xml:space="preserve"> host disease: a phase I, multicenter, open-label, dose-escalation study. </w:t>
      </w:r>
      <w:r w:rsidRPr="00A72380">
        <w:rPr>
          <w:rFonts w:ascii="Book Antiqua" w:eastAsia="Book Antiqua" w:hAnsi="Book Antiqua"/>
          <w:i/>
          <w:iCs/>
          <w:color w:val="000000"/>
        </w:rPr>
        <w:t>Nat Med</w:t>
      </w:r>
      <w:r w:rsidRPr="00A72380">
        <w:rPr>
          <w:rFonts w:ascii="Book Antiqua" w:eastAsia="Book Antiqua" w:hAnsi="Book Antiqua"/>
          <w:color w:val="000000"/>
        </w:rPr>
        <w:t xml:space="preserve"> 2020; </w:t>
      </w:r>
      <w:r w:rsidRPr="00A72380">
        <w:rPr>
          <w:rFonts w:ascii="Book Antiqua" w:eastAsia="Book Antiqua" w:hAnsi="Book Antiqua"/>
          <w:b/>
          <w:bCs/>
          <w:color w:val="000000"/>
        </w:rPr>
        <w:t>26</w:t>
      </w:r>
      <w:r w:rsidRPr="00A72380">
        <w:rPr>
          <w:rFonts w:ascii="Book Antiqua" w:eastAsia="Book Antiqua" w:hAnsi="Book Antiqua"/>
          <w:color w:val="000000"/>
        </w:rPr>
        <w:t>: 1720-1725 [PMID: 32929265 DOI: 10.1038/s41591-020-1050-x]</w:t>
      </w:r>
    </w:p>
    <w:p w14:paraId="7A5C0E6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115 </w:t>
      </w:r>
      <w:r w:rsidRPr="00A72380">
        <w:rPr>
          <w:rFonts w:ascii="Book Antiqua" w:eastAsia="Book Antiqua" w:hAnsi="Book Antiqua"/>
          <w:b/>
          <w:bCs/>
          <w:color w:val="000000"/>
        </w:rPr>
        <w:t>Ullah M,</w:t>
      </w:r>
      <w:r w:rsidRPr="00A72380">
        <w:rPr>
          <w:rFonts w:ascii="Book Antiqua" w:eastAsia="Book Antiqua" w:hAnsi="Book Antiqua"/>
          <w:color w:val="000000"/>
        </w:rPr>
        <w:t xml:space="preserve"> Kuroda Y, </w:t>
      </w:r>
      <w:proofErr w:type="spellStart"/>
      <w:r w:rsidRPr="00A72380">
        <w:rPr>
          <w:rFonts w:ascii="Book Antiqua" w:eastAsia="Book Antiqua" w:hAnsi="Book Antiqua"/>
          <w:color w:val="000000"/>
        </w:rPr>
        <w:t>Bartosh</w:t>
      </w:r>
      <w:proofErr w:type="spellEnd"/>
      <w:r w:rsidRPr="00A72380">
        <w:rPr>
          <w:rFonts w:ascii="Book Antiqua" w:eastAsia="Book Antiqua" w:hAnsi="Book Antiqua"/>
          <w:color w:val="000000"/>
        </w:rPr>
        <w:t xml:space="preserve"> TJ, Liu F, Zhao Q, Gregory C, </w:t>
      </w:r>
      <w:proofErr w:type="spellStart"/>
      <w:r w:rsidRPr="00A72380">
        <w:rPr>
          <w:rFonts w:ascii="Book Antiqua" w:eastAsia="Book Antiqua" w:hAnsi="Book Antiqua"/>
          <w:color w:val="000000"/>
        </w:rPr>
        <w:t>Reger</w:t>
      </w:r>
      <w:proofErr w:type="spellEnd"/>
      <w:r w:rsidRPr="00A72380">
        <w:rPr>
          <w:rFonts w:ascii="Book Antiqua" w:eastAsia="Book Antiqua" w:hAnsi="Book Antiqua"/>
          <w:color w:val="000000"/>
        </w:rPr>
        <w:t xml:space="preserve"> R, Xu J, Lee RH, </w:t>
      </w:r>
      <w:proofErr w:type="spellStart"/>
      <w:r w:rsidRPr="00A72380">
        <w:rPr>
          <w:rFonts w:ascii="Book Antiqua" w:eastAsia="Book Antiqua" w:hAnsi="Book Antiqua"/>
          <w:color w:val="000000"/>
        </w:rPr>
        <w:t>Prockop</w:t>
      </w:r>
      <w:proofErr w:type="spellEnd"/>
      <w:r w:rsidRPr="00A72380">
        <w:rPr>
          <w:rFonts w:ascii="Book Antiqua" w:eastAsia="Book Antiqua" w:hAnsi="Book Antiqua"/>
          <w:color w:val="000000"/>
        </w:rPr>
        <w:t xml:space="preserve"> DJ.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-derived MSCs from an expandable bank to deliver a prodrug-converting enzyme that limits growth and metastases of human breast cancers. Cell Death </w:t>
      </w:r>
      <w:proofErr w:type="spellStart"/>
      <w:r w:rsidRPr="00A72380">
        <w:rPr>
          <w:rFonts w:ascii="Book Antiqua" w:eastAsia="Book Antiqua" w:hAnsi="Book Antiqua"/>
          <w:color w:val="000000"/>
        </w:rPr>
        <w:t>Discov</w:t>
      </w:r>
      <w:proofErr w:type="spellEnd"/>
      <w:r w:rsidRPr="00A72380">
        <w:rPr>
          <w:rFonts w:ascii="Book Antiqua" w:eastAsia="Book Antiqua" w:hAnsi="Book Antiqua"/>
          <w:color w:val="000000"/>
        </w:rPr>
        <w:t xml:space="preserve"> 2017; 3: 16064 [PMID: 28179988 DOI: 10.1038/cddiscovery.2016.64]</w:t>
      </w:r>
    </w:p>
    <w:p w14:paraId="38A2768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116 </w:t>
      </w:r>
      <w:r w:rsidRPr="00A72380">
        <w:rPr>
          <w:rFonts w:ascii="Book Antiqua" w:eastAsia="Book Antiqua" w:hAnsi="Book Antiqua"/>
          <w:b/>
          <w:bCs/>
          <w:color w:val="000000"/>
        </w:rPr>
        <w:t>Ji Y</w:t>
      </w:r>
      <w:r w:rsidRPr="00A72380">
        <w:rPr>
          <w:rFonts w:ascii="Book Antiqua" w:eastAsia="Book Antiqua" w:hAnsi="Book Antiqua"/>
          <w:color w:val="000000"/>
        </w:rPr>
        <w:t xml:space="preserve">, Ma Y, Chen X, Ji X, Gao J, Zhang L, Ye K, </w:t>
      </w:r>
      <w:proofErr w:type="spellStart"/>
      <w:r w:rsidRPr="00A72380">
        <w:rPr>
          <w:rFonts w:ascii="Book Antiqua" w:eastAsia="Book Antiqua" w:hAnsi="Book Antiqua"/>
          <w:color w:val="000000"/>
        </w:rPr>
        <w:t>Qiao</w:t>
      </w:r>
      <w:proofErr w:type="spellEnd"/>
      <w:r w:rsidRPr="00A72380">
        <w:rPr>
          <w:rFonts w:ascii="Book Antiqua" w:eastAsia="Book Antiqua" w:hAnsi="Book Antiqua"/>
          <w:color w:val="000000"/>
        </w:rPr>
        <w:t xml:space="preserve"> F, Dai Y, Wang H, Wen X, Lin J, Hu J. </w:t>
      </w:r>
      <w:proofErr w:type="spellStart"/>
      <w:r w:rsidRPr="00A72380">
        <w:rPr>
          <w:rFonts w:ascii="Book Antiqua" w:eastAsia="Book Antiqua" w:hAnsi="Book Antiqua"/>
          <w:color w:val="000000"/>
        </w:rPr>
        <w:t>Microvesicles</w:t>
      </w:r>
      <w:proofErr w:type="spellEnd"/>
      <w:r w:rsidRPr="00A72380">
        <w:rPr>
          <w:rFonts w:ascii="Book Antiqua" w:eastAsia="Book Antiqua" w:hAnsi="Book Antiqua"/>
          <w:color w:val="000000"/>
        </w:rPr>
        <w:t xml:space="preserve"> released from human embryonic stem cell derived-mesenchymal </w:t>
      </w:r>
      <w:r w:rsidRPr="00A72380">
        <w:rPr>
          <w:rFonts w:ascii="Book Antiqua" w:eastAsia="Book Antiqua" w:hAnsi="Book Antiqua"/>
          <w:color w:val="000000"/>
        </w:rPr>
        <w:lastRenderedPageBreak/>
        <w:t xml:space="preserve">stem cells inhibit proliferation of leukemia cells. </w:t>
      </w:r>
      <w:r w:rsidRPr="00A72380">
        <w:rPr>
          <w:rFonts w:ascii="Book Antiqua" w:eastAsia="Book Antiqua" w:hAnsi="Book Antiqua"/>
          <w:i/>
          <w:iCs/>
          <w:color w:val="000000"/>
        </w:rPr>
        <w:t>Oncol Rep</w:t>
      </w:r>
      <w:r w:rsidRPr="00A72380">
        <w:rPr>
          <w:rFonts w:ascii="Book Antiqua" w:eastAsia="Book Antiqua" w:hAnsi="Book Antiqua"/>
          <w:color w:val="000000"/>
        </w:rPr>
        <w:t xml:space="preserve"> 2017; </w:t>
      </w:r>
      <w:r w:rsidRPr="00A72380">
        <w:rPr>
          <w:rFonts w:ascii="Book Antiqua" w:eastAsia="Book Antiqua" w:hAnsi="Book Antiqua"/>
          <w:b/>
          <w:bCs/>
          <w:color w:val="000000"/>
        </w:rPr>
        <w:t>38</w:t>
      </w:r>
      <w:r w:rsidRPr="00A72380">
        <w:rPr>
          <w:rFonts w:ascii="Book Antiqua" w:eastAsia="Book Antiqua" w:hAnsi="Book Antiqua"/>
          <w:color w:val="000000"/>
        </w:rPr>
        <w:t>: 1013-1020 [PMID: 28627682 DOI: 10.3892/or.2017.5729]</w:t>
      </w:r>
    </w:p>
    <w:p w14:paraId="4BA976C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117 </w:t>
      </w:r>
      <w:r w:rsidRPr="00A72380">
        <w:rPr>
          <w:rFonts w:ascii="Book Antiqua" w:eastAsia="Book Antiqua" w:hAnsi="Book Antiqua"/>
          <w:b/>
          <w:bCs/>
          <w:color w:val="000000"/>
        </w:rPr>
        <w:t>Zhao Q</w:t>
      </w:r>
      <w:r w:rsidRPr="00A72380">
        <w:rPr>
          <w:rFonts w:ascii="Book Antiqua" w:eastAsia="Book Antiqua" w:hAnsi="Book Antiqua"/>
          <w:color w:val="000000"/>
        </w:rPr>
        <w:t xml:space="preserve">, Hai B, Zhang X, Xu J, Koehler B, Liu F. Biomimetic nanovesicles made from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cell-derived mesenchymal stem cells for targeted therapy of triple-negative breast cancer. </w:t>
      </w:r>
      <w:r w:rsidRPr="00A72380">
        <w:rPr>
          <w:rFonts w:ascii="Book Antiqua" w:eastAsia="Book Antiqua" w:hAnsi="Book Antiqua"/>
          <w:i/>
          <w:iCs/>
          <w:color w:val="000000"/>
        </w:rPr>
        <w:t>Nanomedicine</w:t>
      </w:r>
      <w:r w:rsidRPr="00A72380">
        <w:rPr>
          <w:rFonts w:ascii="Book Antiqua" w:eastAsia="Book Antiqua" w:hAnsi="Book Antiqua"/>
          <w:color w:val="000000"/>
        </w:rPr>
        <w:t xml:space="preserve"> 2020; </w:t>
      </w:r>
      <w:r w:rsidRPr="00A72380">
        <w:rPr>
          <w:rFonts w:ascii="Book Antiqua" w:eastAsia="Book Antiqua" w:hAnsi="Book Antiqua"/>
          <w:b/>
          <w:bCs/>
          <w:color w:val="000000"/>
        </w:rPr>
        <w:t>24</w:t>
      </w:r>
      <w:r w:rsidRPr="00A72380">
        <w:rPr>
          <w:rFonts w:ascii="Book Antiqua" w:eastAsia="Book Antiqua" w:hAnsi="Book Antiqua"/>
          <w:color w:val="000000"/>
        </w:rPr>
        <w:t>: 102146 [PMID: 31884039 DOI: 10.1016/j.nano.2019.102146]</w:t>
      </w:r>
    </w:p>
    <w:p w14:paraId="3F3F6FF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118 </w:t>
      </w:r>
      <w:r w:rsidRPr="00A72380">
        <w:rPr>
          <w:rFonts w:ascii="Book Antiqua" w:eastAsia="Book Antiqua" w:hAnsi="Book Antiqua"/>
          <w:b/>
          <w:bCs/>
          <w:color w:val="000000"/>
        </w:rPr>
        <w:t>Zhao Q</w:t>
      </w:r>
      <w:r w:rsidRPr="00A72380">
        <w:rPr>
          <w:rFonts w:ascii="Book Antiqua" w:eastAsia="Book Antiqua" w:hAnsi="Book Antiqua"/>
          <w:color w:val="000000"/>
        </w:rPr>
        <w:t xml:space="preserve">, Hai B, Kelly J, Wu S, Liu F. Extracellular vesicle mimics made from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cell-derived mesenchymal stem cells improve the treatment of metastatic prostate cancer.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2021; </w:t>
      </w:r>
      <w:r w:rsidRPr="00A72380">
        <w:rPr>
          <w:rFonts w:ascii="Book Antiqua" w:eastAsia="Book Antiqua" w:hAnsi="Book Antiqua"/>
          <w:b/>
          <w:bCs/>
          <w:color w:val="000000"/>
        </w:rPr>
        <w:t>12</w:t>
      </w:r>
      <w:r w:rsidRPr="00A72380">
        <w:rPr>
          <w:rFonts w:ascii="Book Antiqua" w:eastAsia="Book Antiqua" w:hAnsi="Book Antiqua"/>
          <w:color w:val="000000"/>
        </w:rPr>
        <w:t>: 29 [PMID: 33413659 DOI: 10.1186/s13287-020-02097-5]</w:t>
      </w:r>
    </w:p>
    <w:p w14:paraId="7FB61F6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119 </w:t>
      </w:r>
      <w:r w:rsidRPr="00A72380">
        <w:rPr>
          <w:rFonts w:ascii="Book Antiqua" w:eastAsia="Book Antiqua" w:hAnsi="Book Antiqua"/>
          <w:b/>
          <w:bCs/>
          <w:color w:val="000000"/>
        </w:rPr>
        <w:t>Zhao Q</w:t>
      </w:r>
      <w:r w:rsidRPr="00A72380">
        <w:rPr>
          <w:rFonts w:ascii="Book Antiqua" w:eastAsia="Book Antiqua" w:hAnsi="Book Antiqua"/>
          <w:color w:val="000000"/>
        </w:rPr>
        <w:t xml:space="preserve">, Gregory CA, Lee RH, </w:t>
      </w:r>
      <w:proofErr w:type="spellStart"/>
      <w:r w:rsidRPr="00A72380">
        <w:rPr>
          <w:rFonts w:ascii="Book Antiqua" w:eastAsia="Book Antiqua" w:hAnsi="Book Antiqua"/>
          <w:color w:val="000000"/>
        </w:rPr>
        <w:t>Reger</w:t>
      </w:r>
      <w:proofErr w:type="spellEnd"/>
      <w:r w:rsidRPr="00A72380">
        <w:rPr>
          <w:rFonts w:ascii="Book Antiqua" w:eastAsia="Book Antiqua" w:hAnsi="Book Antiqua"/>
          <w:color w:val="000000"/>
        </w:rPr>
        <w:t xml:space="preserve"> RL, Qin L, Hai B, Park MS, Yoon N, Clough B, McNeill E, </w:t>
      </w:r>
      <w:proofErr w:type="spellStart"/>
      <w:r w:rsidRPr="00A72380">
        <w:rPr>
          <w:rFonts w:ascii="Book Antiqua" w:eastAsia="Book Antiqua" w:hAnsi="Book Antiqua"/>
          <w:color w:val="000000"/>
        </w:rPr>
        <w:t>Prockop</w:t>
      </w:r>
      <w:proofErr w:type="spellEnd"/>
      <w:r w:rsidRPr="00A72380">
        <w:rPr>
          <w:rFonts w:ascii="Book Antiqua" w:eastAsia="Book Antiqua" w:hAnsi="Book Antiqua"/>
          <w:color w:val="000000"/>
        </w:rPr>
        <w:t xml:space="preserve"> DJ, Liu F. MSCs derived from iPSCs with a modified protocol are tumor-tropic but have much less potential to promote tumors than bone marrow MSCs. </w:t>
      </w:r>
      <w:r w:rsidRPr="00A72380">
        <w:rPr>
          <w:rFonts w:ascii="Book Antiqua" w:eastAsia="Book Antiqua" w:hAnsi="Book Antiqua"/>
          <w:i/>
          <w:iCs/>
          <w:color w:val="000000"/>
        </w:rPr>
        <w:t xml:space="preserve">Proc Natl </w:t>
      </w:r>
      <w:proofErr w:type="spellStart"/>
      <w:r w:rsidRPr="00A72380">
        <w:rPr>
          <w:rFonts w:ascii="Book Antiqua" w:eastAsia="Book Antiqua" w:hAnsi="Book Antiqua"/>
          <w:i/>
          <w:iCs/>
          <w:color w:val="000000"/>
        </w:rPr>
        <w:t>Acad</w:t>
      </w:r>
      <w:proofErr w:type="spellEnd"/>
      <w:r w:rsidRPr="00A72380">
        <w:rPr>
          <w:rFonts w:ascii="Book Antiqua" w:eastAsia="Book Antiqua" w:hAnsi="Book Antiqua"/>
          <w:i/>
          <w:iCs/>
          <w:color w:val="000000"/>
        </w:rPr>
        <w:t xml:space="preserve"> Sci U S A</w:t>
      </w:r>
      <w:r w:rsidRPr="00A72380">
        <w:rPr>
          <w:rFonts w:ascii="Book Antiqua" w:eastAsia="Book Antiqua" w:hAnsi="Book Antiqua"/>
          <w:color w:val="000000"/>
        </w:rPr>
        <w:t xml:space="preserve"> 2015; </w:t>
      </w:r>
      <w:r w:rsidRPr="00A72380">
        <w:rPr>
          <w:rFonts w:ascii="Book Antiqua" w:eastAsia="Book Antiqua" w:hAnsi="Book Antiqua"/>
          <w:b/>
          <w:bCs/>
          <w:color w:val="000000"/>
        </w:rPr>
        <w:t>112</w:t>
      </w:r>
      <w:r w:rsidRPr="00A72380">
        <w:rPr>
          <w:rFonts w:ascii="Book Antiqua" w:eastAsia="Book Antiqua" w:hAnsi="Book Antiqua"/>
          <w:color w:val="000000"/>
        </w:rPr>
        <w:t>: 530-535 [PMID: 25548183 DOI: 10.1073/pnas.1423008112]</w:t>
      </w:r>
    </w:p>
    <w:p w14:paraId="08DEBA3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120 </w:t>
      </w:r>
      <w:r w:rsidRPr="00A72380">
        <w:rPr>
          <w:rFonts w:ascii="Book Antiqua" w:eastAsia="Book Antiqua" w:hAnsi="Book Antiqua"/>
          <w:b/>
          <w:bCs/>
          <w:color w:val="000000"/>
        </w:rPr>
        <w:t>Zhang J</w:t>
      </w:r>
      <w:r w:rsidRPr="00A72380">
        <w:rPr>
          <w:rFonts w:ascii="Book Antiqua" w:eastAsia="Book Antiqua" w:hAnsi="Book Antiqua"/>
          <w:color w:val="000000"/>
        </w:rPr>
        <w:t xml:space="preserve">, Guan J, </w:t>
      </w:r>
      <w:proofErr w:type="spellStart"/>
      <w:r w:rsidRPr="00A72380">
        <w:rPr>
          <w:rFonts w:ascii="Book Antiqua" w:eastAsia="Book Antiqua" w:hAnsi="Book Antiqua"/>
          <w:color w:val="000000"/>
        </w:rPr>
        <w:t>Niu</w:t>
      </w:r>
      <w:proofErr w:type="spellEnd"/>
      <w:r w:rsidRPr="00A72380">
        <w:rPr>
          <w:rFonts w:ascii="Book Antiqua" w:eastAsia="Book Antiqua" w:hAnsi="Book Antiqua"/>
          <w:color w:val="000000"/>
        </w:rPr>
        <w:t xml:space="preserve"> X, Hu G, Guo S, Li Q, </w:t>
      </w:r>
      <w:proofErr w:type="spellStart"/>
      <w:r w:rsidRPr="00A72380">
        <w:rPr>
          <w:rFonts w:ascii="Book Antiqua" w:eastAsia="Book Antiqua" w:hAnsi="Book Antiqua"/>
          <w:color w:val="000000"/>
        </w:rPr>
        <w:t>Xie</w:t>
      </w:r>
      <w:proofErr w:type="spellEnd"/>
      <w:r w:rsidRPr="00A72380">
        <w:rPr>
          <w:rFonts w:ascii="Book Antiqua" w:eastAsia="Book Antiqua" w:hAnsi="Book Antiqua"/>
          <w:color w:val="000000"/>
        </w:rPr>
        <w:t xml:space="preserve"> Z, Zhang C, Wang Y. Exosomes released from human induced pluripotent stem cells-derived MSCs facilitate cutaneous wound healing by promoting collagen synthesis and angiogenesis.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Med</w:t>
      </w:r>
      <w:r w:rsidRPr="00A72380">
        <w:rPr>
          <w:rFonts w:ascii="Book Antiqua" w:eastAsia="Book Antiqua" w:hAnsi="Book Antiqua"/>
          <w:color w:val="000000"/>
        </w:rPr>
        <w:t xml:space="preserve"> 2015; </w:t>
      </w:r>
      <w:r w:rsidRPr="00A72380">
        <w:rPr>
          <w:rFonts w:ascii="Book Antiqua" w:eastAsia="Book Antiqua" w:hAnsi="Book Antiqua"/>
          <w:b/>
          <w:bCs/>
          <w:color w:val="000000"/>
        </w:rPr>
        <w:t>13</w:t>
      </w:r>
      <w:r w:rsidRPr="00A72380">
        <w:rPr>
          <w:rFonts w:ascii="Book Antiqua" w:eastAsia="Book Antiqua" w:hAnsi="Book Antiqua"/>
          <w:color w:val="000000"/>
        </w:rPr>
        <w:t>: 49 [PMID: 25638205 DOI: 10.1186/s12967-015-0417-0]</w:t>
      </w:r>
    </w:p>
    <w:p w14:paraId="639B5C2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121 </w:t>
      </w:r>
      <w:r w:rsidRPr="00A72380">
        <w:rPr>
          <w:rFonts w:ascii="Book Antiqua" w:eastAsia="Book Antiqua" w:hAnsi="Book Antiqua"/>
          <w:b/>
          <w:bCs/>
          <w:color w:val="000000"/>
        </w:rPr>
        <w:t>Hu GW</w:t>
      </w:r>
      <w:r w:rsidRPr="00A72380">
        <w:rPr>
          <w:rFonts w:ascii="Book Antiqua" w:eastAsia="Book Antiqua" w:hAnsi="Book Antiqua"/>
          <w:color w:val="000000"/>
        </w:rPr>
        <w:t xml:space="preserve">, Li Q, </w:t>
      </w:r>
      <w:proofErr w:type="spellStart"/>
      <w:r w:rsidRPr="00A72380">
        <w:rPr>
          <w:rFonts w:ascii="Book Antiqua" w:eastAsia="Book Antiqua" w:hAnsi="Book Antiqua"/>
          <w:color w:val="000000"/>
        </w:rPr>
        <w:t>Niu</w:t>
      </w:r>
      <w:proofErr w:type="spellEnd"/>
      <w:r w:rsidRPr="00A72380">
        <w:rPr>
          <w:rFonts w:ascii="Book Antiqua" w:eastAsia="Book Antiqua" w:hAnsi="Book Antiqua"/>
          <w:color w:val="000000"/>
        </w:rPr>
        <w:t xml:space="preserve"> X, Hu B, Liu J, Zhou SM, Guo SC, Lang HL, Zhang CQ, Wang Y, Deng ZF. Exosomes secreted by human-induced pluripotent stem cell-derived mesenchymal stem cells attenuate limb ischemia by promoting angiogenesis in mice.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2015; </w:t>
      </w:r>
      <w:r w:rsidRPr="00A72380">
        <w:rPr>
          <w:rFonts w:ascii="Book Antiqua" w:eastAsia="Book Antiqua" w:hAnsi="Book Antiqua"/>
          <w:b/>
          <w:bCs/>
          <w:color w:val="000000"/>
        </w:rPr>
        <w:t>6</w:t>
      </w:r>
      <w:r w:rsidRPr="00A72380">
        <w:rPr>
          <w:rFonts w:ascii="Book Antiqua" w:eastAsia="Book Antiqua" w:hAnsi="Book Antiqua"/>
          <w:color w:val="000000"/>
        </w:rPr>
        <w:t>: 10 [PMID: 26268554 DOI: 10.1186/scrt546]</w:t>
      </w:r>
    </w:p>
    <w:p w14:paraId="5A2AFB2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122 </w:t>
      </w:r>
      <w:proofErr w:type="spellStart"/>
      <w:r w:rsidRPr="00A72380">
        <w:rPr>
          <w:rFonts w:ascii="Book Antiqua" w:eastAsia="Book Antiqua" w:hAnsi="Book Antiqua"/>
          <w:b/>
          <w:bCs/>
          <w:color w:val="000000"/>
        </w:rPr>
        <w:t>Havasi</w:t>
      </w:r>
      <w:proofErr w:type="spellEnd"/>
      <w:r w:rsidRPr="00A72380">
        <w:rPr>
          <w:rFonts w:ascii="Book Antiqua" w:eastAsia="Book Antiqua" w:hAnsi="Book Antiqua"/>
          <w:b/>
          <w:bCs/>
          <w:color w:val="000000"/>
        </w:rPr>
        <w:t xml:space="preserve"> P</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Nabioni</w:t>
      </w:r>
      <w:proofErr w:type="spellEnd"/>
      <w:r w:rsidRPr="00A72380">
        <w:rPr>
          <w:rFonts w:ascii="Book Antiqua" w:eastAsia="Book Antiqua" w:hAnsi="Book Antiqua"/>
          <w:color w:val="000000"/>
        </w:rPr>
        <w:t xml:space="preserve"> M, Soleimani M, </w:t>
      </w:r>
      <w:proofErr w:type="spellStart"/>
      <w:r w:rsidRPr="00A72380">
        <w:rPr>
          <w:rFonts w:ascii="Book Antiqua" w:eastAsia="Book Antiqua" w:hAnsi="Book Antiqua"/>
          <w:color w:val="000000"/>
        </w:rPr>
        <w:t>Bakhshandeh</w:t>
      </w:r>
      <w:proofErr w:type="spellEnd"/>
      <w:r w:rsidRPr="00A72380">
        <w:rPr>
          <w:rFonts w:ascii="Book Antiqua" w:eastAsia="Book Antiqua" w:hAnsi="Book Antiqua"/>
          <w:color w:val="000000"/>
        </w:rPr>
        <w:t xml:space="preserve"> B, Parivar K. Mesenchymal stem cells as an appropriate feeder layer for prolonged </w:t>
      </w:r>
      <w:r w:rsidRPr="00A72380">
        <w:rPr>
          <w:rFonts w:ascii="Book Antiqua" w:eastAsia="Book Antiqua" w:hAnsi="Book Antiqua"/>
          <w:i/>
          <w:iCs/>
          <w:color w:val="000000"/>
        </w:rPr>
        <w:t>in vitro</w:t>
      </w:r>
      <w:r w:rsidRPr="00A72380">
        <w:rPr>
          <w:rFonts w:ascii="Book Antiqua" w:eastAsia="Book Antiqua" w:hAnsi="Book Antiqua"/>
          <w:color w:val="000000"/>
        </w:rPr>
        <w:t xml:space="preserve"> culture of human induced pluripotent stem cells. </w:t>
      </w:r>
      <w:r w:rsidRPr="00A72380">
        <w:rPr>
          <w:rFonts w:ascii="Book Antiqua" w:eastAsia="Book Antiqua" w:hAnsi="Book Antiqua"/>
          <w:i/>
          <w:iCs/>
          <w:color w:val="000000"/>
        </w:rPr>
        <w:t>Mol Biol Rep</w:t>
      </w:r>
      <w:r w:rsidRPr="00A72380">
        <w:rPr>
          <w:rFonts w:ascii="Book Antiqua" w:eastAsia="Book Antiqua" w:hAnsi="Book Antiqua"/>
          <w:color w:val="000000"/>
        </w:rPr>
        <w:t xml:space="preserve"> 2013; </w:t>
      </w:r>
      <w:r w:rsidRPr="00A72380">
        <w:rPr>
          <w:rFonts w:ascii="Book Antiqua" w:eastAsia="Book Antiqua" w:hAnsi="Book Antiqua"/>
          <w:b/>
          <w:bCs/>
          <w:color w:val="000000"/>
        </w:rPr>
        <w:t>40</w:t>
      </w:r>
      <w:r w:rsidRPr="00A72380">
        <w:rPr>
          <w:rFonts w:ascii="Book Antiqua" w:eastAsia="Book Antiqua" w:hAnsi="Book Antiqua"/>
          <w:color w:val="000000"/>
        </w:rPr>
        <w:t>: 3023-3031 [PMID: 23283738 DOI: 10.1007/s11033-012-2376-3]</w:t>
      </w:r>
    </w:p>
    <w:p w14:paraId="3DF2608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123 </w:t>
      </w:r>
      <w:proofErr w:type="spellStart"/>
      <w:r w:rsidRPr="00A72380">
        <w:rPr>
          <w:rFonts w:ascii="Book Antiqua" w:eastAsia="Book Antiqua" w:hAnsi="Book Antiqua"/>
          <w:b/>
          <w:bCs/>
          <w:color w:val="000000"/>
        </w:rPr>
        <w:t>Bahrehbar</w:t>
      </w:r>
      <w:proofErr w:type="spellEnd"/>
      <w:r w:rsidRPr="00A72380">
        <w:rPr>
          <w:rFonts w:ascii="Book Antiqua" w:eastAsia="Book Antiqua" w:hAnsi="Book Antiqua"/>
          <w:b/>
          <w:bCs/>
          <w:color w:val="000000"/>
        </w:rPr>
        <w:t xml:space="preserve"> K</w:t>
      </w:r>
      <w:r w:rsidRPr="00A72380">
        <w:rPr>
          <w:rFonts w:ascii="Book Antiqua" w:eastAsia="Book Antiqua" w:hAnsi="Book Antiqua"/>
          <w:color w:val="000000"/>
        </w:rPr>
        <w:t xml:space="preserve">, Rezazadeh </w:t>
      </w:r>
      <w:proofErr w:type="spellStart"/>
      <w:r w:rsidRPr="00A72380">
        <w:rPr>
          <w:rFonts w:ascii="Book Antiqua" w:eastAsia="Book Antiqua" w:hAnsi="Book Antiqua"/>
          <w:color w:val="000000"/>
        </w:rPr>
        <w:t>Valojerdi</w:t>
      </w:r>
      <w:proofErr w:type="spellEnd"/>
      <w:r w:rsidRPr="00A72380">
        <w:rPr>
          <w:rFonts w:ascii="Book Antiqua" w:eastAsia="Book Antiqua" w:hAnsi="Book Antiqua"/>
          <w:color w:val="000000"/>
        </w:rPr>
        <w:t xml:space="preserve"> M, Esfandiari F, </w:t>
      </w:r>
      <w:proofErr w:type="spellStart"/>
      <w:r w:rsidRPr="00A72380">
        <w:rPr>
          <w:rFonts w:ascii="Book Antiqua" w:eastAsia="Book Antiqua" w:hAnsi="Book Antiqua"/>
          <w:color w:val="000000"/>
        </w:rPr>
        <w:t>Fathi</w:t>
      </w:r>
      <w:proofErr w:type="spellEnd"/>
      <w:r w:rsidRPr="00A72380">
        <w:rPr>
          <w:rFonts w:ascii="Book Antiqua" w:eastAsia="Book Antiqua" w:hAnsi="Book Antiqua"/>
          <w:color w:val="000000"/>
        </w:rPr>
        <w:t xml:space="preserve"> R, </w:t>
      </w:r>
      <w:proofErr w:type="spellStart"/>
      <w:r w:rsidRPr="00A72380">
        <w:rPr>
          <w:rFonts w:ascii="Book Antiqua" w:eastAsia="Book Antiqua" w:hAnsi="Book Antiqua"/>
          <w:color w:val="000000"/>
        </w:rPr>
        <w:t>Hassani</w:t>
      </w:r>
      <w:proofErr w:type="spellEnd"/>
      <w:r w:rsidRPr="00A72380">
        <w:rPr>
          <w:rFonts w:ascii="Book Antiqua" w:eastAsia="Book Antiqua" w:hAnsi="Book Antiqua"/>
          <w:color w:val="000000"/>
        </w:rPr>
        <w:t xml:space="preserve"> SN, </w:t>
      </w:r>
      <w:proofErr w:type="spellStart"/>
      <w:r w:rsidRPr="00A72380">
        <w:rPr>
          <w:rFonts w:ascii="Book Antiqua" w:eastAsia="Book Antiqua" w:hAnsi="Book Antiqua"/>
          <w:color w:val="000000"/>
        </w:rPr>
        <w:t>Baharvand</w:t>
      </w:r>
      <w:proofErr w:type="spellEnd"/>
      <w:r w:rsidRPr="00A72380">
        <w:rPr>
          <w:rFonts w:ascii="Book Antiqua" w:eastAsia="Book Antiqua" w:hAnsi="Book Antiqua"/>
          <w:color w:val="000000"/>
        </w:rPr>
        <w:t xml:space="preserve"> H. Human embryonic stem cell-derived mesenchymal stem cells improved premature ovarian failure. </w:t>
      </w:r>
      <w:r w:rsidRPr="00A72380">
        <w:rPr>
          <w:rFonts w:ascii="Book Antiqua" w:eastAsia="Book Antiqua" w:hAnsi="Book Antiqua"/>
          <w:i/>
          <w:iCs/>
          <w:color w:val="000000"/>
        </w:rPr>
        <w:t>World J Stem Cells</w:t>
      </w:r>
      <w:r w:rsidRPr="00A72380">
        <w:rPr>
          <w:rFonts w:ascii="Book Antiqua" w:eastAsia="Book Antiqua" w:hAnsi="Book Antiqua"/>
          <w:color w:val="000000"/>
        </w:rPr>
        <w:t xml:space="preserve"> 2020; </w:t>
      </w:r>
      <w:r w:rsidRPr="00A72380">
        <w:rPr>
          <w:rFonts w:ascii="Book Antiqua" w:eastAsia="Book Antiqua" w:hAnsi="Book Antiqua"/>
          <w:b/>
          <w:bCs/>
          <w:color w:val="000000"/>
        </w:rPr>
        <w:t>12</w:t>
      </w:r>
      <w:r w:rsidRPr="00A72380">
        <w:rPr>
          <w:rFonts w:ascii="Book Antiqua" w:eastAsia="Book Antiqua" w:hAnsi="Book Antiqua"/>
          <w:color w:val="000000"/>
        </w:rPr>
        <w:t>: 857-878 [PMID: 32952863 DOI: 10.4252/</w:t>
      </w:r>
      <w:proofErr w:type="gramStart"/>
      <w:r w:rsidRPr="00A72380">
        <w:rPr>
          <w:rFonts w:ascii="Book Antiqua" w:eastAsia="Book Antiqua" w:hAnsi="Book Antiqua"/>
          <w:color w:val="000000"/>
        </w:rPr>
        <w:t>wjsc.v12.i</w:t>
      </w:r>
      <w:proofErr w:type="gramEnd"/>
      <w:r w:rsidRPr="00A72380">
        <w:rPr>
          <w:rFonts w:ascii="Book Antiqua" w:eastAsia="Book Antiqua" w:hAnsi="Book Antiqua"/>
          <w:color w:val="000000"/>
        </w:rPr>
        <w:t>8.857]</w:t>
      </w:r>
    </w:p>
    <w:p w14:paraId="166E3F4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124 </w:t>
      </w:r>
      <w:r w:rsidRPr="00A72380">
        <w:rPr>
          <w:rFonts w:ascii="Book Antiqua" w:eastAsia="Book Antiqua" w:hAnsi="Book Antiqua"/>
          <w:b/>
          <w:bCs/>
          <w:color w:val="000000"/>
        </w:rPr>
        <w:t>Yoon SY</w:t>
      </w:r>
      <w:r w:rsidRPr="00A72380">
        <w:rPr>
          <w:rFonts w:ascii="Book Antiqua" w:eastAsia="Book Antiqua" w:hAnsi="Book Antiqua"/>
          <w:color w:val="000000"/>
        </w:rPr>
        <w:t xml:space="preserve">, Yoon JA, Park M, Shin EY, Jung S, Lee JE, </w:t>
      </w:r>
      <w:proofErr w:type="spellStart"/>
      <w:r w:rsidRPr="00A72380">
        <w:rPr>
          <w:rFonts w:ascii="Book Antiqua" w:eastAsia="Book Antiqua" w:hAnsi="Book Antiqua"/>
          <w:color w:val="000000"/>
        </w:rPr>
        <w:t>Eum</w:t>
      </w:r>
      <w:proofErr w:type="spellEnd"/>
      <w:r w:rsidRPr="00A72380">
        <w:rPr>
          <w:rFonts w:ascii="Book Antiqua" w:eastAsia="Book Antiqua" w:hAnsi="Book Antiqua"/>
          <w:color w:val="000000"/>
        </w:rPr>
        <w:t xml:space="preserve"> JH, Song H, Lee DR, Lee WS, </w:t>
      </w:r>
      <w:proofErr w:type="spellStart"/>
      <w:r w:rsidRPr="00A72380">
        <w:rPr>
          <w:rFonts w:ascii="Book Antiqua" w:eastAsia="Book Antiqua" w:hAnsi="Book Antiqua"/>
          <w:color w:val="000000"/>
        </w:rPr>
        <w:t>Lyu</w:t>
      </w:r>
      <w:proofErr w:type="spellEnd"/>
      <w:r w:rsidRPr="00A72380">
        <w:rPr>
          <w:rFonts w:ascii="Book Antiqua" w:eastAsia="Book Antiqua" w:hAnsi="Book Antiqua"/>
          <w:color w:val="000000"/>
        </w:rPr>
        <w:t xml:space="preserve"> SW. Recovery of ovarian function by human embryonic stem cell-derived mesenchymal stem cells in cisplatin-induced premature ovarian failure in mice.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2020; </w:t>
      </w:r>
      <w:r w:rsidRPr="00A72380">
        <w:rPr>
          <w:rFonts w:ascii="Book Antiqua" w:eastAsia="Book Antiqua" w:hAnsi="Book Antiqua"/>
          <w:b/>
          <w:bCs/>
          <w:color w:val="000000"/>
        </w:rPr>
        <w:t>11</w:t>
      </w:r>
      <w:r w:rsidRPr="00A72380">
        <w:rPr>
          <w:rFonts w:ascii="Book Antiqua" w:eastAsia="Book Antiqua" w:hAnsi="Book Antiqua"/>
          <w:color w:val="000000"/>
        </w:rPr>
        <w:t>: 255 [PMID: 32586410 DOI: 10.1186/s13287-020-01769-6]</w:t>
      </w:r>
    </w:p>
    <w:p w14:paraId="1E7EB35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125 </w:t>
      </w:r>
      <w:proofErr w:type="spellStart"/>
      <w:r w:rsidRPr="00A72380">
        <w:rPr>
          <w:rFonts w:ascii="Book Antiqua" w:eastAsia="Book Antiqua" w:hAnsi="Book Antiqua"/>
          <w:b/>
          <w:bCs/>
          <w:color w:val="000000"/>
        </w:rPr>
        <w:t>Lotfinia</w:t>
      </w:r>
      <w:proofErr w:type="spellEnd"/>
      <w:r w:rsidRPr="00A72380">
        <w:rPr>
          <w:rFonts w:ascii="Book Antiqua" w:eastAsia="Book Antiqua" w:hAnsi="Book Antiqua"/>
          <w:b/>
          <w:bCs/>
          <w:color w:val="000000"/>
        </w:rPr>
        <w:t xml:space="preserve"> M</w:t>
      </w:r>
      <w:r w:rsidRPr="00A72380">
        <w:rPr>
          <w:rFonts w:ascii="Book Antiqua" w:eastAsia="Book Antiqua" w:hAnsi="Book Antiqua"/>
          <w:color w:val="000000"/>
        </w:rPr>
        <w:t xml:space="preserve">, Kadivar M, </w:t>
      </w:r>
      <w:proofErr w:type="spellStart"/>
      <w:r w:rsidRPr="00A72380">
        <w:rPr>
          <w:rFonts w:ascii="Book Antiqua" w:eastAsia="Book Antiqua" w:hAnsi="Book Antiqua"/>
          <w:color w:val="000000"/>
        </w:rPr>
        <w:t>Piryaei</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Pournasr</w:t>
      </w:r>
      <w:proofErr w:type="spellEnd"/>
      <w:r w:rsidRPr="00A72380">
        <w:rPr>
          <w:rFonts w:ascii="Book Antiqua" w:eastAsia="Book Antiqua" w:hAnsi="Book Antiqua"/>
          <w:color w:val="000000"/>
        </w:rPr>
        <w:t xml:space="preserve"> B, </w:t>
      </w:r>
      <w:proofErr w:type="spellStart"/>
      <w:r w:rsidRPr="00A72380">
        <w:rPr>
          <w:rFonts w:ascii="Book Antiqua" w:eastAsia="Book Antiqua" w:hAnsi="Book Antiqua"/>
          <w:color w:val="000000"/>
        </w:rPr>
        <w:t>Sardari</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Sodeifi</w:t>
      </w:r>
      <w:proofErr w:type="spellEnd"/>
      <w:r w:rsidRPr="00A72380">
        <w:rPr>
          <w:rFonts w:ascii="Book Antiqua" w:eastAsia="Book Antiqua" w:hAnsi="Book Antiqua"/>
          <w:color w:val="000000"/>
        </w:rPr>
        <w:t xml:space="preserve"> N, </w:t>
      </w:r>
      <w:proofErr w:type="spellStart"/>
      <w:r w:rsidRPr="00A72380">
        <w:rPr>
          <w:rFonts w:ascii="Book Antiqua" w:eastAsia="Book Antiqua" w:hAnsi="Book Antiqua"/>
          <w:color w:val="000000"/>
        </w:rPr>
        <w:t>Sayahpour</w:t>
      </w:r>
      <w:proofErr w:type="spellEnd"/>
      <w:r w:rsidRPr="00A72380">
        <w:rPr>
          <w:rFonts w:ascii="Book Antiqua" w:eastAsia="Book Antiqua" w:hAnsi="Book Antiqua"/>
          <w:color w:val="000000"/>
        </w:rPr>
        <w:t xml:space="preserve"> FA, </w:t>
      </w:r>
      <w:proofErr w:type="spellStart"/>
      <w:r w:rsidRPr="00A72380">
        <w:rPr>
          <w:rFonts w:ascii="Book Antiqua" w:eastAsia="Book Antiqua" w:hAnsi="Book Antiqua"/>
          <w:color w:val="000000"/>
        </w:rPr>
        <w:t>Baharvand</w:t>
      </w:r>
      <w:proofErr w:type="spellEnd"/>
      <w:r w:rsidRPr="00A72380">
        <w:rPr>
          <w:rFonts w:ascii="Book Antiqua" w:eastAsia="Book Antiqua" w:hAnsi="Book Antiqua"/>
          <w:color w:val="000000"/>
        </w:rPr>
        <w:t xml:space="preserve"> H. Effect of Secreted Molecules of Human Embryonic Stem Cell-Derived Mesenchymal Stem Cells on Acute Hepatic Failure Model. </w:t>
      </w:r>
      <w:r w:rsidRPr="00A72380">
        <w:rPr>
          <w:rFonts w:ascii="Book Antiqua" w:eastAsia="Book Antiqua" w:hAnsi="Book Antiqua"/>
          <w:i/>
          <w:iCs/>
          <w:color w:val="000000"/>
        </w:rPr>
        <w:t>Stem Cells Dev</w:t>
      </w:r>
      <w:r w:rsidRPr="00A72380">
        <w:rPr>
          <w:rFonts w:ascii="Book Antiqua" w:eastAsia="Book Antiqua" w:hAnsi="Book Antiqua"/>
          <w:color w:val="000000"/>
        </w:rPr>
        <w:t xml:space="preserve"> 2016; </w:t>
      </w:r>
      <w:r w:rsidRPr="00A72380">
        <w:rPr>
          <w:rFonts w:ascii="Book Antiqua" w:eastAsia="Book Antiqua" w:hAnsi="Book Antiqua"/>
          <w:b/>
          <w:bCs/>
          <w:color w:val="000000"/>
        </w:rPr>
        <w:t>25</w:t>
      </w:r>
      <w:r w:rsidRPr="00A72380">
        <w:rPr>
          <w:rFonts w:ascii="Book Antiqua" w:eastAsia="Book Antiqua" w:hAnsi="Book Antiqua"/>
          <w:color w:val="000000"/>
        </w:rPr>
        <w:t>: 1898-1908 [PMID: 27676103 DOI: 10.1089/scd.2016.0244]</w:t>
      </w:r>
    </w:p>
    <w:p w14:paraId="7DB369B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126 </w:t>
      </w:r>
      <w:proofErr w:type="spellStart"/>
      <w:r w:rsidRPr="00A72380">
        <w:rPr>
          <w:rFonts w:ascii="Book Antiqua" w:eastAsia="Book Antiqua" w:hAnsi="Book Antiqua"/>
          <w:b/>
          <w:bCs/>
          <w:color w:val="000000"/>
        </w:rPr>
        <w:t>Mardpour</w:t>
      </w:r>
      <w:proofErr w:type="spellEnd"/>
      <w:r w:rsidRPr="00A72380">
        <w:rPr>
          <w:rFonts w:ascii="Book Antiqua" w:eastAsia="Book Antiqua" w:hAnsi="Book Antiqua"/>
          <w:b/>
          <w:bCs/>
          <w:color w:val="000000"/>
        </w:rPr>
        <w:t xml:space="preserve"> S</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Hassani</w:t>
      </w:r>
      <w:proofErr w:type="spellEnd"/>
      <w:r w:rsidRPr="00A72380">
        <w:rPr>
          <w:rFonts w:ascii="Book Antiqua" w:eastAsia="Book Antiqua" w:hAnsi="Book Antiqua"/>
          <w:color w:val="000000"/>
        </w:rPr>
        <w:t xml:space="preserve"> SN, </w:t>
      </w:r>
      <w:proofErr w:type="spellStart"/>
      <w:r w:rsidRPr="00A72380">
        <w:rPr>
          <w:rFonts w:ascii="Book Antiqua" w:eastAsia="Book Antiqua" w:hAnsi="Book Antiqua"/>
          <w:color w:val="000000"/>
        </w:rPr>
        <w:t>Mardpour</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Sayahpour</w:t>
      </w:r>
      <w:proofErr w:type="spellEnd"/>
      <w:r w:rsidRPr="00A72380">
        <w:rPr>
          <w:rFonts w:ascii="Book Antiqua" w:eastAsia="Book Antiqua" w:hAnsi="Book Antiqua"/>
          <w:color w:val="000000"/>
        </w:rPr>
        <w:t xml:space="preserve"> F, </w:t>
      </w:r>
      <w:proofErr w:type="spellStart"/>
      <w:r w:rsidRPr="00A72380">
        <w:rPr>
          <w:rFonts w:ascii="Book Antiqua" w:eastAsia="Book Antiqua" w:hAnsi="Book Antiqua"/>
          <w:color w:val="000000"/>
        </w:rPr>
        <w:t>Vosough</w:t>
      </w:r>
      <w:proofErr w:type="spellEnd"/>
      <w:r w:rsidRPr="00A72380">
        <w:rPr>
          <w:rFonts w:ascii="Book Antiqua" w:eastAsia="Book Antiqua" w:hAnsi="Book Antiqua"/>
          <w:color w:val="000000"/>
        </w:rPr>
        <w:t xml:space="preserve"> M, Ai J, </w:t>
      </w:r>
      <w:proofErr w:type="spellStart"/>
      <w:r w:rsidRPr="00A72380">
        <w:rPr>
          <w:rFonts w:ascii="Book Antiqua" w:eastAsia="Book Antiqua" w:hAnsi="Book Antiqua"/>
          <w:color w:val="000000"/>
        </w:rPr>
        <w:t>Aghdami</w:t>
      </w:r>
      <w:proofErr w:type="spellEnd"/>
      <w:r w:rsidRPr="00A72380">
        <w:rPr>
          <w:rFonts w:ascii="Book Antiqua" w:eastAsia="Book Antiqua" w:hAnsi="Book Antiqua"/>
          <w:color w:val="000000"/>
        </w:rPr>
        <w:t xml:space="preserve"> N, </w:t>
      </w:r>
      <w:proofErr w:type="spellStart"/>
      <w:r w:rsidRPr="00A72380">
        <w:rPr>
          <w:rFonts w:ascii="Book Antiqua" w:eastAsia="Book Antiqua" w:hAnsi="Book Antiqua"/>
          <w:color w:val="000000"/>
        </w:rPr>
        <w:t>Hamidieh</w:t>
      </w:r>
      <w:proofErr w:type="spellEnd"/>
      <w:r w:rsidRPr="00A72380">
        <w:rPr>
          <w:rFonts w:ascii="Book Antiqua" w:eastAsia="Book Antiqua" w:hAnsi="Book Antiqua"/>
          <w:color w:val="000000"/>
        </w:rPr>
        <w:t xml:space="preserve"> AA, </w:t>
      </w:r>
      <w:proofErr w:type="spellStart"/>
      <w:r w:rsidRPr="00A72380">
        <w:rPr>
          <w:rFonts w:ascii="Book Antiqua" w:eastAsia="Book Antiqua" w:hAnsi="Book Antiqua"/>
          <w:color w:val="000000"/>
        </w:rPr>
        <w:t>Baharvand</w:t>
      </w:r>
      <w:proofErr w:type="spellEnd"/>
      <w:r w:rsidRPr="00A72380">
        <w:rPr>
          <w:rFonts w:ascii="Book Antiqua" w:eastAsia="Book Antiqua" w:hAnsi="Book Antiqua"/>
          <w:color w:val="000000"/>
        </w:rPr>
        <w:t xml:space="preserve"> H. Extracellular vesicles derived from human embryonic stem cell-MSCs ameliorate cirrhosis in thioacetamide-induced chronic liver injury. </w:t>
      </w:r>
      <w:r w:rsidRPr="00A72380">
        <w:rPr>
          <w:rFonts w:ascii="Book Antiqua" w:eastAsia="Book Antiqua" w:hAnsi="Book Antiqua"/>
          <w:i/>
          <w:iCs/>
          <w:color w:val="000000"/>
        </w:rPr>
        <w:t xml:space="preserve">J Cell </w:t>
      </w:r>
      <w:proofErr w:type="spellStart"/>
      <w:r w:rsidRPr="00A72380">
        <w:rPr>
          <w:rFonts w:ascii="Book Antiqua" w:eastAsia="Book Antiqua" w:hAnsi="Book Antiqua"/>
          <w:i/>
          <w:iCs/>
          <w:color w:val="000000"/>
        </w:rPr>
        <w:t>Physiol</w:t>
      </w:r>
      <w:proofErr w:type="spellEnd"/>
      <w:r w:rsidRPr="00A72380">
        <w:rPr>
          <w:rFonts w:ascii="Book Antiqua" w:eastAsia="Book Antiqua" w:hAnsi="Book Antiqua"/>
          <w:color w:val="000000"/>
        </w:rPr>
        <w:t xml:space="preserve"> 2018; </w:t>
      </w:r>
      <w:r w:rsidRPr="00A72380">
        <w:rPr>
          <w:rFonts w:ascii="Book Antiqua" w:eastAsia="Book Antiqua" w:hAnsi="Book Antiqua"/>
          <w:b/>
          <w:bCs/>
          <w:color w:val="000000"/>
        </w:rPr>
        <w:t>233</w:t>
      </w:r>
      <w:r w:rsidRPr="00A72380">
        <w:rPr>
          <w:rFonts w:ascii="Book Antiqua" w:eastAsia="Book Antiqua" w:hAnsi="Book Antiqua"/>
          <w:color w:val="000000"/>
        </w:rPr>
        <w:t>: 9330-9344 [PMID: 29266258 DOI: 10.1002/jcp.26413]</w:t>
      </w:r>
    </w:p>
    <w:p w14:paraId="66ECAD5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127 </w:t>
      </w:r>
      <w:proofErr w:type="spellStart"/>
      <w:r w:rsidRPr="00A72380">
        <w:rPr>
          <w:rFonts w:ascii="Book Antiqua" w:eastAsia="Book Antiqua" w:hAnsi="Book Antiqua"/>
          <w:b/>
          <w:bCs/>
          <w:color w:val="000000"/>
        </w:rPr>
        <w:t>Eto</w:t>
      </w:r>
      <w:proofErr w:type="spellEnd"/>
      <w:r w:rsidRPr="00A72380">
        <w:rPr>
          <w:rFonts w:ascii="Book Antiqua" w:eastAsia="Book Antiqua" w:hAnsi="Book Antiqua"/>
          <w:b/>
          <w:bCs/>
          <w:color w:val="000000"/>
        </w:rPr>
        <w:t xml:space="preserve"> S</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Goto</w:t>
      </w:r>
      <w:proofErr w:type="spellEnd"/>
      <w:r w:rsidRPr="00A72380">
        <w:rPr>
          <w:rFonts w:ascii="Book Antiqua" w:eastAsia="Book Antiqua" w:hAnsi="Book Antiqua"/>
          <w:color w:val="000000"/>
        </w:rPr>
        <w:t xml:space="preserve"> M, Soga M, Kaneko Y, Uehara Y, Mizuta H, Era T. Mesenchymal stem cells derived from human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cells </w:t>
      </w:r>
      <w:r w:rsidRPr="00A72380">
        <w:rPr>
          <w:rFonts w:ascii="Book Antiqua" w:eastAsia="Book Antiqua" w:hAnsi="Book Antiqua"/>
          <w:i/>
          <w:iCs/>
          <w:color w:val="000000"/>
        </w:rPr>
        <w:t>via</w:t>
      </w:r>
      <w:r w:rsidRPr="00A72380">
        <w:rPr>
          <w:rFonts w:ascii="Book Antiqua" w:eastAsia="Book Antiqua" w:hAnsi="Book Antiqua"/>
          <w:color w:val="000000"/>
        </w:rPr>
        <w:t xml:space="preserve"> mesoderm and neuroepithelium have different features and therapeutic potentials. </w:t>
      </w:r>
      <w:proofErr w:type="spellStart"/>
      <w:r w:rsidRPr="00A72380">
        <w:rPr>
          <w:rFonts w:ascii="Book Antiqua" w:eastAsia="Book Antiqua" w:hAnsi="Book Antiqua"/>
          <w:i/>
          <w:iCs/>
          <w:color w:val="000000"/>
        </w:rPr>
        <w:t>PLoS</w:t>
      </w:r>
      <w:proofErr w:type="spellEnd"/>
      <w:r w:rsidRPr="00A72380">
        <w:rPr>
          <w:rFonts w:ascii="Book Antiqua" w:eastAsia="Book Antiqua" w:hAnsi="Book Antiqua"/>
          <w:i/>
          <w:iCs/>
          <w:color w:val="000000"/>
        </w:rPr>
        <w:t xml:space="preserve"> One</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13</w:t>
      </w:r>
      <w:r w:rsidRPr="00A72380">
        <w:rPr>
          <w:rFonts w:ascii="Book Antiqua" w:eastAsia="Book Antiqua" w:hAnsi="Book Antiqua"/>
          <w:color w:val="000000"/>
        </w:rPr>
        <w:t>: e0200790 [PMID: 30044827 DOI: 10.1371/journal.pone.0200790]</w:t>
      </w:r>
    </w:p>
    <w:p w14:paraId="20C38EB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128 </w:t>
      </w:r>
      <w:r w:rsidRPr="00A72380">
        <w:rPr>
          <w:rFonts w:ascii="Book Antiqua" w:eastAsia="Book Antiqua" w:hAnsi="Book Antiqua"/>
          <w:b/>
          <w:bCs/>
          <w:color w:val="000000"/>
        </w:rPr>
        <w:t>Lian Q</w:t>
      </w:r>
      <w:r w:rsidRPr="00A72380">
        <w:rPr>
          <w:rFonts w:ascii="Book Antiqua" w:eastAsia="Book Antiqua" w:hAnsi="Book Antiqua"/>
          <w:color w:val="000000"/>
        </w:rPr>
        <w:t xml:space="preserve">, Zhang Y, Liang X, Gao F,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Directed Differentiation of Human-Induced Pluripotent Stem Cells to Mesenchymal Stem Cells. </w:t>
      </w:r>
      <w:r w:rsidRPr="00A72380">
        <w:rPr>
          <w:rFonts w:ascii="Book Antiqua" w:eastAsia="Book Antiqua" w:hAnsi="Book Antiqua"/>
          <w:i/>
          <w:iCs/>
          <w:color w:val="000000"/>
        </w:rPr>
        <w:t>Methods Mol Biol</w:t>
      </w:r>
      <w:r w:rsidRPr="00A72380">
        <w:rPr>
          <w:rFonts w:ascii="Book Antiqua" w:eastAsia="Book Antiqua" w:hAnsi="Book Antiqua"/>
          <w:color w:val="000000"/>
        </w:rPr>
        <w:t xml:space="preserve"> 2016; </w:t>
      </w:r>
      <w:r w:rsidRPr="00A72380">
        <w:rPr>
          <w:rFonts w:ascii="Book Antiqua" w:eastAsia="Book Antiqua" w:hAnsi="Book Antiqua"/>
          <w:b/>
          <w:bCs/>
          <w:color w:val="000000"/>
        </w:rPr>
        <w:t>1416</w:t>
      </w:r>
      <w:r w:rsidRPr="00A72380">
        <w:rPr>
          <w:rFonts w:ascii="Book Antiqua" w:eastAsia="Book Antiqua" w:hAnsi="Book Antiqua"/>
          <w:color w:val="000000"/>
        </w:rPr>
        <w:t>: 289-298 [PMID: 27236679 DOI: 10.1007/978-1-4939-3584-0_17]</w:t>
      </w:r>
    </w:p>
    <w:p w14:paraId="0946083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129 </w:t>
      </w:r>
      <w:r w:rsidRPr="00A72380">
        <w:rPr>
          <w:rFonts w:ascii="Book Antiqua" w:eastAsia="Book Antiqua" w:hAnsi="Book Antiqua"/>
          <w:b/>
          <w:bCs/>
          <w:color w:val="000000"/>
        </w:rPr>
        <w:t>Lai WT</w:t>
      </w:r>
      <w:r w:rsidRPr="00A72380">
        <w:rPr>
          <w:rFonts w:ascii="Book Antiqua" w:eastAsia="Book Antiqua" w:hAnsi="Book Antiqua"/>
          <w:color w:val="000000"/>
        </w:rPr>
        <w:t xml:space="preserve">, Krishnappa V, Phinney DG. Fibroblast growth factor 2 (Fgf2) inhibits differentiation of mesenchymal stem cells by inducing Twist2 and Spry4, blocking extracellular regulated kinase activation, and altering </w:t>
      </w:r>
      <w:proofErr w:type="spellStart"/>
      <w:r w:rsidRPr="00A72380">
        <w:rPr>
          <w:rFonts w:ascii="Book Antiqua" w:eastAsia="Book Antiqua" w:hAnsi="Book Antiqua"/>
          <w:color w:val="000000"/>
        </w:rPr>
        <w:t>Fgf</w:t>
      </w:r>
      <w:proofErr w:type="spellEnd"/>
      <w:r w:rsidRPr="00A72380">
        <w:rPr>
          <w:rFonts w:ascii="Book Antiqua" w:eastAsia="Book Antiqua" w:hAnsi="Book Antiqua"/>
          <w:color w:val="000000"/>
        </w:rPr>
        <w:t xml:space="preserve"> receptor expression levels.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2011; </w:t>
      </w:r>
      <w:r w:rsidRPr="00A72380">
        <w:rPr>
          <w:rFonts w:ascii="Book Antiqua" w:eastAsia="Book Antiqua" w:hAnsi="Book Antiqua"/>
          <w:b/>
          <w:bCs/>
          <w:color w:val="000000"/>
        </w:rPr>
        <w:t>29</w:t>
      </w:r>
      <w:r w:rsidRPr="00A72380">
        <w:rPr>
          <w:rFonts w:ascii="Book Antiqua" w:eastAsia="Book Antiqua" w:hAnsi="Book Antiqua"/>
          <w:color w:val="000000"/>
        </w:rPr>
        <w:t>: 1102-1111 [PMID: 21608080 DOI: 10.1002/stem.661]</w:t>
      </w:r>
    </w:p>
    <w:p w14:paraId="5EB5559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130 </w:t>
      </w:r>
      <w:r w:rsidRPr="00A72380">
        <w:rPr>
          <w:rFonts w:ascii="Book Antiqua" w:eastAsia="Book Antiqua" w:hAnsi="Book Antiqua"/>
          <w:b/>
          <w:bCs/>
          <w:color w:val="000000"/>
        </w:rPr>
        <w:t>Moslem M</w:t>
      </w:r>
      <w:r w:rsidRPr="00A72380">
        <w:rPr>
          <w:rFonts w:ascii="Book Antiqua" w:eastAsia="Book Antiqua" w:hAnsi="Book Antiqua"/>
          <w:color w:val="000000"/>
        </w:rPr>
        <w:t xml:space="preserve">, Eggenschwiler R, Wichmann C, </w:t>
      </w:r>
      <w:proofErr w:type="spellStart"/>
      <w:r w:rsidRPr="00A72380">
        <w:rPr>
          <w:rFonts w:ascii="Book Antiqua" w:eastAsia="Book Antiqua" w:hAnsi="Book Antiqua"/>
          <w:color w:val="000000"/>
        </w:rPr>
        <w:t>Buhmann</w:t>
      </w:r>
      <w:proofErr w:type="spellEnd"/>
      <w:r w:rsidRPr="00A72380">
        <w:rPr>
          <w:rFonts w:ascii="Book Antiqua" w:eastAsia="Book Antiqua" w:hAnsi="Book Antiqua"/>
          <w:color w:val="000000"/>
        </w:rPr>
        <w:t xml:space="preserve"> R, </w:t>
      </w:r>
      <w:proofErr w:type="spellStart"/>
      <w:r w:rsidRPr="00A72380">
        <w:rPr>
          <w:rFonts w:ascii="Book Antiqua" w:eastAsia="Book Antiqua" w:hAnsi="Book Antiqua"/>
          <w:color w:val="000000"/>
        </w:rPr>
        <w:t>Cantz</w:t>
      </w:r>
      <w:proofErr w:type="spellEnd"/>
      <w:r w:rsidRPr="00A72380">
        <w:rPr>
          <w:rFonts w:ascii="Book Antiqua" w:eastAsia="Book Antiqua" w:hAnsi="Book Antiqua"/>
          <w:color w:val="000000"/>
        </w:rPr>
        <w:t xml:space="preserve"> T, </w:t>
      </w:r>
      <w:proofErr w:type="spellStart"/>
      <w:r w:rsidRPr="00A72380">
        <w:rPr>
          <w:rFonts w:ascii="Book Antiqua" w:eastAsia="Book Antiqua" w:hAnsi="Book Antiqua"/>
          <w:color w:val="000000"/>
        </w:rPr>
        <w:t>Henschler</w:t>
      </w:r>
      <w:proofErr w:type="spellEnd"/>
      <w:r w:rsidRPr="00A72380">
        <w:rPr>
          <w:rFonts w:ascii="Book Antiqua" w:eastAsia="Book Antiqua" w:hAnsi="Book Antiqua"/>
          <w:color w:val="000000"/>
        </w:rPr>
        <w:t xml:space="preserve"> R. Kindlin-2 Modulates the Survival, Differentiation, and Migration of Induced Pluripotent Cell-Derived Mesenchymal Stromal Cells. </w:t>
      </w:r>
      <w:r w:rsidRPr="00A72380">
        <w:rPr>
          <w:rFonts w:ascii="Book Antiqua" w:eastAsia="Book Antiqua" w:hAnsi="Book Antiqua"/>
          <w:i/>
          <w:iCs/>
          <w:color w:val="000000"/>
        </w:rPr>
        <w:t>Stem Cells Int</w:t>
      </w:r>
      <w:r w:rsidRPr="00A72380">
        <w:rPr>
          <w:rFonts w:ascii="Book Antiqua" w:eastAsia="Book Antiqua" w:hAnsi="Book Antiqua"/>
          <w:color w:val="000000"/>
        </w:rPr>
        <w:t xml:space="preserve"> 2017; </w:t>
      </w:r>
      <w:r w:rsidRPr="00A72380">
        <w:rPr>
          <w:rFonts w:ascii="Book Antiqua" w:eastAsia="Book Antiqua" w:hAnsi="Book Antiqua"/>
          <w:b/>
          <w:bCs/>
          <w:color w:val="000000"/>
        </w:rPr>
        <w:t>2017</w:t>
      </w:r>
      <w:r w:rsidRPr="00A72380">
        <w:rPr>
          <w:rFonts w:ascii="Book Antiqua" w:eastAsia="Book Antiqua" w:hAnsi="Book Antiqua"/>
          <w:color w:val="000000"/>
        </w:rPr>
        <w:t>: 7316354 [PMID: 28163724 DOI: 10.1155/2017/7316354]</w:t>
      </w:r>
    </w:p>
    <w:p w14:paraId="6DA112C9" w14:textId="3BDDA5D8"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131 </w:t>
      </w:r>
      <w:proofErr w:type="spellStart"/>
      <w:r w:rsidRPr="00A72380">
        <w:rPr>
          <w:rFonts w:ascii="Book Antiqua" w:eastAsia="Book Antiqua" w:hAnsi="Book Antiqua"/>
          <w:b/>
          <w:bCs/>
          <w:color w:val="000000"/>
        </w:rPr>
        <w:t>Szaraz</w:t>
      </w:r>
      <w:proofErr w:type="spellEnd"/>
      <w:r w:rsidRPr="00A72380">
        <w:rPr>
          <w:rFonts w:ascii="Book Antiqua" w:eastAsia="Book Antiqua" w:hAnsi="Book Antiqua"/>
          <w:b/>
          <w:bCs/>
          <w:color w:val="000000"/>
        </w:rPr>
        <w:t xml:space="preserve"> P,</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Gratch</w:t>
      </w:r>
      <w:proofErr w:type="spellEnd"/>
      <w:r w:rsidRPr="00A72380">
        <w:rPr>
          <w:rFonts w:ascii="Book Antiqua" w:eastAsia="Book Antiqua" w:hAnsi="Book Antiqua"/>
          <w:color w:val="000000"/>
        </w:rPr>
        <w:t xml:space="preserve"> YS, Iqbal F, </w:t>
      </w:r>
      <w:proofErr w:type="spellStart"/>
      <w:r w:rsidRPr="00A72380">
        <w:rPr>
          <w:rFonts w:ascii="Book Antiqua" w:eastAsia="Book Antiqua" w:hAnsi="Book Antiqua"/>
          <w:color w:val="000000"/>
        </w:rPr>
        <w:t>Librach</w:t>
      </w:r>
      <w:proofErr w:type="spellEnd"/>
      <w:r w:rsidRPr="00A72380">
        <w:rPr>
          <w:rFonts w:ascii="Book Antiqua" w:eastAsia="Book Antiqua" w:hAnsi="Book Antiqua"/>
          <w:color w:val="000000"/>
        </w:rPr>
        <w:t xml:space="preserve"> CL. In Vitro Differentiation of Human Mesenchymal Stem Cells into Functional Cardiomyocyte-like Cells. J Vis Exp 2017 [PMID: 28829419 DOI: 10.3791/55757]</w:t>
      </w:r>
    </w:p>
    <w:p w14:paraId="575AAB2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132 </w:t>
      </w:r>
      <w:r w:rsidRPr="00A72380">
        <w:rPr>
          <w:rFonts w:ascii="Book Antiqua" w:eastAsia="Book Antiqua" w:hAnsi="Book Antiqua"/>
          <w:b/>
          <w:bCs/>
          <w:color w:val="000000"/>
        </w:rPr>
        <w:t>Banas A</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Teratani</w:t>
      </w:r>
      <w:proofErr w:type="spellEnd"/>
      <w:r w:rsidRPr="00A72380">
        <w:rPr>
          <w:rFonts w:ascii="Book Antiqua" w:eastAsia="Book Antiqua" w:hAnsi="Book Antiqua"/>
          <w:color w:val="000000"/>
        </w:rPr>
        <w:t xml:space="preserve"> T, Yamamoto Y, </w:t>
      </w:r>
      <w:proofErr w:type="spellStart"/>
      <w:r w:rsidRPr="00A72380">
        <w:rPr>
          <w:rFonts w:ascii="Book Antiqua" w:eastAsia="Book Antiqua" w:hAnsi="Book Antiqua"/>
          <w:color w:val="000000"/>
        </w:rPr>
        <w:t>Tokuhara</w:t>
      </w:r>
      <w:proofErr w:type="spellEnd"/>
      <w:r w:rsidRPr="00A72380">
        <w:rPr>
          <w:rFonts w:ascii="Book Antiqua" w:eastAsia="Book Antiqua" w:hAnsi="Book Antiqua"/>
          <w:color w:val="000000"/>
        </w:rPr>
        <w:t xml:space="preserve"> M, Takeshita F, Quinn G, </w:t>
      </w:r>
      <w:proofErr w:type="spellStart"/>
      <w:r w:rsidRPr="00A72380">
        <w:rPr>
          <w:rFonts w:ascii="Book Antiqua" w:eastAsia="Book Antiqua" w:hAnsi="Book Antiqua"/>
          <w:color w:val="000000"/>
        </w:rPr>
        <w:t>Okochi</w:t>
      </w:r>
      <w:proofErr w:type="spellEnd"/>
      <w:r w:rsidRPr="00A72380">
        <w:rPr>
          <w:rFonts w:ascii="Book Antiqua" w:eastAsia="Book Antiqua" w:hAnsi="Book Antiqua"/>
          <w:color w:val="000000"/>
        </w:rPr>
        <w:t xml:space="preserve"> H, </w:t>
      </w:r>
      <w:proofErr w:type="spellStart"/>
      <w:r w:rsidRPr="00A72380">
        <w:rPr>
          <w:rFonts w:ascii="Book Antiqua" w:eastAsia="Book Antiqua" w:hAnsi="Book Antiqua"/>
          <w:color w:val="000000"/>
        </w:rPr>
        <w:t>Ochiya</w:t>
      </w:r>
      <w:proofErr w:type="spellEnd"/>
      <w:r w:rsidRPr="00A72380">
        <w:rPr>
          <w:rFonts w:ascii="Book Antiqua" w:eastAsia="Book Antiqua" w:hAnsi="Book Antiqua"/>
          <w:color w:val="000000"/>
        </w:rPr>
        <w:t xml:space="preserve"> T. Adipose tissue-derived mesenchymal stem cells as a source of human hepatocytes. </w:t>
      </w:r>
      <w:r w:rsidRPr="00A72380">
        <w:rPr>
          <w:rFonts w:ascii="Book Antiqua" w:eastAsia="Book Antiqua" w:hAnsi="Book Antiqua"/>
          <w:i/>
          <w:iCs/>
          <w:color w:val="000000"/>
        </w:rPr>
        <w:t>Hepatology</w:t>
      </w:r>
      <w:r w:rsidRPr="00A72380">
        <w:rPr>
          <w:rFonts w:ascii="Book Antiqua" w:eastAsia="Book Antiqua" w:hAnsi="Book Antiqua"/>
          <w:color w:val="000000"/>
        </w:rPr>
        <w:t xml:space="preserve"> 2007; </w:t>
      </w:r>
      <w:r w:rsidRPr="00A72380">
        <w:rPr>
          <w:rFonts w:ascii="Book Antiqua" w:eastAsia="Book Antiqua" w:hAnsi="Book Antiqua"/>
          <w:b/>
          <w:bCs/>
          <w:color w:val="000000"/>
        </w:rPr>
        <w:t>46</w:t>
      </w:r>
      <w:r w:rsidRPr="00A72380">
        <w:rPr>
          <w:rFonts w:ascii="Book Antiqua" w:eastAsia="Book Antiqua" w:hAnsi="Book Antiqua"/>
          <w:color w:val="000000"/>
        </w:rPr>
        <w:t>: 219-228 [PMID: 17596885 DOI: 10.1002/hep.21704]</w:t>
      </w:r>
    </w:p>
    <w:p w14:paraId="4C657E1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133 </w:t>
      </w:r>
      <w:r w:rsidRPr="00A72380">
        <w:rPr>
          <w:rFonts w:ascii="Book Antiqua" w:eastAsia="Book Antiqua" w:hAnsi="Book Antiqua"/>
          <w:b/>
          <w:bCs/>
          <w:color w:val="000000"/>
        </w:rPr>
        <w:t>Takeda YS</w:t>
      </w:r>
      <w:r w:rsidRPr="00A72380">
        <w:rPr>
          <w:rFonts w:ascii="Book Antiqua" w:eastAsia="Book Antiqua" w:hAnsi="Book Antiqua"/>
          <w:color w:val="000000"/>
        </w:rPr>
        <w:t xml:space="preserve">, Xu Q. Neuronal Differentiation of Human Mesenchymal Stem Cells Using Exosomes Derived from Differentiating Neuronal Cells. </w:t>
      </w:r>
      <w:proofErr w:type="spellStart"/>
      <w:r w:rsidRPr="00A72380">
        <w:rPr>
          <w:rFonts w:ascii="Book Antiqua" w:eastAsia="Book Antiqua" w:hAnsi="Book Antiqua"/>
          <w:i/>
          <w:iCs/>
          <w:color w:val="000000"/>
        </w:rPr>
        <w:t>PLoS</w:t>
      </w:r>
      <w:proofErr w:type="spellEnd"/>
      <w:r w:rsidRPr="00A72380">
        <w:rPr>
          <w:rFonts w:ascii="Book Antiqua" w:eastAsia="Book Antiqua" w:hAnsi="Book Antiqua"/>
          <w:i/>
          <w:iCs/>
          <w:color w:val="000000"/>
        </w:rPr>
        <w:t xml:space="preserve"> One</w:t>
      </w:r>
      <w:r w:rsidRPr="00A72380">
        <w:rPr>
          <w:rFonts w:ascii="Book Antiqua" w:eastAsia="Book Antiqua" w:hAnsi="Book Antiqua"/>
          <w:color w:val="000000"/>
        </w:rPr>
        <w:t xml:space="preserve"> 2015; </w:t>
      </w:r>
      <w:r w:rsidRPr="00A72380">
        <w:rPr>
          <w:rFonts w:ascii="Book Antiqua" w:eastAsia="Book Antiqua" w:hAnsi="Book Antiqua"/>
          <w:b/>
          <w:bCs/>
          <w:color w:val="000000"/>
        </w:rPr>
        <w:t>10</w:t>
      </w:r>
      <w:r w:rsidRPr="00A72380">
        <w:rPr>
          <w:rFonts w:ascii="Book Antiqua" w:eastAsia="Book Antiqua" w:hAnsi="Book Antiqua"/>
          <w:color w:val="000000"/>
        </w:rPr>
        <w:t>: e0135111 [PMID: 26248331 DOI: 10.1371/journal.pone.0135111]</w:t>
      </w:r>
    </w:p>
    <w:p w14:paraId="5EF3FB65" w14:textId="2CCB71AC" w:rsidR="00A72380" w:rsidRDefault="00A72380" w:rsidP="00A72380">
      <w:pPr>
        <w:spacing w:line="360" w:lineRule="auto"/>
        <w:jc w:val="both"/>
        <w:rPr>
          <w:rFonts w:ascii="Book Antiqua" w:eastAsia="Book Antiqua" w:hAnsi="Book Antiqua"/>
          <w:b/>
          <w:color w:val="000000"/>
        </w:rPr>
      </w:pPr>
      <w:r w:rsidRPr="00A72380">
        <w:rPr>
          <w:rFonts w:ascii="Book Antiqua" w:eastAsia="Book Antiqua" w:hAnsi="Book Antiqua"/>
          <w:color w:val="000000"/>
        </w:rPr>
        <w:t xml:space="preserve">134 </w:t>
      </w:r>
      <w:r w:rsidRPr="00A72380">
        <w:rPr>
          <w:rFonts w:ascii="Book Antiqua" w:eastAsia="Book Antiqua" w:hAnsi="Book Antiqua"/>
          <w:b/>
          <w:bCs/>
          <w:color w:val="000000"/>
        </w:rPr>
        <w:t>Chen LB</w:t>
      </w:r>
      <w:r w:rsidRPr="00A72380">
        <w:rPr>
          <w:rFonts w:ascii="Book Antiqua" w:eastAsia="Book Antiqua" w:hAnsi="Book Antiqua"/>
          <w:color w:val="000000"/>
        </w:rPr>
        <w:t xml:space="preserve">, Jiang XB, Yang L. Differentiation of rat marrow mesenchymal stem cells into pancreatic islet beta-cells. </w:t>
      </w:r>
      <w:r w:rsidRPr="00A72380">
        <w:rPr>
          <w:rFonts w:ascii="Book Antiqua" w:eastAsia="Book Antiqua" w:hAnsi="Book Antiqua"/>
          <w:i/>
          <w:iCs/>
          <w:color w:val="000000"/>
        </w:rPr>
        <w:t>World J Gastroenterol</w:t>
      </w:r>
      <w:r w:rsidRPr="00A72380">
        <w:rPr>
          <w:rFonts w:ascii="Book Antiqua" w:eastAsia="Book Antiqua" w:hAnsi="Book Antiqua"/>
          <w:color w:val="000000"/>
        </w:rPr>
        <w:t xml:space="preserve"> 2004; </w:t>
      </w:r>
      <w:r w:rsidRPr="00A72380">
        <w:rPr>
          <w:rFonts w:ascii="Book Antiqua" w:eastAsia="Book Antiqua" w:hAnsi="Book Antiqua"/>
          <w:b/>
          <w:bCs/>
          <w:color w:val="000000"/>
        </w:rPr>
        <w:t>10</w:t>
      </w:r>
      <w:r w:rsidRPr="00A72380">
        <w:rPr>
          <w:rFonts w:ascii="Book Antiqua" w:eastAsia="Book Antiqua" w:hAnsi="Book Antiqua"/>
          <w:color w:val="000000"/>
        </w:rPr>
        <w:t>: 3016-3020 [PMID: 15378785 DOI: 10.3748/</w:t>
      </w:r>
      <w:proofErr w:type="gramStart"/>
      <w:r w:rsidRPr="00A72380">
        <w:rPr>
          <w:rFonts w:ascii="Book Antiqua" w:eastAsia="Book Antiqua" w:hAnsi="Book Antiqua"/>
          <w:color w:val="000000"/>
        </w:rPr>
        <w:t>wjg.v10.i</w:t>
      </w:r>
      <w:proofErr w:type="gramEnd"/>
      <w:r w:rsidRPr="00A72380">
        <w:rPr>
          <w:rFonts w:ascii="Book Antiqua" w:eastAsia="Book Antiqua" w:hAnsi="Book Antiqua"/>
          <w:color w:val="000000"/>
        </w:rPr>
        <w:t>20.3016]</w:t>
      </w:r>
    </w:p>
    <w:p w14:paraId="139A9825" w14:textId="77777777" w:rsidR="0035405A" w:rsidRDefault="0035405A" w:rsidP="00A72380">
      <w:pPr>
        <w:spacing w:line="360" w:lineRule="auto"/>
        <w:jc w:val="both"/>
        <w:rPr>
          <w:rFonts w:ascii="Book Antiqua" w:eastAsia="Book Antiqua" w:hAnsi="Book Antiqua"/>
          <w:b/>
          <w:color w:val="000000"/>
        </w:rPr>
        <w:sectPr w:rsidR="0035405A" w:rsidSect="00A72380">
          <w:headerReference w:type="default" r:id="rId7"/>
          <w:footerReference w:type="default" r:id="rId8"/>
          <w:type w:val="continuous"/>
          <w:pgSz w:w="12240" w:h="15840" w:code="1"/>
          <w:pgMar w:top="1440" w:right="1440" w:bottom="1440" w:left="1440" w:header="720" w:footer="720" w:gutter="0"/>
          <w:cols w:space="720"/>
          <w:docGrid w:linePitch="360"/>
        </w:sectPr>
      </w:pPr>
    </w:p>
    <w:p w14:paraId="36B0951B" w14:textId="51004D19"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lastRenderedPageBreak/>
        <w:t>Footnotes</w:t>
      </w:r>
    </w:p>
    <w:p w14:paraId="2F54FD9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Conflict-of-interest statement: </w:t>
      </w:r>
      <w:r w:rsidRPr="00A72380">
        <w:rPr>
          <w:rFonts w:ascii="Book Antiqua" w:eastAsia="Book Antiqua" w:hAnsi="Book Antiqua"/>
          <w:color w:val="000000"/>
        </w:rPr>
        <w:t>No competing financial interests exist.</w:t>
      </w:r>
    </w:p>
    <w:p w14:paraId="6A910F9F" w14:textId="77777777" w:rsidR="00A72380" w:rsidRPr="00A72380" w:rsidRDefault="00A72380" w:rsidP="00A72380">
      <w:pPr>
        <w:spacing w:line="360" w:lineRule="auto"/>
        <w:jc w:val="both"/>
        <w:rPr>
          <w:rFonts w:ascii="Book Antiqua" w:hAnsi="Book Antiqua"/>
        </w:rPr>
      </w:pPr>
    </w:p>
    <w:p w14:paraId="5A114670" w14:textId="02EB9A1C"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Open-Access: </w:t>
      </w:r>
      <w:r w:rsidRPr="00A72380">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72380">
        <w:rPr>
          <w:rFonts w:ascii="Book Antiqua" w:eastAsia="Book Antiqua" w:hAnsi="Book Antiqua"/>
          <w:color w:val="000000"/>
        </w:rPr>
        <w:t>NonCommercial</w:t>
      </w:r>
      <w:proofErr w:type="spellEnd"/>
      <w:r w:rsidRPr="00A72380">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7B7F5B">
        <w:rPr>
          <w:rFonts w:ascii="Book Antiqua" w:eastAsia="Book Antiqua" w:hAnsi="Book Antiqua"/>
          <w:color w:val="000000"/>
        </w:rPr>
        <w:t>s</w:t>
      </w:r>
      <w:r w:rsidRPr="00A72380">
        <w:rPr>
          <w:rFonts w:ascii="Book Antiqua" w:eastAsia="Book Antiqua" w:hAnsi="Book Antiqua"/>
          <w:color w:val="000000"/>
        </w:rPr>
        <w:t>://creativecommons.org/Licenses/by-nc/4.0/</w:t>
      </w:r>
    </w:p>
    <w:p w14:paraId="63C8244E" w14:textId="77777777" w:rsidR="00A72380" w:rsidRPr="00A72380" w:rsidRDefault="00A72380" w:rsidP="00A72380">
      <w:pPr>
        <w:spacing w:line="360" w:lineRule="auto"/>
        <w:jc w:val="both"/>
        <w:rPr>
          <w:rFonts w:ascii="Book Antiqua" w:hAnsi="Book Antiqua"/>
        </w:rPr>
      </w:pPr>
    </w:p>
    <w:p w14:paraId="0723F08F" w14:textId="77777777" w:rsidR="00C5001E" w:rsidRDefault="00C5001E" w:rsidP="00C5001E">
      <w:pPr>
        <w:spacing w:line="360" w:lineRule="auto"/>
        <w:jc w:val="both"/>
        <w:rPr>
          <w:rFonts w:ascii="Book Antiqua" w:eastAsia="Book Antiqua" w:hAnsi="Book Antiqua"/>
          <w:bCs/>
          <w:color w:val="000000"/>
        </w:rPr>
      </w:pPr>
      <w:r>
        <w:rPr>
          <w:rFonts w:ascii="Book Antiqua" w:eastAsia="Book Antiqua" w:hAnsi="Book Antiqua"/>
          <w:b/>
          <w:color w:val="000000"/>
        </w:rPr>
        <w:t xml:space="preserve">Provenance and peer review: </w:t>
      </w:r>
      <w:r>
        <w:rPr>
          <w:rFonts w:ascii="Book Antiqua" w:eastAsia="Book Antiqua" w:hAnsi="Book Antiqua"/>
          <w:bCs/>
          <w:color w:val="000000"/>
        </w:rPr>
        <w:t>Invited article; Externally peer reviewed.</w:t>
      </w:r>
    </w:p>
    <w:p w14:paraId="1025BA93" w14:textId="08D06090" w:rsidR="00A72380" w:rsidRPr="00A72380" w:rsidRDefault="00C5001E" w:rsidP="00C5001E">
      <w:pPr>
        <w:spacing w:line="360" w:lineRule="auto"/>
        <w:jc w:val="both"/>
        <w:rPr>
          <w:rFonts w:ascii="Book Antiqua" w:hAnsi="Book Antiqua"/>
        </w:rPr>
      </w:pPr>
      <w:r>
        <w:rPr>
          <w:rFonts w:ascii="Book Antiqua" w:hAnsi="Book Antiqua"/>
          <w:b/>
          <w:bCs/>
        </w:rPr>
        <w:t>Peer-review model:</w:t>
      </w:r>
      <w:r>
        <w:rPr>
          <w:rFonts w:ascii="Book Antiqua" w:hAnsi="Book Antiqua"/>
        </w:rPr>
        <w:t xml:space="preserve"> Single blind</w:t>
      </w:r>
    </w:p>
    <w:p w14:paraId="12736502" w14:textId="77777777" w:rsidR="00A72380" w:rsidRPr="00A72380" w:rsidRDefault="00A72380" w:rsidP="00A72380">
      <w:pPr>
        <w:spacing w:line="360" w:lineRule="auto"/>
        <w:jc w:val="both"/>
        <w:rPr>
          <w:rFonts w:ascii="Book Antiqua" w:hAnsi="Book Antiqua"/>
        </w:rPr>
      </w:pPr>
    </w:p>
    <w:p w14:paraId="6FF6BBC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Peer-review started: </w:t>
      </w:r>
      <w:r w:rsidRPr="00A72380">
        <w:rPr>
          <w:rFonts w:ascii="Book Antiqua" w:eastAsia="Book Antiqua" w:hAnsi="Book Antiqua"/>
          <w:color w:val="000000"/>
        </w:rPr>
        <w:t>March 16, 2021</w:t>
      </w:r>
    </w:p>
    <w:p w14:paraId="678E3753"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First decision: </w:t>
      </w:r>
      <w:r w:rsidRPr="00A72380">
        <w:rPr>
          <w:rFonts w:ascii="Book Antiqua" w:eastAsia="Book Antiqua" w:hAnsi="Book Antiqua"/>
          <w:color w:val="000000"/>
        </w:rPr>
        <w:t>May 5, 2021</w:t>
      </w:r>
    </w:p>
    <w:p w14:paraId="55ED655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Article in press: </w:t>
      </w:r>
    </w:p>
    <w:p w14:paraId="0F565E14" w14:textId="77777777" w:rsidR="00A72380" w:rsidRPr="00A72380" w:rsidRDefault="00A72380" w:rsidP="00A72380">
      <w:pPr>
        <w:spacing w:line="360" w:lineRule="auto"/>
        <w:jc w:val="both"/>
        <w:rPr>
          <w:rFonts w:ascii="Book Antiqua" w:hAnsi="Book Antiqua"/>
        </w:rPr>
      </w:pPr>
    </w:p>
    <w:p w14:paraId="7F63EF1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Specialty type: </w:t>
      </w:r>
      <w:r w:rsidRPr="00A72380">
        <w:rPr>
          <w:rFonts w:ascii="Book Antiqua" w:eastAsia="Book Antiqua" w:hAnsi="Book Antiqua"/>
          <w:color w:val="000000"/>
        </w:rPr>
        <w:t>Cell Biology</w:t>
      </w:r>
    </w:p>
    <w:p w14:paraId="37D75C2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Country/Territory of origin: </w:t>
      </w:r>
      <w:r w:rsidRPr="00A72380">
        <w:rPr>
          <w:rFonts w:ascii="Book Antiqua" w:eastAsia="Book Antiqua" w:hAnsi="Book Antiqua"/>
          <w:color w:val="000000"/>
        </w:rPr>
        <w:t>Singapore</w:t>
      </w:r>
    </w:p>
    <w:p w14:paraId="5BF7437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Peer-review report’s scientific quality classification</w:t>
      </w:r>
    </w:p>
    <w:p w14:paraId="37E443B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Grade A (Excellent): 0</w:t>
      </w:r>
    </w:p>
    <w:p w14:paraId="4B0767C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Grade B (Very good): B, B</w:t>
      </w:r>
    </w:p>
    <w:p w14:paraId="7625070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Grade C (Good): C, C, C</w:t>
      </w:r>
    </w:p>
    <w:p w14:paraId="058B40D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Grade D (Fair): 0</w:t>
      </w:r>
    </w:p>
    <w:p w14:paraId="4A42E22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Grade E (Poor): E</w:t>
      </w:r>
    </w:p>
    <w:p w14:paraId="02EAC38B" w14:textId="77777777" w:rsidR="00A72380" w:rsidRPr="00A72380" w:rsidRDefault="00A72380" w:rsidP="00A72380">
      <w:pPr>
        <w:spacing w:line="360" w:lineRule="auto"/>
        <w:jc w:val="both"/>
        <w:rPr>
          <w:rFonts w:ascii="Book Antiqua" w:hAnsi="Book Antiqua"/>
        </w:rPr>
      </w:pPr>
    </w:p>
    <w:p w14:paraId="54D896BC" w14:textId="22B13C01" w:rsidR="00A72380" w:rsidRPr="00A72380" w:rsidRDefault="00A72380" w:rsidP="00A72380">
      <w:pPr>
        <w:spacing w:line="360" w:lineRule="auto"/>
        <w:jc w:val="both"/>
        <w:rPr>
          <w:rFonts w:ascii="Book Antiqua" w:eastAsia="Book Antiqua" w:hAnsi="Book Antiqua"/>
          <w:b/>
          <w:color w:val="000000"/>
        </w:rPr>
      </w:pPr>
      <w:r w:rsidRPr="00A72380">
        <w:rPr>
          <w:rFonts w:ascii="Book Antiqua" w:eastAsia="Book Antiqua" w:hAnsi="Book Antiqua"/>
          <w:b/>
          <w:color w:val="000000"/>
        </w:rPr>
        <w:t xml:space="preserve">P-Reviewer: </w:t>
      </w:r>
      <w:r w:rsidRPr="00A72380">
        <w:rPr>
          <w:rFonts w:ascii="Book Antiqua" w:eastAsia="Book Antiqua" w:hAnsi="Book Antiqua"/>
          <w:color w:val="000000"/>
        </w:rPr>
        <w:t xml:space="preserve">Liu Y, </w:t>
      </w:r>
      <w:proofErr w:type="spellStart"/>
      <w:r w:rsidRPr="00A72380">
        <w:rPr>
          <w:rFonts w:ascii="Book Antiqua" w:eastAsia="Book Antiqua" w:hAnsi="Book Antiqua"/>
          <w:color w:val="000000"/>
        </w:rPr>
        <w:t>Mournetas</w:t>
      </w:r>
      <w:proofErr w:type="spellEnd"/>
      <w:r w:rsidRPr="00A72380">
        <w:rPr>
          <w:rFonts w:ascii="Book Antiqua" w:eastAsia="Book Antiqua" w:hAnsi="Book Antiqua"/>
          <w:color w:val="000000"/>
        </w:rPr>
        <w:t xml:space="preserve"> V, Peng XC, Yi X</w:t>
      </w:r>
      <w:r w:rsidRPr="00A72380">
        <w:rPr>
          <w:rFonts w:ascii="Book Antiqua" w:eastAsia="Book Antiqua" w:hAnsi="Book Antiqua"/>
          <w:b/>
          <w:color w:val="000000"/>
        </w:rPr>
        <w:t xml:space="preserve"> S-Editor: </w:t>
      </w:r>
      <w:r w:rsidRPr="00A72380">
        <w:rPr>
          <w:rFonts w:ascii="Book Antiqua" w:eastAsia="Book Antiqua" w:hAnsi="Book Antiqua"/>
          <w:color w:val="000000"/>
        </w:rPr>
        <w:t>Chang (Online Science Editor) KL</w:t>
      </w:r>
      <w:r w:rsidRPr="00A72380">
        <w:rPr>
          <w:rFonts w:ascii="Book Antiqua" w:eastAsia="Book Antiqua" w:hAnsi="Book Antiqua"/>
          <w:b/>
          <w:color w:val="000000"/>
        </w:rPr>
        <w:t xml:space="preserve"> L-Editor: </w:t>
      </w:r>
      <w:r w:rsidR="00A90283" w:rsidRPr="0014581C">
        <w:rPr>
          <w:rFonts w:ascii="Book Antiqua" w:eastAsia="Book Antiqua" w:hAnsi="Book Antiqua"/>
          <w:color w:val="000000"/>
        </w:rPr>
        <w:t>Wang TQ</w:t>
      </w:r>
      <w:r w:rsidRPr="00A72380">
        <w:rPr>
          <w:rFonts w:ascii="Book Antiqua" w:eastAsia="Book Antiqua" w:hAnsi="Book Antiqua"/>
          <w:b/>
          <w:color w:val="000000"/>
        </w:rPr>
        <w:t xml:space="preserve"> P-Editor: </w:t>
      </w:r>
    </w:p>
    <w:p w14:paraId="36A21359" w14:textId="77777777" w:rsidR="005E1801" w:rsidRDefault="005E1801" w:rsidP="00A72380">
      <w:pPr>
        <w:spacing w:line="360" w:lineRule="auto"/>
        <w:jc w:val="both"/>
        <w:rPr>
          <w:rFonts w:ascii="Book Antiqua" w:eastAsia="Book Antiqua" w:hAnsi="Book Antiqua"/>
          <w:b/>
          <w:color w:val="000000"/>
        </w:rPr>
        <w:sectPr w:rsidR="005E1801" w:rsidSect="0035405A">
          <w:pgSz w:w="12240" w:h="15840" w:code="1"/>
          <w:pgMar w:top="1440" w:right="1440" w:bottom="1440" w:left="1440" w:header="720" w:footer="720" w:gutter="0"/>
          <w:cols w:space="720"/>
          <w:docGrid w:linePitch="360"/>
        </w:sectPr>
      </w:pPr>
    </w:p>
    <w:p w14:paraId="0B3576CE" w14:textId="033580FD" w:rsidR="00A72380" w:rsidRPr="00A72380" w:rsidRDefault="00A72380" w:rsidP="00A72380">
      <w:pPr>
        <w:spacing w:line="360" w:lineRule="auto"/>
        <w:jc w:val="both"/>
        <w:rPr>
          <w:rFonts w:ascii="Book Antiqua" w:eastAsia="Book Antiqua" w:hAnsi="Book Antiqua"/>
          <w:b/>
          <w:color w:val="000000"/>
        </w:rPr>
      </w:pPr>
      <w:r w:rsidRPr="00A72380">
        <w:rPr>
          <w:rFonts w:ascii="Book Antiqua" w:eastAsia="Book Antiqua" w:hAnsi="Book Antiqua"/>
          <w:b/>
          <w:color w:val="000000"/>
        </w:rPr>
        <w:lastRenderedPageBreak/>
        <w:t>Figure Legends</w:t>
      </w:r>
    </w:p>
    <w:p w14:paraId="1D1B77B9" w14:textId="77777777" w:rsidR="00A72380" w:rsidRPr="00A72380" w:rsidRDefault="00A72380" w:rsidP="00A72380">
      <w:pPr>
        <w:spacing w:line="360" w:lineRule="auto"/>
        <w:jc w:val="both"/>
        <w:rPr>
          <w:rFonts w:ascii="Book Antiqua" w:hAnsi="Book Antiqua"/>
        </w:rPr>
      </w:pPr>
      <w:r w:rsidRPr="00A72380">
        <w:rPr>
          <w:rFonts w:ascii="Book Antiqua" w:hAnsi="Book Antiqua"/>
          <w:noProof/>
          <w:lang w:eastAsia="zh-CN"/>
        </w:rPr>
        <w:drawing>
          <wp:inline distT="0" distB="0" distL="0" distR="0" wp14:anchorId="22D92E55" wp14:editId="00D33E69">
            <wp:extent cx="5313651" cy="324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3651" cy="3240000"/>
                    </a:xfrm>
                    <a:prstGeom prst="rect">
                      <a:avLst/>
                    </a:prstGeom>
                    <a:noFill/>
                  </pic:spPr>
                </pic:pic>
              </a:graphicData>
            </a:graphic>
          </wp:inline>
        </w:drawing>
      </w:r>
    </w:p>
    <w:p w14:paraId="41CCB5F3" w14:textId="05816DEF" w:rsidR="00A72380" w:rsidRPr="00A72380" w:rsidRDefault="00A72380" w:rsidP="00A72380">
      <w:pPr>
        <w:spacing w:line="360" w:lineRule="auto"/>
        <w:jc w:val="both"/>
        <w:rPr>
          <w:rFonts w:ascii="Book Antiqua" w:hAnsi="Book Antiqua"/>
          <w:color w:val="000000"/>
          <w:lang w:eastAsia="zh-CN"/>
        </w:rPr>
      </w:pPr>
      <w:r w:rsidRPr="00A72380">
        <w:rPr>
          <w:rFonts w:ascii="Book Antiqua" w:eastAsia="Book Antiqua" w:hAnsi="Book Antiqua"/>
          <w:b/>
          <w:bCs/>
          <w:color w:val="000000"/>
        </w:rPr>
        <w:t>Figure 1 Signaling pathways of mesenchymal stem cells derived from human pluripotent stem cells</w:t>
      </w:r>
      <w:r w:rsidR="00A90283">
        <w:rPr>
          <w:rFonts w:ascii="Book Antiqua" w:eastAsia="Book Antiqua" w:hAnsi="Book Antiqua"/>
          <w:b/>
          <w:bCs/>
          <w:color w:val="000000"/>
        </w:rPr>
        <w:t xml:space="preserve"> in</w:t>
      </w:r>
      <w:r w:rsidRPr="00A72380">
        <w:rPr>
          <w:rFonts w:ascii="Book Antiqua" w:eastAsia="Book Antiqua" w:hAnsi="Book Antiqua"/>
          <w:b/>
          <w:bCs/>
          <w:color w:val="000000"/>
        </w:rPr>
        <w:t xml:space="preserve"> improving various diseases.</w:t>
      </w:r>
      <w:r w:rsidRPr="00A72380">
        <w:rPr>
          <w:rFonts w:ascii="Book Antiqua" w:eastAsia="Book Antiqua" w:hAnsi="Book Antiqua"/>
          <w:color w:val="000000"/>
        </w:rPr>
        <w:t xml:space="preserve"> Mesenchymal stem cells derived from human pluripotent stem cells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improve diseases or prevent against injury through immunosuppression or paracrine effects.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secrete a variety of soluble paracrine factors to exert their therapeutic effects on immunosuppression, proliferation, differentiation, anti-apoptosis</w:t>
      </w:r>
      <w:r w:rsidR="00A90283">
        <w:rPr>
          <w:rFonts w:ascii="Book Antiqua" w:eastAsia="Book Antiqua" w:hAnsi="Book Antiqua"/>
          <w:color w:val="000000"/>
        </w:rPr>
        <w:t>,</w:t>
      </w:r>
      <w:r w:rsidRPr="00A72380">
        <w:rPr>
          <w:rFonts w:ascii="Book Antiqua" w:eastAsia="Book Antiqua" w:hAnsi="Book Antiqua"/>
          <w:color w:val="000000"/>
        </w:rPr>
        <w:t xml:space="preserve"> angiogenesis</w:t>
      </w:r>
      <w:r w:rsidR="00A90283">
        <w:rPr>
          <w:rFonts w:ascii="Book Antiqua" w:eastAsia="Book Antiqua" w:hAnsi="Book Antiqua"/>
          <w:color w:val="000000"/>
        </w:rPr>
        <w:t>,</w:t>
      </w:r>
      <w:r w:rsidRPr="00A72380">
        <w:rPr>
          <w:rFonts w:ascii="Book Antiqua" w:eastAsia="Book Antiqua" w:hAnsi="Book Antiqua"/>
          <w:color w:val="000000"/>
        </w:rPr>
        <w:t xml:space="preserve"> </w:t>
      </w:r>
      <w:r w:rsidRPr="00A72380">
        <w:rPr>
          <w:rFonts w:ascii="Book Antiqua" w:eastAsia="Book Antiqua" w:hAnsi="Book Antiqua"/>
          <w:i/>
          <w:iCs/>
          <w:color w:val="000000"/>
        </w:rPr>
        <w:t>etc.</w:t>
      </w:r>
      <w:r w:rsidRPr="00A72380">
        <w:rPr>
          <w:rFonts w:ascii="Book Antiqua" w:eastAsia="Book Antiqua" w:hAnsi="Book Antiqua"/>
          <w:color w:val="000000"/>
        </w:rPr>
        <w:t xml:space="preserve"> PI3K:</w:t>
      </w:r>
      <w:r w:rsidR="001E5162" w:rsidRPr="001E5162">
        <w:t xml:space="preserve"> </w:t>
      </w:r>
      <w:r w:rsidR="001E5162" w:rsidRPr="001E5162">
        <w:rPr>
          <w:rFonts w:ascii="Book Antiqua" w:eastAsia="Book Antiqua" w:hAnsi="Book Antiqua"/>
          <w:color w:val="000000"/>
        </w:rPr>
        <w:t>Phosphoinositide 3-kinase</w:t>
      </w:r>
      <w:r w:rsidRPr="00A72380">
        <w:rPr>
          <w:rFonts w:ascii="Book Antiqua" w:eastAsia="Book Antiqua" w:hAnsi="Book Antiqua"/>
          <w:color w:val="000000"/>
        </w:rPr>
        <w:t>; Akt</w:t>
      </w:r>
      <w:r w:rsidRPr="00A72380">
        <w:rPr>
          <w:rFonts w:ascii="Book Antiqua" w:hAnsi="Book Antiqua"/>
          <w:color w:val="000000"/>
          <w:lang w:eastAsia="zh-CN"/>
        </w:rPr>
        <w:t>:</w:t>
      </w:r>
      <w:r w:rsidR="001E5162" w:rsidRPr="001E5162">
        <w:t xml:space="preserve"> </w:t>
      </w:r>
      <w:r w:rsidR="001E5162" w:rsidRPr="001E5162">
        <w:rPr>
          <w:rFonts w:ascii="Book Antiqua" w:hAnsi="Book Antiqua"/>
          <w:color w:val="000000"/>
          <w:lang w:eastAsia="zh-CN"/>
        </w:rPr>
        <w:t>Protein kinase B</w:t>
      </w:r>
      <w:r w:rsidRPr="00A72380">
        <w:rPr>
          <w:rFonts w:ascii="Book Antiqua" w:hAnsi="Book Antiqua"/>
          <w:color w:val="000000"/>
          <w:lang w:eastAsia="zh-CN"/>
        </w:rPr>
        <w:t xml:space="preserve">; BDNF: </w:t>
      </w:r>
      <w:r w:rsidR="001E5162" w:rsidRPr="001E5162">
        <w:rPr>
          <w:rFonts w:ascii="Book Antiqua" w:hAnsi="Book Antiqua"/>
          <w:color w:val="000000"/>
          <w:lang w:eastAsia="zh-CN"/>
        </w:rPr>
        <w:t>Brain-derived neurotrophic factor</w:t>
      </w:r>
      <w:r w:rsidRPr="00A72380">
        <w:rPr>
          <w:rFonts w:ascii="Book Antiqua" w:hAnsi="Book Antiqua"/>
          <w:color w:val="000000"/>
          <w:lang w:eastAsia="zh-CN"/>
        </w:rPr>
        <w:t xml:space="preserve">; </w:t>
      </w:r>
      <w:r w:rsidR="001E5162">
        <w:rPr>
          <w:rFonts w:ascii="Book Antiqua" w:hAnsi="Book Antiqua"/>
          <w:color w:val="000000"/>
          <w:lang w:eastAsia="zh-CN"/>
        </w:rPr>
        <w:t xml:space="preserve">NGF: </w:t>
      </w:r>
      <w:r w:rsidR="001E5162" w:rsidRPr="001E5162">
        <w:rPr>
          <w:rFonts w:ascii="Book Antiqua" w:hAnsi="Book Antiqua"/>
          <w:color w:val="000000"/>
          <w:lang w:eastAsia="zh-CN"/>
        </w:rPr>
        <w:t>Nerve growth factor</w:t>
      </w:r>
      <w:r w:rsidR="001E5162">
        <w:rPr>
          <w:rFonts w:ascii="Book Antiqua" w:hAnsi="Book Antiqua"/>
          <w:color w:val="000000"/>
          <w:lang w:eastAsia="zh-CN"/>
        </w:rPr>
        <w:t>; HGF: H</w:t>
      </w:r>
      <w:r w:rsidR="001E5162" w:rsidRPr="001E5162">
        <w:rPr>
          <w:rFonts w:ascii="Book Antiqua" w:hAnsi="Book Antiqua"/>
          <w:color w:val="000000"/>
          <w:lang w:eastAsia="zh-CN"/>
        </w:rPr>
        <w:t>epatocyte growth factor</w:t>
      </w:r>
      <w:r w:rsidR="001E5162">
        <w:rPr>
          <w:rFonts w:ascii="Book Antiqua" w:hAnsi="Book Antiqua"/>
          <w:color w:val="000000"/>
          <w:lang w:eastAsia="zh-CN"/>
        </w:rPr>
        <w:t xml:space="preserve">; IGFBP1: </w:t>
      </w:r>
      <w:r w:rsidR="001E5162" w:rsidRPr="001E5162">
        <w:rPr>
          <w:rFonts w:ascii="Book Antiqua" w:hAnsi="Book Antiqua"/>
          <w:color w:val="000000"/>
          <w:lang w:eastAsia="zh-CN"/>
        </w:rPr>
        <w:t>Insulin-like growth factor-binding protein 1</w:t>
      </w:r>
      <w:r w:rsidR="001E5162">
        <w:rPr>
          <w:rFonts w:ascii="Book Antiqua" w:hAnsi="Book Antiqua"/>
          <w:color w:val="000000"/>
          <w:lang w:eastAsia="zh-CN"/>
        </w:rPr>
        <w:t xml:space="preserve">; TNFα: </w:t>
      </w:r>
      <w:r w:rsidR="001E5162" w:rsidRPr="001E5162">
        <w:rPr>
          <w:rFonts w:ascii="Book Antiqua" w:hAnsi="Book Antiqua"/>
          <w:color w:val="000000"/>
          <w:lang w:eastAsia="zh-CN"/>
        </w:rPr>
        <w:t>Tumor necrosis factor</w:t>
      </w:r>
      <w:r w:rsidR="001E5162">
        <w:rPr>
          <w:rFonts w:ascii="Book Antiqua" w:hAnsi="Book Antiqua"/>
          <w:color w:val="000000"/>
          <w:lang w:eastAsia="zh-CN"/>
        </w:rPr>
        <w:t xml:space="preserve">; IL6: </w:t>
      </w:r>
      <w:r w:rsidR="001E5162" w:rsidRPr="001E5162">
        <w:rPr>
          <w:rFonts w:ascii="Book Antiqua" w:hAnsi="Book Antiqua"/>
          <w:color w:val="000000"/>
          <w:lang w:eastAsia="zh-CN"/>
        </w:rPr>
        <w:t>Interleukin 6</w:t>
      </w:r>
      <w:r w:rsidR="001E5162">
        <w:rPr>
          <w:rFonts w:ascii="Book Antiqua" w:hAnsi="Book Antiqua"/>
          <w:color w:val="000000"/>
          <w:lang w:eastAsia="zh-CN"/>
        </w:rPr>
        <w:t xml:space="preserve">; </w:t>
      </w:r>
      <w:proofErr w:type="spellStart"/>
      <w:r w:rsidR="001E5162">
        <w:rPr>
          <w:rFonts w:ascii="Book Antiqua" w:hAnsi="Book Antiqua"/>
          <w:color w:val="000000"/>
          <w:lang w:eastAsia="zh-CN"/>
        </w:rPr>
        <w:t>Bax</w:t>
      </w:r>
      <w:proofErr w:type="spellEnd"/>
      <w:r w:rsidR="001E5162">
        <w:rPr>
          <w:rFonts w:ascii="Book Antiqua" w:hAnsi="Book Antiqua"/>
          <w:color w:val="000000"/>
          <w:lang w:eastAsia="zh-CN"/>
        </w:rPr>
        <w:t xml:space="preserve">: </w:t>
      </w:r>
      <w:r w:rsidR="001E5162" w:rsidRPr="001E5162">
        <w:rPr>
          <w:rFonts w:ascii="Book Antiqua" w:hAnsi="Book Antiqua"/>
          <w:color w:val="000000"/>
          <w:lang w:eastAsia="zh-CN"/>
        </w:rPr>
        <w:t>BCL2</w:t>
      </w:r>
      <w:r w:rsidR="00EF097A">
        <w:rPr>
          <w:rFonts w:ascii="Book Antiqua" w:hAnsi="Book Antiqua"/>
          <w:color w:val="000000"/>
          <w:lang w:eastAsia="zh-CN"/>
        </w:rPr>
        <w:t>-a</w:t>
      </w:r>
      <w:r w:rsidR="001E5162" w:rsidRPr="001E5162">
        <w:rPr>
          <w:rFonts w:ascii="Book Antiqua" w:hAnsi="Book Antiqua"/>
          <w:color w:val="000000"/>
          <w:lang w:eastAsia="zh-CN"/>
        </w:rPr>
        <w:t>ssociated X</w:t>
      </w:r>
      <w:r w:rsidR="001E5162">
        <w:rPr>
          <w:rFonts w:ascii="Book Antiqua" w:hAnsi="Book Antiqua"/>
          <w:color w:val="000000"/>
          <w:lang w:eastAsia="zh-CN"/>
        </w:rPr>
        <w:t xml:space="preserve">; SIRT6: </w:t>
      </w:r>
      <w:proofErr w:type="spellStart"/>
      <w:r w:rsidR="001E5162" w:rsidRPr="001E5162">
        <w:rPr>
          <w:rFonts w:ascii="Book Antiqua" w:hAnsi="Book Antiqua"/>
          <w:color w:val="000000"/>
          <w:lang w:eastAsia="zh-CN"/>
        </w:rPr>
        <w:t>Sirtuin</w:t>
      </w:r>
      <w:proofErr w:type="spellEnd"/>
      <w:r w:rsidR="001E5162" w:rsidRPr="001E5162">
        <w:rPr>
          <w:rFonts w:ascii="Book Antiqua" w:hAnsi="Book Antiqua"/>
          <w:color w:val="000000"/>
          <w:lang w:eastAsia="zh-CN"/>
        </w:rPr>
        <w:t xml:space="preserve"> 6</w:t>
      </w:r>
      <w:r w:rsidR="001E5162">
        <w:rPr>
          <w:rFonts w:ascii="Book Antiqua" w:hAnsi="Book Antiqua"/>
          <w:color w:val="000000"/>
          <w:lang w:eastAsia="zh-CN"/>
        </w:rPr>
        <w:t xml:space="preserve">; </w:t>
      </w:r>
      <w:r w:rsidR="00A058B4">
        <w:rPr>
          <w:rFonts w:ascii="Book Antiqua" w:hAnsi="Book Antiqua"/>
          <w:color w:val="000000"/>
          <w:lang w:eastAsia="zh-CN"/>
        </w:rPr>
        <w:t xml:space="preserve">IL10: </w:t>
      </w:r>
      <w:r w:rsidR="00A058B4" w:rsidRPr="001E5162">
        <w:rPr>
          <w:rFonts w:ascii="Book Antiqua" w:hAnsi="Book Antiqua"/>
          <w:color w:val="000000"/>
          <w:lang w:eastAsia="zh-CN"/>
        </w:rPr>
        <w:t>Interleukin 6</w:t>
      </w:r>
      <w:r w:rsidR="00A058B4">
        <w:rPr>
          <w:rFonts w:ascii="Book Antiqua" w:hAnsi="Book Antiqua"/>
          <w:color w:val="000000"/>
          <w:lang w:eastAsia="zh-CN"/>
        </w:rPr>
        <w:t xml:space="preserve">; TSG6: </w:t>
      </w:r>
      <w:r w:rsidR="00A058B4" w:rsidRPr="00A058B4">
        <w:rPr>
          <w:rFonts w:ascii="Book Antiqua" w:hAnsi="Book Antiqua"/>
          <w:color w:val="000000"/>
          <w:lang w:eastAsia="zh-CN"/>
        </w:rPr>
        <w:t>TNFα-stimulated gene-6</w:t>
      </w:r>
      <w:r w:rsidR="00A058B4">
        <w:rPr>
          <w:rFonts w:ascii="Book Antiqua" w:hAnsi="Book Antiqua"/>
          <w:color w:val="000000"/>
          <w:lang w:eastAsia="zh-CN"/>
        </w:rPr>
        <w:t xml:space="preserve">; </w:t>
      </w:r>
      <w:proofErr w:type="spellStart"/>
      <w:r w:rsidR="00A058B4">
        <w:rPr>
          <w:rFonts w:ascii="Book Antiqua" w:hAnsi="Book Antiqua"/>
          <w:color w:val="000000"/>
          <w:lang w:eastAsia="zh-CN"/>
        </w:rPr>
        <w:t>IFNγ</w:t>
      </w:r>
      <w:proofErr w:type="spellEnd"/>
      <w:r w:rsidR="00A058B4">
        <w:rPr>
          <w:rFonts w:ascii="Book Antiqua" w:hAnsi="Book Antiqua"/>
          <w:color w:val="000000"/>
          <w:lang w:eastAsia="zh-CN"/>
        </w:rPr>
        <w:t xml:space="preserve">: </w:t>
      </w:r>
      <w:r w:rsidR="00A058B4" w:rsidRPr="00A058B4">
        <w:rPr>
          <w:rFonts w:ascii="Book Antiqua" w:hAnsi="Book Antiqua"/>
          <w:color w:val="000000"/>
          <w:lang w:eastAsia="zh-CN"/>
        </w:rPr>
        <w:t>Interferon γ</w:t>
      </w:r>
      <w:r w:rsidR="00A058B4">
        <w:rPr>
          <w:rFonts w:ascii="Book Antiqua" w:hAnsi="Book Antiqua"/>
          <w:color w:val="000000"/>
          <w:lang w:eastAsia="zh-CN"/>
        </w:rPr>
        <w:t xml:space="preserve">; ERK1/2: </w:t>
      </w:r>
      <w:r w:rsidR="00A058B4" w:rsidRPr="00A058B4">
        <w:rPr>
          <w:rFonts w:ascii="Book Antiqua" w:hAnsi="Book Antiqua"/>
          <w:color w:val="000000"/>
          <w:lang w:eastAsia="zh-CN"/>
        </w:rPr>
        <w:t>Extracellular signal-regulated protein kinases 1 and 2</w:t>
      </w:r>
      <w:r w:rsidR="00A058B4">
        <w:rPr>
          <w:rFonts w:ascii="Book Antiqua" w:hAnsi="Book Antiqua"/>
          <w:color w:val="000000"/>
          <w:lang w:eastAsia="zh-CN"/>
        </w:rPr>
        <w:t>.</w:t>
      </w:r>
    </w:p>
    <w:p w14:paraId="7EDC7BE1" w14:textId="77777777" w:rsidR="00A72380" w:rsidRPr="00A72380" w:rsidRDefault="00A72380" w:rsidP="00A72380">
      <w:pPr>
        <w:spacing w:line="360" w:lineRule="auto"/>
        <w:jc w:val="both"/>
        <w:rPr>
          <w:rFonts w:ascii="Book Antiqua" w:hAnsi="Book Antiqua"/>
          <w:b/>
          <w:bCs/>
          <w:color w:val="000000"/>
          <w:lang w:eastAsia="zh-CN"/>
        </w:rPr>
        <w:sectPr w:rsidR="00A72380" w:rsidRPr="00A72380" w:rsidSect="005E1801">
          <w:pgSz w:w="12240" w:h="15840" w:code="1"/>
          <w:pgMar w:top="1440" w:right="1440" w:bottom="1440" w:left="1440" w:header="720" w:footer="720" w:gutter="0"/>
          <w:cols w:space="720"/>
          <w:docGrid w:linePitch="360"/>
        </w:sectPr>
      </w:pPr>
    </w:p>
    <w:p w14:paraId="1F7EC333" w14:textId="07C72B80" w:rsidR="00A72380" w:rsidRPr="00A72380" w:rsidRDefault="00A72380" w:rsidP="00A72380">
      <w:pPr>
        <w:spacing w:line="360" w:lineRule="auto"/>
        <w:jc w:val="both"/>
        <w:rPr>
          <w:rFonts w:ascii="Book Antiqua" w:hAnsi="Book Antiqua"/>
          <w:b/>
          <w:bCs/>
          <w:color w:val="000000"/>
          <w:lang w:eastAsia="zh-CN"/>
        </w:rPr>
      </w:pPr>
      <w:r w:rsidRPr="00A72380">
        <w:rPr>
          <w:rFonts w:ascii="Book Antiqua" w:hAnsi="Book Antiqua"/>
          <w:b/>
          <w:bCs/>
          <w:color w:val="000000"/>
          <w:lang w:eastAsia="zh-CN"/>
        </w:rPr>
        <w:lastRenderedPageBreak/>
        <w:t xml:space="preserve">Table 1 Comparison between primary </w:t>
      </w:r>
      <w:r w:rsidRPr="00A72380">
        <w:rPr>
          <w:rFonts w:ascii="Book Antiqua" w:eastAsia="Book Antiqua" w:hAnsi="Book Antiqua"/>
          <w:b/>
          <w:bCs/>
          <w:color w:val="000000"/>
        </w:rPr>
        <w:t>mesenchymal stem cells</w:t>
      </w:r>
      <w:r w:rsidRPr="00A72380">
        <w:rPr>
          <w:rFonts w:ascii="Book Antiqua" w:hAnsi="Book Antiqua"/>
          <w:b/>
          <w:bCs/>
          <w:color w:val="000000"/>
          <w:lang w:eastAsia="zh-CN"/>
        </w:rPr>
        <w:t xml:space="preserve"> and </w:t>
      </w:r>
      <w:r w:rsidRPr="00A72380">
        <w:rPr>
          <w:rFonts w:ascii="Book Antiqua" w:eastAsia="Book Antiqua" w:hAnsi="Book Antiqua"/>
          <w:b/>
          <w:bCs/>
          <w:color w:val="000000"/>
        </w:rPr>
        <w:t>mesenchymal stem cells derived from human pluripotent stem cells</w:t>
      </w:r>
    </w:p>
    <w:tbl>
      <w:tblPr>
        <w:tblW w:w="0" w:type="auto"/>
        <w:tblLook w:val="04A0" w:firstRow="1" w:lastRow="0" w:firstColumn="1" w:lastColumn="0" w:noHBand="0" w:noVBand="1"/>
      </w:tblPr>
      <w:tblGrid>
        <w:gridCol w:w="2789"/>
        <w:gridCol w:w="1823"/>
        <w:gridCol w:w="2839"/>
        <w:gridCol w:w="1483"/>
      </w:tblGrid>
      <w:tr w:rsidR="00A72380" w:rsidRPr="00A72380" w14:paraId="3723C004" w14:textId="77777777" w:rsidTr="006E1811">
        <w:trPr>
          <w:trHeight w:val="300"/>
        </w:trPr>
        <w:tc>
          <w:tcPr>
            <w:tcW w:w="0" w:type="auto"/>
            <w:tcBorders>
              <w:top w:val="single" w:sz="8" w:space="0" w:color="auto"/>
              <w:bottom w:val="single" w:sz="8" w:space="0" w:color="auto"/>
            </w:tcBorders>
            <w:shd w:val="clear" w:color="auto" w:fill="auto"/>
            <w:hideMark/>
          </w:tcPr>
          <w:p w14:paraId="5D132BDB" w14:textId="77777777" w:rsidR="00A72380" w:rsidRPr="00A72380" w:rsidRDefault="00A72380" w:rsidP="00A72380">
            <w:pPr>
              <w:spacing w:line="360" w:lineRule="auto"/>
              <w:jc w:val="both"/>
              <w:rPr>
                <w:rFonts w:ascii="Book Antiqua" w:hAnsi="Book Antiqua"/>
                <w:b/>
                <w:bCs/>
                <w:color w:val="000000"/>
                <w:lang w:val="en-SG" w:eastAsia="zh-CN"/>
              </w:rPr>
            </w:pPr>
            <w:r w:rsidRPr="00A72380">
              <w:rPr>
                <w:rFonts w:ascii="Book Antiqua" w:hAnsi="Book Antiqua"/>
                <w:b/>
                <w:bCs/>
                <w:color w:val="000000"/>
                <w:lang w:val="en-SG" w:eastAsia="zh-CN"/>
              </w:rPr>
              <w:t>Comparison</w:t>
            </w:r>
          </w:p>
        </w:tc>
        <w:tc>
          <w:tcPr>
            <w:tcW w:w="0" w:type="auto"/>
            <w:tcBorders>
              <w:top w:val="single" w:sz="8" w:space="0" w:color="auto"/>
              <w:bottom w:val="single" w:sz="8" w:space="0" w:color="auto"/>
            </w:tcBorders>
            <w:shd w:val="clear" w:color="auto" w:fill="auto"/>
            <w:hideMark/>
          </w:tcPr>
          <w:p w14:paraId="43865078" w14:textId="77777777" w:rsidR="00A72380" w:rsidRPr="00A72380" w:rsidRDefault="00A72380" w:rsidP="00A72380">
            <w:pPr>
              <w:spacing w:line="360" w:lineRule="auto"/>
              <w:jc w:val="both"/>
              <w:rPr>
                <w:rFonts w:ascii="Book Antiqua" w:hAnsi="Book Antiqua"/>
                <w:b/>
                <w:bCs/>
                <w:color w:val="000000"/>
                <w:lang w:val="en-SG" w:eastAsia="zh-CN"/>
              </w:rPr>
            </w:pPr>
            <w:r w:rsidRPr="00A72380">
              <w:rPr>
                <w:rFonts w:ascii="Book Antiqua" w:hAnsi="Book Antiqua"/>
                <w:b/>
                <w:bCs/>
                <w:color w:val="000000"/>
                <w:lang w:val="en-SG" w:eastAsia="zh-CN"/>
              </w:rPr>
              <w:t>Primary MSCs</w:t>
            </w:r>
          </w:p>
        </w:tc>
        <w:tc>
          <w:tcPr>
            <w:tcW w:w="0" w:type="auto"/>
            <w:tcBorders>
              <w:top w:val="single" w:sz="8" w:space="0" w:color="auto"/>
              <w:bottom w:val="single" w:sz="8" w:space="0" w:color="auto"/>
            </w:tcBorders>
            <w:shd w:val="clear" w:color="auto" w:fill="auto"/>
            <w:hideMark/>
          </w:tcPr>
          <w:p w14:paraId="12C9D241" w14:textId="77777777" w:rsidR="00A72380" w:rsidRPr="00A72380" w:rsidRDefault="00A72380" w:rsidP="00A72380">
            <w:pPr>
              <w:spacing w:line="360" w:lineRule="auto"/>
              <w:jc w:val="both"/>
              <w:rPr>
                <w:rFonts w:ascii="Book Antiqua" w:hAnsi="Book Antiqua"/>
                <w:b/>
                <w:bCs/>
                <w:color w:val="000000"/>
                <w:lang w:val="en-SG" w:eastAsia="zh-CN"/>
              </w:rPr>
            </w:pPr>
            <w:proofErr w:type="spellStart"/>
            <w:r w:rsidRPr="00A72380">
              <w:rPr>
                <w:rFonts w:ascii="Book Antiqua" w:hAnsi="Book Antiqua"/>
                <w:b/>
                <w:bCs/>
                <w:color w:val="000000"/>
                <w:lang w:val="en-SG" w:eastAsia="zh-CN"/>
              </w:rPr>
              <w:t>hPSC</w:t>
            </w:r>
            <w:proofErr w:type="spellEnd"/>
            <w:r w:rsidRPr="00A72380">
              <w:rPr>
                <w:rFonts w:ascii="Book Antiqua" w:hAnsi="Book Antiqua"/>
                <w:b/>
                <w:bCs/>
                <w:color w:val="000000"/>
                <w:lang w:val="en-SG" w:eastAsia="zh-CN"/>
              </w:rPr>
              <w:t>-MSCs</w:t>
            </w:r>
          </w:p>
        </w:tc>
        <w:tc>
          <w:tcPr>
            <w:tcW w:w="0" w:type="auto"/>
            <w:tcBorders>
              <w:top w:val="single" w:sz="8" w:space="0" w:color="auto"/>
              <w:bottom w:val="single" w:sz="8" w:space="0" w:color="auto"/>
            </w:tcBorders>
          </w:tcPr>
          <w:p w14:paraId="6393C61A" w14:textId="77777777" w:rsidR="00A72380" w:rsidRPr="00A72380" w:rsidRDefault="00A72380" w:rsidP="00A72380">
            <w:pPr>
              <w:spacing w:line="360" w:lineRule="auto"/>
              <w:jc w:val="both"/>
              <w:rPr>
                <w:rFonts w:ascii="Book Antiqua" w:hAnsi="Book Antiqua"/>
                <w:b/>
                <w:bCs/>
                <w:color w:val="000000"/>
                <w:lang w:val="en-SG" w:eastAsia="zh-CN"/>
              </w:rPr>
            </w:pPr>
            <w:r w:rsidRPr="00A72380">
              <w:rPr>
                <w:rFonts w:ascii="Book Antiqua" w:hAnsi="Book Antiqua"/>
                <w:b/>
                <w:bCs/>
                <w:color w:val="000000"/>
                <w:lang w:val="en-SG" w:eastAsia="zh-CN"/>
              </w:rPr>
              <w:t>Ref.</w:t>
            </w:r>
          </w:p>
        </w:tc>
      </w:tr>
      <w:tr w:rsidR="00A72380" w:rsidRPr="00A72380" w14:paraId="0F66BE17" w14:textId="77777777" w:rsidTr="006E1811">
        <w:trPr>
          <w:trHeight w:val="290"/>
        </w:trPr>
        <w:tc>
          <w:tcPr>
            <w:tcW w:w="0" w:type="auto"/>
            <w:tcBorders>
              <w:top w:val="single" w:sz="8" w:space="0" w:color="auto"/>
            </w:tcBorders>
            <w:shd w:val="clear" w:color="auto" w:fill="auto"/>
            <w:hideMark/>
          </w:tcPr>
          <w:p w14:paraId="718A3AD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Cell number</w:t>
            </w:r>
          </w:p>
        </w:tc>
        <w:tc>
          <w:tcPr>
            <w:tcW w:w="0" w:type="auto"/>
            <w:tcBorders>
              <w:top w:val="single" w:sz="8" w:space="0" w:color="auto"/>
            </w:tcBorders>
            <w:shd w:val="clear" w:color="auto" w:fill="auto"/>
            <w:hideMark/>
          </w:tcPr>
          <w:p w14:paraId="5F00E8D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Limited</w:t>
            </w:r>
          </w:p>
        </w:tc>
        <w:tc>
          <w:tcPr>
            <w:tcW w:w="0" w:type="auto"/>
            <w:tcBorders>
              <w:top w:val="single" w:sz="8" w:space="0" w:color="auto"/>
            </w:tcBorders>
            <w:shd w:val="clear" w:color="auto" w:fill="auto"/>
            <w:hideMark/>
          </w:tcPr>
          <w:p w14:paraId="40F1F8C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Unlimited</w:t>
            </w:r>
          </w:p>
        </w:tc>
        <w:tc>
          <w:tcPr>
            <w:tcW w:w="0" w:type="auto"/>
            <w:tcBorders>
              <w:top w:val="single" w:sz="8" w:space="0" w:color="auto"/>
            </w:tcBorders>
          </w:tcPr>
          <w:p w14:paraId="1DE2586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PEVuZE5vdGU+PENpdGU+PEF1dGhvcj5aaGFuZzwvQXV0aG9yPjxZZWFyPjIwMTI8L1llYXI+PFJl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PEVuZE5vdGU+PENpdGU+PEF1dGhvcj5aaGFuZzwvQXV0aG9yPjxZZWFyPjIwMTI8L1llYXI+PFJl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[17,36]</w:t>
            </w:r>
            <w:r w:rsidRPr="00A72380">
              <w:rPr>
                <w:rFonts w:ascii="Book Antiqua" w:hAnsi="Book Antiqua"/>
                <w:color w:val="000000"/>
                <w:lang w:eastAsia="zh-CN"/>
              </w:rPr>
              <w:fldChar w:fldCharType="end"/>
            </w:r>
          </w:p>
        </w:tc>
      </w:tr>
      <w:tr w:rsidR="00A72380" w:rsidRPr="00A72380" w14:paraId="6B94AB20" w14:textId="77777777" w:rsidTr="006E1811">
        <w:trPr>
          <w:trHeight w:val="290"/>
        </w:trPr>
        <w:tc>
          <w:tcPr>
            <w:tcW w:w="0" w:type="auto"/>
            <w:shd w:val="clear" w:color="auto" w:fill="auto"/>
            <w:hideMark/>
          </w:tcPr>
          <w:p w14:paraId="73973B30"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Proliferation</w:t>
            </w:r>
          </w:p>
        </w:tc>
        <w:tc>
          <w:tcPr>
            <w:tcW w:w="0" w:type="auto"/>
            <w:shd w:val="clear" w:color="auto" w:fill="auto"/>
            <w:hideMark/>
          </w:tcPr>
          <w:p w14:paraId="0BC6A18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Slower</w:t>
            </w:r>
          </w:p>
        </w:tc>
        <w:tc>
          <w:tcPr>
            <w:tcW w:w="0" w:type="auto"/>
            <w:shd w:val="clear" w:color="auto" w:fill="auto"/>
            <w:hideMark/>
          </w:tcPr>
          <w:p w14:paraId="5E3003C5"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Faster</w:t>
            </w:r>
          </w:p>
        </w:tc>
        <w:tc>
          <w:tcPr>
            <w:tcW w:w="0" w:type="auto"/>
          </w:tcPr>
          <w:p w14:paraId="730D9832"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PEVuZE5vdGU+PENpdGU+PEF1dGhvcj5aaGFuZzwvQXV0aG9yPjxZZWFyPjIwMTI8L1llYXI+PFJl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PEVuZE5vdGU+PENpdGU+PEF1dGhvcj5aaGFuZzwvQXV0aG9yPjxZZWFyPjIwMTI8L1llYXI+PFJl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[36,39,42,43,48,57]</w:t>
            </w:r>
            <w:r w:rsidRPr="00A72380">
              <w:rPr>
                <w:rFonts w:ascii="Book Antiqua" w:hAnsi="Book Antiqua"/>
                <w:color w:val="000000"/>
                <w:lang w:eastAsia="zh-CN"/>
              </w:rPr>
              <w:fldChar w:fldCharType="end"/>
            </w:r>
          </w:p>
        </w:tc>
      </w:tr>
      <w:tr w:rsidR="00A72380" w:rsidRPr="00A72380" w14:paraId="1BDBC5A3" w14:textId="77777777" w:rsidTr="006E1811">
        <w:trPr>
          <w:trHeight w:val="290"/>
        </w:trPr>
        <w:tc>
          <w:tcPr>
            <w:tcW w:w="0" w:type="auto"/>
            <w:shd w:val="clear" w:color="auto" w:fill="auto"/>
            <w:hideMark/>
          </w:tcPr>
          <w:p w14:paraId="4175D94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Life span</w:t>
            </w:r>
          </w:p>
        </w:tc>
        <w:tc>
          <w:tcPr>
            <w:tcW w:w="0" w:type="auto"/>
            <w:shd w:val="clear" w:color="auto" w:fill="auto"/>
            <w:hideMark/>
          </w:tcPr>
          <w:p w14:paraId="611DF706"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Shorter</w:t>
            </w:r>
          </w:p>
        </w:tc>
        <w:tc>
          <w:tcPr>
            <w:tcW w:w="0" w:type="auto"/>
            <w:shd w:val="clear" w:color="auto" w:fill="auto"/>
            <w:hideMark/>
          </w:tcPr>
          <w:p w14:paraId="559A86C8"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Longer</w:t>
            </w:r>
          </w:p>
        </w:tc>
        <w:tc>
          <w:tcPr>
            <w:tcW w:w="0" w:type="auto"/>
          </w:tcPr>
          <w:p w14:paraId="24318C30"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PEVuZE5vdGU+PENpdGU+PEF1dGhvcj5MaXU8L0F1dGhvcj48WWVhcj4yMDIwPC9ZZWFyPjxSZWNO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PEVuZE5vdGU+PENpdGU+PEF1dGhvcj5MaXU8L0F1dGhvcj48WWVhcj4yMDIwPC9ZZWFyPjxSZWNO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[17]</w:t>
            </w:r>
            <w:r w:rsidRPr="00A72380">
              <w:rPr>
                <w:rFonts w:ascii="Book Antiqua" w:hAnsi="Book Antiqua"/>
                <w:color w:val="000000"/>
                <w:lang w:eastAsia="zh-CN"/>
              </w:rPr>
              <w:fldChar w:fldCharType="end"/>
            </w:r>
          </w:p>
        </w:tc>
      </w:tr>
      <w:tr w:rsidR="00A72380" w:rsidRPr="00A72380" w14:paraId="63AFDCBE" w14:textId="77777777" w:rsidTr="006E1811">
        <w:trPr>
          <w:trHeight w:val="300"/>
        </w:trPr>
        <w:tc>
          <w:tcPr>
            <w:tcW w:w="0" w:type="auto"/>
            <w:shd w:val="clear" w:color="auto" w:fill="auto"/>
            <w:hideMark/>
          </w:tcPr>
          <w:p w14:paraId="5939BA88"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 xml:space="preserve">Variation </w:t>
            </w:r>
          </w:p>
        </w:tc>
        <w:tc>
          <w:tcPr>
            <w:tcW w:w="0" w:type="auto"/>
            <w:shd w:val="clear" w:color="auto" w:fill="auto"/>
            <w:hideMark/>
          </w:tcPr>
          <w:p w14:paraId="16B5D5B7"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Higher</w:t>
            </w:r>
          </w:p>
        </w:tc>
        <w:tc>
          <w:tcPr>
            <w:tcW w:w="0" w:type="auto"/>
            <w:shd w:val="clear" w:color="auto" w:fill="auto"/>
            <w:hideMark/>
          </w:tcPr>
          <w:p w14:paraId="58D48CF2"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Lower</w:t>
            </w:r>
          </w:p>
        </w:tc>
        <w:tc>
          <w:tcPr>
            <w:tcW w:w="0" w:type="auto"/>
          </w:tcPr>
          <w:p w14:paraId="6D2FF3F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PEVuZE5vdGU+PENpdGU+PEF1dGhvcj5aaGFvPC9BdXRob3I+PFllYXI+MjAxNTwvWWVhcj48UmVj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PEVuZE5vdGU+PENpdGU+PEF1dGhvcj5aaGFvPC9BdXRob3I+PFllYXI+MjAxNTwvWWVhcj48UmVj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[119]</w:t>
            </w:r>
            <w:r w:rsidRPr="00A72380">
              <w:rPr>
                <w:rFonts w:ascii="Book Antiqua" w:hAnsi="Book Antiqua"/>
                <w:color w:val="000000"/>
                <w:lang w:eastAsia="zh-CN"/>
              </w:rPr>
              <w:fldChar w:fldCharType="end"/>
            </w:r>
          </w:p>
        </w:tc>
      </w:tr>
      <w:tr w:rsidR="00A72380" w:rsidRPr="00A72380" w14:paraId="5F174791" w14:textId="77777777" w:rsidTr="006E1811">
        <w:trPr>
          <w:trHeight w:val="300"/>
        </w:trPr>
        <w:tc>
          <w:tcPr>
            <w:tcW w:w="0" w:type="auto"/>
            <w:shd w:val="clear" w:color="auto" w:fill="auto"/>
          </w:tcPr>
          <w:p w14:paraId="6CB448E7"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Differentiation potential</w:t>
            </w:r>
          </w:p>
        </w:tc>
        <w:tc>
          <w:tcPr>
            <w:tcW w:w="0" w:type="auto"/>
            <w:shd w:val="clear" w:color="auto" w:fill="auto"/>
          </w:tcPr>
          <w:p w14:paraId="5B5DA4A0"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Higher</w:t>
            </w:r>
          </w:p>
        </w:tc>
        <w:tc>
          <w:tcPr>
            <w:tcW w:w="0" w:type="auto"/>
            <w:shd w:val="clear" w:color="auto" w:fill="auto"/>
          </w:tcPr>
          <w:p w14:paraId="32817EBE"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 xml:space="preserve">Lower, </w:t>
            </w:r>
            <w:r w:rsidRPr="00A72380">
              <w:rPr>
                <w:rFonts w:ascii="Book Antiqua" w:hAnsi="Book Antiqua"/>
                <w:i/>
                <w:iCs/>
                <w:color w:val="000000"/>
                <w:lang w:val="en-SG" w:eastAsia="zh-CN"/>
              </w:rPr>
              <w:t>esp</w:t>
            </w:r>
            <w:r w:rsidRPr="00A72380">
              <w:rPr>
                <w:rFonts w:ascii="Book Antiqua" w:hAnsi="Book Antiqua"/>
                <w:color w:val="000000"/>
                <w:lang w:val="en-SG" w:eastAsia="zh-CN"/>
              </w:rPr>
              <w:t>. adipogenesis</w:t>
            </w:r>
          </w:p>
        </w:tc>
        <w:tc>
          <w:tcPr>
            <w:tcW w:w="0" w:type="auto"/>
          </w:tcPr>
          <w:p w14:paraId="2CE81917"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PEVuZE5vdGU+PENpdGU+PEF1dGhvcj5LYW5nPC9BdXRob3I+PFllYXI+MjAxNTwvWWVhcj48UmVj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PEVuZE5vdGU+PENpdGU+PEF1dGhvcj5LYW5nPC9BdXRob3I+PFllYXI+MjAxNTwvWWVhcj48UmVj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[31,43,47,48]</w:t>
            </w:r>
            <w:r w:rsidRPr="00A72380">
              <w:rPr>
                <w:rFonts w:ascii="Book Antiqua" w:hAnsi="Book Antiqua"/>
                <w:color w:val="000000"/>
                <w:lang w:eastAsia="zh-CN"/>
              </w:rPr>
              <w:fldChar w:fldCharType="end"/>
            </w:r>
          </w:p>
        </w:tc>
      </w:tr>
      <w:tr w:rsidR="00A72380" w:rsidRPr="00A72380" w14:paraId="1AC6060A" w14:textId="77777777" w:rsidTr="006E1811">
        <w:trPr>
          <w:trHeight w:val="300"/>
        </w:trPr>
        <w:tc>
          <w:tcPr>
            <w:tcW w:w="0" w:type="auto"/>
            <w:shd w:val="clear" w:color="auto" w:fill="auto"/>
          </w:tcPr>
          <w:p w14:paraId="1B217911"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Immunosuppression</w:t>
            </w:r>
          </w:p>
        </w:tc>
        <w:tc>
          <w:tcPr>
            <w:tcW w:w="0" w:type="auto"/>
            <w:shd w:val="clear" w:color="auto" w:fill="auto"/>
          </w:tcPr>
          <w:p w14:paraId="6E2E5086"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Higher</w:t>
            </w:r>
          </w:p>
        </w:tc>
        <w:tc>
          <w:tcPr>
            <w:tcW w:w="0" w:type="auto"/>
            <w:shd w:val="clear" w:color="auto" w:fill="auto"/>
          </w:tcPr>
          <w:p w14:paraId="01D40C3C"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Lower</w:t>
            </w:r>
          </w:p>
        </w:tc>
        <w:tc>
          <w:tcPr>
            <w:tcW w:w="0" w:type="auto"/>
          </w:tcPr>
          <w:p w14:paraId="3EE60E79"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PEVuZE5vdGU+PENpdGU+PEF1dGhvcj5Gcm9iZWw8L0F1dGhvcj48WWVhcj4yMDE0PC9ZZWFyPjxS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=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PEVuZE5vdGU+PENpdGU+PEF1dGhvcj5Gcm9iZWw8L0F1dGhvcj48WWVhcj4yMDE0PC9ZZWFyPjxS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=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[38,46]</w:t>
            </w:r>
            <w:r w:rsidRPr="00A72380">
              <w:rPr>
                <w:rFonts w:ascii="Book Antiqua" w:hAnsi="Book Antiqua"/>
                <w:color w:val="000000"/>
                <w:lang w:eastAsia="zh-CN"/>
              </w:rPr>
              <w:fldChar w:fldCharType="end"/>
            </w:r>
          </w:p>
        </w:tc>
      </w:tr>
      <w:tr w:rsidR="00A72380" w:rsidRPr="00A72380" w14:paraId="0C9F7CD7" w14:textId="77777777" w:rsidTr="006E1811">
        <w:trPr>
          <w:trHeight w:val="300"/>
        </w:trPr>
        <w:tc>
          <w:tcPr>
            <w:tcW w:w="0" w:type="auto"/>
            <w:shd w:val="clear" w:color="auto" w:fill="auto"/>
          </w:tcPr>
          <w:p w14:paraId="39E25C17"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Pluripotent genes</w:t>
            </w:r>
          </w:p>
        </w:tc>
        <w:tc>
          <w:tcPr>
            <w:tcW w:w="0" w:type="auto"/>
            <w:shd w:val="clear" w:color="auto" w:fill="auto"/>
          </w:tcPr>
          <w:p w14:paraId="3BF3A982"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Lower</w:t>
            </w:r>
          </w:p>
        </w:tc>
        <w:tc>
          <w:tcPr>
            <w:tcW w:w="0" w:type="auto"/>
            <w:shd w:val="clear" w:color="auto" w:fill="auto"/>
          </w:tcPr>
          <w:p w14:paraId="0DBAC130"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Higher</w:t>
            </w:r>
          </w:p>
        </w:tc>
        <w:tc>
          <w:tcPr>
            <w:tcW w:w="0" w:type="auto"/>
          </w:tcPr>
          <w:p w14:paraId="50920390"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PEVuZE5vdGU+PENpdGU+PEF1dGhvcj5QYXJrPC9BdXRob3I+PFllYXI+MjAxOTwvWWVhcj48UmVj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=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PEVuZE5vdGU+PENpdGU+PEF1dGhvcj5QYXJrPC9BdXRob3I+PFllYXI+MjAxOTwvWWVhcj48UmVj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=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[45]</w:t>
            </w:r>
            <w:r w:rsidRPr="00A72380">
              <w:rPr>
                <w:rFonts w:ascii="Book Antiqua" w:hAnsi="Book Antiqua"/>
                <w:color w:val="000000"/>
                <w:lang w:eastAsia="zh-CN"/>
              </w:rPr>
              <w:fldChar w:fldCharType="end"/>
            </w:r>
          </w:p>
        </w:tc>
      </w:tr>
      <w:tr w:rsidR="00A72380" w:rsidRPr="00A72380" w14:paraId="35FDDB7F" w14:textId="77777777" w:rsidTr="006E1811">
        <w:trPr>
          <w:trHeight w:val="300"/>
        </w:trPr>
        <w:tc>
          <w:tcPr>
            <w:tcW w:w="0" w:type="auto"/>
            <w:shd w:val="clear" w:color="auto" w:fill="auto"/>
          </w:tcPr>
          <w:p w14:paraId="5D84E932"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Mesenchymal genes</w:t>
            </w:r>
          </w:p>
        </w:tc>
        <w:tc>
          <w:tcPr>
            <w:tcW w:w="0" w:type="auto"/>
            <w:shd w:val="clear" w:color="auto" w:fill="auto"/>
          </w:tcPr>
          <w:p w14:paraId="4EF2F9A1"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 xml:space="preserve">Higher </w:t>
            </w:r>
          </w:p>
        </w:tc>
        <w:tc>
          <w:tcPr>
            <w:tcW w:w="0" w:type="auto"/>
            <w:shd w:val="clear" w:color="auto" w:fill="auto"/>
          </w:tcPr>
          <w:p w14:paraId="5A5F86DA"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 xml:space="preserve">Lower </w:t>
            </w:r>
          </w:p>
        </w:tc>
        <w:tc>
          <w:tcPr>
            <w:tcW w:w="0" w:type="auto"/>
          </w:tcPr>
          <w:p w14:paraId="1DC55295"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PEVuZE5vdGU+PENpdGU+PEF1dGhvcj5QYXJrPC9BdXRob3I+PFllYXI+MjAxOTwvWWVhcj48UmVj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=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PEVuZE5vdGU+PENpdGU+PEF1dGhvcj5QYXJrPC9BdXRob3I+PFllYXI+MjAxOTwvWWVhcj48UmVj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=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[45]</w:t>
            </w:r>
            <w:r w:rsidRPr="00A72380">
              <w:rPr>
                <w:rFonts w:ascii="Book Antiqua" w:hAnsi="Book Antiqua"/>
                <w:color w:val="000000"/>
                <w:lang w:eastAsia="zh-CN"/>
              </w:rPr>
              <w:fldChar w:fldCharType="end"/>
            </w:r>
          </w:p>
        </w:tc>
      </w:tr>
      <w:tr w:rsidR="00A72380" w:rsidRPr="00A72380" w14:paraId="66595526" w14:textId="77777777" w:rsidTr="006E1811">
        <w:trPr>
          <w:trHeight w:val="300"/>
        </w:trPr>
        <w:tc>
          <w:tcPr>
            <w:tcW w:w="0" w:type="auto"/>
            <w:shd w:val="clear" w:color="auto" w:fill="auto"/>
          </w:tcPr>
          <w:p w14:paraId="66DA67E8"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 xml:space="preserve">VCAM1 </w:t>
            </w:r>
          </w:p>
        </w:tc>
        <w:tc>
          <w:tcPr>
            <w:tcW w:w="0" w:type="auto"/>
            <w:shd w:val="clear" w:color="auto" w:fill="auto"/>
          </w:tcPr>
          <w:p w14:paraId="63D12824"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Higher</w:t>
            </w:r>
          </w:p>
        </w:tc>
        <w:tc>
          <w:tcPr>
            <w:tcW w:w="0" w:type="auto"/>
            <w:shd w:val="clear" w:color="auto" w:fill="auto"/>
          </w:tcPr>
          <w:p w14:paraId="69FDC664"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Lower</w:t>
            </w:r>
          </w:p>
        </w:tc>
        <w:tc>
          <w:tcPr>
            <w:tcW w:w="0" w:type="auto"/>
          </w:tcPr>
          <w:p w14:paraId="47B0D7F3"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PEVuZE5vdGU+PENpdGU+PEF1dGhvcj5WYXNrbzwvQXV0aG9yPjxZZWFyPjIwMTY8L1llYXI+PFJl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PEVuZE5vdGU+PENpdGU+PEF1dGhvcj5WYXNrbzwvQXV0aG9yPjxZZWFyPjIwMTY8L1llYXI+PFJl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[44]</w:t>
            </w:r>
            <w:r w:rsidRPr="00A72380">
              <w:rPr>
                <w:rFonts w:ascii="Book Antiqua" w:hAnsi="Book Antiqua"/>
                <w:color w:val="000000"/>
                <w:lang w:eastAsia="zh-CN"/>
              </w:rPr>
              <w:fldChar w:fldCharType="end"/>
            </w:r>
          </w:p>
        </w:tc>
      </w:tr>
      <w:tr w:rsidR="00A72380" w:rsidRPr="00A72380" w14:paraId="67392917" w14:textId="77777777" w:rsidTr="006E1811">
        <w:trPr>
          <w:trHeight w:val="300"/>
        </w:trPr>
        <w:tc>
          <w:tcPr>
            <w:tcW w:w="0" w:type="auto"/>
            <w:tcBorders>
              <w:bottom w:val="single" w:sz="8" w:space="0" w:color="auto"/>
            </w:tcBorders>
            <w:shd w:val="clear" w:color="auto" w:fill="auto"/>
          </w:tcPr>
          <w:p w14:paraId="0C2484C6"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HLA-II</w:t>
            </w:r>
          </w:p>
        </w:tc>
        <w:tc>
          <w:tcPr>
            <w:tcW w:w="0" w:type="auto"/>
            <w:tcBorders>
              <w:bottom w:val="single" w:sz="8" w:space="0" w:color="auto"/>
            </w:tcBorders>
            <w:shd w:val="clear" w:color="auto" w:fill="auto"/>
          </w:tcPr>
          <w:p w14:paraId="70065DF8"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Higher</w:t>
            </w:r>
          </w:p>
        </w:tc>
        <w:tc>
          <w:tcPr>
            <w:tcW w:w="0" w:type="auto"/>
            <w:tcBorders>
              <w:bottom w:val="single" w:sz="8" w:space="0" w:color="auto"/>
            </w:tcBorders>
            <w:shd w:val="clear" w:color="auto" w:fill="auto"/>
          </w:tcPr>
          <w:p w14:paraId="3F4FDC38"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Lower</w:t>
            </w:r>
          </w:p>
        </w:tc>
        <w:tc>
          <w:tcPr>
            <w:tcW w:w="0" w:type="auto"/>
            <w:tcBorders>
              <w:bottom w:val="single" w:sz="8" w:space="0" w:color="auto"/>
            </w:tcBorders>
          </w:tcPr>
          <w:p w14:paraId="75C02430"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PEVuZE5vdGU+PENpdGU+PEF1dGhvcj5TdW48L0F1dGhvcj48WWVhcj4yMDE1PC9ZZWFyPjxSZWNO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==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PEVuZE5vdGU+PENpdGU+PEF1dGhvcj5TdW48L0F1dGhvcj48WWVhcj4yMDE1PC9ZZWFyPjxSZWNO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==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[46]</w:t>
            </w:r>
            <w:r w:rsidRPr="00A72380">
              <w:rPr>
                <w:rFonts w:ascii="Book Antiqua" w:hAnsi="Book Antiqua"/>
                <w:color w:val="000000"/>
                <w:lang w:eastAsia="zh-CN"/>
              </w:rPr>
              <w:fldChar w:fldCharType="end"/>
            </w:r>
          </w:p>
        </w:tc>
      </w:tr>
    </w:tbl>
    <w:p w14:paraId="16EA47AD" w14:textId="548D32FE" w:rsidR="00A72380" w:rsidRPr="00A72380" w:rsidRDefault="00A72380" w:rsidP="00A72380">
      <w:pPr>
        <w:spacing w:line="360" w:lineRule="auto"/>
        <w:jc w:val="both"/>
        <w:rPr>
          <w:rFonts w:ascii="Book Antiqua" w:hAnsi="Book Antiqua"/>
          <w:color w:val="000000"/>
          <w:lang w:eastAsia="zh-CN"/>
        </w:rPr>
      </w:pPr>
      <w:r w:rsidRPr="00A72380">
        <w:rPr>
          <w:rFonts w:ascii="Book Antiqua" w:hAnsi="Book Antiqua"/>
          <w:color w:val="000000"/>
          <w:lang w:eastAsia="zh-CN"/>
        </w:rPr>
        <w:t xml:space="preserve">MSCs: </w:t>
      </w:r>
      <w:r w:rsidR="002055BF">
        <w:rPr>
          <w:rFonts w:ascii="Book Antiqua" w:hAnsi="Book Antiqua"/>
          <w:color w:val="000000"/>
          <w:lang w:eastAsia="zh-CN"/>
        </w:rPr>
        <w:t>M</w:t>
      </w:r>
      <w:r w:rsidRPr="00A72380">
        <w:rPr>
          <w:rFonts w:ascii="Book Antiqua" w:hAnsi="Book Antiqua"/>
          <w:color w:val="000000"/>
          <w:lang w:eastAsia="zh-CN"/>
        </w:rPr>
        <w:t xml:space="preserve">esenchymal stem cells; </w:t>
      </w:r>
      <w:proofErr w:type="spellStart"/>
      <w:r w:rsidRPr="00A72380">
        <w:rPr>
          <w:rFonts w:ascii="Book Antiqua" w:hAnsi="Book Antiqua"/>
          <w:color w:val="000000"/>
          <w:lang w:eastAsia="zh-CN"/>
        </w:rPr>
        <w:t>hPSC</w:t>
      </w:r>
      <w:proofErr w:type="spellEnd"/>
      <w:r w:rsidRPr="00A72380">
        <w:rPr>
          <w:rFonts w:ascii="Book Antiqua" w:hAnsi="Book Antiqua"/>
          <w:color w:val="000000"/>
          <w:lang w:eastAsia="zh-CN"/>
        </w:rPr>
        <w:t xml:space="preserve">-MSCs: </w:t>
      </w:r>
      <w:r w:rsidR="002055BF">
        <w:rPr>
          <w:rFonts w:ascii="Book Antiqua" w:hAnsi="Book Antiqua"/>
          <w:color w:val="000000"/>
          <w:lang w:eastAsia="zh-CN"/>
        </w:rPr>
        <w:t>H</w:t>
      </w:r>
      <w:r w:rsidRPr="00A72380">
        <w:rPr>
          <w:rFonts w:ascii="Book Antiqua" w:hAnsi="Book Antiqua"/>
          <w:color w:val="000000"/>
          <w:lang w:eastAsia="zh-CN"/>
        </w:rPr>
        <w:t xml:space="preserve">uman pluripotent stem cells derived MSCs; VCAM1: </w:t>
      </w:r>
      <w:r w:rsidR="00A058B4">
        <w:rPr>
          <w:rFonts w:ascii="Book Antiqua" w:hAnsi="Book Antiqua"/>
          <w:color w:val="000000"/>
          <w:lang w:eastAsia="zh-CN"/>
        </w:rPr>
        <w:t>V</w:t>
      </w:r>
      <w:r w:rsidR="00A058B4" w:rsidRPr="00A058B4">
        <w:rPr>
          <w:rFonts w:ascii="Book Antiqua" w:hAnsi="Book Antiqua"/>
          <w:color w:val="000000"/>
          <w:lang w:eastAsia="zh-CN"/>
        </w:rPr>
        <w:t>ascular cell adhesion molecule 1</w:t>
      </w:r>
      <w:r w:rsidRPr="00A72380">
        <w:rPr>
          <w:rFonts w:ascii="Book Antiqua" w:hAnsi="Book Antiqua"/>
          <w:color w:val="000000"/>
          <w:lang w:eastAsia="zh-CN"/>
        </w:rPr>
        <w:t xml:space="preserve">; HLA-II: </w:t>
      </w:r>
      <w:r w:rsidR="00A058B4">
        <w:rPr>
          <w:rFonts w:ascii="Book Antiqua" w:hAnsi="Book Antiqua"/>
          <w:color w:val="000000"/>
          <w:lang w:eastAsia="zh-CN"/>
        </w:rPr>
        <w:t>H</w:t>
      </w:r>
      <w:r w:rsidR="00A058B4" w:rsidRPr="00A058B4">
        <w:rPr>
          <w:rFonts w:ascii="Book Antiqua" w:hAnsi="Book Antiqua"/>
          <w:color w:val="000000"/>
          <w:lang w:eastAsia="zh-CN"/>
        </w:rPr>
        <w:t>uman leukocyte antigen gene complex class II</w:t>
      </w:r>
      <w:r w:rsidRPr="00A72380">
        <w:rPr>
          <w:rFonts w:ascii="Book Antiqua" w:hAnsi="Book Antiqua"/>
          <w:color w:val="000000"/>
          <w:lang w:eastAsia="zh-CN"/>
        </w:rPr>
        <w:t>.</w:t>
      </w:r>
    </w:p>
    <w:bookmarkEnd w:id="1"/>
    <w:p w14:paraId="0E0042C0" w14:textId="77777777" w:rsidR="00A72380" w:rsidRPr="00A72380" w:rsidRDefault="00A72380" w:rsidP="00A72380">
      <w:pPr>
        <w:spacing w:line="360" w:lineRule="auto"/>
        <w:jc w:val="both"/>
        <w:rPr>
          <w:rFonts w:ascii="Book Antiqua" w:hAnsi="Book Antiqua"/>
        </w:rPr>
        <w:sectPr w:rsidR="00A72380" w:rsidRPr="00A72380" w:rsidSect="00A72380">
          <w:pgSz w:w="12240" w:h="15840" w:code="1"/>
          <w:pgMar w:top="1440" w:right="1440" w:bottom="1440" w:left="1440" w:header="720" w:footer="720" w:gutter="0"/>
          <w:cols w:space="720"/>
          <w:docGrid w:linePitch="360"/>
        </w:sectPr>
      </w:pPr>
    </w:p>
    <w:p w14:paraId="7DBDF4E0" w14:textId="4E837E16" w:rsidR="0050587F" w:rsidRPr="0035405A" w:rsidRDefault="0035405A" w:rsidP="00A72380">
      <w:pPr>
        <w:spacing w:line="360" w:lineRule="auto"/>
        <w:jc w:val="both"/>
        <w:rPr>
          <w:rFonts w:ascii="Book Antiqua" w:hAnsi="Book Antiqua"/>
          <w:b/>
          <w:bCs/>
        </w:rPr>
      </w:pPr>
      <w:r w:rsidRPr="0035405A">
        <w:rPr>
          <w:rFonts w:ascii="Book Antiqua" w:hAnsi="Book Antiqua"/>
          <w:b/>
          <w:bCs/>
        </w:rPr>
        <w:lastRenderedPageBreak/>
        <w:t xml:space="preserve">Table 2 </w:t>
      </w:r>
      <w:r w:rsidR="00A90283">
        <w:rPr>
          <w:rFonts w:ascii="Book Antiqua" w:hAnsi="Book Antiqua"/>
          <w:b/>
          <w:bCs/>
        </w:rPr>
        <w:t>M</w:t>
      </w:r>
      <w:r w:rsidR="00A90283" w:rsidRPr="0035405A">
        <w:rPr>
          <w:rFonts w:ascii="Book Antiqua" w:hAnsi="Book Antiqua"/>
          <w:b/>
          <w:bCs/>
        </w:rPr>
        <w:t xml:space="preserve">esenchymal </w:t>
      </w:r>
      <w:r w:rsidRPr="0035405A">
        <w:rPr>
          <w:rFonts w:ascii="Book Antiqua" w:hAnsi="Book Antiqua"/>
          <w:b/>
          <w:bCs/>
        </w:rPr>
        <w:t>stem cells and mesenchymal stem cells derived from human pluripotent stem cells</w:t>
      </w:r>
    </w:p>
    <w:tbl>
      <w:tblPr>
        <w:tblW w:w="0" w:type="auto"/>
        <w:tblInd w:w="-30" w:type="dxa"/>
        <w:tblCellMar>
          <w:left w:w="30" w:type="dxa"/>
          <w:right w:w="30" w:type="dxa"/>
        </w:tblCellMar>
        <w:tblLook w:val="0000" w:firstRow="0" w:lastRow="0" w:firstColumn="0" w:lastColumn="0" w:noHBand="0" w:noVBand="0"/>
      </w:tblPr>
      <w:tblGrid>
        <w:gridCol w:w="1100"/>
        <w:gridCol w:w="3686"/>
        <w:gridCol w:w="1888"/>
        <w:gridCol w:w="6787"/>
        <w:gridCol w:w="527"/>
      </w:tblGrid>
      <w:tr w:rsidR="00426EB0" w:rsidRPr="00A72380" w14:paraId="7F653D92" w14:textId="77777777" w:rsidTr="00A72380">
        <w:trPr>
          <w:trHeight w:val="259"/>
        </w:trPr>
        <w:tc>
          <w:tcPr>
            <w:tcW w:w="0" w:type="auto"/>
            <w:tcBorders>
              <w:top w:val="single" w:sz="12" w:space="0" w:color="auto"/>
              <w:left w:val="nil"/>
              <w:bottom w:val="nil"/>
              <w:right w:val="nil"/>
            </w:tcBorders>
          </w:tcPr>
          <w:p w14:paraId="38E6E2BC" w14:textId="77777777" w:rsidR="00A72380" w:rsidRPr="00A72380" w:rsidRDefault="00A72380" w:rsidP="00A72380">
            <w:pPr>
              <w:spacing w:line="360" w:lineRule="auto"/>
              <w:jc w:val="both"/>
              <w:rPr>
                <w:rFonts w:ascii="Book Antiqua" w:hAnsi="Book Antiqua"/>
                <w:b/>
                <w:bCs/>
              </w:rPr>
            </w:pPr>
            <w:proofErr w:type="spellStart"/>
            <w:r w:rsidRPr="00A72380">
              <w:rPr>
                <w:rFonts w:ascii="Book Antiqua" w:hAnsi="Book Antiqua"/>
                <w:b/>
                <w:bCs/>
              </w:rPr>
              <w:t>hPSC</w:t>
            </w:r>
            <w:proofErr w:type="spellEnd"/>
            <w:r w:rsidRPr="00A72380">
              <w:rPr>
                <w:rFonts w:ascii="Book Antiqua" w:hAnsi="Book Antiqua"/>
                <w:b/>
                <w:bCs/>
              </w:rPr>
              <w:t>-MSCs</w:t>
            </w:r>
          </w:p>
        </w:tc>
        <w:tc>
          <w:tcPr>
            <w:tcW w:w="0" w:type="auto"/>
            <w:tcBorders>
              <w:top w:val="single" w:sz="12" w:space="0" w:color="auto"/>
              <w:left w:val="nil"/>
              <w:bottom w:val="single" w:sz="12" w:space="0" w:color="auto"/>
              <w:right w:val="nil"/>
            </w:tcBorders>
          </w:tcPr>
          <w:p w14:paraId="0C9509A9" w14:textId="77777777" w:rsidR="00A72380" w:rsidRPr="00A72380" w:rsidRDefault="00A72380" w:rsidP="00A72380">
            <w:pPr>
              <w:spacing w:line="360" w:lineRule="auto"/>
              <w:jc w:val="both"/>
              <w:rPr>
                <w:rFonts w:ascii="Book Antiqua" w:hAnsi="Book Antiqua"/>
                <w:b/>
                <w:bCs/>
              </w:rPr>
            </w:pPr>
            <w:r w:rsidRPr="00A72380">
              <w:rPr>
                <w:rFonts w:ascii="Book Antiqua" w:hAnsi="Book Antiqua"/>
                <w:b/>
                <w:bCs/>
              </w:rPr>
              <w:t>Disease model or application</w:t>
            </w:r>
          </w:p>
        </w:tc>
        <w:tc>
          <w:tcPr>
            <w:tcW w:w="0" w:type="auto"/>
            <w:tcBorders>
              <w:top w:val="single" w:sz="12" w:space="0" w:color="auto"/>
              <w:left w:val="nil"/>
              <w:bottom w:val="single" w:sz="12" w:space="0" w:color="auto"/>
              <w:right w:val="nil"/>
            </w:tcBorders>
          </w:tcPr>
          <w:p w14:paraId="4CA0572F" w14:textId="5FDC8FA6" w:rsidR="00A72380" w:rsidRPr="00A72380" w:rsidRDefault="00A72380" w:rsidP="00B13D4F">
            <w:pPr>
              <w:spacing w:line="360" w:lineRule="auto"/>
              <w:jc w:val="both"/>
              <w:rPr>
                <w:rFonts w:ascii="Book Antiqua" w:hAnsi="Book Antiqua"/>
                <w:b/>
                <w:bCs/>
              </w:rPr>
            </w:pPr>
            <w:r w:rsidRPr="00A72380">
              <w:rPr>
                <w:rFonts w:ascii="Book Antiqua" w:hAnsi="Book Antiqua"/>
                <w:b/>
                <w:bCs/>
              </w:rPr>
              <w:t>Animal model</w:t>
            </w:r>
            <w:r w:rsidR="00B13D4F">
              <w:rPr>
                <w:rFonts w:ascii="Book Antiqua" w:hAnsi="Book Antiqua"/>
                <w:b/>
                <w:bCs/>
              </w:rPr>
              <w:t xml:space="preserve"> or human</w:t>
            </w:r>
          </w:p>
        </w:tc>
        <w:tc>
          <w:tcPr>
            <w:tcW w:w="0" w:type="auto"/>
            <w:tcBorders>
              <w:top w:val="single" w:sz="12" w:space="0" w:color="auto"/>
              <w:left w:val="nil"/>
              <w:bottom w:val="single" w:sz="12" w:space="0" w:color="auto"/>
              <w:right w:val="nil"/>
            </w:tcBorders>
          </w:tcPr>
          <w:p w14:paraId="3E3D8828" w14:textId="77777777" w:rsidR="00A72380" w:rsidRPr="00A72380" w:rsidRDefault="00A72380" w:rsidP="00A72380">
            <w:pPr>
              <w:spacing w:line="360" w:lineRule="auto"/>
              <w:jc w:val="both"/>
              <w:rPr>
                <w:rFonts w:ascii="Book Antiqua" w:hAnsi="Book Antiqua"/>
                <w:b/>
                <w:bCs/>
              </w:rPr>
            </w:pPr>
            <w:r w:rsidRPr="00A72380">
              <w:rPr>
                <w:rFonts w:ascii="Book Antiqua" w:hAnsi="Book Antiqua"/>
                <w:b/>
                <w:bCs/>
              </w:rPr>
              <w:t>Therapeutic effects</w:t>
            </w:r>
          </w:p>
        </w:tc>
        <w:tc>
          <w:tcPr>
            <w:tcW w:w="0" w:type="auto"/>
            <w:tcBorders>
              <w:top w:val="single" w:sz="12" w:space="0" w:color="auto"/>
              <w:left w:val="nil"/>
              <w:bottom w:val="single" w:sz="12" w:space="0" w:color="auto"/>
              <w:right w:val="nil"/>
            </w:tcBorders>
          </w:tcPr>
          <w:p w14:paraId="599D3774" w14:textId="5139B9AA" w:rsidR="00A72380" w:rsidRPr="00A72380" w:rsidRDefault="00A72380" w:rsidP="00A72380">
            <w:pPr>
              <w:spacing w:line="360" w:lineRule="auto"/>
              <w:jc w:val="both"/>
              <w:rPr>
                <w:rFonts w:ascii="Book Antiqua" w:hAnsi="Book Antiqua"/>
                <w:b/>
                <w:bCs/>
              </w:rPr>
            </w:pPr>
            <w:r w:rsidRPr="00A72380">
              <w:rPr>
                <w:rFonts w:ascii="Book Antiqua" w:hAnsi="Book Antiqua"/>
                <w:b/>
                <w:bCs/>
              </w:rPr>
              <w:t>Ref.</w:t>
            </w:r>
          </w:p>
        </w:tc>
      </w:tr>
      <w:tr w:rsidR="00426EB0" w:rsidRPr="00A72380" w14:paraId="4A2C1316" w14:textId="77777777" w:rsidTr="00A72380">
        <w:trPr>
          <w:trHeight w:val="281"/>
        </w:trPr>
        <w:tc>
          <w:tcPr>
            <w:tcW w:w="0" w:type="auto"/>
            <w:tcBorders>
              <w:top w:val="single" w:sz="12" w:space="0" w:color="auto"/>
              <w:left w:val="nil"/>
              <w:bottom w:val="nil"/>
              <w:right w:val="nil"/>
            </w:tcBorders>
          </w:tcPr>
          <w:p w14:paraId="69F80179" w14:textId="1218DCE3"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single" w:sz="12" w:space="0" w:color="auto"/>
              <w:left w:val="nil"/>
              <w:bottom w:val="nil"/>
              <w:right w:val="nil"/>
            </w:tcBorders>
          </w:tcPr>
          <w:p w14:paraId="6A5D6D79" w14:textId="7CE67F48" w:rsidR="00A72380" w:rsidRPr="00A72380" w:rsidRDefault="00A72380" w:rsidP="00A72380">
            <w:pPr>
              <w:spacing w:line="360" w:lineRule="auto"/>
              <w:jc w:val="both"/>
              <w:rPr>
                <w:rFonts w:ascii="Book Antiqua" w:hAnsi="Book Antiqua"/>
              </w:rPr>
            </w:pPr>
            <w:r w:rsidRPr="00A72380">
              <w:rPr>
                <w:rFonts w:ascii="Book Antiqua" w:hAnsi="Book Antiqua"/>
              </w:rPr>
              <w:t>C</w:t>
            </w:r>
            <w:r>
              <w:rPr>
                <w:rFonts w:ascii="Book Antiqua" w:hAnsi="Book Antiqua"/>
              </w:rPr>
              <w:t>KD</w:t>
            </w:r>
          </w:p>
        </w:tc>
        <w:tc>
          <w:tcPr>
            <w:tcW w:w="0" w:type="auto"/>
            <w:tcBorders>
              <w:top w:val="single" w:sz="12" w:space="0" w:color="auto"/>
              <w:left w:val="nil"/>
              <w:bottom w:val="nil"/>
              <w:right w:val="nil"/>
            </w:tcBorders>
          </w:tcPr>
          <w:p w14:paraId="1D3DB817" w14:textId="77777777" w:rsidR="00A72380" w:rsidRPr="00A72380" w:rsidRDefault="00A72380" w:rsidP="00A72380">
            <w:pPr>
              <w:spacing w:line="360" w:lineRule="auto"/>
              <w:jc w:val="both"/>
              <w:rPr>
                <w:rFonts w:ascii="Book Antiqua" w:hAnsi="Book Antiqua"/>
              </w:rPr>
            </w:pPr>
            <w:r w:rsidRPr="00A72380">
              <w:rPr>
                <w:rFonts w:ascii="Book Antiqua" w:hAnsi="Book Antiqua"/>
              </w:rPr>
              <w:t>Rat</w:t>
            </w:r>
          </w:p>
        </w:tc>
        <w:tc>
          <w:tcPr>
            <w:tcW w:w="0" w:type="auto"/>
            <w:tcBorders>
              <w:top w:val="single" w:sz="12" w:space="0" w:color="auto"/>
              <w:left w:val="nil"/>
              <w:bottom w:val="nil"/>
              <w:right w:val="nil"/>
            </w:tcBorders>
          </w:tcPr>
          <w:p w14:paraId="63CC0ADE" w14:textId="77777777" w:rsidR="00A72380" w:rsidRPr="00A72380" w:rsidRDefault="00A72380" w:rsidP="00A72380">
            <w:pPr>
              <w:spacing w:line="360" w:lineRule="auto"/>
              <w:jc w:val="both"/>
              <w:rPr>
                <w:rFonts w:ascii="Book Antiqua" w:hAnsi="Book Antiqua"/>
              </w:rPr>
            </w:pPr>
            <w:r w:rsidRPr="00A72380">
              <w:rPr>
                <w:rFonts w:ascii="Book Antiqua" w:hAnsi="Book Antiqua"/>
              </w:rPr>
              <w:t>Protect the kidney against CKD injury</w:t>
            </w:r>
          </w:p>
        </w:tc>
        <w:tc>
          <w:tcPr>
            <w:tcW w:w="0" w:type="auto"/>
            <w:tcBorders>
              <w:top w:val="single" w:sz="12" w:space="0" w:color="auto"/>
              <w:left w:val="nil"/>
              <w:bottom w:val="nil"/>
              <w:right w:val="nil"/>
            </w:tcBorders>
          </w:tcPr>
          <w:p w14:paraId="25C9CF8D"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[85]</w:t>
            </w:r>
          </w:p>
        </w:tc>
      </w:tr>
      <w:tr w:rsidR="00426EB0" w:rsidRPr="00A72380" w14:paraId="68B2505A" w14:textId="77777777" w:rsidTr="00A72380">
        <w:trPr>
          <w:trHeight w:val="281"/>
        </w:trPr>
        <w:tc>
          <w:tcPr>
            <w:tcW w:w="0" w:type="auto"/>
            <w:tcBorders>
              <w:top w:val="nil"/>
              <w:left w:val="nil"/>
              <w:bottom w:val="nil"/>
              <w:right w:val="nil"/>
            </w:tcBorders>
          </w:tcPr>
          <w:p w14:paraId="17E51C0B" w14:textId="5EDE9B06"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4B719ECC" w14:textId="77777777" w:rsidR="00A72380" w:rsidRPr="00A72380" w:rsidRDefault="00A72380" w:rsidP="00A72380">
            <w:pPr>
              <w:spacing w:line="360" w:lineRule="auto"/>
              <w:jc w:val="both"/>
              <w:rPr>
                <w:rFonts w:ascii="Book Antiqua" w:hAnsi="Book Antiqua"/>
              </w:rPr>
            </w:pPr>
            <w:r w:rsidRPr="00A72380">
              <w:rPr>
                <w:rFonts w:ascii="Book Antiqua" w:hAnsi="Book Antiqua"/>
              </w:rPr>
              <w:t>Adriamycin nephropathy</w:t>
            </w:r>
          </w:p>
        </w:tc>
        <w:tc>
          <w:tcPr>
            <w:tcW w:w="0" w:type="auto"/>
            <w:tcBorders>
              <w:top w:val="nil"/>
              <w:left w:val="nil"/>
              <w:bottom w:val="nil"/>
              <w:right w:val="nil"/>
            </w:tcBorders>
          </w:tcPr>
          <w:p w14:paraId="60E5D8EA"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6CBF7CEB" w14:textId="77777777" w:rsidR="00A72380" w:rsidRPr="00A72380" w:rsidRDefault="00A72380" w:rsidP="00A72380">
            <w:pPr>
              <w:spacing w:line="360" w:lineRule="auto"/>
              <w:jc w:val="both"/>
              <w:rPr>
                <w:rFonts w:ascii="Book Antiqua" w:hAnsi="Book Antiqua"/>
              </w:rPr>
            </w:pPr>
            <w:r w:rsidRPr="00A72380">
              <w:rPr>
                <w:rFonts w:ascii="Book Antiqua" w:hAnsi="Book Antiqua"/>
              </w:rPr>
              <w:t xml:space="preserve">Prevent </w:t>
            </w:r>
            <w:proofErr w:type="spellStart"/>
            <w:r w:rsidRPr="00A72380">
              <w:rPr>
                <w:rFonts w:ascii="Book Antiqua" w:hAnsi="Book Antiqua"/>
              </w:rPr>
              <w:t>adriamycin</w:t>
            </w:r>
            <w:proofErr w:type="spellEnd"/>
            <w:r w:rsidRPr="00A72380">
              <w:rPr>
                <w:rFonts w:ascii="Book Antiqua" w:hAnsi="Book Antiqua"/>
              </w:rPr>
              <w:t xml:space="preserve"> nephropathy</w:t>
            </w:r>
          </w:p>
        </w:tc>
        <w:tc>
          <w:tcPr>
            <w:tcW w:w="0" w:type="auto"/>
            <w:tcBorders>
              <w:top w:val="nil"/>
              <w:left w:val="nil"/>
              <w:bottom w:val="nil"/>
              <w:right w:val="nil"/>
            </w:tcBorders>
          </w:tcPr>
          <w:p w14:paraId="09284381"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[82]</w:t>
            </w:r>
          </w:p>
        </w:tc>
      </w:tr>
      <w:tr w:rsidR="00426EB0" w:rsidRPr="00A72380" w14:paraId="06B1E901" w14:textId="77777777" w:rsidTr="00A72380">
        <w:trPr>
          <w:trHeight w:val="281"/>
        </w:trPr>
        <w:tc>
          <w:tcPr>
            <w:tcW w:w="0" w:type="auto"/>
            <w:tcBorders>
              <w:top w:val="nil"/>
              <w:left w:val="nil"/>
              <w:bottom w:val="nil"/>
              <w:right w:val="nil"/>
            </w:tcBorders>
          </w:tcPr>
          <w:p w14:paraId="1BC17825" w14:textId="1CEE159D"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682AE90C" w14:textId="77777777" w:rsidR="00A72380" w:rsidRPr="00A72380" w:rsidRDefault="00A72380" w:rsidP="00A72380">
            <w:pPr>
              <w:spacing w:line="360" w:lineRule="auto"/>
              <w:jc w:val="both"/>
              <w:rPr>
                <w:rFonts w:ascii="Book Antiqua" w:hAnsi="Book Antiqua"/>
              </w:rPr>
            </w:pPr>
            <w:r w:rsidRPr="00A72380">
              <w:rPr>
                <w:rFonts w:ascii="Book Antiqua" w:hAnsi="Book Antiqua"/>
              </w:rPr>
              <w:t>Obesity-associated Kidney injury</w:t>
            </w:r>
          </w:p>
        </w:tc>
        <w:tc>
          <w:tcPr>
            <w:tcW w:w="0" w:type="auto"/>
            <w:tcBorders>
              <w:top w:val="nil"/>
              <w:left w:val="nil"/>
              <w:bottom w:val="nil"/>
              <w:right w:val="nil"/>
            </w:tcBorders>
          </w:tcPr>
          <w:p w14:paraId="513B67BF"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6F07E3EC" w14:textId="31ADD95B" w:rsidR="00A72380" w:rsidRPr="00A72380" w:rsidRDefault="00A72380" w:rsidP="00A72380">
            <w:pPr>
              <w:spacing w:line="360" w:lineRule="auto"/>
              <w:jc w:val="both"/>
              <w:rPr>
                <w:rFonts w:ascii="Book Antiqua" w:hAnsi="Book Antiqua"/>
              </w:rPr>
            </w:pPr>
            <w:r w:rsidRPr="00A72380">
              <w:rPr>
                <w:rFonts w:ascii="Book Antiqua" w:hAnsi="Book Antiqua"/>
              </w:rPr>
              <w:t>Ameliorate endoplasmic reticulum stress</w:t>
            </w:r>
          </w:p>
        </w:tc>
        <w:tc>
          <w:tcPr>
            <w:tcW w:w="0" w:type="auto"/>
            <w:tcBorders>
              <w:top w:val="nil"/>
              <w:left w:val="nil"/>
              <w:bottom w:val="nil"/>
              <w:right w:val="nil"/>
            </w:tcBorders>
          </w:tcPr>
          <w:p w14:paraId="1CBFD743"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[83]</w:t>
            </w:r>
          </w:p>
        </w:tc>
      </w:tr>
      <w:tr w:rsidR="00426EB0" w:rsidRPr="00A72380" w14:paraId="60BE7638" w14:textId="77777777" w:rsidTr="00A72380">
        <w:trPr>
          <w:trHeight w:val="281"/>
        </w:trPr>
        <w:tc>
          <w:tcPr>
            <w:tcW w:w="0" w:type="auto"/>
            <w:tcBorders>
              <w:top w:val="nil"/>
              <w:left w:val="nil"/>
              <w:bottom w:val="nil"/>
              <w:right w:val="nil"/>
            </w:tcBorders>
          </w:tcPr>
          <w:p w14:paraId="72447FA9" w14:textId="77777777"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hPSC</w:t>
            </w:r>
            <w:proofErr w:type="spellEnd"/>
            <w:r w:rsidRPr="00A72380">
              <w:rPr>
                <w:rFonts w:ascii="Book Antiqua" w:hAnsi="Book Antiqua"/>
              </w:rPr>
              <w:t>-MSCs</w:t>
            </w:r>
          </w:p>
        </w:tc>
        <w:tc>
          <w:tcPr>
            <w:tcW w:w="0" w:type="auto"/>
            <w:tcBorders>
              <w:top w:val="nil"/>
              <w:left w:val="nil"/>
              <w:bottom w:val="nil"/>
              <w:right w:val="nil"/>
            </w:tcBorders>
          </w:tcPr>
          <w:p w14:paraId="48E26E5B" w14:textId="11200946" w:rsidR="00A72380" w:rsidRPr="00A72380" w:rsidRDefault="00A72380" w:rsidP="00A72380">
            <w:pPr>
              <w:spacing w:line="360" w:lineRule="auto"/>
              <w:jc w:val="both"/>
              <w:rPr>
                <w:rFonts w:ascii="Book Antiqua" w:hAnsi="Book Antiqua"/>
              </w:rPr>
            </w:pPr>
            <w:r w:rsidRPr="00A72380">
              <w:rPr>
                <w:rFonts w:ascii="Book Antiqua" w:hAnsi="Book Antiqua"/>
              </w:rPr>
              <w:t>UUO</w:t>
            </w:r>
          </w:p>
        </w:tc>
        <w:tc>
          <w:tcPr>
            <w:tcW w:w="0" w:type="auto"/>
            <w:tcBorders>
              <w:top w:val="nil"/>
              <w:left w:val="nil"/>
              <w:bottom w:val="nil"/>
              <w:right w:val="nil"/>
            </w:tcBorders>
          </w:tcPr>
          <w:p w14:paraId="31B06B8E"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581AFFE6" w14:textId="77777777" w:rsidR="00A72380" w:rsidRPr="00A72380" w:rsidRDefault="00A72380" w:rsidP="00A72380">
            <w:pPr>
              <w:spacing w:line="360" w:lineRule="auto"/>
              <w:jc w:val="both"/>
              <w:rPr>
                <w:rFonts w:ascii="Book Antiqua" w:hAnsi="Book Antiqua"/>
              </w:rPr>
            </w:pPr>
            <w:r w:rsidRPr="00A72380">
              <w:rPr>
                <w:rFonts w:ascii="Book Antiqua" w:hAnsi="Book Antiqua"/>
              </w:rPr>
              <w:t>Protect against kidney fibrosis in vivo and in vitro</w:t>
            </w:r>
          </w:p>
        </w:tc>
        <w:tc>
          <w:tcPr>
            <w:tcW w:w="0" w:type="auto"/>
            <w:tcBorders>
              <w:top w:val="nil"/>
              <w:left w:val="nil"/>
              <w:bottom w:val="nil"/>
              <w:right w:val="nil"/>
            </w:tcBorders>
          </w:tcPr>
          <w:p w14:paraId="1ED8082D"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[84]</w:t>
            </w:r>
          </w:p>
        </w:tc>
      </w:tr>
      <w:tr w:rsidR="00426EB0" w:rsidRPr="00A72380" w14:paraId="4DBCB877" w14:textId="77777777" w:rsidTr="00A72380">
        <w:trPr>
          <w:trHeight w:val="281"/>
        </w:trPr>
        <w:tc>
          <w:tcPr>
            <w:tcW w:w="0" w:type="auto"/>
            <w:tcBorders>
              <w:top w:val="nil"/>
              <w:left w:val="nil"/>
              <w:bottom w:val="nil"/>
              <w:right w:val="nil"/>
            </w:tcBorders>
          </w:tcPr>
          <w:p w14:paraId="05CA3450" w14:textId="77777777"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hESC</w:t>
            </w:r>
            <w:proofErr w:type="spellEnd"/>
            <w:r w:rsidRPr="00A72380">
              <w:rPr>
                <w:rFonts w:ascii="Book Antiqua" w:hAnsi="Book Antiqua"/>
              </w:rPr>
              <w:t>-MSCs</w:t>
            </w:r>
          </w:p>
        </w:tc>
        <w:tc>
          <w:tcPr>
            <w:tcW w:w="0" w:type="auto"/>
            <w:tcBorders>
              <w:top w:val="nil"/>
              <w:left w:val="nil"/>
              <w:bottom w:val="nil"/>
              <w:right w:val="nil"/>
            </w:tcBorders>
          </w:tcPr>
          <w:p w14:paraId="39459F1B" w14:textId="25FFC347" w:rsidR="00A72380" w:rsidRPr="00A72380" w:rsidRDefault="00A72380" w:rsidP="00A72380">
            <w:pPr>
              <w:spacing w:line="360" w:lineRule="auto"/>
              <w:jc w:val="both"/>
              <w:rPr>
                <w:rFonts w:ascii="Book Antiqua" w:hAnsi="Book Antiqua"/>
              </w:rPr>
            </w:pPr>
            <w:r w:rsidRPr="00A72380">
              <w:rPr>
                <w:rFonts w:ascii="Book Antiqua" w:hAnsi="Book Antiqua"/>
              </w:rPr>
              <w:t>LN</w:t>
            </w:r>
          </w:p>
        </w:tc>
        <w:tc>
          <w:tcPr>
            <w:tcW w:w="0" w:type="auto"/>
            <w:tcBorders>
              <w:top w:val="nil"/>
              <w:left w:val="nil"/>
              <w:bottom w:val="nil"/>
              <w:right w:val="nil"/>
            </w:tcBorders>
          </w:tcPr>
          <w:p w14:paraId="3EF59192"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6DDE61CE" w14:textId="2588F307" w:rsidR="00A72380" w:rsidRPr="00A72380" w:rsidRDefault="00A72380">
            <w:pPr>
              <w:spacing w:line="360" w:lineRule="auto"/>
              <w:jc w:val="both"/>
              <w:rPr>
                <w:rFonts w:ascii="Book Antiqua" w:hAnsi="Book Antiqua"/>
              </w:rPr>
            </w:pPr>
            <w:r w:rsidRPr="00A72380">
              <w:rPr>
                <w:rFonts w:ascii="Book Antiqua" w:hAnsi="Book Antiqua"/>
              </w:rPr>
              <w:t>Prevent the progression of LN</w:t>
            </w:r>
          </w:p>
        </w:tc>
        <w:tc>
          <w:tcPr>
            <w:tcW w:w="0" w:type="auto"/>
            <w:tcBorders>
              <w:top w:val="nil"/>
              <w:left w:val="nil"/>
              <w:bottom w:val="nil"/>
              <w:right w:val="nil"/>
            </w:tcBorders>
          </w:tcPr>
          <w:p w14:paraId="075B1EE4"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[81]</w:t>
            </w:r>
          </w:p>
        </w:tc>
      </w:tr>
      <w:tr w:rsidR="00426EB0" w:rsidRPr="00A72380" w14:paraId="5078FB75" w14:textId="77777777" w:rsidTr="00A72380">
        <w:trPr>
          <w:trHeight w:val="281"/>
        </w:trPr>
        <w:tc>
          <w:tcPr>
            <w:tcW w:w="0" w:type="auto"/>
            <w:tcBorders>
              <w:top w:val="nil"/>
              <w:left w:val="nil"/>
              <w:bottom w:val="nil"/>
              <w:right w:val="nil"/>
            </w:tcBorders>
          </w:tcPr>
          <w:p w14:paraId="5BFD8A71" w14:textId="74BFF91B"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28B4E965" w14:textId="323F1869" w:rsidR="00A72380" w:rsidRPr="00A72380" w:rsidRDefault="00A72380" w:rsidP="00A72380">
            <w:pPr>
              <w:spacing w:line="360" w:lineRule="auto"/>
              <w:jc w:val="both"/>
              <w:rPr>
                <w:rFonts w:ascii="Book Antiqua" w:hAnsi="Book Antiqua"/>
              </w:rPr>
            </w:pPr>
            <w:r w:rsidRPr="00A72380">
              <w:rPr>
                <w:rFonts w:ascii="Book Antiqua" w:hAnsi="Book Antiqua"/>
              </w:rPr>
              <w:t>TNBC</w:t>
            </w:r>
          </w:p>
        </w:tc>
        <w:tc>
          <w:tcPr>
            <w:tcW w:w="0" w:type="auto"/>
            <w:tcBorders>
              <w:top w:val="nil"/>
              <w:left w:val="nil"/>
              <w:bottom w:val="nil"/>
              <w:right w:val="nil"/>
            </w:tcBorders>
          </w:tcPr>
          <w:p w14:paraId="3F6A8116"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73E70813" w14:textId="77777777" w:rsidR="00A72380" w:rsidRPr="00A72380" w:rsidRDefault="00A72380" w:rsidP="00A72380">
            <w:pPr>
              <w:spacing w:line="360" w:lineRule="auto"/>
              <w:jc w:val="both"/>
              <w:rPr>
                <w:rFonts w:ascii="Book Antiqua" w:hAnsi="Book Antiqua"/>
              </w:rPr>
            </w:pPr>
            <w:r w:rsidRPr="00A72380">
              <w:rPr>
                <w:rFonts w:ascii="Book Antiqua" w:hAnsi="Book Antiqua"/>
              </w:rPr>
              <w:t xml:space="preserve">Significantly decrease the incidence and </w:t>
            </w:r>
            <w:proofErr w:type="spellStart"/>
            <w:r w:rsidRPr="00A72380">
              <w:rPr>
                <w:rFonts w:ascii="Book Antiqua" w:hAnsi="Book Antiqua"/>
              </w:rPr>
              <w:t>burdon</w:t>
            </w:r>
            <w:proofErr w:type="spellEnd"/>
            <w:r w:rsidRPr="00A72380">
              <w:rPr>
                <w:rFonts w:ascii="Book Antiqua" w:hAnsi="Book Antiqua"/>
              </w:rPr>
              <w:t xml:space="preserve"> of metastases</w:t>
            </w:r>
          </w:p>
        </w:tc>
        <w:tc>
          <w:tcPr>
            <w:tcW w:w="0" w:type="auto"/>
            <w:tcBorders>
              <w:top w:val="nil"/>
              <w:left w:val="nil"/>
              <w:bottom w:val="nil"/>
              <w:right w:val="nil"/>
            </w:tcBorders>
          </w:tcPr>
          <w:p w14:paraId="012DAE01"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[117]</w:t>
            </w:r>
          </w:p>
        </w:tc>
      </w:tr>
      <w:tr w:rsidR="00426EB0" w:rsidRPr="00A72380" w14:paraId="234BD1C3" w14:textId="77777777" w:rsidTr="00A72380">
        <w:trPr>
          <w:trHeight w:val="281"/>
        </w:trPr>
        <w:tc>
          <w:tcPr>
            <w:tcW w:w="0" w:type="auto"/>
            <w:tcBorders>
              <w:top w:val="nil"/>
              <w:left w:val="nil"/>
              <w:bottom w:val="nil"/>
              <w:right w:val="nil"/>
            </w:tcBorders>
          </w:tcPr>
          <w:p w14:paraId="4C539FF4" w14:textId="03C46F2F"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3F2C40E3" w14:textId="77777777" w:rsidR="00A72380" w:rsidRPr="00A72380" w:rsidRDefault="00A72380" w:rsidP="00A72380">
            <w:pPr>
              <w:spacing w:line="360" w:lineRule="auto"/>
              <w:jc w:val="both"/>
              <w:rPr>
                <w:rFonts w:ascii="Book Antiqua" w:hAnsi="Book Antiqua"/>
              </w:rPr>
            </w:pPr>
            <w:r w:rsidRPr="00A72380">
              <w:rPr>
                <w:rFonts w:ascii="Book Antiqua" w:hAnsi="Book Antiqua"/>
              </w:rPr>
              <w:t>Breast cancer</w:t>
            </w:r>
          </w:p>
        </w:tc>
        <w:tc>
          <w:tcPr>
            <w:tcW w:w="0" w:type="auto"/>
            <w:tcBorders>
              <w:top w:val="nil"/>
              <w:left w:val="nil"/>
              <w:bottom w:val="nil"/>
              <w:right w:val="nil"/>
            </w:tcBorders>
          </w:tcPr>
          <w:p w14:paraId="1FC217DD"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741A3320" w14:textId="5BC4AD9D" w:rsidR="00A72380" w:rsidRPr="00A72380" w:rsidRDefault="00A90283">
            <w:pPr>
              <w:spacing w:line="360" w:lineRule="auto"/>
              <w:jc w:val="both"/>
              <w:rPr>
                <w:rFonts w:ascii="Book Antiqua" w:hAnsi="Book Antiqua"/>
              </w:rPr>
            </w:pPr>
            <w:r>
              <w:rPr>
                <w:rFonts w:ascii="Book Antiqua" w:hAnsi="Book Antiqua"/>
              </w:rPr>
              <w:t>D</w:t>
            </w:r>
            <w:r w:rsidR="00A72380" w:rsidRPr="00A72380">
              <w:rPr>
                <w:rFonts w:ascii="Book Antiqua" w:hAnsi="Book Antiqua"/>
              </w:rPr>
              <w:t>ecrease EMT, invasion, stemness, and growth of cancer cells</w:t>
            </w:r>
          </w:p>
        </w:tc>
        <w:tc>
          <w:tcPr>
            <w:tcW w:w="0" w:type="auto"/>
            <w:tcBorders>
              <w:top w:val="nil"/>
              <w:left w:val="nil"/>
              <w:bottom w:val="nil"/>
              <w:right w:val="nil"/>
            </w:tcBorders>
          </w:tcPr>
          <w:p w14:paraId="2C285B85"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[119]</w:t>
            </w:r>
          </w:p>
        </w:tc>
      </w:tr>
      <w:tr w:rsidR="00426EB0" w:rsidRPr="00A72380" w14:paraId="46FD8008" w14:textId="77777777" w:rsidTr="00A72380">
        <w:trPr>
          <w:trHeight w:val="281"/>
        </w:trPr>
        <w:tc>
          <w:tcPr>
            <w:tcW w:w="0" w:type="auto"/>
            <w:tcBorders>
              <w:top w:val="nil"/>
              <w:left w:val="nil"/>
              <w:bottom w:val="nil"/>
              <w:right w:val="nil"/>
            </w:tcBorders>
          </w:tcPr>
          <w:p w14:paraId="2EBAF484" w14:textId="074DED88"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55433B27" w14:textId="77777777" w:rsidR="00A72380" w:rsidRPr="00A72380" w:rsidRDefault="00A72380" w:rsidP="00A72380">
            <w:pPr>
              <w:spacing w:line="360" w:lineRule="auto"/>
              <w:jc w:val="both"/>
              <w:rPr>
                <w:rFonts w:ascii="Book Antiqua" w:hAnsi="Book Antiqua"/>
              </w:rPr>
            </w:pPr>
            <w:r w:rsidRPr="00A72380">
              <w:rPr>
                <w:rFonts w:ascii="Book Antiqua" w:hAnsi="Book Antiqua"/>
              </w:rPr>
              <w:t>Skin wounds, pressure ulcers, and osteoarthritis</w:t>
            </w:r>
          </w:p>
        </w:tc>
        <w:tc>
          <w:tcPr>
            <w:tcW w:w="0" w:type="auto"/>
            <w:tcBorders>
              <w:top w:val="nil"/>
              <w:left w:val="nil"/>
              <w:bottom w:val="nil"/>
              <w:right w:val="nil"/>
            </w:tcBorders>
          </w:tcPr>
          <w:p w14:paraId="0F4120C9"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50937BC9" w14:textId="77777777" w:rsidR="00A72380" w:rsidRPr="00A72380" w:rsidRDefault="00A72380" w:rsidP="00A72380">
            <w:pPr>
              <w:spacing w:line="360" w:lineRule="auto"/>
              <w:jc w:val="both"/>
              <w:rPr>
                <w:rFonts w:ascii="Book Antiqua" w:hAnsi="Book Antiqua"/>
              </w:rPr>
            </w:pPr>
            <w:r w:rsidRPr="00A72380">
              <w:rPr>
                <w:rFonts w:ascii="Book Antiqua" w:hAnsi="Book Antiqua"/>
              </w:rPr>
              <w:t>Have therapeutic potential in skin wounds, pressure ulcers, and osteoarthritis</w:t>
            </w:r>
          </w:p>
        </w:tc>
        <w:tc>
          <w:tcPr>
            <w:tcW w:w="0" w:type="auto"/>
            <w:tcBorders>
              <w:top w:val="nil"/>
              <w:left w:val="nil"/>
              <w:bottom w:val="nil"/>
              <w:right w:val="nil"/>
            </w:tcBorders>
          </w:tcPr>
          <w:p w14:paraId="4500B3C6"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[127]</w:t>
            </w:r>
          </w:p>
        </w:tc>
      </w:tr>
      <w:tr w:rsidR="00426EB0" w:rsidRPr="00A72380" w14:paraId="7F873D39" w14:textId="77777777" w:rsidTr="00A72380">
        <w:trPr>
          <w:trHeight w:val="281"/>
        </w:trPr>
        <w:tc>
          <w:tcPr>
            <w:tcW w:w="0" w:type="auto"/>
            <w:tcBorders>
              <w:top w:val="nil"/>
              <w:left w:val="nil"/>
              <w:bottom w:val="nil"/>
              <w:right w:val="nil"/>
            </w:tcBorders>
          </w:tcPr>
          <w:p w14:paraId="0625893A" w14:textId="539E3C6B"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hESC</w:t>
            </w:r>
            <w:proofErr w:type="spellEnd"/>
            <w:r w:rsidRPr="00A72380">
              <w:rPr>
                <w:rFonts w:ascii="Book Antiqua" w:hAnsi="Book Antiqua"/>
              </w:rPr>
              <w:t>-MSC</w:t>
            </w:r>
            <w:r w:rsidR="00A90283">
              <w:rPr>
                <w:rFonts w:ascii="Book Antiqua" w:hAnsi="Book Antiqua"/>
              </w:rPr>
              <w:t>s</w:t>
            </w:r>
          </w:p>
        </w:tc>
        <w:tc>
          <w:tcPr>
            <w:tcW w:w="0" w:type="auto"/>
            <w:tcBorders>
              <w:top w:val="nil"/>
              <w:left w:val="nil"/>
              <w:bottom w:val="nil"/>
              <w:right w:val="nil"/>
            </w:tcBorders>
          </w:tcPr>
          <w:p w14:paraId="690E3322" w14:textId="77777777" w:rsidR="00A72380" w:rsidRPr="00A72380" w:rsidRDefault="00A72380" w:rsidP="00A72380">
            <w:pPr>
              <w:spacing w:line="360" w:lineRule="auto"/>
              <w:jc w:val="both"/>
              <w:rPr>
                <w:rFonts w:ascii="Book Antiqua" w:hAnsi="Book Antiqua"/>
              </w:rPr>
            </w:pPr>
            <w:r w:rsidRPr="00A72380">
              <w:rPr>
                <w:rFonts w:ascii="Book Antiqua" w:hAnsi="Book Antiqua"/>
              </w:rPr>
              <w:t>Arthritis</w:t>
            </w:r>
          </w:p>
        </w:tc>
        <w:tc>
          <w:tcPr>
            <w:tcW w:w="0" w:type="auto"/>
            <w:tcBorders>
              <w:top w:val="nil"/>
              <w:left w:val="nil"/>
              <w:bottom w:val="nil"/>
              <w:right w:val="nil"/>
            </w:tcBorders>
          </w:tcPr>
          <w:p w14:paraId="60CCA0FA"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254879CD" w14:textId="77777777" w:rsidR="00A72380" w:rsidRPr="00A72380" w:rsidRDefault="00A72380" w:rsidP="00A72380">
            <w:pPr>
              <w:spacing w:line="360" w:lineRule="auto"/>
              <w:jc w:val="both"/>
              <w:rPr>
                <w:rFonts w:ascii="Book Antiqua" w:hAnsi="Book Antiqua"/>
              </w:rPr>
            </w:pPr>
            <w:r w:rsidRPr="00A72380">
              <w:rPr>
                <w:rFonts w:ascii="Book Antiqua" w:hAnsi="Book Antiqua"/>
              </w:rPr>
              <w:t>Ameliorate collagen-induced arthritis by inducing IDO1</w:t>
            </w:r>
          </w:p>
        </w:tc>
        <w:tc>
          <w:tcPr>
            <w:tcW w:w="0" w:type="auto"/>
            <w:tcBorders>
              <w:top w:val="nil"/>
              <w:left w:val="nil"/>
              <w:bottom w:val="nil"/>
              <w:right w:val="nil"/>
            </w:tcBorders>
          </w:tcPr>
          <w:p w14:paraId="68758549"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[72]</w:t>
            </w:r>
          </w:p>
        </w:tc>
      </w:tr>
      <w:tr w:rsidR="00426EB0" w:rsidRPr="00A72380" w14:paraId="09616538" w14:textId="77777777" w:rsidTr="00A72380">
        <w:trPr>
          <w:trHeight w:val="281"/>
        </w:trPr>
        <w:tc>
          <w:tcPr>
            <w:tcW w:w="0" w:type="auto"/>
            <w:tcBorders>
              <w:top w:val="nil"/>
              <w:left w:val="nil"/>
              <w:bottom w:val="nil"/>
              <w:right w:val="nil"/>
            </w:tcBorders>
          </w:tcPr>
          <w:p w14:paraId="0244AFA4" w14:textId="7880AFAE"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2012EAD7" w14:textId="39983B07" w:rsidR="00A72380" w:rsidRPr="00A72380" w:rsidRDefault="00A72380" w:rsidP="00A72380">
            <w:pPr>
              <w:spacing w:line="360" w:lineRule="auto"/>
              <w:jc w:val="both"/>
              <w:rPr>
                <w:rFonts w:ascii="Book Antiqua" w:hAnsi="Book Antiqua"/>
              </w:rPr>
            </w:pPr>
            <w:r w:rsidRPr="00A72380">
              <w:rPr>
                <w:rFonts w:ascii="Book Antiqua" w:hAnsi="Book Antiqua"/>
              </w:rPr>
              <w:t>Osteonecrosis of the femoral head</w:t>
            </w:r>
          </w:p>
        </w:tc>
        <w:tc>
          <w:tcPr>
            <w:tcW w:w="0" w:type="auto"/>
            <w:tcBorders>
              <w:top w:val="nil"/>
              <w:left w:val="nil"/>
              <w:bottom w:val="nil"/>
              <w:right w:val="nil"/>
            </w:tcBorders>
          </w:tcPr>
          <w:p w14:paraId="10C7FFCB" w14:textId="77777777" w:rsidR="00A72380" w:rsidRPr="00A72380" w:rsidRDefault="00A72380" w:rsidP="00A72380">
            <w:pPr>
              <w:spacing w:line="360" w:lineRule="auto"/>
              <w:jc w:val="both"/>
              <w:rPr>
                <w:rFonts w:ascii="Book Antiqua" w:hAnsi="Book Antiqua"/>
              </w:rPr>
            </w:pPr>
            <w:r w:rsidRPr="00A72380">
              <w:rPr>
                <w:rFonts w:ascii="Book Antiqua" w:hAnsi="Book Antiqua"/>
              </w:rPr>
              <w:t>Rat</w:t>
            </w:r>
          </w:p>
        </w:tc>
        <w:tc>
          <w:tcPr>
            <w:tcW w:w="0" w:type="auto"/>
            <w:tcBorders>
              <w:top w:val="nil"/>
              <w:left w:val="nil"/>
              <w:bottom w:val="nil"/>
              <w:right w:val="nil"/>
            </w:tcBorders>
          </w:tcPr>
          <w:p w14:paraId="63ACD660" w14:textId="201D4EF1" w:rsidR="00A72380" w:rsidRPr="00A72380" w:rsidRDefault="00A72380" w:rsidP="00A72380">
            <w:pPr>
              <w:spacing w:line="360" w:lineRule="auto"/>
              <w:jc w:val="both"/>
              <w:rPr>
                <w:rFonts w:ascii="Book Antiqua" w:hAnsi="Book Antiqua"/>
              </w:rPr>
            </w:pPr>
            <w:r w:rsidRPr="00A72380">
              <w:rPr>
                <w:rFonts w:ascii="Book Antiqua" w:hAnsi="Book Antiqua"/>
              </w:rPr>
              <w:t>Prevent osteonecrosis of the femoral head</w:t>
            </w:r>
          </w:p>
        </w:tc>
        <w:tc>
          <w:tcPr>
            <w:tcW w:w="0" w:type="auto"/>
            <w:tcBorders>
              <w:top w:val="nil"/>
              <w:left w:val="nil"/>
              <w:bottom w:val="nil"/>
              <w:right w:val="nil"/>
            </w:tcBorders>
          </w:tcPr>
          <w:p w14:paraId="78A91396"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[64]</w:t>
            </w:r>
          </w:p>
        </w:tc>
      </w:tr>
      <w:tr w:rsidR="00426EB0" w:rsidRPr="00A72380" w14:paraId="7F6A5FEB" w14:textId="77777777" w:rsidTr="00A72380">
        <w:trPr>
          <w:trHeight w:val="281"/>
        </w:trPr>
        <w:tc>
          <w:tcPr>
            <w:tcW w:w="0" w:type="auto"/>
            <w:tcBorders>
              <w:top w:val="nil"/>
              <w:left w:val="nil"/>
              <w:bottom w:val="nil"/>
              <w:right w:val="nil"/>
            </w:tcBorders>
          </w:tcPr>
          <w:p w14:paraId="7874D568" w14:textId="459540DB"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F34269">
              <w:rPr>
                <w:rFonts w:ascii="Book Antiqua" w:hAnsi="Book Antiqua"/>
              </w:rPr>
              <w:t>s</w:t>
            </w:r>
          </w:p>
        </w:tc>
        <w:tc>
          <w:tcPr>
            <w:tcW w:w="0" w:type="auto"/>
            <w:tcBorders>
              <w:top w:val="nil"/>
              <w:left w:val="nil"/>
              <w:bottom w:val="nil"/>
              <w:right w:val="nil"/>
            </w:tcBorders>
          </w:tcPr>
          <w:p w14:paraId="352BDC3C" w14:textId="77777777" w:rsidR="00A72380" w:rsidRPr="00A72380" w:rsidRDefault="00A72380" w:rsidP="00A72380">
            <w:pPr>
              <w:spacing w:line="360" w:lineRule="auto"/>
              <w:jc w:val="both"/>
              <w:rPr>
                <w:rFonts w:ascii="Book Antiqua" w:hAnsi="Book Antiqua"/>
              </w:rPr>
            </w:pPr>
            <w:r w:rsidRPr="00A72380">
              <w:rPr>
                <w:rFonts w:ascii="Book Antiqua" w:hAnsi="Book Antiqua"/>
              </w:rPr>
              <w:t>Vascularized composite allotransplantation</w:t>
            </w:r>
          </w:p>
        </w:tc>
        <w:tc>
          <w:tcPr>
            <w:tcW w:w="0" w:type="auto"/>
            <w:tcBorders>
              <w:top w:val="nil"/>
              <w:left w:val="nil"/>
              <w:bottom w:val="nil"/>
              <w:right w:val="nil"/>
            </w:tcBorders>
          </w:tcPr>
          <w:p w14:paraId="6EACC189" w14:textId="77777777" w:rsidR="00A72380" w:rsidRPr="00A72380" w:rsidRDefault="00A72380" w:rsidP="00A72380">
            <w:pPr>
              <w:spacing w:line="360" w:lineRule="auto"/>
              <w:jc w:val="both"/>
              <w:rPr>
                <w:rFonts w:ascii="Book Antiqua" w:hAnsi="Book Antiqua"/>
              </w:rPr>
            </w:pPr>
            <w:r w:rsidRPr="00A72380">
              <w:rPr>
                <w:rFonts w:ascii="Book Antiqua" w:hAnsi="Book Antiqua"/>
              </w:rPr>
              <w:t>Rat</w:t>
            </w:r>
          </w:p>
        </w:tc>
        <w:tc>
          <w:tcPr>
            <w:tcW w:w="0" w:type="auto"/>
            <w:tcBorders>
              <w:top w:val="nil"/>
              <w:left w:val="nil"/>
              <w:bottom w:val="nil"/>
              <w:right w:val="nil"/>
            </w:tcBorders>
          </w:tcPr>
          <w:p w14:paraId="74899981" w14:textId="77777777" w:rsidR="00A72380" w:rsidRPr="00A72380" w:rsidRDefault="00A72380" w:rsidP="00A72380">
            <w:pPr>
              <w:spacing w:line="360" w:lineRule="auto"/>
              <w:jc w:val="both"/>
              <w:rPr>
                <w:rFonts w:ascii="Book Antiqua" w:hAnsi="Book Antiqua"/>
              </w:rPr>
            </w:pPr>
            <w:r w:rsidRPr="00A72380">
              <w:rPr>
                <w:rFonts w:ascii="Book Antiqua" w:hAnsi="Book Antiqua"/>
              </w:rPr>
              <w:t xml:space="preserve">Induce T cell </w:t>
            </w:r>
            <w:proofErr w:type="spellStart"/>
            <w:r w:rsidRPr="00A72380">
              <w:rPr>
                <w:rFonts w:ascii="Book Antiqua" w:hAnsi="Book Antiqua"/>
              </w:rPr>
              <w:t>hyporesponsiveness</w:t>
            </w:r>
            <w:proofErr w:type="spellEnd"/>
            <w:r w:rsidRPr="00A72380">
              <w:rPr>
                <w:rFonts w:ascii="Book Antiqua" w:hAnsi="Book Antiqua"/>
              </w:rPr>
              <w:t xml:space="preserve"> to prolong hind limb survival</w:t>
            </w:r>
          </w:p>
        </w:tc>
        <w:tc>
          <w:tcPr>
            <w:tcW w:w="0" w:type="auto"/>
            <w:tcBorders>
              <w:top w:val="nil"/>
              <w:left w:val="nil"/>
              <w:bottom w:val="nil"/>
              <w:right w:val="nil"/>
            </w:tcBorders>
          </w:tcPr>
          <w:p w14:paraId="5DD2EA10"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[106]</w:t>
            </w:r>
          </w:p>
        </w:tc>
      </w:tr>
      <w:tr w:rsidR="00426EB0" w:rsidRPr="00A72380" w14:paraId="6C51EE90" w14:textId="77777777" w:rsidTr="00A72380">
        <w:trPr>
          <w:trHeight w:val="281"/>
        </w:trPr>
        <w:tc>
          <w:tcPr>
            <w:tcW w:w="0" w:type="auto"/>
            <w:tcBorders>
              <w:top w:val="nil"/>
              <w:left w:val="nil"/>
              <w:bottom w:val="nil"/>
              <w:right w:val="nil"/>
            </w:tcBorders>
          </w:tcPr>
          <w:p w14:paraId="2EEEC118" w14:textId="7BE0AC1B"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18727FFA" w14:textId="1F6A2D66" w:rsidR="00A72380" w:rsidRPr="00A72380" w:rsidRDefault="00A72380" w:rsidP="00A72380">
            <w:pPr>
              <w:spacing w:line="360" w:lineRule="auto"/>
              <w:jc w:val="both"/>
              <w:rPr>
                <w:rFonts w:ascii="Book Antiqua" w:hAnsi="Book Antiqua"/>
              </w:rPr>
            </w:pPr>
            <w:r w:rsidRPr="00A72380">
              <w:rPr>
                <w:rFonts w:ascii="Book Antiqua" w:hAnsi="Book Antiqua"/>
              </w:rPr>
              <w:t>Limb ischemia</w:t>
            </w:r>
          </w:p>
        </w:tc>
        <w:tc>
          <w:tcPr>
            <w:tcW w:w="0" w:type="auto"/>
            <w:tcBorders>
              <w:top w:val="nil"/>
              <w:left w:val="nil"/>
              <w:bottom w:val="nil"/>
              <w:right w:val="nil"/>
            </w:tcBorders>
          </w:tcPr>
          <w:p w14:paraId="7BA44D84"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693ECDE4" w14:textId="3D978514" w:rsidR="00A72380" w:rsidRPr="00A72380" w:rsidRDefault="00A72380" w:rsidP="00A72380">
            <w:pPr>
              <w:spacing w:line="360" w:lineRule="auto"/>
              <w:jc w:val="both"/>
              <w:rPr>
                <w:rFonts w:ascii="Book Antiqua" w:hAnsi="Book Antiqua"/>
              </w:rPr>
            </w:pPr>
            <w:r w:rsidRPr="00A72380">
              <w:rPr>
                <w:rFonts w:ascii="Book Antiqua" w:hAnsi="Book Antiqua"/>
              </w:rPr>
              <w:t>Exosomes of iPSC-MSCs attenuate limb ischemia by promoting angiogenesis</w:t>
            </w:r>
          </w:p>
        </w:tc>
        <w:tc>
          <w:tcPr>
            <w:tcW w:w="0" w:type="auto"/>
            <w:tcBorders>
              <w:top w:val="nil"/>
              <w:left w:val="nil"/>
              <w:bottom w:val="nil"/>
              <w:right w:val="nil"/>
            </w:tcBorders>
          </w:tcPr>
          <w:p w14:paraId="296D974B"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[121]</w:t>
            </w:r>
          </w:p>
        </w:tc>
      </w:tr>
      <w:tr w:rsidR="00426EB0" w:rsidRPr="00A72380" w14:paraId="0FC7FC61" w14:textId="77777777" w:rsidTr="00A72380">
        <w:trPr>
          <w:trHeight w:val="281"/>
        </w:trPr>
        <w:tc>
          <w:tcPr>
            <w:tcW w:w="0" w:type="auto"/>
            <w:tcBorders>
              <w:top w:val="nil"/>
              <w:left w:val="nil"/>
              <w:bottom w:val="nil"/>
              <w:right w:val="nil"/>
            </w:tcBorders>
          </w:tcPr>
          <w:p w14:paraId="1E39EDBF" w14:textId="2DE34213"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2F626D5D" w14:textId="475C5E39" w:rsidR="00A72380" w:rsidRPr="00A72380" w:rsidRDefault="00A72380" w:rsidP="00A72380">
            <w:pPr>
              <w:spacing w:line="360" w:lineRule="auto"/>
              <w:jc w:val="both"/>
              <w:rPr>
                <w:rFonts w:ascii="Book Antiqua" w:hAnsi="Book Antiqua"/>
              </w:rPr>
            </w:pPr>
            <w:r w:rsidRPr="00A72380">
              <w:rPr>
                <w:rFonts w:ascii="Book Antiqua" w:hAnsi="Book Antiqua"/>
              </w:rPr>
              <w:t>Limb ischemia</w:t>
            </w:r>
          </w:p>
        </w:tc>
        <w:tc>
          <w:tcPr>
            <w:tcW w:w="0" w:type="auto"/>
            <w:tcBorders>
              <w:top w:val="nil"/>
              <w:left w:val="nil"/>
              <w:bottom w:val="nil"/>
              <w:right w:val="nil"/>
            </w:tcBorders>
          </w:tcPr>
          <w:p w14:paraId="6E0A4C5E"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1C20AC36" w14:textId="2345523A" w:rsidR="00A72380" w:rsidRPr="00A72380" w:rsidRDefault="00A72380">
            <w:pPr>
              <w:spacing w:line="360" w:lineRule="auto"/>
              <w:jc w:val="both"/>
              <w:rPr>
                <w:rFonts w:ascii="Book Antiqua" w:hAnsi="Book Antiqua"/>
              </w:rPr>
            </w:pPr>
            <w:r w:rsidRPr="00A72380">
              <w:rPr>
                <w:rFonts w:ascii="Book Antiqua" w:hAnsi="Book Antiqua"/>
              </w:rPr>
              <w:t xml:space="preserve">Insensitivity of iPSC-MSCs to </w:t>
            </w:r>
            <w:r w:rsidR="00A90283">
              <w:rPr>
                <w:rFonts w:ascii="Book Antiqua" w:hAnsi="Book Antiqua"/>
              </w:rPr>
              <w:t>i</w:t>
            </w:r>
            <w:r w:rsidR="00A90283" w:rsidRPr="00A72380">
              <w:rPr>
                <w:rFonts w:ascii="Book Antiqua" w:hAnsi="Book Antiqua"/>
              </w:rPr>
              <w:t xml:space="preserve">nterferon </w:t>
            </w:r>
            <w:r w:rsidRPr="00A72380">
              <w:rPr>
                <w:rFonts w:ascii="Book Antiqua" w:hAnsi="Book Antiqua"/>
              </w:rPr>
              <w:t>γ potentiates repair efficiency of hind limb ischemia</w:t>
            </w:r>
          </w:p>
        </w:tc>
        <w:tc>
          <w:tcPr>
            <w:tcW w:w="0" w:type="auto"/>
            <w:tcBorders>
              <w:top w:val="nil"/>
              <w:left w:val="nil"/>
              <w:bottom w:val="nil"/>
              <w:right w:val="nil"/>
            </w:tcBorders>
          </w:tcPr>
          <w:p w14:paraId="2C7B430C"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[46]</w:t>
            </w:r>
          </w:p>
        </w:tc>
      </w:tr>
      <w:tr w:rsidR="00426EB0" w:rsidRPr="00A72380" w14:paraId="19AEF088" w14:textId="77777777" w:rsidTr="00A72380">
        <w:trPr>
          <w:trHeight w:val="281"/>
        </w:trPr>
        <w:tc>
          <w:tcPr>
            <w:tcW w:w="0" w:type="auto"/>
            <w:tcBorders>
              <w:top w:val="nil"/>
              <w:left w:val="nil"/>
              <w:bottom w:val="nil"/>
              <w:right w:val="nil"/>
            </w:tcBorders>
          </w:tcPr>
          <w:p w14:paraId="0629C0A0" w14:textId="026AACAC"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0ACF7420" w14:textId="77777777" w:rsidR="00A72380" w:rsidRPr="00A72380" w:rsidRDefault="00A72380" w:rsidP="00A72380">
            <w:pPr>
              <w:spacing w:line="360" w:lineRule="auto"/>
              <w:jc w:val="both"/>
              <w:rPr>
                <w:rFonts w:ascii="Book Antiqua" w:hAnsi="Book Antiqua"/>
              </w:rPr>
            </w:pPr>
            <w:r w:rsidRPr="00A72380">
              <w:rPr>
                <w:rFonts w:ascii="Book Antiqua" w:hAnsi="Book Antiqua"/>
              </w:rPr>
              <w:t>Limb ischemia</w:t>
            </w:r>
          </w:p>
        </w:tc>
        <w:tc>
          <w:tcPr>
            <w:tcW w:w="0" w:type="auto"/>
            <w:tcBorders>
              <w:top w:val="nil"/>
              <w:left w:val="nil"/>
              <w:bottom w:val="nil"/>
              <w:right w:val="nil"/>
            </w:tcBorders>
          </w:tcPr>
          <w:p w14:paraId="53A6935D"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38704947" w14:textId="77777777" w:rsidR="00A72380" w:rsidRPr="00A72380" w:rsidRDefault="00A72380" w:rsidP="00A72380">
            <w:pPr>
              <w:spacing w:line="360" w:lineRule="auto"/>
              <w:jc w:val="both"/>
              <w:rPr>
                <w:rFonts w:ascii="Book Antiqua" w:hAnsi="Book Antiqua"/>
              </w:rPr>
            </w:pPr>
            <w:r w:rsidRPr="00A72380">
              <w:rPr>
                <w:rFonts w:ascii="Book Antiqua" w:hAnsi="Book Antiqua"/>
              </w:rPr>
              <w:t>Attenuate limb ischemia</w:t>
            </w:r>
          </w:p>
        </w:tc>
        <w:tc>
          <w:tcPr>
            <w:tcW w:w="0" w:type="auto"/>
            <w:tcBorders>
              <w:top w:val="nil"/>
              <w:left w:val="nil"/>
              <w:bottom w:val="nil"/>
              <w:right w:val="nil"/>
            </w:tcBorders>
          </w:tcPr>
          <w:p w14:paraId="46B7F140"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[35]</w:t>
            </w:r>
          </w:p>
        </w:tc>
      </w:tr>
      <w:tr w:rsidR="00426EB0" w:rsidRPr="00A72380" w14:paraId="2CA3AC89" w14:textId="77777777" w:rsidTr="00A72380">
        <w:trPr>
          <w:trHeight w:val="281"/>
        </w:trPr>
        <w:tc>
          <w:tcPr>
            <w:tcW w:w="0" w:type="auto"/>
            <w:tcBorders>
              <w:top w:val="nil"/>
              <w:left w:val="nil"/>
              <w:bottom w:val="nil"/>
              <w:right w:val="nil"/>
            </w:tcBorders>
          </w:tcPr>
          <w:p w14:paraId="674E416F" w14:textId="516EE6D3"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403129B9" w14:textId="77777777" w:rsidR="00A72380" w:rsidRPr="00A72380" w:rsidRDefault="00A72380" w:rsidP="00A72380">
            <w:pPr>
              <w:spacing w:line="360" w:lineRule="auto"/>
              <w:jc w:val="both"/>
              <w:rPr>
                <w:rFonts w:ascii="Book Antiqua" w:hAnsi="Book Antiqua"/>
              </w:rPr>
            </w:pPr>
            <w:r w:rsidRPr="00A72380">
              <w:rPr>
                <w:rFonts w:ascii="Book Antiqua" w:hAnsi="Book Antiqua"/>
              </w:rPr>
              <w:t>Periodontal defects</w:t>
            </w:r>
          </w:p>
        </w:tc>
        <w:tc>
          <w:tcPr>
            <w:tcW w:w="0" w:type="auto"/>
            <w:tcBorders>
              <w:top w:val="nil"/>
              <w:left w:val="nil"/>
              <w:bottom w:val="nil"/>
              <w:right w:val="nil"/>
            </w:tcBorders>
          </w:tcPr>
          <w:p w14:paraId="391A7559" w14:textId="77777777" w:rsidR="00A72380" w:rsidRPr="00A72380" w:rsidRDefault="00A72380" w:rsidP="00A72380">
            <w:pPr>
              <w:spacing w:line="360" w:lineRule="auto"/>
              <w:jc w:val="both"/>
              <w:rPr>
                <w:rFonts w:ascii="Book Antiqua" w:hAnsi="Book Antiqua"/>
              </w:rPr>
            </w:pPr>
            <w:r w:rsidRPr="00A72380">
              <w:rPr>
                <w:rFonts w:ascii="Book Antiqua" w:hAnsi="Book Antiqua"/>
              </w:rPr>
              <w:t>Rat</w:t>
            </w:r>
          </w:p>
        </w:tc>
        <w:tc>
          <w:tcPr>
            <w:tcW w:w="0" w:type="auto"/>
            <w:tcBorders>
              <w:top w:val="nil"/>
              <w:left w:val="nil"/>
              <w:bottom w:val="nil"/>
              <w:right w:val="nil"/>
            </w:tcBorders>
          </w:tcPr>
          <w:p w14:paraId="4714BAB0" w14:textId="3B797EC7" w:rsidR="00A72380" w:rsidRPr="00A72380" w:rsidRDefault="00A72380" w:rsidP="00A72380">
            <w:pPr>
              <w:spacing w:line="360" w:lineRule="auto"/>
              <w:jc w:val="both"/>
              <w:rPr>
                <w:rFonts w:ascii="Book Antiqua" w:hAnsi="Book Antiqua"/>
              </w:rPr>
            </w:pPr>
            <w:r w:rsidRPr="00A72380">
              <w:rPr>
                <w:rFonts w:ascii="Book Antiqua" w:hAnsi="Book Antiqua"/>
              </w:rPr>
              <w:t>Aid periodontal regeneration</w:t>
            </w:r>
          </w:p>
        </w:tc>
        <w:tc>
          <w:tcPr>
            <w:tcW w:w="0" w:type="auto"/>
            <w:tcBorders>
              <w:top w:val="nil"/>
              <w:left w:val="nil"/>
              <w:bottom w:val="nil"/>
              <w:right w:val="nil"/>
            </w:tcBorders>
          </w:tcPr>
          <w:p w14:paraId="014AC63C"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[68]</w:t>
            </w:r>
          </w:p>
        </w:tc>
      </w:tr>
      <w:tr w:rsidR="00426EB0" w:rsidRPr="00A72380" w14:paraId="135D04A1" w14:textId="77777777" w:rsidTr="00A72380">
        <w:trPr>
          <w:trHeight w:val="281"/>
        </w:trPr>
        <w:tc>
          <w:tcPr>
            <w:tcW w:w="0" w:type="auto"/>
            <w:tcBorders>
              <w:top w:val="nil"/>
              <w:left w:val="nil"/>
              <w:bottom w:val="nil"/>
              <w:right w:val="nil"/>
            </w:tcBorders>
          </w:tcPr>
          <w:p w14:paraId="1E1EDB37" w14:textId="34C094C4"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20CC8AFC" w14:textId="77777777" w:rsidR="00A72380" w:rsidRPr="00A72380" w:rsidRDefault="00A72380" w:rsidP="00A72380">
            <w:pPr>
              <w:spacing w:line="360" w:lineRule="auto"/>
              <w:jc w:val="both"/>
              <w:rPr>
                <w:rFonts w:ascii="Book Antiqua" w:hAnsi="Book Antiqua"/>
              </w:rPr>
            </w:pPr>
            <w:r w:rsidRPr="00A72380">
              <w:rPr>
                <w:rFonts w:ascii="Book Antiqua" w:hAnsi="Book Antiqua"/>
              </w:rPr>
              <w:t>Bone defects</w:t>
            </w:r>
          </w:p>
        </w:tc>
        <w:tc>
          <w:tcPr>
            <w:tcW w:w="0" w:type="auto"/>
            <w:tcBorders>
              <w:top w:val="nil"/>
              <w:left w:val="nil"/>
              <w:bottom w:val="nil"/>
              <w:right w:val="nil"/>
            </w:tcBorders>
          </w:tcPr>
          <w:p w14:paraId="61FCB801"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372BE760" w14:textId="77777777" w:rsidR="00A72380" w:rsidRPr="00A72380" w:rsidRDefault="00A72380" w:rsidP="00A72380">
            <w:pPr>
              <w:spacing w:line="360" w:lineRule="auto"/>
              <w:jc w:val="both"/>
              <w:rPr>
                <w:rFonts w:ascii="Book Antiqua" w:hAnsi="Book Antiqua"/>
              </w:rPr>
            </w:pPr>
            <w:r w:rsidRPr="00A72380">
              <w:rPr>
                <w:rFonts w:ascii="Book Antiqua" w:hAnsi="Book Antiqua"/>
              </w:rPr>
              <w:t>Regenerate non-union bone defects more efficiently than BM-MSCs upon BMP6 overexpression</w:t>
            </w:r>
          </w:p>
        </w:tc>
        <w:tc>
          <w:tcPr>
            <w:tcW w:w="0" w:type="auto"/>
            <w:tcBorders>
              <w:top w:val="nil"/>
              <w:left w:val="nil"/>
              <w:bottom w:val="nil"/>
              <w:right w:val="nil"/>
            </w:tcBorders>
          </w:tcPr>
          <w:p w14:paraId="2A582A57"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[33]</w:t>
            </w:r>
          </w:p>
        </w:tc>
      </w:tr>
      <w:tr w:rsidR="00426EB0" w:rsidRPr="00A72380" w14:paraId="785DDCED" w14:textId="77777777" w:rsidTr="00A72380">
        <w:trPr>
          <w:trHeight w:val="281"/>
        </w:trPr>
        <w:tc>
          <w:tcPr>
            <w:tcW w:w="0" w:type="auto"/>
            <w:tcBorders>
              <w:top w:val="nil"/>
              <w:left w:val="nil"/>
              <w:bottom w:val="nil"/>
              <w:right w:val="nil"/>
            </w:tcBorders>
          </w:tcPr>
          <w:p w14:paraId="728750BA" w14:textId="0E282282"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4C30F145" w14:textId="77777777" w:rsidR="00A72380" w:rsidRPr="00A72380" w:rsidRDefault="00A72380" w:rsidP="00A72380">
            <w:pPr>
              <w:spacing w:line="360" w:lineRule="auto"/>
              <w:jc w:val="both"/>
              <w:rPr>
                <w:rFonts w:ascii="Book Antiqua" w:hAnsi="Book Antiqua"/>
              </w:rPr>
            </w:pPr>
            <w:r w:rsidRPr="00A72380">
              <w:rPr>
                <w:rFonts w:ascii="Book Antiqua" w:hAnsi="Book Antiqua"/>
              </w:rPr>
              <w:t>Calvaria defects</w:t>
            </w:r>
          </w:p>
        </w:tc>
        <w:tc>
          <w:tcPr>
            <w:tcW w:w="0" w:type="auto"/>
            <w:tcBorders>
              <w:top w:val="nil"/>
              <w:left w:val="nil"/>
              <w:bottom w:val="nil"/>
              <w:right w:val="nil"/>
            </w:tcBorders>
          </w:tcPr>
          <w:p w14:paraId="0CA4CE18"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29832305" w14:textId="77777777" w:rsidR="00A72380" w:rsidRPr="00A72380" w:rsidRDefault="00A72380" w:rsidP="00A72380">
            <w:pPr>
              <w:spacing w:line="360" w:lineRule="auto"/>
              <w:jc w:val="both"/>
              <w:rPr>
                <w:rFonts w:ascii="Book Antiqua" w:hAnsi="Book Antiqua"/>
              </w:rPr>
            </w:pPr>
            <w:r w:rsidRPr="00A72380">
              <w:rPr>
                <w:rFonts w:ascii="Book Antiqua" w:hAnsi="Book Antiqua"/>
              </w:rPr>
              <w:t>Repair calvaria defects</w:t>
            </w:r>
          </w:p>
        </w:tc>
        <w:tc>
          <w:tcPr>
            <w:tcW w:w="0" w:type="auto"/>
            <w:tcBorders>
              <w:top w:val="nil"/>
              <w:left w:val="nil"/>
              <w:bottom w:val="nil"/>
              <w:right w:val="nil"/>
            </w:tcBorders>
          </w:tcPr>
          <w:p w14:paraId="26E3486A"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[28]</w:t>
            </w:r>
          </w:p>
        </w:tc>
      </w:tr>
      <w:tr w:rsidR="00426EB0" w:rsidRPr="00A72380" w14:paraId="325E2D04" w14:textId="77777777" w:rsidTr="00A72380">
        <w:trPr>
          <w:trHeight w:val="281"/>
        </w:trPr>
        <w:tc>
          <w:tcPr>
            <w:tcW w:w="0" w:type="auto"/>
            <w:tcBorders>
              <w:top w:val="nil"/>
              <w:left w:val="nil"/>
              <w:bottom w:val="nil"/>
              <w:right w:val="nil"/>
            </w:tcBorders>
          </w:tcPr>
          <w:p w14:paraId="43F168CF" w14:textId="487D68BE"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1F4E98A8" w14:textId="77777777" w:rsidR="00A72380" w:rsidRPr="00A72380" w:rsidRDefault="00A72380" w:rsidP="00A72380">
            <w:pPr>
              <w:spacing w:line="360" w:lineRule="auto"/>
              <w:jc w:val="both"/>
              <w:rPr>
                <w:rFonts w:ascii="Book Antiqua" w:hAnsi="Book Antiqua"/>
              </w:rPr>
            </w:pPr>
            <w:r w:rsidRPr="00A72380">
              <w:rPr>
                <w:rFonts w:ascii="Book Antiqua" w:hAnsi="Book Antiqua"/>
              </w:rPr>
              <w:t>Osteochondral defects</w:t>
            </w:r>
          </w:p>
        </w:tc>
        <w:tc>
          <w:tcPr>
            <w:tcW w:w="0" w:type="auto"/>
            <w:tcBorders>
              <w:top w:val="nil"/>
              <w:left w:val="nil"/>
              <w:bottom w:val="nil"/>
              <w:right w:val="nil"/>
            </w:tcBorders>
          </w:tcPr>
          <w:p w14:paraId="25431523" w14:textId="77777777" w:rsidR="00A72380" w:rsidRPr="00A72380" w:rsidRDefault="00A72380" w:rsidP="00A72380">
            <w:pPr>
              <w:spacing w:line="360" w:lineRule="auto"/>
              <w:jc w:val="both"/>
              <w:rPr>
                <w:rFonts w:ascii="Book Antiqua" w:hAnsi="Book Antiqua"/>
              </w:rPr>
            </w:pPr>
            <w:r w:rsidRPr="00A72380">
              <w:rPr>
                <w:rFonts w:ascii="Book Antiqua" w:hAnsi="Book Antiqua"/>
              </w:rPr>
              <w:t>Rat</w:t>
            </w:r>
          </w:p>
        </w:tc>
        <w:tc>
          <w:tcPr>
            <w:tcW w:w="0" w:type="auto"/>
            <w:tcBorders>
              <w:top w:val="nil"/>
              <w:left w:val="nil"/>
              <w:bottom w:val="nil"/>
              <w:right w:val="nil"/>
            </w:tcBorders>
          </w:tcPr>
          <w:p w14:paraId="198EAAB9" w14:textId="77777777" w:rsidR="00A72380" w:rsidRPr="00A72380" w:rsidRDefault="00A72380" w:rsidP="00A72380">
            <w:pPr>
              <w:spacing w:line="360" w:lineRule="auto"/>
              <w:jc w:val="both"/>
              <w:rPr>
                <w:rFonts w:ascii="Book Antiqua" w:hAnsi="Book Antiqua"/>
              </w:rPr>
            </w:pPr>
            <w:r w:rsidRPr="00A72380">
              <w:rPr>
                <w:rFonts w:ascii="Book Antiqua" w:hAnsi="Book Antiqua"/>
              </w:rPr>
              <w:t>iPSC-MSCs are able to repair cartilage defects</w:t>
            </w:r>
          </w:p>
        </w:tc>
        <w:tc>
          <w:tcPr>
            <w:tcW w:w="0" w:type="auto"/>
            <w:tcBorders>
              <w:top w:val="nil"/>
              <w:left w:val="nil"/>
              <w:bottom w:val="nil"/>
              <w:right w:val="nil"/>
            </w:tcBorders>
          </w:tcPr>
          <w:p w14:paraId="113827DE"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[17]</w:t>
            </w:r>
          </w:p>
        </w:tc>
      </w:tr>
      <w:tr w:rsidR="00426EB0" w:rsidRPr="00A72380" w14:paraId="49E18AE9" w14:textId="77777777" w:rsidTr="00A72380">
        <w:trPr>
          <w:trHeight w:val="281"/>
        </w:trPr>
        <w:tc>
          <w:tcPr>
            <w:tcW w:w="0" w:type="auto"/>
            <w:tcBorders>
              <w:top w:val="nil"/>
              <w:left w:val="nil"/>
              <w:bottom w:val="nil"/>
              <w:right w:val="nil"/>
            </w:tcBorders>
          </w:tcPr>
          <w:p w14:paraId="61F1C339" w14:textId="7E84D21C"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12DB5A92" w14:textId="356D550F" w:rsidR="00A72380" w:rsidRPr="00A72380" w:rsidRDefault="00A72380" w:rsidP="00A72380">
            <w:pPr>
              <w:spacing w:line="360" w:lineRule="auto"/>
              <w:jc w:val="both"/>
              <w:rPr>
                <w:rFonts w:ascii="Book Antiqua" w:hAnsi="Book Antiqua"/>
              </w:rPr>
            </w:pPr>
            <w:r w:rsidRPr="00A72380">
              <w:rPr>
                <w:rFonts w:ascii="Book Antiqua" w:hAnsi="Book Antiqua"/>
              </w:rPr>
              <w:t>FOP</w:t>
            </w:r>
          </w:p>
        </w:tc>
        <w:tc>
          <w:tcPr>
            <w:tcW w:w="0" w:type="auto"/>
            <w:tcBorders>
              <w:top w:val="nil"/>
              <w:left w:val="nil"/>
              <w:bottom w:val="nil"/>
              <w:right w:val="nil"/>
            </w:tcBorders>
          </w:tcPr>
          <w:p w14:paraId="042E45FF" w14:textId="77777777" w:rsidR="00A72380" w:rsidRPr="00A72380" w:rsidRDefault="00A72380" w:rsidP="00A72380">
            <w:pPr>
              <w:spacing w:line="360" w:lineRule="auto"/>
              <w:jc w:val="both"/>
              <w:rPr>
                <w:rFonts w:ascii="Book Antiqua" w:hAnsi="Book Antiqua"/>
              </w:rPr>
            </w:pPr>
          </w:p>
        </w:tc>
        <w:tc>
          <w:tcPr>
            <w:tcW w:w="0" w:type="auto"/>
            <w:tcBorders>
              <w:top w:val="nil"/>
              <w:left w:val="nil"/>
              <w:bottom w:val="nil"/>
              <w:right w:val="nil"/>
            </w:tcBorders>
          </w:tcPr>
          <w:p w14:paraId="7E3FE887" w14:textId="627EAEB2" w:rsidR="00A72380" w:rsidRPr="00A72380" w:rsidRDefault="00A72380">
            <w:pPr>
              <w:spacing w:line="360" w:lineRule="auto"/>
              <w:jc w:val="both"/>
              <w:rPr>
                <w:rFonts w:ascii="Book Antiqua" w:hAnsi="Book Antiqua"/>
              </w:rPr>
            </w:pPr>
            <w:r w:rsidRPr="00A72380">
              <w:rPr>
                <w:rFonts w:ascii="Book Antiqua" w:hAnsi="Book Antiqua"/>
              </w:rPr>
              <w:t xml:space="preserve">FOP-iPSC-MSCs enhance chondrogenesis </w:t>
            </w:r>
            <w:r w:rsidRPr="0014581C">
              <w:rPr>
                <w:rFonts w:ascii="Book Antiqua" w:hAnsi="Book Antiqua"/>
                <w:i/>
              </w:rPr>
              <w:t>via</w:t>
            </w:r>
            <w:r w:rsidRPr="00A72380">
              <w:rPr>
                <w:rFonts w:ascii="Book Antiqua" w:hAnsi="Book Antiqua"/>
              </w:rPr>
              <w:t xml:space="preserve"> activin A enhanced mTOR </w:t>
            </w:r>
            <w:proofErr w:type="spellStart"/>
            <w:r w:rsidRPr="00A72380">
              <w:rPr>
                <w:rFonts w:ascii="Book Antiqua" w:hAnsi="Book Antiqua"/>
              </w:rPr>
              <w:t>signalling</w:t>
            </w:r>
            <w:proofErr w:type="spellEnd"/>
          </w:p>
        </w:tc>
        <w:tc>
          <w:tcPr>
            <w:tcW w:w="0" w:type="auto"/>
            <w:tcBorders>
              <w:top w:val="nil"/>
              <w:left w:val="nil"/>
              <w:bottom w:val="nil"/>
              <w:right w:val="nil"/>
            </w:tcBorders>
          </w:tcPr>
          <w:p w14:paraId="74C87947" w14:textId="1E39DAA3"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[53,54]</w:t>
            </w:r>
          </w:p>
        </w:tc>
      </w:tr>
      <w:tr w:rsidR="00426EB0" w:rsidRPr="00A72380" w14:paraId="4B66EF6C" w14:textId="77777777" w:rsidTr="00A72380">
        <w:trPr>
          <w:trHeight w:val="281"/>
        </w:trPr>
        <w:tc>
          <w:tcPr>
            <w:tcW w:w="0" w:type="auto"/>
            <w:tcBorders>
              <w:top w:val="nil"/>
              <w:left w:val="nil"/>
              <w:bottom w:val="nil"/>
              <w:right w:val="nil"/>
            </w:tcBorders>
          </w:tcPr>
          <w:p w14:paraId="6C9AD8B2" w14:textId="5B17FE3D"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hESC</w:t>
            </w:r>
            <w:proofErr w:type="spellEnd"/>
            <w:r w:rsidRPr="00A72380">
              <w:rPr>
                <w:rFonts w:ascii="Book Antiqua" w:hAnsi="Book Antiqua"/>
              </w:rPr>
              <w:t>-MSC</w:t>
            </w:r>
            <w:r w:rsidR="00A90283">
              <w:rPr>
                <w:rFonts w:ascii="Book Antiqua" w:hAnsi="Book Antiqua"/>
              </w:rPr>
              <w:t>s</w:t>
            </w:r>
          </w:p>
        </w:tc>
        <w:tc>
          <w:tcPr>
            <w:tcW w:w="0" w:type="auto"/>
            <w:tcBorders>
              <w:top w:val="nil"/>
              <w:left w:val="nil"/>
              <w:bottom w:val="nil"/>
              <w:right w:val="nil"/>
            </w:tcBorders>
          </w:tcPr>
          <w:p w14:paraId="0B780C85" w14:textId="77777777" w:rsidR="00A72380" w:rsidRPr="00A72380" w:rsidRDefault="00A72380" w:rsidP="00A72380">
            <w:pPr>
              <w:spacing w:line="360" w:lineRule="auto"/>
              <w:jc w:val="both"/>
              <w:rPr>
                <w:rFonts w:ascii="Book Antiqua" w:hAnsi="Book Antiqua"/>
              </w:rPr>
            </w:pPr>
            <w:r w:rsidRPr="00A72380">
              <w:rPr>
                <w:rFonts w:ascii="Book Antiqua" w:hAnsi="Book Antiqua"/>
              </w:rPr>
              <w:t xml:space="preserve">Lupus and uveitis </w:t>
            </w:r>
          </w:p>
        </w:tc>
        <w:tc>
          <w:tcPr>
            <w:tcW w:w="0" w:type="auto"/>
            <w:tcBorders>
              <w:top w:val="nil"/>
              <w:left w:val="nil"/>
              <w:bottom w:val="nil"/>
              <w:right w:val="nil"/>
            </w:tcBorders>
          </w:tcPr>
          <w:p w14:paraId="1784F481"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62A4B674" w14:textId="7F402EDF" w:rsidR="00A72380" w:rsidRPr="00A72380" w:rsidRDefault="00A72380">
            <w:pPr>
              <w:spacing w:line="360" w:lineRule="auto"/>
              <w:jc w:val="both"/>
              <w:rPr>
                <w:rFonts w:ascii="Book Antiqua" w:hAnsi="Book Antiqua"/>
              </w:rPr>
            </w:pPr>
            <w:r w:rsidRPr="00A72380">
              <w:rPr>
                <w:rFonts w:ascii="Book Antiqua" w:hAnsi="Book Antiqua"/>
              </w:rPr>
              <w:t xml:space="preserve">Increase survival </w:t>
            </w:r>
            <w:r w:rsidR="00A90283">
              <w:rPr>
                <w:rFonts w:ascii="Book Antiqua" w:hAnsi="Book Antiqua"/>
              </w:rPr>
              <w:t xml:space="preserve">of </w:t>
            </w:r>
            <w:r w:rsidRPr="00A72380">
              <w:rPr>
                <w:rFonts w:ascii="Book Antiqua" w:hAnsi="Book Antiqua"/>
              </w:rPr>
              <w:t>lupus-prone mice and decrease symptoms of uveitis</w:t>
            </w:r>
          </w:p>
        </w:tc>
        <w:tc>
          <w:tcPr>
            <w:tcW w:w="0" w:type="auto"/>
            <w:tcBorders>
              <w:top w:val="nil"/>
              <w:left w:val="nil"/>
              <w:bottom w:val="nil"/>
              <w:right w:val="nil"/>
            </w:tcBorders>
          </w:tcPr>
          <w:p w14:paraId="63F865D1"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[40]</w:t>
            </w:r>
          </w:p>
        </w:tc>
      </w:tr>
      <w:tr w:rsidR="00426EB0" w:rsidRPr="00A72380" w14:paraId="3540BDD9" w14:textId="77777777" w:rsidTr="00A72380">
        <w:trPr>
          <w:trHeight w:val="281"/>
        </w:trPr>
        <w:tc>
          <w:tcPr>
            <w:tcW w:w="0" w:type="auto"/>
            <w:tcBorders>
              <w:top w:val="nil"/>
              <w:left w:val="nil"/>
              <w:bottom w:val="nil"/>
              <w:right w:val="nil"/>
            </w:tcBorders>
          </w:tcPr>
          <w:p w14:paraId="46FBDCAC" w14:textId="1F437AB2"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hESC</w:t>
            </w:r>
            <w:proofErr w:type="spellEnd"/>
            <w:r w:rsidRPr="00A72380">
              <w:rPr>
                <w:rFonts w:ascii="Book Antiqua" w:hAnsi="Book Antiqua"/>
              </w:rPr>
              <w:t>-MSC</w:t>
            </w:r>
            <w:r w:rsidR="00A90283">
              <w:rPr>
                <w:rFonts w:ascii="Book Antiqua" w:hAnsi="Book Antiqua"/>
              </w:rPr>
              <w:t>s</w:t>
            </w:r>
          </w:p>
        </w:tc>
        <w:tc>
          <w:tcPr>
            <w:tcW w:w="0" w:type="auto"/>
            <w:tcBorders>
              <w:top w:val="nil"/>
              <w:left w:val="nil"/>
              <w:bottom w:val="nil"/>
              <w:right w:val="nil"/>
            </w:tcBorders>
          </w:tcPr>
          <w:p w14:paraId="474D958A" w14:textId="420284A4" w:rsidR="00A72380" w:rsidRPr="00A72380" w:rsidRDefault="00A72380" w:rsidP="00A72380">
            <w:pPr>
              <w:spacing w:line="360" w:lineRule="auto"/>
              <w:jc w:val="both"/>
              <w:rPr>
                <w:rFonts w:ascii="Book Antiqua" w:hAnsi="Book Antiqua"/>
              </w:rPr>
            </w:pPr>
            <w:r w:rsidRPr="00A72380">
              <w:rPr>
                <w:rFonts w:ascii="Book Antiqua" w:hAnsi="Book Antiqua"/>
              </w:rPr>
              <w:t>EAE model of multiple sclerosis</w:t>
            </w:r>
          </w:p>
        </w:tc>
        <w:tc>
          <w:tcPr>
            <w:tcW w:w="0" w:type="auto"/>
            <w:tcBorders>
              <w:top w:val="nil"/>
              <w:left w:val="nil"/>
              <w:bottom w:val="nil"/>
              <w:right w:val="nil"/>
            </w:tcBorders>
          </w:tcPr>
          <w:p w14:paraId="066EADEC"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5F12E197" w14:textId="5C53197F" w:rsidR="00A72380" w:rsidRPr="00A72380" w:rsidRDefault="00A72380">
            <w:pPr>
              <w:spacing w:line="360" w:lineRule="auto"/>
              <w:jc w:val="both"/>
              <w:rPr>
                <w:rFonts w:ascii="Book Antiqua" w:hAnsi="Book Antiqua"/>
              </w:rPr>
            </w:pPr>
            <w:r w:rsidRPr="00A72380">
              <w:rPr>
                <w:rFonts w:ascii="Book Antiqua" w:hAnsi="Book Antiqua"/>
              </w:rPr>
              <w:t>Improve EAE symptoms</w:t>
            </w:r>
          </w:p>
        </w:tc>
        <w:tc>
          <w:tcPr>
            <w:tcW w:w="0" w:type="auto"/>
            <w:tcBorders>
              <w:top w:val="nil"/>
              <w:left w:val="nil"/>
              <w:bottom w:val="nil"/>
              <w:right w:val="nil"/>
            </w:tcBorders>
          </w:tcPr>
          <w:p w14:paraId="72655A29"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[101]</w:t>
            </w:r>
          </w:p>
        </w:tc>
      </w:tr>
      <w:tr w:rsidR="00426EB0" w:rsidRPr="00A72380" w14:paraId="44650273" w14:textId="77777777" w:rsidTr="00A72380">
        <w:trPr>
          <w:trHeight w:val="281"/>
        </w:trPr>
        <w:tc>
          <w:tcPr>
            <w:tcW w:w="0" w:type="auto"/>
            <w:tcBorders>
              <w:top w:val="nil"/>
              <w:left w:val="nil"/>
              <w:bottom w:val="nil"/>
              <w:right w:val="nil"/>
            </w:tcBorders>
          </w:tcPr>
          <w:p w14:paraId="0FBFF77D" w14:textId="7AC6B0CA"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lastRenderedPageBreak/>
              <w:t>hESC</w:t>
            </w:r>
            <w:proofErr w:type="spellEnd"/>
            <w:r w:rsidRPr="00A72380">
              <w:rPr>
                <w:rFonts w:ascii="Book Antiqua" w:hAnsi="Book Antiqua"/>
              </w:rPr>
              <w:t>-MSC</w:t>
            </w:r>
            <w:r w:rsidR="00A90283">
              <w:rPr>
                <w:rFonts w:ascii="Book Antiqua" w:hAnsi="Book Antiqua"/>
              </w:rPr>
              <w:t>s</w:t>
            </w:r>
          </w:p>
        </w:tc>
        <w:tc>
          <w:tcPr>
            <w:tcW w:w="0" w:type="auto"/>
            <w:tcBorders>
              <w:top w:val="nil"/>
              <w:left w:val="nil"/>
              <w:bottom w:val="nil"/>
              <w:right w:val="nil"/>
            </w:tcBorders>
          </w:tcPr>
          <w:p w14:paraId="52863F17" w14:textId="21CF608E" w:rsidR="00A72380" w:rsidRPr="00A72380" w:rsidRDefault="00A72380" w:rsidP="00A72380">
            <w:pPr>
              <w:spacing w:line="360" w:lineRule="auto"/>
              <w:jc w:val="both"/>
              <w:rPr>
                <w:rFonts w:ascii="Book Antiqua" w:hAnsi="Book Antiqua"/>
              </w:rPr>
            </w:pPr>
            <w:r w:rsidRPr="00A72380">
              <w:rPr>
                <w:rFonts w:ascii="Book Antiqua" w:hAnsi="Book Antiqua"/>
              </w:rPr>
              <w:t>EAE</w:t>
            </w:r>
          </w:p>
        </w:tc>
        <w:tc>
          <w:tcPr>
            <w:tcW w:w="0" w:type="auto"/>
            <w:tcBorders>
              <w:top w:val="nil"/>
              <w:left w:val="nil"/>
              <w:bottom w:val="nil"/>
              <w:right w:val="nil"/>
            </w:tcBorders>
          </w:tcPr>
          <w:p w14:paraId="032F368B" w14:textId="77777777" w:rsidR="00A72380" w:rsidRPr="00A72380" w:rsidRDefault="00A72380" w:rsidP="00A72380">
            <w:pPr>
              <w:spacing w:line="360" w:lineRule="auto"/>
              <w:jc w:val="both"/>
              <w:rPr>
                <w:rFonts w:ascii="Book Antiqua" w:hAnsi="Book Antiqua"/>
              </w:rPr>
            </w:pPr>
            <w:r w:rsidRPr="00A72380">
              <w:rPr>
                <w:rFonts w:ascii="Book Antiqua" w:hAnsi="Book Antiqua"/>
              </w:rPr>
              <w:t>Monkey</w:t>
            </w:r>
          </w:p>
        </w:tc>
        <w:tc>
          <w:tcPr>
            <w:tcW w:w="0" w:type="auto"/>
            <w:tcBorders>
              <w:top w:val="nil"/>
              <w:left w:val="nil"/>
              <w:bottom w:val="nil"/>
              <w:right w:val="nil"/>
            </w:tcBorders>
          </w:tcPr>
          <w:p w14:paraId="454C1629" w14:textId="2F53A152" w:rsidR="00A72380" w:rsidRPr="00A72380" w:rsidRDefault="00A72380">
            <w:pPr>
              <w:spacing w:line="360" w:lineRule="auto"/>
              <w:jc w:val="both"/>
              <w:rPr>
                <w:rFonts w:ascii="Book Antiqua" w:hAnsi="Book Antiqua"/>
              </w:rPr>
            </w:pPr>
            <w:r w:rsidRPr="00A72380">
              <w:rPr>
                <w:rFonts w:ascii="Book Antiqua" w:hAnsi="Book Antiqua"/>
              </w:rPr>
              <w:t xml:space="preserve">Attenuate disease progression in </w:t>
            </w:r>
            <w:r w:rsidR="00A90283">
              <w:rPr>
                <w:rFonts w:ascii="Book Antiqua" w:hAnsi="Book Antiqua"/>
              </w:rPr>
              <w:t>a</w:t>
            </w:r>
            <w:r w:rsidR="00A90283" w:rsidRPr="00A72380">
              <w:rPr>
                <w:rFonts w:ascii="Book Antiqua" w:hAnsi="Book Antiqua"/>
              </w:rPr>
              <w:t xml:space="preserve"> </w:t>
            </w:r>
            <w:r w:rsidRPr="00A72380">
              <w:rPr>
                <w:rFonts w:ascii="Book Antiqua" w:hAnsi="Book Antiqua"/>
              </w:rPr>
              <w:t>primate EAE model</w:t>
            </w:r>
          </w:p>
        </w:tc>
        <w:tc>
          <w:tcPr>
            <w:tcW w:w="0" w:type="auto"/>
            <w:tcBorders>
              <w:top w:val="nil"/>
              <w:left w:val="nil"/>
              <w:bottom w:val="nil"/>
              <w:right w:val="nil"/>
            </w:tcBorders>
          </w:tcPr>
          <w:p w14:paraId="12FB0E6C"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[41]</w:t>
            </w:r>
          </w:p>
        </w:tc>
      </w:tr>
      <w:tr w:rsidR="00426EB0" w:rsidRPr="00A72380" w14:paraId="26271661" w14:textId="77777777" w:rsidTr="00A72380">
        <w:trPr>
          <w:trHeight w:val="281"/>
        </w:trPr>
        <w:tc>
          <w:tcPr>
            <w:tcW w:w="0" w:type="auto"/>
            <w:tcBorders>
              <w:top w:val="nil"/>
              <w:left w:val="nil"/>
              <w:bottom w:val="nil"/>
              <w:right w:val="nil"/>
            </w:tcBorders>
          </w:tcPr>
          <w:p w14:paraId="721BDEF9" w14:textId="33792314"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hESC</w:t>
            </w:r>
            <w:proofErr w:type="spellEnd"/>
            <w:r w:rsidRPr="00A72380">
              <w:rPr>
                <w:rFonts w:ascii="Book Antiqua" w:hAnsi="Book Antiqua"/>
              </w:rPr>
              <w:t>-MSC</w:t>
            </w:r>
            <w:r w:rsidR="00A90283">
              <w:rPr>
                <w:rFonts w:ascii="Book Antiqua" w:hAnsi="Book Antiqua"/>
              </w:rPr>
              <w:t>s</w:t>
            </w:r>
          </w:p>
        </w:tc>
        <w:tc>
          <w:tcPr>
            <w:tcW w:w="0" w:type="auto"/>
            <w:tcBorders>
              <w:top w:val="nil"/>
              <w:left w:val="nil"/>
              <w:bottom w:val="nil"/>
              <w:right w:val="nil"/>
            </w:tcBorders>
          </w:tcPr>
          <w:p w14:paraId="3245F78F" w14:textId="48477BE1" w:rsidR="00A72380" w:rsidRPr="00A72380" w:rsidRDefault="00A72380" w:rsidP="00A72380">
            <w:pPr>
              <w:spacing w:line="360" w:lineRule="auto"/>
              <w:jc w:val="both"/>
              <w:rPr>
                <w:rFonts w:ascii="Book Antiqua" w:hAnsi="Book Antiqua"/>
              </w:rPr>
            </w:pPr>
            <w:r w:rsidRPr="00A72380">
              <w:rPr>
                <w:rFonts w:ascii="Book Antiqua" w:hAnsi="Book Antiqua"/>
              </w:rPr>
              <w:t>EAU</w:t>
            </w:r>
          </w:p>
        </w:tc>
        <w:tc>
          <w:tcPr>
            <w:tcW w:w="0" w:type="auto"/>
            <w:tcBorders>
              <w:top w:val="nil"/>
              <w:left w:val="nil"/>
              <w:bottom w:val="nil"/>
              <w:right w:val="nil"/>
            </w:tcBorders>
          </w:tcPr>
          <w:p w14:paraId="41370197"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7644D31F" w14:textId="366094F1" w:rsidR="00A72380" w:rsidRPr="00A72380" w:rsidRDefault="00A72380">
            <w:pPr>
              <w:spacing w:line="360" w:lineRule="auto"/>
              <w:jc w:val="both"/>
              <w:rPr>
                <w:rFonts w:ascii="Book Antiqua" w:hAnsi="Book Antiqua"/>
              </w:rPr>
            </w:pPr>
            <w:r w:rsidRPr="00A72380">
              <w:rPr>
                <w:rFonts w:ascii="Book Antiqua" w:hAnsi="Book Antiqua"/>
              </w:rPr>
              <w:t>Slow down the development of EAU</w:t>
            </w:r>
          </w:p>
        </w:tc>
        <w:tc>
          <w:tcPr>
            <w:tcW w:w="0" w:type="auto"/>
            <w:tcBorders>
              <w:top w:val="nil"/>
              <w:left w:val="nil"/>
              <w:bottom w:val="nil"/>
              <w:right w:val="nil"/>
            </w:tcBorders>
          </w:tcPr>
          <w:p w14:paraId="49644139"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[103]</w:t>
            </w:r>
          </w:p>
        </w:tc>
      </w:tr>
      <w:tr w:rsidR="00426EB0" w:rsidRPr="00A72380" w14:paraId="1D2B79BB" w14:textId="77777777" w:rsidTr="00A72380">
        <w:trPr>
          <w:trHeight w:val="281"/>
        </w:trPr>
        <w:tc>
          <w:tcPr>
            <w:tcW w:w="0" w:type="auto"/>
            <w:tcBorders>
              <w:top w:val="nil"/>
              <w:left w:val="nil"/>
              <w:bottom w:val="nil"/>
              <w:right w:val="nil"/>
            </w:tcBorders>
          </w:tcPr>
          <w:p w14:paraId="44924594" w14:textId="49438D1B"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3A841D67" w14:textId="77777777" w:rsidR="00A72380" w:rsidRPr="00A72380" w:rsidRDefault="00A72380" w:rsidP="00A72380">
            <w:pPr>
              <w:spacing w:line="360" w:lineRule="auto"/>
              <w:jc w:val="both"/>
              <w:rPr>
                <w:rFonts w:ascii="Book Antiqua" w:hAnsi="Book Antiqua"/>
              </w:rPr>
            </w:pPr>
            <w:r w:rsidRPr="00A72380">
              <w:rPr>
                <w:rFonts w:ascii="Book Antiqua" w:hAnsi="Book Antiqua"/>
              </w:rPr>
              <w:t>Inflammatory bowel disease models</w:t>
            </w:r>
          </w:p>
        </w:tc>
        <w:tc>
          <w:tcPr>
            <w:tcW w:w="0" w:type="auto"/>
            <w:tcBorders>
              <w:top w:val="nil"/>
              <w:left w:val="nil"/>
              <w:bottom w:val="nil"/>
              <w:right w:val="nil"/>
            </w:tcBorders>
          </w:tcPr>
          <w:p w14:paraId="7968BBB3"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41F5C693" w14:textId="77777777" w:rsidR="00A72380" w:rsidRPr="00A72380" w:rsidRDefault="00A72380" w:rsidP="00A72380">
            <w:pPr>
              <w:spacing w:line="360" w:lineRule="auto"/>
              <w:jc w:val="both"/>
              <w:rPr>
                <w:rFonts w:ascii="Book Antiqua" w:hAnsi="Book Antiqua"/>
              </w:rPr>
            </w:pPr>
            <w:r w:rsidRPr="00A72380">
              <w:rPr>
                <w:rFonts w:ascii="Book Antiqua" w:hAnsi="Book Antiqua"/>
              </w:rPr>
              <w:t>Promote intestinal repair via TSG-6</w:t>
            </w:r>
          </w:p>
        </w:tc>
        <w:tc>
          <w:tcPr>
            <w:tcW w:w="0" w:type="auto"/>
            <w:tcBorders>
              <w:top w:val="nil"/>
              <w:left w:val="nil"/>
              <w:bottom w:val="nil"/>
              <w:right w:val="nil"/>
            </w:tcBorders>
          </w:tcPr>
          <w:p w14:paraId="0CCFDBAF"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[111]</w:t>
            </w:r>
          </w:p>
        </w:tc>
      </w:tr>
      <w:tr w:rsidR="00426EB0" w:rsidRPr="00A72380" w14:paraId="411A70BA" w14:textId="77777777" w:rsidTr="00A72380">
        <w:trPr>
          <w:trHeight w:val="281"/>
        </w:trPr>
        <w:tc>
          <w:tcPr>
            <w:tcW w:w="0" w:type="auto"/>
            <w:tcBorders>
              <w:top w:val="nil"/>
              <w:left w:val="nil"/>
              <w:bottom w:val="nil"/>
              <w:right w:val="nil"/>
            </w:tcBorders>
          </w:tcPr>
          <w:p w14:paraId="27E9B468" w14:textId="3F8932A7"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hESC</w:t>
            </w:r>
            <w:proofErr w:type="spellEnd"/>
            <w:r w:rsidRPr="00A72380">
              <w:rPr>
                <w:rFonts w:ascii="Book Antiqua" w:hAnsi="Book Antiqua"/>
              </w:rPr>
              <w:t>-MSC</w:t>
            </w:r>
            <w:r w:rsidR="00A90283">
              <w:rPr>
                <w:rFonts w:ascii="Book Antiqua" w:hAnsi="Book Antiqua"/>
              </w:rPr>
              <w:t>s</w:t>
            </w:r>
          </w:p>
        </w:tc>
        <w:tc>
          <w:tcPr>
            <w:tcW w:w="0" w:type="auto"/>
            <w:tcBorders>
              <w:top w:val="nil"/>
              <w:left w:val="nil"/>
              <w:bottom w:val="nil"/>
              <w:right w:val="nil"/>
            </w:tcBorders>
          </w:tcPr>
          <w:p w14:paraId="4BBAB978" w14:textId="77777777" w:rsidR="00A72380" w:rsidRPr="00A72380" w:rsidRDefault="00A72380" w:rsidP="00A72380">
            <w:pPr>
              <w:spacing w:line="360" w:lineRule="auto"/>
              <w:jc w:val="both"/>
              <w:rPr>
                <w:rFonts w:ascii="Book Antiqua" w:hAnsi="Book Antiqua"/>
              </w:rPr>
            </w:pPr>
            <w:r w:rsidRPr="00A72380">
              <w:rPr>
                <w:rFonts w:ascii="Book Antiqua" w:hAnsi="Book Antiqua"/>
              </w:rPr>
              <w:t>Experimental inflammatory bowel disease</w:t>
            </w:r>
          </w:p>
        </w:tc>
        <w:tc>
          <w:tcPr>
            <w:tcW w:w="0" w:type="auto"/>
            <w:tcBorders>
              <w:top w:val="nil"/>
              <w:left w:val="nil"/>
              <w:bottom w:val="nil"/>
              <w:right w:val="nil"/>
            </w:tcBorders>
          </w:tcPr>
          <w:p w14:paraId="556A1991"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6263BBDF" w14:textId="77777777" w:rsidR="00A72380" w:rsidRPr="00A72380" w:rsidRDefault="00A72380" w:rsidP="00A72380">
            <w:pPr>
              <w:spacing w:line="360" w:lineRule="auto"/>
              <w:jc w:val="both"/>
              <w:rPr>
                <w:rFonts w:ascii="Book Antiqua" w:hAnsi="Book Antiqua"/>
              </w:rPr>
            </w:pPr>
            <w:r w:rsidRPr="00A72380">
              <w:rPr>
                <w:rFonts w:ascii="Book Antiqua" w:hAnsi="Book Antiqua"/>
              </w:rPr>
              <w:t>Protect against experimental inflammatory bowel disease</w:t>
            </w:r>
          </w:p>
        </w:tc>
        <w:tc>
          <w:tcPr>
            <w:tcW w:w="0" w:type="auto"/>
            <w:tcBorders>
              <w:top w:val="nil"/>
              <w:left w:val="nil"/>
              <w:bottom w:val="nil"/>
              <w:right w:val="nil"/>
            </w:tcBorders>
          </w:tcPr>
          <w:p w14:paraId="272B3EF1"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[107]</w:t>
            </w:r>
          </w:p>
        </w:tc>
      </w:tr>
      <w:tr w:rsidR="00426EB0" w:rsidRPr="00A72380" w14:paraId="218BACE9" w14:textId="77777777" w:rsidTr="00A72380">
        <w:trPr>
          <w:trHeight w:val="281"/>
        </w:trPr>
        <w:tc>
          <w:tcPr>
            <w:tcW w:w="0" w:type="auto"/>
            <w:tcBorders>
              <w:top w:val="nil"/>
              <w:left w:val="nil"/>
              <w:bottom w:val="nil"/>
              <w:right w:val="nil"/>
            </w:tcBorders>
          </w:tcPr>
          <w:p w14:paraId="2E636CDC" w14:textId="0D691573"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3753ECDE" w14:textId="19CA1A84" w:rsidR="00A72380" w:rsidRPr="00A72380" w:rsidRDefault="00A72380" w:rsidP="00A72380">
            <w:pPr>
              <w:spacing w:line="360" w:lineRule="auto"/>
              <w:jc w:val="both"/>
              <w:rPr>
                <w:rFonts w:ascii="Book Antiqua" w:hAnsi="Book Antiqua"/>
              </w:rPr>
            </w:pPr>
            <w:r w:rsidRPr="00A72380">
              <w:rPr>
                <w:rFonts w:ascii="Book Antiqua" w:hAnsi="Book Antiqua"/>
              </w:rPr>
              <w:t>SS</w:t>
            </w:r>
          </w:p>
        </w:tc>
        <w:tc>
          <w:tcPr>
            <w:tcW w:w="0" w:type="auto"/>
            <w:tcBorders>
              <w:top w:val="nil"/>
              <w:left w:val="nil"/>
              <w:bottom w:val="nil"/>
              <w:right w:val="nil"/>
            </w:tcBorders>
          </w:tcPr>
          <w:p w14:paraId="29B2DC4A"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4DB9BBFA" w14:textId="323EA656" w:rsidR="00A72380" w:rsidRPr="00A72380" w:rsidRDefault="00A72380">
            <w:pPr>
              <w:spacing w:line="360" w:lineRule="auto"/>
              <w:jc w:val="both"/>
              <w:rPr>
                <w:rFonts w:ascii="Book Antiqua" w:hAnsi="Book Antiqua"/>
              </w:rPr>
            </w:pPr>
            <w:r w:rsidRPr="00A72380">
              <w:rPr>
                <w:rFonts w:ascii="Book Antiqua" w:hAnsi="Book Antiqua"/>
              </w:rPr>
              <w:t>Prevent the progression of SS</w:t>
            </w:r>
          </w:p>
        </w:tc>
        <w:tc>
          <w:tcPr>
            <w:tcW w:w="0" w:type="auto"/>
            <w:tcBorders>
              <w:top w:val="nil"/>
              <w:left w:val="nil"/>
              <w:bottom w:val="nil"/>
              <w:right w:val="nil"/>
            </w:tcBorders>
          </w:tcPr>
          <w:p w14:paraId="696D4F64"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[112]</w:t>
            </w:r>
          </w:p>
        </w:tc>
      </w:tr>
      <w:tr w:rsidR="00426EB0" w:rsidRPr="00A72380" w14:paraId="2EE7671F" w14:textId="77777777" w:rsidTr="00A72380">
        <w:trPr>
          <w:trHeight w:val="281"/>
        </w:trPr>
        <w:tc>
          <w:tcPr>
            <w:tcW w:w="0" w:type="auto"/>
            <w:tcBorders>
              <w:top w:val="nil"/>
              <w:left w:val="nil"/>
              <w:bottom w:val="nil"/>
              <w:right w:val="nil"/>
            </w:tcBorders>
          </w:tcPr>
          <w:p w14:paraId="06752A9C" w14:textId="13689C05"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57F04C7B" w14:textId="77777777" w:rsidR="00A72380" w:rsidRPr="00A72380" w:rsidRDefault="00A72380" w:rsidP="00A72380">
            <w:pPr>
              <w:spacing w:line="360" w:lineRule="auto"/>
              <w:jc w:val="both"/>
              <w:rPr>
                <w:rFonts w:ascii="Book Antiqua" w:hAnsi="Book Antiqua"/>
              </w:rPr>
            </w:pPr>
            <w:r w:rsidRPr="00A72380">
              <w:rPr>
                <w:rFonts w:ascii="Book Antiqua" w:hAnsi="Book Antiqua"/>
              </w:rPr>
              <w:t>Allergic rhinitis</w:t>
            </w:r>
          </w:p>
        </w:tc>
        <w:tc>
          <w:tcPr>
            <w:tcW w:w="0" w:type="auto"/>
            <w:tcBorders>
              <w:top w:val="nil"/>
              <w:left w:val="nil"/>
              <w:bottom w:val="nil"/>
              <w:right w:val="nil"/>
            </w:tcBorders>
          </w:tcPr>
          <w:p w14:paraId="38B2F229" w14:textId="77777777" w:rsidR="00A72380" w:rsidRPr="00A72380" w:rsidRDefault="00A72380" w:rsidP="00A72380">
            <w:pPr>
              <w:spacing w:line="360" w:lineRule="auto"/>
              <w:jc w:val="both"/>
              <w:rPr>
                <w:rFonts w:ascii="Book Antiqua" w:hAnsi="Book Antiqua"/>
              </w:rPr>
            </w:pPr>
          </w:p>
        </w:tc>
        <w:tc>
          <w:tcPr>
            <w:tcW w:w="0" w:type="auto"/>
            <w:tcBorders>
              <w:top w:val="nil"/>
              <w:left w:val="nil"/>
              <w:bottom w:val="nil"/>
              <w:right w:val="nil"/>
            </w:tcBorders>
          </w:tcPr>
          <w:p w14:paraId="4400E2D0" w14:textId="28800158" w:rsidR="00A72380" w:rsidRPr="00A72380" w:rsidRDefault="00A90283">
            <w:pPr>
              <w:spacing w:line="360" w:lineRule="auto"/>
              <w:jc w:val="both"/>
              <w:rPr>
                <w:rFonts w:ascii="Book Antiqua" w:hAnsi="Book Antiqua"/>
              </w:rPr>
            </w:pPr>
            <w:r w:rsidRPr="00A72380">
              <w:rPr>
                <w:rFonts w:ascii="Book Antiqua" w:hAnsi="Book Antiqua"/>
              </w:rPr>
              <w:t>Modulat</w:t>
            </w:r>
            <w:r>
              <w:rPr>
                <w:rFonts w:ascii="Book Antiqua" w:hAnsi="Book Antiqua"/>
              </w:rPr>
              <w:t>e</w:t>
            </w:r>
            <w:r w:rsidRPr="00A72380">
              <w:rPr>
                <w:rFonts w:ascii="Book Antiqua" w:hAnsi="Book Antiqua"/>
              </w:rPr>
              <w:t xml:space="preserve"> </w:t>
            </w:r>
            <w:r w:rsidR="00A72380" w:rsidRPr="00A72380">
              <w:rPr>
                <w:rFonts w:ascii="Book Antiqua" w:hAnsi="Book Antiqua"/>
              </w:rPr>
              <w:t>T-cell phenotypes towards Th2 suppression through inducing Treg expansion</w:t>
            </w:r>
          </w:p>
        </w:tc>
        <w:tc>
          <w:tcPr>
            <w:tcW w:w="0" w:type="auto"/>
            <w:tcBorders>
              <w:top w:val="nil"/>
              <w:left w:val="nil"/>
              <w:bottom w:val="nil"/>
              <w:right w:val="nil"/>
            </w:tcBorders>
          </w:tcPr>
          <w:p w14:paraId="710A302F"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[108]</w:t>
            </w:r>
          </w:p>
        </w:tc>
      </w:tr>
      <w:tr w:rsidR="00426EB0" w:rsidRPr="00A72380" w14:paraId="3717BE97" w14:textId="77777777" w:rsidTr="00A72380">
        <w:trPr>
          <w:trHeight w:val="281"/>
        </w:trPr>
        <w:tc>
          <w:tcPr>
            <w:tcW w:w="0" w:type="auto"/>
            <w:tcBorders>
              <w:top w:val="nil"/>
              <w:left w:val="nil"/>
              <w:bottom w:val="nil"/>
              <w:right w:val="nil"/>
            </w:tcBorders>
          </w:tcPr>
          <w:p w14:paraId="7E6BE766" w14:textId="2F362AFB"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0C993DC7" w14:textId="77777777" w:rsidR="00A72380" w:rsidRPr="00A72380" w:rsidRDefault="00A72380" w:rsidP="00A72380">
            <w:pPr>
              <w:spacing w:line="360" w:lineRule="auto"/>
              <w:jc w:val="both"/>
              <w:rPr>
                <w:rFonts w:ascii="Book Antiqua" w:hAnsi="Book Antiqua"/>
              </w:rPr>
            </w:pPr>
            <w:r w:rsidRPr="00A72380">
              <w:rPr>
                <w:rFonts w:ascii="Book Antiqua" w:hAnsi="Book Antiqua"/>
              </w:rPr>
              <w:t>Asthma Inflammation</w:t>
            </w:r>
          </w:p>
        </w:tc>
        <w:tc>
          <w:tcPr>
            <w:tcW w:w="0" w:type="auto"/>
            <w:tcBorders>
              <w:top w:val="nil"/>
              <w:left w:val="nil"/>
              <w:bottom w:val="nil"/>
              <w:right w:val="nil"/>
            </w:tcBorders>
          </w:tcPr>
          <w:p w14:paraId="6DE3A95F"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51E5968D" w14:textId="7D61A99B" w:rsidR="00A72380" w:rsidRPr="00A72380" w:rsidRDefault="00A72380">
            <w:pPr>
              <w:spacing w:line="360" w:lineRule="auto"/>
              <w:jc w:val="both"/>
              <w:rPr>
                <w:rFonts w:ascii="Book Antiqua" w:hAnsi="Book Antiqua"/>
              </w:rPr>
            </w:pPr>
            <w:r w:rsidRPr="00A72380">
              <w:rPr>
                <w:rFonts w:ascii="Book Antiqua" w:hAnsi="Book Antiqua"/>
              </w:rPr>
              <w:t xml:space="preserve">Alleviate </w:t>
            </w:r>
            <w:r w:rsidR="00A90283">
              <w:rPr>
                <w:rFonts w:ascii="Book Antiqua" w:hAnsi="Book Antiqua"/>
              </w:rPr>
              <w:t>a</w:t>
            </w:r>
            <w:r w:rsidR="00A90283" w:rsidRPr="00A72380">
              <w:rPr>
                <w:rFonts w:ascii="Book Antiqua" w:hAnsi="Book Antiqua"/>
              </w:rPr>
              <w:t xml:space="preserve">sthma </w:t>
            </w:r>
            <w:r w:rsidR="00A90283">
              <w:rPr>
                <w:rFonts w:ascii="Book Antiqua" w:hAnsi="Book Antiqua"/>
              </w:rPr>
              <w:t>i</w:t>
            </w:r>
            <w:r w:rsidR="00A90283" w:rsidRPr="00A72380">
              <w:rPr>
                <w:rFonts w:ascii="Book Antiqua" w:hAnsi="Book Antiqua"/>
              </w:rPr>
              <w:t xml:space="preserve">nflammation </w:t>
            </w:r>
            <w:r w:rsidRPr="00A72380">
              <w:rPr>
                <w:rFonts w:ascii="Book Antiqua" w:hAnsi="Book Antiqua"/>
              </w:rPr>
              <w:t xml:space="preserve">by CX43-mediated </w:t>
            </w:r>
            <w:r w:rsidR="00A90283">
              <w:rPr>
                <w:rFonts w:ascii="Book Antiqua" w:hAnsi="Book Antiqua"/>
              </w:rPr>
              <w:t>m</w:t>
            </w:r>
            <w:r w:rsidR="00A90283" w:rsidRPr="00A72380">
              <w:rPr>
                <w:rFonts w:ascii="Book Antiqua" w:hAnsi="Book Antiqua"/>
              </w:rPr>
              <w:t xml:space="preserve">itochondrial </w:t>
            </w:r>
            <w:r w:rsidR="00A90283">
              <w:rPr>
                <w:rFonts w:ascii="Book Antiqua" w:hAnsi="Book Antiqua"/>
              </w:rPr>
              <w:t>t</w:t>
            </w:r>
            <w:r w:rsidR="00A90283" w:rsidRPr="00A72380">
              <w:rPr>
                <w:rFonts w:ascii="Book Antiqua" w:hAnsi="Book Antiqua"/>
              </w:rPr>
              <w:t>ransfer</w:t>
            </w:r>
          </w:p>
        </w:tc>
        <w:tc>
          <w:tcPr>
            <w:tcW w:w="0" w:type="auto"/>
            <w:tcBorders>
              <w:top w:val="nil"/>
              <w:left w:val="nil"/>
              <w:bottom w:val="nil"/>
              <w:right w:val="nil"/>
            </w:tcBorders>
          </w:tcPr>
          <w:p w14:paraId="6FCD6E92"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[110]</w:t>
            </w:r>
          </w:p>
        </w:tc>
      </w:tr>
      <w:tr w:rsidR="00426EB0" w:rsidRPr="00A72380" w14:paraId="0A61004D" w14:textId="77777777" w:rsidTr="00A72380">
        <w:trPr>
          <w:trHeight w:val="281"/>
        </w:trPr>
        <w:tc>
          <w:tcPr>
            <w:tcW w:w="0" w:type="auto"/>
            <w:tcBorders>
              <w:top w:val="nil"/>
              <w:left w:val="nil"/>
              <w:bottom w:val="nil"/>
              <w:right w:val="nil"/>
            </w:tcBorders>
          </w:tcPr>
          <w:p w14:paraId="24F781E5" w14:textId="4C1BBDBE"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463EFC44" w14:textId="77777777" w:rsidR="00A72380" w:rsidRPr="00A72380" w:rsidRDefault="00A72380" w:rsidP="00A72380">
            <w:pPr>
              <w:spacing w:line="360" w:lineRule="auto"/>
              <w:jc w:val="both"/>
              <w:rPr>
                <w:rFonts w:ascii="Book Antiqua" w:hAnsi="Book Antiqua"/>
              </w:rPr>
            </w:pPr>
            <w:r w:rsidRPr="00A72380">
              <w:rPr>
                <w:rFonts w:ascii="Book Antiqua" w:hAnsi="Book Antiqua"/>
              </w:rPr>
              <w:t>Corneal injury</w:t>
            </w:r>
          </w:p>
        </w:tc>
        <w:tc>
          <w:tcPr>
            <w:tcW w:w="0" w:type="auto"/>
            <w:tcBorders>
              <w:top w:val="nil"/>
              <w:left w:val="nil"/>
              <w:bottom w:val="nil"/>
              <w:right w:val="nil"/>
            </w:tcBorders>
          </w:tcPr>
          <w:p w14:paraId="7960A0E1"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0B08D253" w14:textId="26B49938" w:rsidR="00A72380" w:rsidRPr="00A72380" w:rsidRDefault="00A72380">
            <w:pPr>
              <w:spacing w:line="360" w:lineRule="auto"/>
              <w:jc w:val="both"/>
              <w:rPr>
                <w:rFonts w:ascii="Book Antiqua" w:hAnsi="Book Antiqua"/>
              </w:rPr>
            </w:pPr>
            <w:r w:rsidRPr="00A72380">
              <w:rPr>
                <w:rFonts w:ascii="Book Antiqua" w:hAnsi="Book Antiqua"/>
              </w:rPr>
              <w:t xml:space="preserve">Exert therapeutic effects in the cornea by reducing inflammation </w:t>
            </w:r>
          </w:p>
        </w:tc>
        <w:tc>
          <w:tcPr>
            <w:tcW w:w="0" w:type="auto"/>
            <w:tcBorders>
              <w:top w:val="nil"/>
              <w:left w:val="nil"/>
              <w:bottom w:val="nil"/>
              <w:right w:val="nil"/>
            </w:tcBorders>
          </w:tcPr>
          <w:p w14:paraId="6C7973EB"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[99]</w:t>
            </w:r>
          </w:p>
        </w:tc>
      </w:tr>
      <w:tr w:rsidR="00426EB0" w:rsidRPr="00A72380" w14:paraId="042C1DF8" w14:textId="77777777" w:rsidTr="00A72380">
        <w:trPr>
          <w:trHeight w:val="281"/>
        </w:trPr>
        <w:tc>
          <w:tcPr>
            <w:tcW w:w="0" w:type="auto"/>
            <w:tcBorders>
              <w:top w:val="nil"/>
              <w:left w:val="nil"/>
              <w:bottom w:val="nil"/>
              <w:right w:val="nil"/>
            </w:tcBorders>
          </w:tcPr>
          <w:p w14:paraId="46553C40" w14:textId="5F4B04B4"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4EF53885" w14:textId="77777777" w:rsidR="00A72380" w:rsidRPr="00A72380" w:rsidRDefault="00A72380" w:rsidP="00A72380">
            <w:pPr>
              <w:spacing w:line="360" w:lineRule="auto"/>
              <w:jc w:val="both"/>
              <w:rPr>
                <w:rFonts w:ascii="Book Antiqua" w:hAnsi="Book Antiqua"/>
              </w:rPr>
            </w:pPr>
            <w:r w:rsidRPr="00A72380">
              <w:rPr>
                <w:rFonts w:ascii="Book Antiqua" w:hAnsi="Book Antiqua"/>
              </w:rPr>
              <w:t>Skin wound</w:t>
            </w:r>
          </w:p>
        </w:tc>
        <w:tc>
          <w:tcPr>
            <w:tcW w:w="0" w:type="auto"/>
            <w:tcBorders>
              <w:top w:val="nil"/>
              <w:left w:val="nil"/>
              <w:bottom w:val="nil"/>
              <w:right w:val="nil"/>
            </w:tcBorders>
          </w:tcPr>
          <w:p w14:paraId="308614EB" w14:textId="77777777" w:rsidR="00A72380" w:rsidRPr="00A72380" w:rsidRDefault="00A72380" w:rsidP="00A72380">
            <w:pPr>
              <w:spacing w:line="360" w:lineRule="auto"/>
              <w:jc w:val="both"/>
              <w:rPr>
                <w:rFonts w:ascii="Book Antiqua" w:hAnsi="Book Antiqua"/>
              </w:rPr>
            </w:pPr>
            <w:r w:rsidRPr="00A72380">
              <w:rPr>
                <w:rFonts w:ascii="Book Antiqua" w:hAnsi="Book Antiqua"/>
              </w:rPr>
              <w:t>Rat</w:t>
            </w:r>
          </w:p>
        </w:tc>
        <w:tc>
          <w:tcPr>
            <w:tcW w:w="0" w:type="auto"/>
            <w:tcBorders>
              <w:top w:val="nil"/>
              <w:left w:val="nil"/>
              <w:bottom w:val="nil"/>
              <w:right w:val="nil"/>
            </w:tcBorders>
          </w:tcPr>
          <w:p w14:paraId="22DD439B" w14:textId="7966C132" w:rsidR="00A72380" w:rsidRPr="00A72380" w:rsidRDefault="00A72380" w:rsidP="00A72380">
            <w:pPr>
              <w:spacing w:line="360" w:lineRule="auto"/>
              <w:jc w:val="both"/>
              <w:rPr>
                <w:rFonts w:ascii="Book Antiqua" w:hAnsi="Book Antiqua"/>
              </w:rPr>
            </w:pPr>
            <w:r w:rsidRPr="00A72380">
              <w:rPr>
                <w:rFonts w:ascii="Book Antiqua" w:hAnsi="Book Antiqua"/>
              </w:rPr>
              <w:t>iPSC-MSC-</w:t>
            </w:r>
            <w:proofErr w:type="spellStart"/>
            <w:r w:rsidRPr="00A72380">
              <w:rPr>
                <w:rFonts w:ascii="Book Antiqua" w:hAnsi="Book Antiqua"/>
              </w:rPr>
              <w:t>Exos</w:t>
            </w:r>
            <w:proofErr w:type="spellEnd"/>
            <w:r w:rsidRPr="00A72380">
              <w:rPr>
                <w:rFonts w:ascii="Book Antiqua" w:hAnsi="Book Antiqua"/>
              </w:rPr>
              <w:t xml:space="preserve"> improve cutaneous wound healing by promoting collagen synthesis and angiogenesis.</w:t>
            </w:r>
          </w:p>
        </w:tc>
        <w:tc>
          <w:tcPr>
            <w:tcW w:w="0" w:type="auto"/>
            <w:tcBorders>
              <w:top w:val="nil"/>
              <w:left w:val="nil"/>
              <w:bottom w:val="nil"/>
              <w:right w:val="nil"/>
            </w:tcBorders>
          </w:tcPr>
          <w:p w14:paraId="1D7748AF"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[120]</w:t>
            </w:r>
          </w:p>
        </w:tc>
      </w:tr>
      <w:tr w:rsidR="00426EB0" w:rsidRPr="00A72380" w14:paraId="67A1F8E5" w14:textId="77777777" w:rsidTr="00A72380">
        <w:trPr>
          <w:trHeight w:val="293"/>
        </w:trPr>
        <w:tc>
          <w:tcPr>
            <w:tcW w:w="0" w:type="auto"/>
            <w:tcBorders>
              <w:top w:val="nil"/>
              <w:left w:val="nil"/>
              <w:bottom w:val="single" w:sz="12" w:space="0" w:color="auto"/>
              <w:right w:val="nil"/>
            </w:tcBorders>
          </w:tcPr>
          <w:p w14:paraId="2B867602" w14:textId="5C004FB2"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single" w:sz="12" w:space="0" w:color="auto"/>
              <w:right w:val="nil"/>
            </w:tcBorders>
          </w:tcPr>
          <w:p w14:paraId="6069E611" w14:textId="0588E6D3" w:rsidR="00A72380" w:rsidRPr="00A72380" w:rsidRDefault="00A72380" w:rsidP="00A72380">
            <w:pPr>
              <w:spacing w:line="360" w:lineRule="auto"/>
              <w:jc w:val="both"/>
              <w:rPr>
                <w:rFonts w:ascii="Book Antiqua" w:hAnsi="Book Antiqua"/>
              </w:rPr>
            </w:pPr>
            <w:r w:rsidRPr="00A72380">
              <w:rPr>
                <w:rFonts w:ascii="Book Antiqua" w:hAnsi="Book Antiqua"/>
              </w:rPr>
              <w:t>SR-</w:t>
            </w:r>
            <w:proofErr w:type="spellStart"/>
            <w:r w:rsidRPr="00A72380">
              <w:rPr>
                <w:rFonts w:ascii="Book Antiqua" w:hAnsi="Book Antiqua"/>
              </w:rPr>
              <w:t>aGvHD</w:t>
            </w:r>
            <w:proofErr w:type="spellEnd"/>
          </w:p>
        </w:tc>
        <w:tc>
          <w:tcPr>
            <w:tcW w:w="0" w:type="auto"/>
            <w:tcBorders>
              <w:top w:val="nil"/>
              <w:left w:val="nil"/>
              <w:bottom w:val="single" w:sz="12" w:space="0" w:color="auto"/>
              <w:right w:val="nil"/>
            </w:tcBorders>
          </w:tcPr>
          <w:p w14:paraId="59AC14FB" w14:textId="77777777" w:rsidR="00A72380" w:rsidRPr="00A72380" w:rsidRDefault="00A72380" w:rsidP="00A72380">
            <w:pPr>
              <w:spacing w:line="360" w:lineRule="auto"/>
              <w:jc w:val="both"/>
              <w:rPr>
                <w:rFonts w:ascii="Book Antiqua" w:hAnsi="Book Antiqua"/>
              </w:rPr>
            </w:pPr>
            <w:r w:rsidRPr="00A72380">
              <w:rPr>
                <w:rFonts w:ascii="Book Antiqua" w:hAnsi="Book Antiqua"/>
              </w:rPr>
              <w:t>Human</w:t>
            </w:r>
          </w:p>
        </w:tc>
        <w:tc>
          <w:tcPr>
            <w:tcW w:w="0" w:type="auto"/>
            <w:tcBorders>
              <w:top w:val="nil"/>
              <w:left w:val="nil"/>
              <w:bottom w:val="single" w:sz="12" w:space="0" w:color="auto"/>
              <w:right w:val="nil"/>
            </w:tcBorders>
          </w:tcPr>
          <w:p w14:paraId="39ADD639" w14:textId="760EA2C8" w:rsidR="00A72380" w:rsidRPr="00A72380" w:rsidRDefault="00A72380">
            <w:pPr>
              <w:spacing w:line="360" w:lineRule="auto"/>
              <w:jc w:val="both"/>
              <w:rPr>
                <w:rFonts w:ascii="Book Antiqua" w:hAnsi="Book Antiqua"/>
              </w:rPr>
            </w:pPr>
            <w:r w:rsidRPr="00A72380">
              <w:rPr>
                <w:rFonts w:ascii="Book Antiqua" w:hAnsi="Book Antiqua"/>
              </w:rPr>
              <w:t xml:space="preserve">iPSC-MSCs </w:t>
            </w:r>
            <w:r w:rsidR="00A90283">
              <w:rPr>
                <w:rFonts w:ascii="Book Antiqua" w:hAnsi="Book Antiqua"/>
              </w:rPr>
              <w:t>are</w:t>
            </w:r>
            <w:r w:rsidR="00A90283" w:rsidRPr="00A72380">
              <w:rPr>
                <w:rFonts w:ascii="Book Antiqua" w:hAnsi="Book Antiqua"/>
              </w:rPr>
              <w:t xml:space="preserve"> </w:t>
            </w:r>
            <w:r w:rsidRPr="00A72380">
              <w:rPr>
                <w:rFonts w:ascii="Book Antiqua" w:hAnsi="Book Antiqua"/>
              </w:rPr>
              <w:t>safe and well tolerated</w:t>
            </w:r>
          </w:p>
        </w:tc>
        <w:tc>
          <w:tcPr>
            <w:tcW w:w="0" w:type="auto"/>
            <w:tcBorders>
              <w:top w:val="nil"/>
              <w:left w:val="nil"/>
              <w:bottom w:val="single" w:sz="12" w:space="0" w:color="auto"/>
              <w:right w:val="nil"/>
            </w:tcBorders>
          </w:tcPr>
          <w:p w14:paraId="5D0017E8"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[114]</w:t>
            </w:r>
          </w:p>
        </w:tc>
      </w:tr>
    </w:tbl>
    <w:p w14:paraId="1054AF5D" w14:textId="3AE97319" w:rsidR="00A72380" w:rsidRPr="00A72380" w:rsidRDefault="00A058B4" w:rsidP="00A72380">
      <w:pPr>
        <w:spacing w:line="360" w:lineRule="auto"/>
        <w:jc w:val="both"/>
        <w:rPr>
          <w:rFonts w:ascii="Book Antiqua" w:hAnsi="Book Antiqua"/>
          <w:lang w:eastAsia="zh-CN"/>
        </w:rPr>
      </w:pPr>
      <w:r>
        <w:rPr>
          <w:rFonts w:ascii="Book Antiqua" w:hAnsi="Book Antiqua"/>
          <w:lang w:eastAsia="zh-CN"/>
        </w:rPr>
        <w:t>CKD:</w:t>
      </w:r>
      <w:r w:rsidRPr="00A058B4">
        <w:t xml:space="preserve"> </w:t>
      </w:r>
      <w:r>
        <w:rPr>
          <w:rFonts w:ascii="Book Antiqua" w:hAnsi="Book Antiqua"/>
          <w:lang w:eastAsia="zh-CN"/>
        </w:rPr>
        <w:t>C</w:t>
      </w:r>
      <w:r w:rsidRPr="00A058B4">
        <w:rPr>
          <w:rFonts w:ascii="Book Antiqua" w:hAnsi="Book Antiqua"/>
          <w:lang w:eastAsia="zh-CN"/>
        </w:rPr>
        <w:t>hronic kidney disease</w:t>
      </w:r>
      <w:r>
        <w:rPr>
          <w:rFonts w:ascii="Book Antiqua" w:hAnsi="Book Antiqua"/>
          <w:lang w:eastAsia="zh-CN"/>
        </w:rPr>
        <w:t xml:space="preserve">; </w:t>
      </w:r>
      <w:r w:rsidRPr="00A72380">
        <w:rPr>
          <w:rFonts w:ascii="Book Antiqua" w:hAnsi="Book Antiqua"/>
        </w:rPr>
        <w:t>UUO</w:t>
      </w:r>
      <w:r>
        <w:rPr>
          <w:rFonts w:ascii="Book Antiqua" w:hAnsi="Book Antiqua"/>
        </w:rPr>
        <w:t>: U</w:t>
      </w:r>
      <w:r w:rsidRPr="00A058B4">
        <w:rPr>
          <w:rFonts w:ascii="Book Antiqua" w:hAnsi="Book Antiqua"/>
        </w:rPr>
        <w:t>nilateral ureteral obstruction</w:t>
      </w:r>
      <w:r>
        <w:rPr>
          <w:rFonts w:ascii="Book Antiqua" w:hAnsi="Book Antiqua"/>
        </w:rPr>
        <w:t xml:space="preserve">; LN: </w:t>
      </w:r>
      <w:r w:rsidR="00E25E4B">
        <w:rPr>
          <w:rFonts w:ascii="Book Antiqua" w:hAnsi="Book Antiqua"/>
        </w:rPr>
        <w:t>L</w:t>
      </w:r>
      <w:r w:rsidR="004735CC" w:rsidRPr="004735CC">
        <w:rPr>
          <w:rFonts w:ascii="Book Antiqua" w:hAnsi="Book Antiqua"/>
        </w:rPr>
        <w:t>upus nephritis</w:t>
      </w:r>
      <w:r w:rsidR="004735CC">
        <w:rPr>
          <w:rFonts w:ascii="Book Antiqua" w:hAnsi="Book Antiqua"/>
        </w:rPr>
        <w:t xml:space="preserve">; </w:t>
      </w:r>
      <w:r w:rsidR="004735CC" w:rsidRPr="00A72380">
        <w:rPr>
          <w:rFonts w:ascii="Book Antiqua" w:hAnsi="Book Antiqua"/>
        </w:rPr>
        <w:t>TNBC</w:t>
      </w:r>
      <w:r w:rsidR="004735CC">
        <w:rPr>
          <w:rFonts w:ascii="Book Antiqua" w:hAnsi="Book Antiqua"/>
        </w:rPr>
        <w:t xml:space="preserve">: </w:t>
      </w:r>
      <w:r w:rsidR="004735CC" w:rsidRPr="004735CC">
        <w:rPr>
          <w:rFonts w:ascii="Book Antiqua" w:hAnsi="Book Antiqua"/>
        </w:rPr>
        <w:t>Triple-negative breast cancer</w:t>
      </w:r>
      <w:r w:rsidR="004735CC">
        <w:rPr>
          <w:rFonts w:ascii="Book Antiqua" w:hAnsi="Book Antiqua"/>
        </w:rPr>
        <w:t xml:space="preserve">; </w:t>
      </w:r>
      <w:r w:rsidR="004735CC" w:rsidRPr="00A72380">
        <w:rPr>
          <w:rFonts w:ascii="Book Antiqua" w:hAnsi="Book Antiqua"/>
        </w:rPr>
        <w:t>EMT</w:t>
      </w:r>
      <w:r w:rsidR="004735CC">
        <w:rPr>
          <w:rFonts w:ascii="Book Antiqua" w:hAnsi="Book Antiqua"/>
        </w:rPr>
        <w:t>: E</w:t>
      </w:r>
      <w:r w:rsidR="004735CC" w:rsidRPr="004735CC">
        <w:rPr>
          <w:rFonts w:ascii="Book Antiqua" w:hAnsi="Book Antiqua"/>
        </w:rPr>
        <w:t>pithelial–mesenchymal transition</w:t>
      </w:r>
      <w:r w:rsidR="004735CC">
        <w:rPr>
          <w:rFonts w:ascii="Book Antiqua" w:hAnsi="Book Antiqua"/>
        </w:rPr>
        <w:t xml:space="preserve">; </w:t>
      </w:r>
      <w:r w:rsidR="004735CC" w:rsidRPr="00A72380">
        <w:rPr>
          <w:rFonts w:ascii="Book Antiqua" w:hAnsi="Book Antiqua"/>
        </w:rPr>
        <w:t>IDO1</w:t>
      </w:r>
      <w:r w:rsidR="004735CC">
        <w:rPr>
          <w:rFonts w:ascii="Book Antiqua" w:hAnsi="Book Antiqua"/>
        </w:rPr>
        <w:t xml:space="preserve">: </w:t>
      </w:r>
      <w:r w:rsidR="004735CC" w:rsidRPr="004735CC">
        <w:rPr>
          <w:rFonts w:ascii="Book Antiqua" w:hAnsi="Book Antiqua"/>
        </w:rPr>
        <w:t>Indoleamine 2, 3-dioxygenase 1</w:t>
      </w:r>
      <w:r w:rsidR="004735CC">
        <w:rPr>
          <w:rFonts w:ascii="Book Antiqua" w:hAnsi="Book Antiqua"/>
        </w:rPr>
        <w:t xml:space="preserve">; </w:t>
      </w:r>
      <w:r w:rsidR="004735CC" w:rsidRPr="00A72380">
        <w:rPr>
          <w:rFonts w:ascii="Book Antiqua" w:hAnsi="Book Antiqua"/>
        </w:rPr>
        <w:t>FOP</w:t>
      </w:r>
      <w:r w:rsidR="004735CC">
        <w:rPr>
          <w:rFonts w:ascii="Book Antiqua" w:hAnsi="Book Antiqua"/>
        </w:rPr>
        <w:t xml:space="preserve">: </w:t>
      </w:r>
      <w:proofErr w:type="spellStart"/>
      <w:r w:rsidR="004735CC" w:rsidRPr="004735CC">
        <w:rPr>
          <w:rFonts w:ascii="Book Antiqua" w:hAnsi="Book Antiqua"/>
        </w:rPr>
        <w:t>Fibrodysplasia</w:t>
      </w:r>
      <w:proofErr w:type="spellEnd"/>
      <w:r w:rsidR="004735CC" w:rsidRPr="004735CC">
        <w:rPr>
          <w:rFonts w:ascii="Book Antiqua" w:hAnsi="Book Antiqua"/>
        </w:rPr>
        <w:t xml:space="preserve"> ossificans </w:t>
      </w:r>
      <w:r w:rsidR="004735CC">
        <w:rPr>
          <w:rFonts w:ascii="Book Antiqua" w:hAnsi="Book Antiqua"/>
        </w:rPr>
        <w:t xml:space="preserve">progressive; </w:t>
      </w:r>
      <w:r w:rsidR="004735CC" w:rsidRPr="00A72380">
        <w:rPr>
          <w:rFonts w:ascii="Book Antiqua" w:hAnsi="Book Antiqua"/>
        </w:rPr>
        <w:t>mTOR</w:t>
      </w:r>
      <w:r w:rsidR="004735CC">
        <w:rPr>
          <w:rFonts w:ascii="Book Antiqua" w:hAnsi="Book Antiqua"/>
        </w:rPr>
        <w:t xml:space="preserve">: </w:t>
      </w:r>
      <w:r w:rsidR="004735CC" w:rsidRPr="004735CC">
        <w:rPr>
          <w:rFonts w:ascii="Book Antiqua" w:hAnsi="Book Antiqua"/>
        </w:rPr>
        <w:t>Mammalian target of rapamycin</w:t>
      </w:r>
      <w:r w:rsidR="004735CC">
        <w:rPr>
          <w:rFonts w:ascii="Book Antiqua" w:hAnsi="Book Antiqua"/>
        </w:rPr>
        <w:t xml:space="preserve">; </w:t>
      </w:r>
      <w:r w:rsidR="004735CC" w:rsidRPr="00A72380">
        <w:rPr>
          <w:rFonts w:ascii="Book Antiqua" w:hAnsi="Book Antiqua"/>
        </w:rPr>
        <w:t>EAE</w:t>
      </w:r>
      <w:r w:rsidR="004735CC">
        <w:rPr>
          <w:rFonts w:ascii="Book Antiqua" w:hAnsi="Book Antiqua"/>
        </w:rPr>
        <w:t xml:space="preserve">: </w:t>
      </w:r>
      <w:r w:rsidR="004735CC" w:rsidRPr="004735CC">
        <w:rPr>
          <w:rFonts w:ascii="Book Antiqua" w:hAnsi="Book Antiqua"/>
        </w:rPr>
        <w:t>Experimental autoimmune encephalomyelitis</w:t>
      </w:r>
      <w:r w:rsidR="004735CC">
        <w:rPr>
          <w:rFonts w:ascii="Book Antiqua" w:hAnsi="Book Antiqua"/>
        </w:rPr>
        <w:t xml:space="preserve">; </w:t>
      </w:r>
      <w:r w:rsidR="00E25E4B">
        <w:rPr>
          <w:rFonts w:ascii="Book Antiqua" w:hAnsi="Book Antiqua"/>
        </w:rPr>
        <w:t xml:space="preserve">EAU: </w:t>
      </w:r>
      <w:r w:rsidR="00E25E4B" w:rsidRPr="00E25E4B">
        <w:rPr>
          <w:rFonts w:ascii="Book Antiqua" w:hAnsi="Book Antiqua"/>
        </w:rPr>
        <w:t>Experimental autoimmune uveitis</w:t>
      </w:r>
      <w:r w:rsidR="00E25E4B">
        <w:rPr>
          <w:rFonts w:ascii="Book Antiqua" w:hAnsi="Book Antiqua"/>
        </w:rPr>
        <w:t xml:space="preserve">; </w:t>
      </w:r>
      <w:r w:rsidR="00E25E4B" w:rsidRPr="00A72380">
        <w:rPr>
          <w:rFonts w:ascii="Book Antiqua" w:hAnsi="Book Antiqua"/>
        </w:rPr>
        <w:t>TSG-6</w:t>
      </w:r>
      <w:r w:rsidR="00E25E4B">
        <w:rPr>
          <w:rFonts w:ascii="Book Antiqua" w:hAnsi="Book Antiqua"/>
        </w:rPr>
        <w:t xml:space="preserve">: </w:t>
      </w:r>
      <w:r w:rsidR="00E25E4B" w:rsidRPr="00E25E4B">
        <w:rPr>
          <w:rFonts w:ascii="Book Antiqua" w:hAnsi="Book Antiqua"/>
        </w:rPr>
        <w:t>TNFα-stimulated gene-6</w:t>
      </w:r>
      <w:r w:rsidR="00E25E4B">
        <w:rPr>
          <w:rFonts w:ascii="Book Antiqua" w:hAnsi="Book Antiqua"/>
        </w:rPr>
        <w:t xml:space="preserve">; SS: </w:t>
      </w:r>
      <w:r w:rsidR="00E25E4B" w:rsidRPr="00E25E4B">
        <w:rPr>
          <w:rFonts w:ascii="Book Antiqua" w:hAnsi="Book Antiqua"/>
        </w:rPr>
        <w:t>Sjogren’s syndrome</w:t>
      </w:r>
      <w:r w:rsidR="00E25E4B">
        <w:rPr>
          <w:rFonts w:ascii="Book Antiqua" w:hAnsi="Book Antiqua"/>
        </w:rPr>
        <w:t xml:space="preserve">; CX43: </w:t>
      </w:r>
      <w:r w:rsidR="00E25E4B" w:rsidRPr="00E25E4B">
        <w:rPr>
          <w:rFonts w:ascii="Book Antiqua" w:hAnsi="Book Antiqua"/>
        </w:rPr>
        <w:t>Connexin 43</w:t>
      </w:r>
      <w:r w:rsidR="00E25E4B">
        <w:rPr>
          <w:rFonts w:ascii="Book Antiqua" w:hAnsi="Book Antiqua"/>
        </w:rPr>
        <w:t xml:space="preserve">; </w:t>
      </w:r>
      <w:proofErr w:type="spellStart"/>
      <w:r w:rsidR="00E25E4B">
        <w:rPr>
          <w:rFonts w:ascii="Book Antiqua" w:hAnsi="Book Antiqua"/>
        </w:rPr>
        <w:t>Exos</w:t>
      </w:r>
      <w:proofErr w:type="spellEnd"/>
      <w:r w:rsidR="00E25E4B">
        <w:rPr>
          <w:rFonts w:ascii="Book Antiqua" w:hAnsi="Book Antiqua"/>
        </w:rPr>
        <w:t xml:space="preserve">: </w:t>
      </w:r>
      <w:r w:rsidR="00E25E4B" w:rsidRPr="00E25E4B">
        <w:rPr>
          <w:rFonts w:ascii="Book Antiqua" w:hAnsi="Book Antiqua"/>
        </w:rPr>
        <w:t>Exosomes</w:t>
      </w:r>
      <w:r w:rsidR="00E25E4B">
        <w:rPr>
          <w:rFonts w:ascii="Book Antiqua" w:hAnsi="Book Antiqua"/>
        </w:rPr>
        <w:t xml:space="preserve">; </w:t>
      </w:r>
      <w:r w:rsidR="00E25E4B" w:rsidRPr="00E25E4B">
        <w:rPr>
          <w:rFonts w:ascii="Book Antiqua" w:hAnsi="Book Antiqua"/>
        </w:rPr>
        <w:t>SR-</w:t>
      </w:r>
      <w:proofErr w:type="spellStart"/>
      <w:r w:rsidR="00E25E4B" w:rsidRPr="00E25E4B">
        <w:rPr>
          <w:rFonts w:ascii="Book Antiqua" w:hAnsi="Book Antiqua"/>
        </w:rPr>
        <w:t>aGvHD</w:t>
      </w:r>
      <w:proofErr w:type="spellEnd"/>
      <w:r w:rsidR="00E25E4B">
        <w:rPr>
          <w:rFonts w:ascii="Book Antiqua" w:hAnsi="Book Antiqua"/>
        </w:rPr>
        <w:t>: A</w:t>
      </w:r>
      <w:r w:rsidR="00E25E4B" w:rsidRPr="00E25E4B">
        <w:rPr>
          <w:rFonts w:ascii="Book Antiqua" w:hAnsi="Book Antiqua"/>
        </w:rPr>
        <w:t>cute steroid-resistant graft versus host disease</w:t>
      </w:r>
      <w:r w:rsidR="00E25E4B">
        <w:rPr>
          <w:rFonts w:ascii="Book Antiqua" w:hAnsi="Book Antiqua"/>
        </w:rPr>
        <w:t>.</w:t>
      </w:r>
    </w:p>
    <w:sectPr w:rsidR="00A72380" w:rsidRPr="00A72380" w:rsidSect="00A72380">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E837" w14:textId="77777777" w:rsidR="005B19AB" w:rsidRDefault="005B19AB">
      <w:r>
        <w:separator/>
      </w:r>
    </w:p>
  </w:endnote>
  <w:endnote w:type="continuationSeparator" w:id="0">
    <w:p w14:paraId="7F0275D3" w14:textId="77777777" w:rsidR="005B19AB" w:rsidRDefault="005B19AB">
      <w:r>
        <w:continuationSeparator/>
      </w:r>
    </w:p>
  </w:endnote>
  <w:endnote w:type="continuationNotice" w:id="1">
    <w:p w14:paraId="6DC42AB3" w14:textId="77777777" w:rsidR="005B19AB" w:rsidRDefault="005B1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AFEE" w14:textId="77777777" w:rsidR="006E1811" w:rsidRPr="007C487E" w:rsidRDefault="006E1811" w:rsidP="006E1811">
    <w:pPr>
      <w:pStyle w:val="aa"/>
      <w:jc w:val="right"/>
      <w:rPr>
        <w:rFonts w:ascii="Book Antiqua" w:hAnsi="Book Antiqua"/>
        <w:sz w:val="24"/>
        <w:szCs w:val="24"/>
      </w:rPr>
    </w:pPr>
    <w:r w:rsidRPr="007C487E">
      <w:rPr>
        <w:rFonts w:ascii="Book Antiqua" w:hAnsi="Book Antiqua"/>
        <w:sz w:val="24"/>
        <w:szCs w:val="24"/>
        <w:lang w:val="zh-CN" w:eastAsia="zh-CN"/>
      </w:rPr>
      <w:t xml:space="preserve"> </w:t>
    </w:r>
    <w:r w:rsidRPr="007C487E">
      <w:rPr>
        <w:rFonts w:ascii="Book Antiqua" w:hAnsi="Book Antiqua"/>
        <w:sz w:val="24"/>
        <w:szCs w:val="24"/>
      </w:rPr>
      <w:fldChar w:fldCharType="begin"/>
    </w:r>
    <w:r w:rsidRPr="007C487E">
      <w:rPr>
        <w:rFonts w:ascii="Book Antiqua" w:hAnsi="Book Antiqua"/>
        <w:sz w:val="24"/>
        <w:szCs w:val="24"/>
      </w:rPr>
      <w:instrText>PAGE  \* Arabic  \* MERGEFORMAT</w:instrText>
    </w:r>
    <w:r w:rsidRPr="007C487E">
      <w:rPr>
        <w:rFonts w:ascii="Book Antiqua" w:hAnsi="Book Antiqua"/>
        <w:sz w:val="24"/>
        <w:szCs w:val="24"/>
      </w:rPr>
      <w:fldChar w:fldCharType="separate"/>
    </w:r>
    <w:r w:rsidR="0014581C" w:rsidRPr="0014581C">
      <w:rPr>
        <w:rFonts w:ascii="Book Antiqua" w:hAnsi="Book Antiqua"/>
        <w:noProof/>
        <w:sz w:val="24"/>
        <w:szCs w:val="24"/>
        <w:lang w:val="zh-CN" w:eastAsia="zh-CN"/>
      </w:rPr>
      <w:t>43</w:t>
    </w:r>
    <w:r w:rsidRPr="007C487E">
      <w:rPr>
        <w:rFonts w:ascii="Book Antiqua" w:hAnsi="Book Antiqua"/>
        <w:sz w:val="24"/>
        <w:szCs w:val="24"/>
      </w:rPr>
      <w:fldChar w:fldCharType="end"/>
    </w:r>
    <w:r w:rsidRPr="007C487E">
      <w:rPr>
        <w:rFonts w:ascii="Book Antiqua" w:hAnsi="Book Antiqua"/>
        <w:sz w:val="24"/>
        <w:szCs w:val="24"/>
        <w:lang w:val="zh-CN" w:eastAsia="zh-CN"/>
      </w:rPr>
      <w:t xml:space="preserve"> / </w:t>
    </w:r>
    <w:r w:rsidRPr="007C487E">
      <w:rPr>
        <w:rFonts w:ascii="Book Antiqua" w:hAnsi="Book Antiqua"/>
        <w:sz w:val="24"/>
        <w:szCs w:val="24"/>
      </w:rPr>
      <w:fldChar w:fldCharType="begin"/>
    </w:r>
    <w:r w:rsidRPr="007C487E">
      <w:rPr>
        <w:rFonts w:ascii="Book Antiqua" w:hAnsi="Book Antiqua"/>
        <w:sz w:val="24"/>
        <w:szCs w:val="24"/>
      </w:rPr>
      <w:instrText>NUMPAGES  \* Arabic  \* MERGEFORMAT</w:instrText>
    </w:r>
    <w:r w:rsidRPr="007C487E">
      <w:rPr>
        <w:rFonts w:ascii="Book Antiqua" w:hAnsi="Book Antiqua"/>
        <w:sz w:val="24"/>
        <w:szCs w:val="24"/>
      </w:rPr>
      <w:fldChar w:fldCharType="separate"/>
    </w:r>
    <w:r w:rsidR="0014581C" w:rsidRPr="0014581C">
      <w:rPr>
        <w:rFonts w:ascii="Book Antiqua" w:hAnsi="Book Antiqua"/>
        <w:noProof/>
        <w:sz w:val="24"/>
        <w:szCs w:val="24"/>
        <w:lang w:val="zh-CN" w:eastAsia="zh-CN"/>
      </w:rPr>
      <w:t>43</w:t>
    </w:r>
    <w:r w:rsidRPr="007C487E">
      <w:rPr>
        <w:rFonts w:ascii="Book Antiqua" w:hAnsi="Book Antiqua"/>
        <w:sz w:val="24"/>
        <w:szCs w:val="24"/>
      </w:rPr>
      <w:fldChar w:fldCharType="end"/>
    </w:r>
  </w:p>
  <w:p w14:paraId="136B15A8" w14:textId="77777777" w:rsidR="006E1811" w:rsidRDefault="006E18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5FFD" w14:textId="77777777" w:rsidR="005B19AB" w:rsidRDefault="005B19AB">
      <w:r>
        <w:separator/>
      </w:r>
    </w:p>
  </w:footnote>
  <w:footnote w:type="continuationSeparator" w:id="0">
    <w:p w14:paraId="5AFB3F87" w14:textId="77777777" w:rsidR="005B19AB" w:rsidRDefault="005B19AB">
      <w:r>
        <w:continuationSeparator/>
      </w:r>
    </w:p>
  </w:footnote>
  <w:footnote w:type="continuationNotice" w:id="1">
    <w:p w14:paraId="4FE668C3" w14:textId="77777777" w:rsidR="005B19AB" w:rsidRDefault="005B1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1DBC" w14:textId="77777777" w:rsidR="006E1811" w:rsidRDefault="006E1811">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63"/>
    <w:rsid w:val="00022103"/>
    <w:rsid w:val="000C7A99"/>
    <w:rsid w:val="00102C41"/>
    <w:rsid w:val="00120BB7"/>
    <w:rsid w:val="00122EB9"/>
    <w:rsid w:val="00137F1E"/>
    <w:rsid w:val="00145294"/>
    <w:rsid w:val="0014581C"/>
    <w:rsid w:val="00192427"/>
    <w:rsid w:val="001D7886"/>
    <w:rsid w:val="001E5162"/>
    <w:rsid w:val="002055BF"/>
    <w:rsid w:val="00245B91"/>
    <w:rsid w:val="002863B3"/>
    <w:rsid w:val="002E551F"/>
    <w:rsid w:val="002E71E4"/>
    <w:rsid w:val="00337624"/>
    <w:rsid w:val="0035405A"/>
    <w:rsid w:val="003A27EC"/>
    <w:rsid w:val="003A6EA5"/>
    <w:rsid w:val="003F5E07"/>
    <w:rsid w:val="00426EB0"/>
    <w:rsid w:val="004416AC"/>
    <w:rsid w:val="004735CC"/>
    <w:rsid w:val="004C64FF"/>
    <w:rsid w:val="004D5B58"/>
    <w:rsid w:val="0050587F"/>
    <w:rsid w:val="0054321C"/>
    <w:rsid w:val="0055499A"/>
    <w:rsid w:val="00564CBE"/>
    <w:rsid w:val="0057059A"/>
    <w:rsid w:val="00571906"/>
    <w:rsid w:val="0057616D"/>
    <w:rsid w:val="00577141"/>
    <w:rsid w:val="00594C18"/>
    <w:rsid w:val="005B19AB"/>
    <w:rsid w:val="005E1801"/>
    <w:rsid w:val="006629E6"/>
    <w:rsid w:val="00676463"/>
    <w:rsid w:val="006950A9"/>
    <w:rsid w:val="006D023D"/>
    <w:rsid w:val="006E1811"/>
    <w:rsid w:val="006E3C89"/>
    <w:rsid w:val="00763FF9"/>
    <w:rsid w:val="007B7F5B"/>
    <w:rsid w:val="007D5FB2"/>
    <w:rsid w:val="007E08A1"/>
    <w:rsid w:val="007F286E"/>
    <w:rsid w:val="0085181F"/>
    <w:rsid w:val="008679A3"/>
    <w:rsid w:val="00880336"/>
    <w:rsid w:val="008F283E"/>
    <w:rsid w:val="00A03BCE"/>
    <w:rsid w:val="00A058B4"/>
    <w:rsid w:val="00A25E1C"/>
    <w:rsid w:val="00A262AF"/>
    <w:rsid w:val="00A44D28"/>
    <w:rsid w:val="00A62C6F"/>
    <w:rsid w:val="00A72380"/>
    <w:rsid w:val="00A90283"/>
    <w:rsid w:val="00AF24C2"/>
    <w:rsid w:val="00B13D4F"/>
    <w:rsid w:val="00B563A8"/>
    <w:rsid w:val="00B64E12"/>
    <w:rsid w:val="00B67949"/>
    <w:rsid w:val="00B90083"/>
    <w:rsid w:val="00BF1BFD"/>
    <w:rsid w:val="00C41BDD"/>
    <w:rsid w:val="00C42EB6"/>
    <w:rsid w:val="00C5001E"/>
    <w:rsid w:val="00C85977"/>
    <w:rsid w:val="00CC4A0D"/>
    <w:rsid w:val="00CD7ADC"/>
    <w:rsid w:val="00CE3B57"/>
    <w:rsid w:val="00CF04D6"/>
    <w:rsid w:val="00CF6AE5"/>
    <w:rsid w:val="00D61BBE"/>
    <w:rsid w:val="00D7569D"/>
    <w:rsid w:val="00D87631"/>
    <w:rsid w:val="00D92B66"/>
    <w:rsid w:val="00E25E4B"/>
    <w:rsid w:val="00E27DFC"/>
    <w:rsid w:val="00E526A5"/>
    <w:rsid w:val="00EF097A"/>
    <w:rsid w:val="00F34269"/>
    <w:rsid w:val="00F35AAF"/>
    <w:rsid w:val="00F35CFC"/>
    <w:rsid w:val="00FC3CC9"/>
    <w:rsid w:val="00FD0897"/>
    <w:rsid w:val="00FE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B571"/>
  <w15:chartTrackingRefBased/>
  <w15:docId w15:val="{D3D7A504-FFAF-457C-9953-E988706C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380"/>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rsid w:val="00A72380"/>
  </w:style>
  <w:style w:type="character" w:styleId="a3">
    <w:name w:val="annotation reference"/>
    <w:basedOn w:val="a0"/>
    <w:semiHidden/>
    <w:unhideWhenUsed/>
    <w:rsid w:val="00A72380"/>
    <w:rPr>
      <w:sz w:val="21"/>
      <w:szCs w:val="21"/>
    </w:rPr>
  </w:style>
  <w:style w:type="paragraph" w:styleId="a4">
    <w:name w:val="annotation text"/>
    <w:basedOn w:val="a"/>
    <w:link w:val="a5"/>
    <w:semiHidden/>
    <w:unhideWhenUsed/>
    <w:rsid w:val="00A72380"/>
  </w:style>
  <w:style w:type="character" w:customStyle="1" w:styleId="a5">
    <w:name w:val="批注文字 字符"/>
    <w:basedOn w:val="a0"/>
    <w:link w:val="a4"/>
    <w:semiHidden/>
    <w:rsid w:val="00A72380"/>
    <w:rPr>
      <w:rFonts w:ascii="Times New Roman" w:hAnsi="Times New Roman" w:cs="Times New Roman"/>
      <w:kern w:val="0"/>
      <w:sz w:val="24"/>
      <w:szCs w:val="24"/>
      <w:lang w:eastAsia="en-US"/>
    </w:rPr>
  </w:style>
  <w:style w:type="paragraph" w:styleId="a6">
    <w:name w:val="annotation subject"/>
    <w:basedOn w:val="a4"/>
    <w:next w:val="a4"/>
    <w:link w:val="a7"/>
    <w:semiHidden/>
    <w:unhideWhenUsed/>
    <w:rsid w:val="00A72380"/>
    <w:rPr>
      <w:b/>
      <w:bCs/>
    </w:rPr>
  </w:style>
  <w:style w:type="character" w:customStyle="1" w:styleId="a7">
    <w:name w:val="批注主题 字符"/>
    <w:basedOn w:val="a5"/>
    <w:link w:val="a6"/>
    <w:semiHidden/>
    <w:rsid w:val="00A72380"/>
    <w:rPr>
      <w:rFonts w:ascii="Times New Roman" w:hAnsi="Times New Roman" w:cs="Times New Roman"/>
      <w:b/>
      <w:bCs/>
      <w:kern w:val="0"/>
      <w:sz w:val="24"/>
      <w:szCs w:val="24"/>
      <w:lang w:eastAsia="en-US"/>
    </w:rPr>
  </w:style>
  <w:style w:type="paragraph" w:styleId="a8">
    <w:name w:val="header"/>
    <w:basedOn w:val="a"/>
    <w:link w:val="a9"/>
    <w:unhideWhenUsed/>
    <w:rsid w:val="00A7238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72380"/>
    <w:rPr>
      <w:rFonts w:ascii="Times New Roman" w:hAnsi="Times New Roman" w:cs="Times New Roman"/>
      <w:kern w:val="0"/>
      <w:sz w:val="18"/>
      <w:szCs w:val="18"/>
      <w:lang w:eastAsia="en-US"/>
    </w:rPr>
  </w:style>
  <w:style w:type="paragraph" w:styleId="aa">
    <w:name w:val="footer"/>
    <w:basedOn w:val="a"/>
    <w:link w:val="ab"/>
    <w:uiPriority w:val="99"/>
    <w:unhideWhenUsed/>
    <w:rsid w:val="00A72380"/>
    <w:pPr>
      <w:tabs>
        <w:tab w:val="center" w:pos="4153"/>
        <w:tab w:val="right" w:pos="8306"/>
      </w:tabs>
      <w:snapToGrid w:val="0"/>
    </w:pPr>
    <w:rPr>
      <w:sz w:val="18"/>
      <w:szCs w:val="18"/>
    </w:rPr>
  </w:style>
  <w:style w:type="character" w:customStyle="1" w:styleId="ab">
    <w:name w:val="页脚 字符"/>
    <w:basedOn w:val="a0"/>
    <w:link w:val="aa"/>
    <w:uiPriority w:val="99"/>
    <w:rsid w:val="00A72380"/>
    <w:rPr>
      <w:rFonts w:ascii="Times New Roman" w:hAnsi="Times New Roman" w:cs="Times New Roman"/>
      <w:kern w:val="0"/>
      <w:sz w:val="18"/>
      <w:szCs w:val="18"/>
      <w:lang w:eastAsia="en-US"/>
    </w:rPr>
  </w:style>
  <w:style w:type="table" w:styleId="ac">
    <w:name w:val="Table Grid"/>
    <w:basedOn w:val="a1"/>
    <w:rsid w:val="00A72380"/>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4581C"/>
    <w:rPr>
      <w:sz w:val="18"/>
      <w:szCs w:val="18"/>
    </w:rPr>
  </w:style>
  <w:style w:type="character" w:customStyle="1" w:styleId="ae">
    <w:name w:val="批注框文本 字符"/>
    <w:basedOn w:val="a0"/>
    <w:link w:val="ad"/>
    <w:uiPriority w:val="99"/>
    <w:semiHidden/>
    <w:rsid w:val="0014581C"/>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192E-D1F6-4CD0-88C2-FD673EC3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12619</Words>
  <Characters>71931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凯乐 常</dc:creator>
  <cp:keywords/>
  <dc:description/>
  <cp:lastModifiedBy>Liansheng Ma</cp:lastModifiedBy>
  <cp:revision>2</cp:revision>
  <dcterms:created xsi:type="dcterms:W3CDTF">2021-11-30T06:58:00Z</dcterms:created>
  <dcterms:modified xsi:type="dcterms:W3CDTF">2021-11-30T06:58:00Z</dcterms:modified>
</cp:coreProperties>
</file>