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0518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t>Name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Journal: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World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Journal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Psychiatry</w:t>
      </w:r>
    </w:p>
    <w:p w14:paraId="1943513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t>Manuscript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NO: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65814</w:t>
      </w:r>
    </w:p>
    <w:p w14:paraId="468EBF1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t>Manuscript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Type: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</w:p>
    <w:p w14:paraId="6D457340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1C634A4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FA4" w:rsidRPr="00D11C1A">
        <w:rPr>
          <w:rFonts w:ascii="Book Antiqua" w:hAnsi="Book Antiqua" w:cs="Book Antiqua"/>
          <w:b/>
          <w:color w:val="000000"/>
          <w:lang w:eastAsia="zh-CN"/>
        </w:rPr>
        <w:t>n</w:t>
      </w:r>
      <w:r w:rsidRPr="00D11C1A">
        <w:rPr>
          <w:rFonts w:ascii="Book Antiqua" w:eastAsia="Book Antiqua" w:hAnsi="Book Antiqua" w:cs="Book Antiqua"/>
          <w:b/>
          <w:color w:val="000000"/>
        </w:rPr>
        <w:t>ervosa: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24FA4" w:rsidRPr="00D11C1A">
        <w:rPr>
          <w:rFonts w:ascii="Book Antiqua" w:eastAsia="Book Antiqua" w:hAnsi="Book Antiqua" w:cs="Book Antiqua"/>
          <w:b/>
          <w:color w:val="000000"/>
        </w:rPr>
        <w:t>treatment and medical management</w:t>
      </w:r>
    </w:p>
    <w:p w14:paraId="28261CC1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5929D51B" w14:textId="77777777" w:rsidR="00A77B3E" w:rsidRPr="00D11C1A" w:rsidRDefault="00A937CE" w:rsidP="00A937C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11C1A">
        <w:rPr>
          <w:rFonts w:ascii="Book Antiqua" w:eastAsia="Book Antiqua" w:hAnsi="Book Antiqua" w:cs="Book Antiqua"/>
          <w:color w:val="000000"/>
        </w:rPr>
        <w:t>Frostad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 xml:space="preserve"> S</w:t>
      </w:r>
      <w:r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hAnsi="Book Antiqua" w:cs="Book Antiqua"/>
          <w:i/>
          <w:color w:val="000000"/>
          <w:lang w:eastAsia="zh-CN"/>
        </w:rPr>
        <w:t>et al</w:t>
      </w:r>
      <w:r w:rsidRPr="00D11C1A">
        <w:rPr>
          <w:rFonts w:ascii="Book Antiqua" w:hAnsi="Book Antiqua" w:cs="Book Antiqua"/>
          <w:color w:val="000000"/>
          <w:lang w:eastAsia="zh-CN"/>
        </w:rPr>
        <w:t xml:space="preserve">. </w:t>
      </w:r>
      <w:r w:rsidR="00447396"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D63669" w:rsidRPr="00D11C1A">
        <w:rPr>
          <w:rFonts w:ascii="Book Antiqua" w:eastAsia="Book Antiqua" w:hAnsi="Book Antiqua" w:cs="Book Antiqua"/>
          <w:color w:val="000000"/>
        </w:rPr>
        <w:t>treatment of anorexia nervosa</w:t>
      </w:r>
    </w:p>
    <w:p w14:paraId="34E1411B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408B698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Stein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Frostad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Bentz</w:t>
      </w:r>
    </w:p>
    <w:p w14:paraId="3F5CF74D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C881DD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Stein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Frostad</w:t>
      </w:r>
      <w:proofErr w:type="spellEnd"/>
      <w:r w:rsidRPr="00D11C1A">
        <w:rPr>
          <w:rFonts w:ascii="Book Antiqua" w:eastAsia="Book Antiqua" w:hAnsi="Book Antiqua" w:cs="Book Antiqua"/>
          <w:b/>
          <w:bCs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Department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Division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Psychiatry</w:t>
      </w:r>
      <w:r w:rsidR="00D63669"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Haukeland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Bergen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5021,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Norway</w:t>
      </w:r>
    </w:p>
    <w:p w14:paraId="3CED84EB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F10EDAE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Mette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Bentz,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Centre,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Capital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Denmark,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Copenhagen,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Copenhagen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2400,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Denmark</w:t>
      </w:r>
    </w:p>
    <w:p w14:paraId="477B22E6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59F6A09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Frostad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framework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paper</w:t>
      </w:r>
      <w:r w:rsidR="00D63669" w:rsidRPr="00D11C1A">
        <w:rPr>
          <w:rFonts w:ascii="Book Antiqua" w:hAnsi="Book Antiqua" w:cs="Book Antiqua"/>
          <w:color w:val="000000"/>
          <w:lang w:eastAsia="zh-CN"/>
        </w:rPr>
        <w:t>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Frostad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contributed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literature,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drafted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text</w:t>
      </w:r>
      <w:r w:rsidR="00D63669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corrected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manuscript</w:t>
      </w:r>
      <w:r w:rsidR="00D63669" w:rsidRPr="00D11C1A">
        <w:rPr>
          <w:rFonts w:ascii="Book Antiqua" w:hAnsi="Book Antiqua" w:cs="Book Antiqua"/>
          <w:color w:val="000000"/>
          <w:lang w:eastAsia="zh-CN"/>
        </w:rPr>
        <w:t xml:space="preserve"> 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text.</w:t>
      </w:r>
    </w:p>
    <w:p w14:paraId="657C25FC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6CA1FEB" w14:textId="5CAF5C79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Stein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Frostad</w:t>
      </w:r>
      <w:proofErr w:type="spellEnd"/>
      <w:r w:rsidRPr="00D11C1A">
        <w:rPr>
          <w:rFonts w:ascii="Book Antiqua" w:eastAsia="Book Antiqua" w:hAnsi="Book Antiqua" w:cs="Book Antiqua"/>
          <w:b/>
          <w:bCs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E1634">
        <w:rPr>
          <w:rFonts w:ascii="Book Antiqua" w:eastAsia="Book Antiqua" w:hAnsi="Book Antiqua" w:cs="Book Antiqua"/>
          <w:b/>
          <w:bCs/>
          <w:color w:val="000000"/>
        </w:rPr>
        <w:t xml:space="preserve">Senior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Senior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Researcher,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Department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Division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Psychiatry</w:t>
      </w:r>
      <w:r w:rsidR="00D63669"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Haukeland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Jonas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vei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65,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Bergen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5021,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Norway.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stein.frostad@helse-bergen.no</w:t>
      </w:r>
    </w:p>
    <w:p w14:paraId="73375F5F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2E52BA0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2021</w:t>
      </w:r>
    </w:p>
    <w:p w14:paraId="36B72B0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B7071F" w:rsidRPr="00D11C1A">
        <w:rPr>
          <w:rFonts w:ascii="Book Antiqua" w:eastAsia="Book Antiqua" w:hAnsi="Book Antiqua" w:cs="Book Antiqua"/>
          <w:bCs/>
          <w:color w:val="000000"/>
        </w:rPr>
        <w:t>August</w:t>
      </w:r>
      <w:r w:rsidR="0060594B" w:rsidRPr="00D11C1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7071F" w:rsidRPr="00D11C1A">
        <w:rPr>
          <w:rFonts w:ascii="Book Antiqua" w:hAnsi="Book Antiqua" w:cs="Book Antiqua"/>
          <w:bCs/>
          <w:color w:val="000000"/>
          <w:lang w:eastAsia="zh-CN"/>
        </w:rPr>
        <w:t>20,</w:t>
      </w:r>
      <w:r w:rsidR="0060594B" w:rsidRPr="00D11C1A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B7071F" w:rsidRPr="00D11C1A">
        <w:rPr>
          <w:rFonts w:ascii="Book Antiqua" w:hAnsi="Book Antiqua" w:cs="Book Antiqua"/>
          <w:bCs/>
          <w:color w:val="000000"/>
          <w:lang w:eastAsia="zh-CN"/>
        </w:rPr>
        <w:t>2021</w:t>
      </w:r>
    </w:p>
    <w:p w14:paraId="2BFB9EBD" w14:textId="347B76EE" w:rsidR="00A77B3E" w:rsidRPr="002740A4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2-02-22T03:47:00Z">
        <w:r w:rsidR="00A37993" w:rsidRPr="00A37993">
          <w:rPr>
            <w:rFonts w:ascii="Book Antiqua" w:eastAsia="Book Antiqua" w:hAnsi="Book Antiqua" w:cs="Book Antiqua"/>
            <w:b/>
            <w:bCs/>
            <w:color w:val="000000"/>
          </w:rPr>
          <w:t>February 22, 2022</w:t>
        </w:r>
      </w:ins>
    </w:p>
    <w:p w14:paraId="7F8D49CD" w14:textId="5580E8D5" w:rsidR="002740A4" w:rsidRDefault="00447396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2740A4" w:rsidRPr="002740A4">
        <w:rPr>
          <w:rFonts w:ascii="Book Antiqua" w:eastAsia="Book Antiqua" w:hAnsi="Book Antiqua" w:cs="Book Antiqua"/>
          <w:bCs/>
          <w:color w:val="000000"/>
        </w:rPr>
        <w:t xml:space="preserve"> </w:t>
      </w:r>
    </w:p>
    <w:p w14:paraId="639082FE" w14:textId="77777777" w:rsidR="002740A4" w:rsidRDefault="002740A4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39FE2CE1" w14:textId="77777777" w:rsidR="002740A4" w:rsidRDefault="002740A4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670C8F13" w14:textId="77777777" w:rsidR="002740A4" w:rsidRDefault="002740A4" w:rsidP="00A937CE">
      <w:pPr>
        <w:spacing w:line="360" w:lineRule="auto"/>
        <w:jc w:val="both"/>
        <w:rPr>
          <w:rFonts w:ascii="Book Antiqua" w:hAnsi="Book Antiqua" w:cs="Book Antiqua"/>
          <w:bCs/>
          <w:color w:val="000000"/>
          <w:lang w:eastAsia="zh-CN"/>
        </w:rPr>
      </w:pPr>
    </w:p>
    <w:p w14:paraId="40F232CD" w14:textId="26223FE4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t>Abstract</w:t>
      </w:r>
    </w:p>
    <w:p w14:paraId="2693CAB3" w14:textId="538AE9ED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(AN)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disabling,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failure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unreasonably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empiric</w:t>
      </w:r>
      <w:r w:rsidR="004733FA">
        <w:rPr>
          <w:rFonts w:ascii="Book Antiqua" w:eastAsia="Book Antiqua" w:hAnsi="Book Antiqua" w:cs="Book Antiqua"/>
          <w:color w:val="000000"/>
        </w:rPr>
        <w:t>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efficacy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Moreover,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format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disruptive,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costly</w:t>
      </w:r>
      <w:r w:rsidR="004733F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care.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transfer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opinion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knowledge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scientific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aspects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122515" w:rsidRPr="006622E0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determine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transfer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questions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addressed.</w:t>
      </w:r>
    </w:p>
    <w:p w14:paraId="0ED401E8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659E2B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D63669" w:rsidRPr="00D11C1A">
        <w:rPr>
          <w:rFonts w:ascii="Book Antiqua" w:hAnsi="Book Antiqua" w:cs="Book Antiqua"/>
          <w:color w:val="000000"/>
          <w:lang w:eastAsia="zh-CN"/>
        </w:rPr>
        <w:t>; O</w:t>
      </w:r>
      <w:r w:rsidR="00D63669" w:rsidRPr="00D11C1A">
        <w:rPr>
          <w:rFonts w:ascii="Book Antiqua" w:eastAsia="Book Antiqua" w:hAnsi="Book Antiqua" w:cs="Book Antiqua"/>
          <w:color w:val="000000"/>
        </w:rPr>
        <w:t>utpatient psychotherapy</w:t>
      </w:r>
      <w:r w:rsidR="00D63669" w:rsidRPr="00D11C1A">
        <w:rPr>
          <w:rFonts w:ascii="Book Antiqua" w:hAnsi="Book Antiqua" w:cs="Book Antiqua"/>
          <w:color w:val="000000"/>
          <w:lang w:eastAsia="zh-CN"/>
        </w:rPr>
        <w:t>; I</w:t>
      </w:r>
      <w:r w:rsidR="00D63669" w:rsidRPr="00D11C1A">
        <w:rPr>
          <w:rFonts w:ascii="Book Antiqua" w:eastAsia="Book Antiqua" w:hAnsi="Book Antiqua" w:cs="Book Antiqua"/>
          <w:color w:val="000000"/>
        </w:rPr>
        <w:t>npatient healthcare</w:t>
      </w:r>
    </w:p>
    <w:p w14:paraId="715A9017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A56C2DC" w14:textId="7919AF1E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11C1A">
        <w:rPr>
          <w:rFonts w:ascii="Book Antiqua" w:eastAsia="Book Antiqua" w:hAnsi="Book Antiqua" w:cs="Book Antiqua"/>
          <w:color w:val="000000"/>
        </w:rPr>
        <w:lastRenderedPageBreak/>
        <w:t>Frostad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D63669" w:rsidRPr="00D11C1A">
        <w:rPr>
          <w:rFonts w:ascii="Book Antiqua" w:eastAsia="Book Antiqua" w:hAnsi="Book Antiqua" w:cs="Book Antiqua"/>
          <w:color w:val="000000"/>
        </w:rPr>
        <w:t>Anorexia nervosa: Outpatient treatment and medical management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</w:t>
      </w:r>
      <w:r w:rsidR="00436585">
        <w:rPr>
          <w:rFonts w:ascii="Book Antiqua" w:hAnsi="Book Antiqua" w:cs="Book Antiqua" w:hint="eastAsia"/>
          <w:color w:val="000000"/>
          <w:lang w:eastAsia="zh-CN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</w:t>
      </w:r>
    </w:p>
    <w:p w14:paraId="2D7E392E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5E64699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mainstay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D63669" w:rsidRPr="00D11C1A">
        <w:rPr>
          <w:rFonts w:ascii="Book Antiqua" w:hAnsi="Book Antiqua" w:cs="Book Antiqua"/>
          <w:color w:val="000000"/>
          <w:lang w:eastAsia="zh-CN"/>
        </w:rPr>
        <w:t>a</w:t>
      </w:r>
      <w:r w:rsidR="00D63669" w:rsidRPr="00D11C1A">
        <w:rPr>
          <w:rFonts w:ascii="Book Antiqua" w:eastAsia="Book Antiqua" w:hAnsi="Book Antiqua" w:cs="Book Antiqua"/>
          <w:color w:val="000000"/>
        </w:rPr>
        <w:t>norexia nervosa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alternative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opinion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addressed.</w:t>
      </w:r>
    </w:p>
    <w:p w14:paraId="4D336B18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48A05C1F" w14:textId="77777777" w:rsidR="00A77B3E" w:rsidRPr="00D11C1A" w:rsidRDefault="00D63669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447396" w:rsidRPr="00D11C1A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AFAFA63" w14:textId="4DFAF4B6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(AN)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characterized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starvation,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and/or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disturbed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image,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dietary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weight-loss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D11C1A">
        <w:rPr>
          <w:rFonts w:ascii="Book Antiqua" w:eastAsia="Book Antiqua" w:hAnsi="Book Antiqua" w:cs="Book Antiqua"/>
          <w:color w:val="000000"/>
        </w:rPr>
        <w:t>behaviors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activity).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subtypes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condition: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only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D11C1A">
        <w:rPr>
          <w:rFonts w:ascii="Book Antiqua" w:eastAsia="Book Antiqua" w:hAnsi="Book Antiqua" w:cs="Book Antiqua"/>
          <w:color w:val="000000"/>
        </w:rPr>
        <w:t xml:space="preserve">a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index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(BMI),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picture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D11C1A">
        <w:rPr>
          <w:rFonts w:ascii="Book Antiqua" w:eastAsia="Book Antiqua" w:hAnsi="Book Antiqua" w:cs="Book Antiqua"/>
          <w:color w:val="000000"/>
        </w:rPr>
        <w:t xml:space="preserve">a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range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emotional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markedly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disturbed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prognosis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patients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efficacy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analyses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1,4]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opinion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scientific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D11C1A">
        <w:rPr>
          <w:rFonts w:ascii="Book Antiqua" w:eastAsia="Book Antiqua" w:hAnsi="Book Antiqua" w:cs="Book Antiqua"/>
          <w:color w:val="000000"/>
        </w:rPr>
        <w:t xml:space="preserve">and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questions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addressed.</w:t>
      </w:r>
    </w:p>
    <w:p w14:paraId="19647BBD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EEBB7F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DIFFERENTIAL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DIAGNOSIS</w:t>
      </w:r>
    </w:p>
    <w:p w14:paraId="73FE0C78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criteria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fifth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Statistical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Manual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(DSM-5)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straightforward,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necessary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74315432" w14:textId="2F8ACADA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Inflammatory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bowel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(Crohn’s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ulcerative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colitis),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malignancies,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thyrotoxicosis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diabetes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picture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mimicked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cerebral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tumor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pituitary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adenoma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appetite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belief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deserve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schizophrenia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various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delusions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Avoidant/restrictive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food-intake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(ARFID)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childhood,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age-neutral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disorder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(volume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variety),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together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faltering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growth,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dependence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and/or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psychosocial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impairment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ARFID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concerns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shape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susceptible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[4,</w:t>
      </w:r>
      <w:r w:rsidR="0060594B" w:rsidRPr="00D11C1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23780511" w14:textId="7AA6FAEA" w:rsidR="00A77B3E" w:rsidRPr="00D11C1A" w:rsidRDefault="00A77B3E" w:rsidP="00A937CE">
      <w:pPr>
        <w:spacing w:line="360" w:lineRule="auto"/>
        <w:ind w:firstLine="567"/>
        <w:jc w:val="both"/>
        <w:rPr>
          <w:rFonts w:ascii="Book Antiqua" w:hAnsi="Book Antiqua"/>
        </w:rPr>
      </w:pPr>
    </w:p>
    <w:p w14:paraId="4E671D3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EPIDEMIOLOGY</w:t>
      </w:r>
    </w:p>
    <w:p w14:paraId="64D9929C" w14:textId="3A8D572E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Approximately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92%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female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genders,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sexual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orientations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ethnicities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25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years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22515"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decreasing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6,13,14]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years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subtype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earlier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greater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likelihood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crossover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subtype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rare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13,16]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09DA68A1" w14:textId="37EE38F8" w:rsidR="00A77B3E" w:rsidRPr="00D11C1A" w:rsidRDefault="00447396" w:rsidP="00A937CE">
      <w:pPr>
        <w:spacing w:line="360" w:lineRule="auto"/>
        <w:ind w:firstLine="284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estimated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0.3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%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13,17]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0.2%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lifetime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[17,18]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1AECA8EE" w14:textId="58A19995" w:rsidR="00A77B3E" w:rsidRPr="00D11C1A" w:rsidRDefault="00447396" w:rsidP="00A937CE">
      <w:pPr>
        <w:spacing w:line="360" w:lineRule="auto"/>
        <w:ind w:firstLine="284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Time-trend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Europe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1930s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1970s.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reflect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1960s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beauty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became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widely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adopted,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represented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supermodel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Twiggy.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Europe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1970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21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century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global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particularly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Middle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East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[20,21]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Africa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African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American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Latin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America,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Hispanics/Latinos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USA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reflect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cultural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74EE3" w:rsidRPr="00D11C1A">
        <w:rPr>
          <w:rFonts w:ascii="Book Antiqua" w:eastAsia="Book Antiqua" w:hAnsi="Book Antiqua" w:cs="Book Antiqua"/>
          <w:color w:val="000000"/>
        </w:rPr>
        <w:t>etiological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large-scale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South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Africa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despite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29.0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black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African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happy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fewer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attempted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ethnicities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[19,22]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Caribbean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Island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Curacao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74EE3" w:rsidRPr="00D11C1A">
        <w:rPr>
          <w:rFonts w:ascii="Book Antiqua" w:eastAsia="Book Antiqua" w:hAnsi="Book Antiqua" w:cs="Book Antiqua"/>
          <w:color w:val="000000"/>
        </w:rPr>
        <w:t xml:space="preserve">mainly </w:t>
      </w:r>
      <w:r w:rsidRPr="00D11C1A">
        <w:rPr>
          <w:rFonts w:ascii="Book Antiqua" w:eastAsia="Book Antiqua" w:hAnsi="Book Antiqua" w:cs="Book Antiqua"/>
          <w:color w:val="000000"/>
        </w:rPr>
        <w:t>black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white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FA5A24" w:rsidRPr="00D11C1A">
        <w:rPr>
          <w:rFonts w:ascii="Book Antiqua" w:eastAsia="Book Antiqua" w:hAnsi="Book Antiqua" w:cs="Book Antiqua"/>
          <w:color w:val="000000"/>
        </w:rPr>
        <w:t xml:space="preserve"> United States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Netherlands.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cultural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influence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America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Europe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affluent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minority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relatively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majority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Hispanics/Latinos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FA5A24" w:rsidRPr="00D11C1A">
        <w:rPr>
          <w:rFonts w:ascii="Book Antiqua" w:eastAsia="Book Antiqua" w:hAnsi="Book Antiqua" w:cs="Book Antiqua"/>
          <w:color w:val="000000"/>
        </w:rPr>
        <w:t xml:space="preserve"> United States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fewer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concerns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non-Hispanic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fewer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“curvier”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shape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Western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countries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25,26]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Western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societies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display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characteristics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course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non-Western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societies,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cross-cultural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males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28,29]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5E9EEBE4" w14:textId="77777777" w:rsidR="00A77B3E" w:rsidRPr="00D11C1A" w:rsidRDefault="00A77B3E" w:rsidP="00174735">
      <w:pPr>
        <w:spacing w:line="360" w:lineRule="auto"/>
        <w:jc w:val="both"/>
        <w:rPr>
          <w:rFonts w:ascii="Book Antiqua" w:hAnsi="Book Antiqua"/>
        </w:rPr>
      </w:pPr>
    </w:p>
    <w:p w14:paraId="11CC7282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RISK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FACTORS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DEVELOPMENT</w:t>
      </w:r>
    </w:p>
    <w:p w14:paraId="6B518F2F" w14:textId="4A8DD7CC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etiology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neurobiological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[30]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identified,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childhood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anxiety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trauma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sexual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assault,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abuse,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neglect),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temperamental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inhibition,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perfectionism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avoidance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society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thinness,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occupations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require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physique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perfectionism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sports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modelling),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[1,32-34]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metabolic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maintenance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aspects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metabo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-psychiatric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13FFCE2A" w14:textId="3E9C91D0" w:rsidR="00A77B3E" w:rsidRPr="00D11C1A" w:rsidRDefault="00447396" w:rsidP="00874EE3">
      <w:pPr>
        <w:spacing w:line="360" w:lineRule="auto"/>
        <w:ind w:firstLine="284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voluntary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dieting,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trauma,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gastrointestinal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protracted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infection.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voluntary,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FA5A24" w:rsidRPr="00D11C1A">
        <w:rPr>
          <w:rFonts w:ascii="Book Antiqua" w:eastAsia="Book Antiqua" w:hAnsi="Book Antiqua" w:cs="Book Antiqua"/>
          <w:color w:val="000000"/>
        </w:rPr>
        <w:t xml:space="preserve"> mo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increasingly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normally,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discomfort,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anxiety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panic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reactions.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gradually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preoccupied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shape.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Negative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trying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</w:t>
      </w:r>
      <w:r w:rsidR="00874EE3" w:rsidRPr="00D11C1A">
        <w:rPr>
          <w:rFonts w:ascii="Book Antiqua" w:eastAsia="Book Antiqua" w:hAnsi="Book Antiqua" w:cs="Book Antiqua"/>
          <w:color w:val="000000"/>
        </w:rPr>
        <w:t>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little.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everyday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stressful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Thus,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vicious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cycle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overvaluation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shape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vicious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cycle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closely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(see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Figure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1).</w:t>
      </w:r>
    </w:p>
    <w:p w14:paraId="5794ED3C" w14:textId="4F8F1D91" w:rsidR="00A77B3E" w:rsidRPr="00D11C1A" w:rsidRDefault="00A77B3E" w:rsidP="00A937C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75DF7A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PRIMARY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PREVENTION</w:t>
      </w:r>
    </w:p>
    <w:p w14:paraId="3AF3A2BB" w14:textId="27ADA6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primary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(EDs)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stages.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[35]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concluded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promising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(targeting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populations)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selective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(targeting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specified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733F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bias,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methodological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picture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looking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specifically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Stice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A5A24"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FA5A24" w:rsidRPr="00D11C1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target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highlighted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predicting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dissatisfaction,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negative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thin-ideal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internalization,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thinness,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deficits)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consistently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predict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Existing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target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spectrum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impaired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psychosocial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situation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Stice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1C1A"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1C1A" w:rsidRPr="00D11C1A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argue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AN-specific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target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psychosocial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little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long-term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school-based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primary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Germany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self-esteem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exhibited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size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Primary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designed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athletes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assessment-only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athletes.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number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analysis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36,38]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2FB6B594" w14:textId="329B9468" w:rsidR="00A77B3E" w:rsidRPr="00D11C1A" w:rsidRDefault="00447396" w:rsidP="00A937CE">
      <w:pPr>
        <w:spacing w:line="360" w:lineRule="auto"/>
        <w:ind w:firstLine="284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fulfilling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criteria,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aspect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secondary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prevention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authors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educational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targeting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professionals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educational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sports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environments)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strong,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7101F" w:rsidRPr="00D11C1A">
        <w:rPr>
          <w:rFonts w:ascii="Book Antiqua" w:eastAsia="Book Antiqua" w:hAnsi="Book Antiqua" w:cs="Book Antiqua"/>
          <w:color w:val="000000"/>
        </w:rPr>
        <w:t>severe and enduring anorexia nervosa (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17101F"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illness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Until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primary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prudent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efforts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0F60B9D9" w14:textId="77777777" w:rsidR="00A77B3E" w:rsidRPr="00D11C1A" w:rsidRDefault="00A77B3E" w:rsidP="00A937CE">
      <w:pPr>
        <w:spacing w:line="360" w:lineRule="auto"/>
        <w:ind w:firstLine="284"/>
        <w:jc w:val="both"/>
        <w:rPr>
          <w:rFonts w:ascii="Book Antiqua" w:hAnsi="Book Antiqua"/>
        </w:rPr>
      </w:pPr>
    </w:p>
    <w:p w14:paraId="0CC66D7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PROGNOSIS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MORTALITY</w:t>
      </w:r>
    </w:p>
    <w:p w14:paraId="3362011D" w14:textId="20D03C73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50%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across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groups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41,42]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52%,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%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average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years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long-term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course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heterogeneous,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longitudinal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</w:t>
      </w:r>
      <w:r w:rsidR="00FA5A24" w:rsidRPr="00D11C1A">
        <w:rPr>
          <w:rFonts w:ascii="Book Antiqua" w:hAnsi="Book Antiqua" w:cs="Book Antiqua"/>
          <w:color w:val="000000"/>
          <w:lang w:eastAsia="zh-CN"/>
        </w:rPr>
        <w:t>%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60%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remission,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symptoms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43,44]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51D186AF" w14:textId="5C07E643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2010,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standardized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ratio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percentage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deaths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divided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percentage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deaths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population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origin)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5.9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committed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suicide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derived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admitted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hospitali</w:t>
      </w:r>
      <w:r w:rsidR="0017101F" w:rsidRPr="00D11C1A">
        <w:rPr>
          <w:rFonts w:ascii="Book Antiqua" w:eastAsia="Book Antiqua" w:hAnsi="Book Antiqua" w:cs="Book Antiqua"/>
          <w:color w:val="000000"/>
        </w:rPr>
        <w:t>z</w:t>
      </w:r>
      <w:r w:rsidRPr="00D11C1A">
        <w:rPr>
          <w:rFonts w:ascii="Book Antiqua" w:eastAsia="Book Antiqua" w:hAnsi="Book Antiqua" w:cs="Book Antiqua"/>
          <w:color w:val="000000"/>
        </w:rPr>
        <w:t>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mortality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4,14]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cohort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recruited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1985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Gothenburg,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Sweden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years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cohort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structured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mortality.</w:t>
      </w:r>
    </w:p>
    <w:p w14:paraId="6E28B68C" w14:textId="77777777" w:rsidR="00A77B3E" w:rsidRPr="00D11C1A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AF003E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COMORBIDITIES</w:t>
      </w:r>
    </w:p>
    <w:p w14:paraId="54D3B107" w14:textId="36197E65" w:rsidR="00A77B3E" w:rsidRPr="00D11C1A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anxiety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obsessive-compulsive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substance-use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neurodevelopmental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autism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spectrum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attention-deficit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hyperactivity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disorder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prognosis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interfere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response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46-49]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Suicidal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markedly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50,51]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diabetes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omission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recurring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ketoacidosis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neurological,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retinal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diabetes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[52]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583B4524" w14:textId="77777777" w:rsidR="0060594B" w:rsidRPr="00D11C1A" w:rsidRDefault="0060594B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4D8499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CLINICAL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INTERVIEW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THE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PHYSICAL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ASSESSMENT</w:t>
      </w:r>
    </w:p>
    <w:p w14:paraId="288D46E8" w14:textId="231B9805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determine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Ascertaining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patient’s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identify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likely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thiamine-containing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fish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zinc-containing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varied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monotonous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deficiencies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53,54]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capacity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friends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obtained.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vomiting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metabolism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thyroxine),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herbs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metabolic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diuretic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effects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4EE60CB8" w14:textId="6D342965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corroborative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sources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obtained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whenever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possible.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17101F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previously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valuable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Anamnestic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attacks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dizziness,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syncope,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near-syncope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warrants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acquisition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detailed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anamnestic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attacks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hypoglycemia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hypotension.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vomiting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pulse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attack,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underlying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particular,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balance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unstable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attacks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17101F" w:rsidRPr="00D11C1A">
        <w:rPr>
          <w:rFonts w:ascii="Book Antiqua" w:eastAsia="Book Antiqua" w:hAnsi="Book Antiqua" w:cs="Book Antiqua"/>
          <w:color w:val="000000"/>
        </w:rPr>
        <w:t>dyspnea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pneumothorax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cardiovascular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pulmonary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predispose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spontaneous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pneumothorax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56]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lethal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commenced.</w:t>
      </w:r>
    </w:p>
    <w:p w14:paraId="6A82D1E6" w14:textId="77777777" w:rsidR="00A77B3E" w:rsidRPr="00D11C1A" w:rsidRDefault="00447396" w:rsidP="00FA5A2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undressing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gradually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respectfully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auscultation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lungs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heart,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searching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systolic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murmur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left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axilla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mitral-valve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insufficiency.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Gentle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palpation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abdomen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abdominal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referred.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Palpation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percussion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distension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abdomen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gastric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retention.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examined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peripheral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circulation,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dehydration,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peripheral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oedema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pitting.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Balance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coordination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falling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coordination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balance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malnutrition-induced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cerebellar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dysfunction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proximal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myopathy,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myopathy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falling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37BB4357" w14:textId="77777777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properly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arms,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orthostatic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hypotension,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blood-pressure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cuff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Palpation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pulse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pulse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dehydration,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hypotension,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pulse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tachycardia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tachycardia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unusual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superimposed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complication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(fever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elevated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count)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threshold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evaluate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followed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teeth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erosions,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vomiting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disturbances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59]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261331D4" w14:textId="47E63749" w:rsidR="00A77B3E" w:rsidRPr="00D11C1A" w:rsidRDefault="00447396" w:rsidP="00FA5A2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lethal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Therefore,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picture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adequate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&lt;</w:t>
      </w:r>
      <w:r w:rsidR="00FA5A24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collaboration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number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57,60]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129086BD" w14:textId="77777777" w:rsidR="00C64618" w:rsidRPr="00D11C1A" w:rsidRDefault="00C64618" w:rsidP="00A937CE">
      <w:pPr>
        <w:spacing w:line="360" w:lineRule="auto"/>
        <w:jc w:val="both"/>
        <w:rPr>
          <w:rFonts w:ascii="Book Antiqua" w:hAnsi="Book Antiqua"/>
        </w:rPr>
      </w:pPr>
    </w:p>
    <w:p w14:paraId="496B67F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TREATMENT</w:t>
      </w:r>
    </w:p>
    <w:p w14:paraId="388008F5" w14:textId="65E3CCB3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mainstay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disruptive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care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61,62]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choices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limited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lastRenderedPageBreak/>
        <w:t>disputed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poor,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agree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empiric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efficacy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setting,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manualized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22E46883" w14:textId="05250B58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transfer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non-specialist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settings.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feasibility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requires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containment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concerns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short-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long-term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consequences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monitoring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patient’s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stability,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making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Psychopharmacological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promoting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AN-related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preliminary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atypical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antipsychotics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acute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renourishment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Overall,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limited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1,64-66]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2F8A2456" w14:textId="2C2AABA8" w:rsidR="00A77B3E" w:rsidRPr="00D11C1A" w:rsidRDefault="00447396" w:rsidP="00A937CE">
      <w:pPr>
        <w:spacing w:line="36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commencement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specialized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essential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4,67,68]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varies,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</w:t>
      </w:r>
      <w:r w:rsidR="00FA5A24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5A24" w:rsidRPr="00D11C1A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initiated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Episode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(FREED)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16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25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pathway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[69]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(TAU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)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69]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39912AE2" w14:textId="77777777" w:rsidR="00C64618" w:rsidRPr="00D11C1A" w:rsidRDefault="00C64618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61A0BA4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Treatment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adolescents</w:t>
      </w:r>
    </w:p>
    <w:p w14:paraId="6E180B9D" w14:textId="2AD6EFF8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(FBT)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empirically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4,29,70,71]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align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particular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therapeutic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approach,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instead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integrates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techniques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variety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schools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systemic,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strategic,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narrative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structural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therapy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philosophy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empower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beyond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his/her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viewed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resource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embedded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temporarily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regressed,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pivotal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success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2B82789A" w14:textId="1B52C16B" w:rsidR="00A77B3E" w:rsidRPr="00D11C1A" w:rsidRDefault="00447396" w:rsidP="00A937CE">
      <w:pPr>
        <w:spacing w:line="360" w:lineRule="auto"/>
        <w:ind w:firstLine="709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Six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(RCTs)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efficacy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manualized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Manualized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single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686643">
        <w:rPr>
          <w:rFonts w:ascii="Book Antiqua" w:eastAsia="Book Antiqua" w:hAnsi="Book Antiqua" w:cs="Book Antiqua"/>
          <w:color w:val="000000"/>
        </w:rPr>
        <w:t xml:space="preserve">individual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i.e.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adolescent-focused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RCT.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efficacious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adolescent-focused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facilitating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remission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up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61,</w:t>
      </w:r>
      <w:r w:rsidR="0060594B" w:rsidRPr="00D11C1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73]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Cochrane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favoring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standard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approaches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robust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opinion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criticized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questionable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validity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excluded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Cochrane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inadequate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statistical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power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recommended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guidelines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29,62,76]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remission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faster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reliance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patient’s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motivation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behaviors.</w:t>
      </w:r>
    </w:p>
    <w:p w14:paraId="47597B72" w14:textId="225C881B" w:rsidR="00A77B3E" w:rsidRPr="00D11C1A" w:rsidRDefault="00447396" w:rsidP="00A937CE">
      <w:pPr>
        <w:spacing w:line="360" w:lineRule="auto"/>
        <w:ind w:firstLine="709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modifications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standard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Parent-Focused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sessions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According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high-quality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RCT,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traditional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together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29,77]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draws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conceptual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principles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applying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extended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whole-day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sessions,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consecutive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days.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contact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creates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powerful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context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perspectives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context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sense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isolation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stigmatization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high-quality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remission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greater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group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79]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4EE1938A" w14:textId="52DE4B53" w:rsidR="00A77B3E" w:rsidRPr="00D11C1A" w:rsidRDefault="00447396" w:rsidP="00A937CE">
      <w:pPr>
        <w:spacing w:line="360" w:lineRule="auto"/>
        <w:ind w:firstLine="708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necessary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renourishment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emotional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daunting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[80,81]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required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economic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burden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require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Regardless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chosen,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monitoring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patient’s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condition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necessary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struggle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Furthermore,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choices,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dietary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energy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Consequently,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easy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multidisciplinary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members,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D11C1A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principles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empowerment,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Katzman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82]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6DB6A4A0" w14:textId="77777777" w:rsidR="00C64618" w:rsidRPr="00D11C1A" w:rsidRDefault="00C64618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3EE5E7C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adults</w:t>
      </w:r>
    </w:p>
    <w:p w14:paraId="14F9A48C" w14:textId="6EE33459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choices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inadequate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disputed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guideline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Institute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Excellence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(NICE)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recognition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recommends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first-line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structured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(CBT)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C97A6A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(CBT-ED),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Maudsley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Specialist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(SSCM)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(36).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evaluated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large-scale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little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efficacy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them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4,83-86]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symptoms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widely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74DBC">
        <w:rPr>
          <w:rFonts w:ascii="Book Antiqua" w:eastAsia="Book Antiqua" w:hAnsi="Book Antiqua" w:cs="Book Antiqua"/>
          <w:color w:val="000000"/>
        </w:rPr>
        <w:t xml:space="preserve">manualized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(CBT-E)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Fairburn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probably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widely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disseminated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7210EEB4" w14:textId="77777777" w:rsidR="00C64618" w:rsidRPr="00D11C1A" w:rsidRDefault="00C64618" w:rsidP="00A937CE">
      <w:pPr>
        <w:spacing w:line="360" w:lineRule="auto"/>
        <w:jc w:val="both"/>
        <w:rPr>
          <w:rFonts w:ascii="Book Antiqua" w:hAnsi="Book Antiqua"/>
        </w:rPr>
      </w:pPr>
    </w:p>
    <w:p w14:paraId="482A4DE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based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adolescents?</w:t>
      </w:r>
    </w:p>
    <w:p w14:paraId="19FA5B00" w14:textId="7755CB28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C97A6A"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adulthood,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separate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countries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obliged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transferred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services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choice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empirically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4,62]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recommended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people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unacceptable,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contraindicated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ineffective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recommendation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promising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application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EDs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accepted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two-thirds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participants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psychopathology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psychopathology,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remission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achieved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12-mo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up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3481D38F" w14:textId="4D82E54E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conceptual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Briefly,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ultimate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useful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essential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simply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one-to-one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viewed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control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his/her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i.e.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corrected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eating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his/her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control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second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encouraged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beginning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coercive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procedures.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asked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resistance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create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formulation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conclusion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begin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suspended.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739DF681" w14:textId="7B00124C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motivation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reasons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preferred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conclusion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introduced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psychotherapist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61,72,89]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psychopathology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(outlined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formulation)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flexible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sequential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procedures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integrated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education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Despite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differences,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psychopathology,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undereating,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opposed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exploring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psychopathology.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assumptions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origins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EDs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72]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0E069FBD" w14:textId="77777777" w:rsidR="00A77B3E" w:rsidRPr="00D11C1A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F2AC64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</w:p>
    <w:p w14:paraId="1705DA4E" w14:textId="215F874F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deviate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protocols.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dissemination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promoted.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Web-</w:t>
      </w:r>
      <w:r w:rsidR="003864EA" w:rsidRPr="00D11C1A">
        <w:rPr>
          <w:rFonts w:ascii="Book Antiqua" w:eastAsia="Book Antiqua" w:hAnsi="Book Antiqua" w:cs="Book Antiqua"/>
          <w:color w:val="000000"/>
        </w:rPr>
        <w:t>centered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designed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simultaneous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numbers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countries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solution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7267298C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56949882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nervosa</w:t>
      </w:r>
    </w:p>
    <w:p w14:paraId="1DAB9995" w14:textId="7519F369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DSM-5,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15.00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15.99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3864EA" w:rsidRPr="00D11C1A">
        <w:rPr>
          <w:rFonts w:ascii="Book Antiqua" w:eastAsia="Book Antiqua" w:hAnsi="Book Antiqua" w:cs="Book Antiqua"/>
          <w:color w:val="000000"/>
        </w:rPr>
        <w:t xml:space="preserve">a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&lt;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15.00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(see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1)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alternative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stable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83,90,91]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otherwise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concerns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focus,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rendering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dangerous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detail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section.</w:t>
      </w:r>
      <w:r w:rsidR="006A026A">
        <w:rPr>
          <w:rFonts w:ascii="Book Antiqua" w:eastAsia="Book Antiqua" w:hAnsi="Book Antiqua" w:cs="Book Antiqua"/>
          <w:color w:val="000000"/>
        </w:rPr>
        <w:t xml:space="preserve"> </w:t>
      </w:r>
    </w:p>
    <w:p w14:paraId="5B2FA140" w14:textId="7C27FAB3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≥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15.1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12.82-15.99)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baseline,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66%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psychopathology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[90]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(55%)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classified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“full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response”,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corresponding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≥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combined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global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Questionnaire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(EDE-Q)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community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[87]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Moreover,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9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&lt;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7 </w:t>
      </w:r>
      <w:r w:rsidRPr="00D11C1A">
        <w:rPr>
          <w:rFonts w:ascii="Book Antiqua" w:eastAsia="Book Antiqua" w:hAnsi="Book Antiqua" w:cs="Book Antiqua"/>
          <w:color w:val="000000"/>
        </w:rPr>
        <w:t>(35%)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classified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(≥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17.0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according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DSM-5)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2 </w:t>
      </w:r>
      <w:r w:rsidRPr="00D11C1A">
        <w:rPr>
          <w:rFonts w:ascii="Book Antiqua" w:eastAsia="Book Antiqua" w:hAnsi="Book Antiqua" w:cs="Book Antiqua"/>
          <w:color w:val="000000"/>
        </w:rPr>
        <w:t>(10%)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(16.00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16.99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classified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study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alternative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stable.</w:t>
      </w:r>
    </w:p>
    <w:p w14:paraId="4D49EFF6" w14:textId="77777777" w:rsidR="00A77B3E" w:rsidRPr="00D11C1A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288796CC" w14:textId="4EAA53EC" w:rsidR="00A77B3E" w:rsidRPr="00D11C1A" w:rsidRDefault="00B370A0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SE-AN</w:t>
      </w:r>
    </w:p>
    <w:p w14:paraId="74B0CF32" w14:textId="32734920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ill-defined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characterized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1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persistent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dietary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overvaluation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weight/shape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impairment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D</w:t>
      </w:r>
      <w:r w:rsidRPr="00D11C1A">
        <w:rPr>
          <w:rFonts w:ascii="Book Antiqua" w:eastAsia="Book Antiqua" w:hAnsi="Book Antiqua" w:cs="Book Antiqua"/>
          <w:color w:val="000000"/>
        </w:rPr>
        <w:t>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3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</w:rPr>
        <w:t>xposure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appropriately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delivered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[41,93]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difficult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appropriate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 is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criteria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unclear,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bulimia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25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inclusion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Approximately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half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up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argue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against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palliative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either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SSCM,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setting.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groups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Raykos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11C1A"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11C1A" w:rsidRPr="00D11C1A">
        <w:rPr>
          <w:rFonts w:ascii="Book Antiqua" w:eastAsia="Book Antiqua" w:hAnsi="Book Antiqua" w:cs="Book Antiqua"/>
          <w:color w:val="000000"/>
          <w:vertAlign w:val="superscript"/>
        </w:rPr>
        <w:t>96]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setting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colleagues,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divided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according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≤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&gt;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Grave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12-mo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[98]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Thus,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either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weak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SE-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benefit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care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milieu,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coercive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efforts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weight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paucity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field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EDs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746CEABE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3E09AF1E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proofErr w:type="spellStart"/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Hypophosphataemia</w:t>
      </w:r>
      <w:proofErr w:type="spellEnd"/>
    </w:p>
    <w:p w14:paraId="148FF8C7" w14:textId="7CDEEB0B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weeks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patient’s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phosphate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arrhythmia.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promptly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hypophosphatemia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quickly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ensue,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syndrome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failure,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respiratory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failure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central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[50,100]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efforts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sudden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amounts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preceding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hypophosphatemia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weeks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[101,</w:t>
      </w:r>
      <w:r w:rsidR="0060594B" w:rsidRPr="00D11C1A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weeks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hypophosphatemia.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AN-related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inhibition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hypophosphatemia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hypophosphatemia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intravenous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phosphate.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hypophosphatemia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weeks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refeeding.</w:t>
      </w:r>
    </w:p>
    <w:p w14:paraId="2F510AAD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7247ACD4" w14:textId="0EEBFA43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Hypokalemia</w:t>
      </w:r>
    </w:p>
    <w:p w14:paraId="42BE263E" w14:textId="35097042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potassium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vomiting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intracellular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flux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potassium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concomitant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</w:t>
      </w:r>
      <w:r w:rsidR="00B370A0" w:rsidRPr="00D11C1A">
        <w:rPr>
          <w:rFonts w:ascii="Book Antiqua" w:eastAsia="Book Antiqua" w:hAnsi="Book Antiqua" w:cs="Book Antiqua"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</w:rPr>
        <w:t>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Potassium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hours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sampling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falsely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potassium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readings.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intravenous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infusion.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exacerbate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condition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37EE5E2E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13CE01A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Alkalosis</w:t>
      </w:r>
    </w:p>
    <w:p w14:paraId="61221113" w14:textId="598B78F8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gastric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acids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alkalosis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consequence.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Venous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alkalosis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acid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base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disturbances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venous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measurements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sensitive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potassium.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Alkalosis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resolves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stopped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rehydrated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52F5FEE9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72F5E296" w14:textId="56ACAFF0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Hypoglycemia</w:t>
      </w:r>
    </w:p>
    <w:p w14:paraId="5E0288C8" w14:textId="242529C1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hypoglycemia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subtypes.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dizziness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feeling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weakness,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consuming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sugar-containing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drinks.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absorbed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quickly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hyperglycemia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concomitant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hypoglycemia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hypoglycemia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Hypoglycemia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resolves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is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re-established.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hypoglycemia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compatible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34,105]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6EC4F92E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224636E7" w14:textId="40BFA34F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Hyponatremia</w:t>
      </w:r>
    </w:p>
    <w:p w14:paraId="7AB4F203" w14:textId="0D85B99C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Isolated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hyponatremia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little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hyponatremia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warrants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detailed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careful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1793D1AC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0AB562D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lastRenderedPageBreak/>
        <w:t>Decreased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glomerular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filtration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rate</w:t>
      </w:r>
    </w:p>
    <w:p w14:paraId="6B9D8E6C" w14:textId="49BF9F95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glomerular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filtration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decline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time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1,107]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Impaired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frequently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overlooked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physicians.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Clinicians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collecting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24-h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urine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calculate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creatinine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clearance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correctly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108]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0B73F0F7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166DA78B" w14:textId="5E2E3DAF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counts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anemia</w:t>
      </w:r>
    </w:p>
    <w:p w14:paraId="07C13EF7" w14:textId="2F013C44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leucopenia,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granulocytopenia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thrombocytopenia.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resolve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granulocytopenia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thrombocytopenia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bleeding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109,110]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normocytic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macrocytic,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vitamin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B12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normal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iron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necessary,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condition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typically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resolves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refeeding.</w:t>
      </w:r>
    </w:p>
    <w:p w14:paraId="12EF24B6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1B993770" w14:textId="3A06E7FB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color w:val="000000"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Vitamin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deficiencies</w:t>
      </w:r>
    </w:p>
    <w:p w14:paraId="5FF095E2" w14:textId="5D71C070" w:rsidR="00A77B3E" w:rsidRPr="00D11C1A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vitamin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>Specifically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fat-soluble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vitamins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vitamin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common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Routine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age-appropriate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multi-vitamin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multi-mineral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recommended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62]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Usually,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vitamin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calcium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included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>supplements.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AFAFB"/>
        </w:rPr>
        <w:t xml:space="preserve"> </w:t>
      </w:r>
    </w:p>
    <w:p w14:paraId="2BB2E2E8" w14:textId="337229C1" w:rsidR="00A77B3E" w:rsidRPr="00D11C1A" w:rsidRDefault="00447396" w:rsidP="00A937CE">
      <w:pPr>
        <w:spacing w:line="360" w:lineRule="auto"/>
        <w:ind w:firstLine="567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thiamine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thiamine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fatal.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suspected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thiamine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advised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injections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112,113]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7D612763" w14:textId="77777777" w:rsidR="00C86B2C" w:rsidRPr="00D11C1A" w:rsidRDefault="00C86B2C" w:rsidP="00A937CE">
      <w:pPr>
        <w:spacing w:line="360" w:lineRule="auto"/>
        <w:ind w:firstLine="567"/>
        <w:jc w:val="both"/>
        <w:rPr>
          <w:rFonts w:ascii="Book Antiqua" w:hAnsi="Book Antiqua"/>
        </w:rPr>
      </w:pPr>
    </w:p>
    <w:p w14:paraId="08B7B60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Mineral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deficiencies</w:t>
      </w:r>
    </w:p>
    <w:p w14:paraId="0ACED28F" w14:textId="77777777" w:rsidR="00A77B3E" w:rsidRPr="00D11C1A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Magnesium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diuretics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magnesium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deficiency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fatigue,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muscle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cramps,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osteoporosis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suspected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supplements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zinc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growth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appetite.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fish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multi-mineral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zinc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3B706B47" w14:textId="77777777" w:rsidR="00A77B3E" w:rsidRPr="00D11C1A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62D0468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Elevated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liver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enzymes</w:t>
      </w:r>
    </w:p>
    <w:p w14:paraId="6B2E8AAC" w14:textId="38F8AC5E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Elevated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aminotransferases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aminotransferases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weeks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alarm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refeeding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116]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enzyme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supervised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return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elevated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aminotransferases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starvation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[116]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36F961CC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738ADC52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Electrocardiogram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alterations</w:t>
      </w:r>
    </w:p>
    <w:p w14:paraId="31332F19" w14:textId="117A9E17" w:rsidR="00A77B3E" w:rsidRPr="00D11C1A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Sinus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bradycardia,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which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orthostatic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hypotension,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electrocardiogram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(ECG)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B370A0" w:rsidRPr="00D11C1A">
        <w:rPr>
          <w:rFonts w:ascii="Book Antiqua" w:eastAsia="Book Antiqua" w:hAnsi="Book Antiqua" w:cs="Book Antiqua"/>
          <w:color w:val="000000"/>
        </w:rPr>
        <w:t xml:space="preserve"> corrected QT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B370A0" w:rsidRPr="00D11C1A">
        <w:rPr>
          <w:rFonts w:ascii="Book Antiqua" w:eastAsia="Book Antiqua" w:hAnsi="Book Antiqua" w:cs="Book Antiqua"/>
          <w:color w:val="000000"/>
        </w:rPr>
        <w:t>(</w:t>
      </w:r>
      <w:r w:rsidRPr="00D11C1A">
        <w:rPr>
          <w:rFonts w:ascii="Book Antiqua" w:eastAsia="Book Antiqua" w:hAnsi="Book Antiqua" w:cs="Book Antiqua"/>
          <w:color w:val="000000"/>
        </w:rPr>
        <w:t>QTc</w:t>
      </w:r>
      <w:r w:rsidR="00B370A0"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measurement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prolonged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QTc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consequence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QT-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interval-prolonging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disturbances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ECG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abnormalities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adjustment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investigation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13A2AEEC" w14:textId="6FF06A51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Generally,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biochemical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stabili</w:t>
      </w:r>
      <w:r w:rsidR="00B370A0" w:rsidRPr="00D11C1A">
        <w:rPr>
          <w:rFonts w:ascii="Book Antiqua" w:eastAsia="Book Antiqua" w:hAnsi="Book Antiqua" w:cs="Book Antiqua"/>
          <w:color w:val="000000"/>
        </w:rPr>
        <w:t>z</w:t>
      </w:r>
      <w:r w:rsidRPr="00D11C1A">
        <w:rPr>
          <w:rFonts w:ascii="Book Antiqua" w:eastAsia="Book Antiqua" w:hAnsi="Book Antiqua" w:cs="Book Antiqua"/>
          <w:color w:val="000000"/>
        </w:rPr>
        <w:t>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necessary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commenced.</w:t>
      </w:r>
    </w:p>
    <w:p w14:paraId="631D493B" w14:textId="77777777" w:rsidR="00A77B3E" w:rsidRPr="00D11C1A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758F50C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Osteoporosis</w:t>
      </w:r>
    </w:p>
    <w:p w14:paraId="161B7F53" w14:textId="752B9943" w:rsidR="00A77B3E" w:rsidRPr="00D11C1A" w:rsidRDefault="00447396" w:rsidP="000502C2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serious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life-long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elevated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ensues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vertebral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compression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conditions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Measuring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indicated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D11C1A">
        <w:rPr>
          <w:rFonts w:ascii="Book Antiqua" w:eastAsia="Book Antiqua" w:hAnsi="Book Antiqua" w:cs="Book Antiqua"/>
          <w:color w:val="000000"/>
        </w:rPr>
        <w:t>amenorrhea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</w:t>
      </w:r>
      <w:r w:rsidR="00FA5A24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="00FA5A24" w:rsidRPr="00D11C1A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densitometry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conducted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expressed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T-score,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measured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37F04521" w14:textId="3323F524" w:rsidR="00A77B3E" w:rsidRPr="00D11C1A" w:rsidRDefault="00447396" w:rsidP="00A937CE">
      <w:pPr>
        <w:spacing w:line="360" w:lineRule="auto"/>
        <w:ind w:firstLine="426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T-score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1.5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2.5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(osteopenia)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advised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restoration,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adequate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vitamin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calcium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intake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T-score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2.5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osteoporosis.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restoration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resumption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menses,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calcium,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vitamin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bisphosphonates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utility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bisphosphonates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fractures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concerns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bisphosphonates,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pregnant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them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transdermal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estrogen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osteoporosis.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demonstrated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contraceptives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osteoporosis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119]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1798E2C0" w14:textId="77777777" w:rsidR="00A77B3E" w:rsidRPr="00D11C1A" w:rsidRDefault="00A77B3E" w:rsidP="00A937CE">
      <w:pPr>
        <w:spacing w:line="360" w:lineRule="auto"/>
        <w:ind w:firstLine="426"/>
        <w:jc w:val="both"/>
        <w:rPr>
          <w:rFonts w:ascii="Book Antiqua" w:hAnsi="Book Antiqua"/>
        </w:rPr>
      </w:pPr>
    </w:p>
    <w:p w14:paraId="5F3F9878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25C920B1" w14:textId="058041F2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setting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advised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residential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transferred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1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T</w:t>
      </w:r>
      <w:r w:rsidRPr="00D11C1A">
        <w:rPr>
          <w:rFonts w:ascii="Book Antiqua" w:eastAsia="Book Antiqua" w:hAnsi="Book Antiqua" w:cs="Book Antiqua"/>
          <w:color w:val="000000"/>
        </w:rPr>
        <w:t>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stabilize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purging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97]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benefit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suicide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guidelines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recommend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&lt;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2[1,120]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limited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criterion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care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83,90,91]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2FF7EBC3" w14:textId="3F79666F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Various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developed.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program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used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treat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57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period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2008</w:t>
      </w:r>
      <w:r w:rsidR="00FA5A24" w:rsidRPr="00D11C1A">
        <w:rPr>
          <w:rStyle w:val="apple-converted-space"/>
          <w:rFonts w:ascii="Book Antiqua" w:eastAsia="Book Antiqua" w:hAnsi="Book Antiqua" w:cs="Book Antiqua"/>
          <w:color w:val="000000"/>
        </w:rPr>
        <w:t>-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2014,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37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consented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take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follow-up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study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121]</w:t>
      </w:r>
      <w:r w:rsidRPr="00D11C1A">
        <w:rPr>
          <w:rStyle w:val="apple-converted-space"/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Style w:val="apple-converted-space"/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average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length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20.6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±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13.6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average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discharge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±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1.8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65%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participants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achieved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≥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18.5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classified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recovered”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benefit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setting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benefit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3BB2BAE1" w14:textId="6596C184" w:rsidR="00A77B3E" w:rsidRPr="00D11C1A" w:rsidRDefault="00447396" w:rsidP="000502C2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stable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obtain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example,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achieve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122,123]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re-established.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Transfer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day-patient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enables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everyday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returning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behaviors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According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particularly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approximately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80%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achieving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="000502C2" w:rsidRPr="00D11C1A">
        <w:rPr>
          <w:rFonts w:ascii="Book Antiqua" w:hAnsi="Book Antiqua" w:cs="Book Antiqua"/>
          <w:color w:val="000000"/>
          <w:lang w:eastAsia="zh-CN"/>
        </w:rPr>
        <w:t>mo</w:t>
      </w:r>
      <w:proofErr w:type="spellEnd"/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up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applying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psychotherapeutical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methods.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52B82526" w14:textId="2D9C1FBB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Indications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hospitalization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arrythmia,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hypotension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dehydration,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abnormalities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suicide.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benefit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multidisciplinary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alternative.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designed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members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regular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meetings.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influence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specialist</w:t>
      </w:r>
      <w:r w:rsidR="008A46D5" w:rsidRPr="00D11C1A">
        <w:rPr>
          <w:rFonts w:ascii="Book Antiqua" w:eastAsia="Book Antiqua" w:hAnsi="Book Antiqua" w:cs="Book Antiqua"/>
          <w:color w:val="000000"/>
        </w:rPr>
        <w:t>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pediatrics,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patient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7D7613B8" w14:textId="1FED7BCF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cohort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percentage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restoration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psychopathology.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unfortunately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discharge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61,124]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%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50%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rehospitalized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discharge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35DF6FC8" w14:textId="77777777" w:rsidR="00A77B3E" w:rsidRPr="00D11C1A" w:rsidRDefault="00A77B3E" w:rsidP="00A937CE">
      <w:pPr>
        <w:spacing w:line="360" w:lineRule="auto"/>
        <w:ind w:firstLine="567"/>
        <w:jc w:val="both"/>
        <w:rPr>
          <w:rFonts w:ascii="Book Antiqua" w:hAnsi="Book Antiqua"/>
        </w:rPr>
      </w:pPr>
    </w:p>
    <w:p w14:paraId="57D021E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Style w:val="apple-converted-space"/>
          <w:rFonts w:ascii="Book Antiqua" w:eastAsia="Book Antiqua" w:hAnsi="Book Antiqua" w:cs="Book Antiqua"/>
          <w:b/>
          <w:bCs/>
          <w:i/>
          <w:color w:val="000000"/>
        </w:rPr>
        <w:t>Relapse</w:t>
      </w:r>
      <w:r w:rsidR="0060594B" w:rsidRPr="00D11C1A">
        <w:rPr>
          <w:rStyle w:val="apple-converted-space"/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Style w:val="apple-converted-space"/>
          <w:rFonts w:ascii="Book Antiqua" w:eastAsia="Book Antiqua" w:hAnsi="Book Antiqua" w:cs="Book Antiqua"/>
          <w:b/>
          <w:bCs/>
          <w:i/>
          <w:color w:val="000000"/>
        </w:rPr>
        <w:t>prevention</w:t>
      </w:r>
    </w:p>
    <w:p w14:paraId="66B15104" w14:textId="74B36C18" w:rsidR="00A77B3E" w:rsidRPr="00D11C1A" w:rsidRDefault="00447396" w:rsidP="00A937C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adopted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post-hospitalization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Preliminary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validated,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beneficial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61,126]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Internet-based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TAU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TAU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post-hospitalization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females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greater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TAU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relapse-prevention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delivered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Internet.</w:t>
      </w:r>
    </w:p>
    <w:p w14:paraId="038C401B" w14:textId="77777777" w:rsidR="00C86B2C" w:rsidRPr="00D11C1A" w:rsidRDefault="00C86B2C" w:rsidP="00A937CE">
      <w:pPr>
        <w:spacing w:line="360" w:lineRule="auto"/>
        <w:jc w:val="both"/>
        <w:rPr>
          <w:rFonts w:ascii="Book Antiqua" w:hAnsi="Book Antiqua"/>
        </w:rPr>
      </w:pPr>
    </w:p>
    <w:p w14:paraId="3B7DE5D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MEDICAL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MANAGEMENT</w:t>
      </w:r>
    </w:p>
    <w:p w14:paraId="67E72559" w14:textId="638AC409" w:rsidR="00A77B3E" w:rsidRPr="00D11C1A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organs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behaviors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106,128]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2246C1E4" w14:textId="77777777" w:rsidR="000502C2" w:rsidRPr="00D11C1A" w:rsidRDefault="000502C2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990A2A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Purging</w:t>
      </w:r>
    </w:p>
    <w:p w14:paraId="2CBD6412" w14:textId="59207BC2" w:rsidR="00A77B3E" w:rsidRPr="00D11C1A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subtype,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binge-eating/purging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self-induced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vomiting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misuse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diuretics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enemas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(see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%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129]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disturbances,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dehydration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secondary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hyperaldosteronism,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accumulation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oedema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sudden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fluid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retention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unacceptable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gradually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period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>k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week,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stool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softeners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lactulose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tendency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constipation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103]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aldosterone,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discontinuation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laxative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discontinuation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achieved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setting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Vomiting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potassium,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acid-base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disturbances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occur.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arrhythmia.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hypokalemia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emergency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intravenous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infusion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potassium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3F09B7D9" w14:textId="77777777" w:rsidR="000502C2" w:rsidRPr="00D11C1A" w:rsidRDefault="000502C2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8B4DA3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exercise</w:t>
      </w:r>
    </w:p>
    <w:p w14:paraId="4D250584" w14:textId="2A8824E2" w:rsidR="00A77B3E" w:rsidRPr="00D11C1A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Varying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degrees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French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study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130]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half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(54%)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h/wk.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minority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(5%)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vigorous,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compulsive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D11C1A">
        <w:rPr>
          <w:rFonts w:ascii="Book Antiqua" w:eastAsia="Book Antiqua" w:hAnsi="Book Antiqua" w:cs="Book Antiqua"/>
          <w:color w:val="000000"/>
        </w:rPr>
        <w:t>h/</w:t>
      </w:r>
      <w:proofErr w:type="spellStart"/>
      <w:proofErr w:type="gramStart"/>
      <w:r w:rsidR="008A46D5" w:rsidRPr="00D11C1A">
        <w:rPr>
          <w:rFonts w:ascii="Book Antiqua" w:eastAsia="Book Antiqua" w:hAnsi="Book Antiqua" w:cs="Book Antiqua"/>
          <w:color w:val="000000"/>
        </w:rPr>
        <w:t>wk</w:t>
      </w:r>
      <w:proofErr w:type="spell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18,130]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fractures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0502C2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compensate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episodes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purging.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number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regulate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mood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excessive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exercise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87]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792D791E" w14:textId="77777777" w:rsidR="000502C2" w:rsidRPr="00D11C1A" w:rsidRDefault="000502C2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0516B0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</w:p>
    <w:p w14:paraId="6E82B4DE" w14:textId="792644A2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resolved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restoration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rehabilitation.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adequately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(growth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retardation,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osteoporosis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insufficiency).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evaluation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coeliac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transglutaminase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antibodies),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thyroid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thyroxin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thyroid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hormone)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prolactinoma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(blood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prolactin)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performed.</w:t>
      </w:r>
    </w:p>
    <w:p w14:paraId="276188A2" w14:textId="77777777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column,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compression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minimal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trauma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Attacks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pneumothorax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rib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fractures,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occur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minimal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trauma.</w:t>
      </w:r>
    </w:p>
    <w:p w14:paraId="63C37C8D" w14:textId="06D620A1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Gastrointestinal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(GI)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complaints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frequent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90%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complaints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postprandial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fullness,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satiety,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abdominal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distention,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nausea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obstipation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[50,133-135]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inhibit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attempts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sufficiently.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reasons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gastrointestinal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secondary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psychotherapy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134,136]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5D8E14EC" w14:textId="5FAEDD67" w:rsidR="00A77B3E" w:rsidRPr="00D11C1A" w:rsidRDefault="00447396" w:rsidP="00A937CE">
      <w:pPr>
        <w:spacing w:line="360" w:lineRule="auto"/>
        <w:ind w:firstLine="567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sudden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50]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sudden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determining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stabilization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commencement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evaluation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requires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detailed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4733F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examination,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laboratory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2EC58A8F" w14:textId="2C44BFD0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comprehensive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account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outside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scope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(MARSIPAN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)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60]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Junior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MARSIPAN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guideline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[137]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scientific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background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basic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relevant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D11C1A">
        <w:rPr>
          <w:rFonts w:ascii="Book Antiqua" w:eastAsia="Book Antiqua" w:hAnsi="Book Antiqua" w:cs="Book Antiqua"/>
          <w:color w:val="000000"/>
        </w:rPr>
        <w:t>t</w:t>
      </w:r>
      <w:r w:rsidRPr="00D11C1A">
        <w:rPr>
          <w:rFonts w:ascii="Book Antiqua" w:eastAsia="Book Antiqua" w:hAnsi="Book Antiqua" w:cs="Book Antiqua"/>
          <w:color w:val="000000"/>
        </w:rPr>
        <w:t>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C86B2C" w:rsidRPr="00D11C1A">
        <w:rPr>
          <w:rFonts w:ascii="Book Antiqua" w:eastAsia="Book Antiqua" w:hAnsi="Book Antiqua" w:cs="Book Antiqua"/>
          <w:color w:val="000000"/>
        </w:rPr>
        <w:t xml:space="preserve">and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physical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D11C1A">
        <w:rPr>
          <w:rFonts w:ascii="Book Antiqua" w:eastAsia="Book Antiqua" w:hAnsi="Book Antiqua" w:cs="Book Antiqua"/>
          <w:color w:val="000000"/>
        </w:rPr>
        <w:t>t</w:t>
      </w:r>
      <w:r w:rsidRPr="00D11C1A">
        <w:rPr>
          <w:rFonts w:ascii="Book Antiqua" w:eastAsia="Book Antiqua" w:hAnsi="Book Antiqua" w:cs="Book Antiqua"/>
          <w:color w:val="000000"/>
        </w:rPr>
        <w:t>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section.</w:t>
      </w:r>
    </w:p>
    <w:p w14:paraId="6B616E35" w14:textId="77777777" w:rsidR="00A77B3E" w:rsidRPr="00D11C1A" w:rsidRDefault="00A77B3E" w:rsidP="00A937CE">
      <w:pPr>
        <w:spacing w:line="360" w:lineRule="auto"/>
        <w:ind w:firstLine="708"/>
        <w:jc w:val="both"/>
        <w:rPr>
          <w:rFonts w:ascii="Book Antiqua" w:hAnsi="Book Antiqua"/>
        </w:rPr>
      </w:pPr>
    </w:p>
    <w:p w14:paraId="13CDD46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ETHICAL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ISSUES</w:t>
      </w:r>
    </w:p>
    <w:p w14:paraId="5A5B261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proportion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appreciate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life-threatening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situation,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interfere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life-saving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countries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compulsory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possible,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dilemma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emerge: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compulsory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continued?</w:t>
      </w:r>
    </w:p>
    <w:p w14:paraId="75D17860" w14:textId="647F58F7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compulsory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multidisciplinary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exacerbations.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discuss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multidisciplinary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questions.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prognosis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multidisciplinary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continued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expected?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knowledge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life-threatening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life-threatening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decades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brought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8A46D5" w:rsidRPr="00D11C1A">
        <w:rPr>
          <w:rFonts w:ascii="Book Antiqua" w:eastAsia="Book Antiqua" w:hAnsi="Book Antiqua" w:cs="Book Antiqua"/>
          <w:color w:val="000000"/>
        </w:rPr>
        <w:t>centers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before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terminal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irreversible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life-threatening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colleagues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subpopulation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years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94]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insufficient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conclusion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drawn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probability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gain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138,139]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0003FF47" w14:textId="0484E3BC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stakeholders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towards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commences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determined.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proofErr w:type="gramStart"/>
      <w:r w:rsidRPr="00D11C1A">
        <w:rPr>
          <w:rFonts w:ascii="Book Antiqua" w:eastAsia="Book Antiqua" w:hAnsi="Book Antiqua" w:cs="Book Antiqua"/>
          <w:color w:val="000000"/>
        </w:rPr>
        <w:t>Yager</w:t>
      </w:r>
      <w:proofErr w:type="spellEnd"/>
      <w:r w:rsidR="00107480"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07480" w:rsidRPr="00D11C1A">
        <w:rPr>
          <w:rFonts w:ascii="Book Antiqua" w:eastAsia="Book Antiqua" w:hAnsi="Book Antiqua" w:cs="Book Antiqua"/>
          <w:color w:val="000000"/>
          <w:vertAlign w:val="superscript"/>
        </w:rPr>
        <w:t>140]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stakeholders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institutional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administrators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boards),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payers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policymakers.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determine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going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made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140,141]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paucity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makes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[41]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62DE88A1" w14:textId="77777777" w:rsidR="000502C2" w:rsidRPr="00D11C1A" w:rsidRDefault="000502C2" w:rsidP="000502C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3464F8C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u w:val="single"/>
        </w:rPr>
      </w:pP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lastRenderedPageBreak/>
        <w:t>EMERGING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THERAPIES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OUTSTANDING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RESEARCH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  <w:u w:val="single"/>
        </w:rPr>
        <w:t>ISSUES</w:t>
      </w:r>
    </w:p>
    <w:p w14:paraId="20A87D5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metabo</w:t>
      </w:r>
      <w:proofErr w:type="spellEnd"/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-psychiatric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disorder</w:t>
      </w:r>
    </w:p>
    <w:p w14:paraId="7ADCC60F" w14:textId="0E2C6660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Genomic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Consortium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conduct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mega-analyses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genome-wide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genomic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consortium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Members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genome-wide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sensitivity,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BMI-adjusted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metabolic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markers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insulin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sensitivity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greater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explained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authors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reconceptualization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metabo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-psychiatric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disorder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30,142]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5FC4E197" w14:textId="6E3475D8" w:rsidR="00A77B3E" w:rsidRPr="00D11C1A" w:rsidRDefault="00447396" w:rsidP="00C86B2C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reconceptualization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towards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metabo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-psychiatric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linked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humoral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bidirectional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neural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connections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interactions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axis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143]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indicate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interactions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axis,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maintenance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hormones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participants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axis.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hormones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participate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anxiety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panic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attacks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animals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humans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administered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supraphysiological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doses,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susceptible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patients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145-147]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Ghrelin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peptide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hormone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synthesized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enteroendocrine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cells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stomach.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calorie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appetite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ghrelin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patients</w:t>
      </w:r>
      <w:proofErr w:type="gram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ghrelin.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novel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ghrelin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receptor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agonist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RM-131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performed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58603B34" w14:textId="77777777" w:rsidR="000502C2" w:rsidRPr="00D11C1A" w:rsidRDefault="000502C2" w:rsidP="00C86B2C">
      <w:pPr>
        <w:spacing w:line="360" w:lineRule="auto"/>
        <w:ind w:firstLine="708"/>
        <w:jc w:val="both"/>
        <w:rPr>
          <w:rFonts w:ascii="Book Antiqua" w:hAnsi="Book Antiqua"/>
          <w:lang w:eastAsia="zh-CN"/>
        </w:rPr>
      </w:pPr>
    </w:p>
    <w:p w14:paraId="1F0F35F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Microbiota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AN</w:t>
      </w:r>
    </w:p>
    <w:p w14:paraId="25967351" w14:textId="0FB733D8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influences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extraction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energy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appetite,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permeability,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inflammation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anxiety,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maintenance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influence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Starvation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microbiota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fast-growing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bacteria,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proliferation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slowly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bacteria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bacteria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indigestible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fib</w:t>
      </w:r>
      <w:r w:rsidR="008A46D5" w:rsidRPr="00D11C1A">
        <w:rPr>
          <w:rFonts w:ascii="Book Antiqua" w:eastAsia="Book Antiqua" w:hAnsi="Book Antiqua" w:cs="Book Antiqua"/>
          <w:color w:val="000000"/>
        </w:rPr>
        <w:t>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mucin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layer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wall.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Thus,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restriction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exert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maintaining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affecting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microbiota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150,151]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17D2A672" w14:textId="024CADEE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malnutrition-related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metabolic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short-chain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fatty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acids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(SCFAs)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bacteria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pathways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SCFA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relatively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understood,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major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acetate,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propionate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butyrate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153]</w:t>
      </w:r>
      <w:r w:rsidR="00C86B2C" w:rsidRPr="00D11C1A">
        <w:rPr>
          <w:rFonts w:ascii="Book Antiqua" w:eastAsia="Book Antiqua" w:hAnsi="Book Antiqua" w:cs="Book Antiqua"/>
          <w:color w:val="000000"/>
        </w:rPr>
        <w:t>.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Acetate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pathways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widely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distributed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bacterial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pathways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propionate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butyrate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conserved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substrate-specific.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proposed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colonic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production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SCFA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stimulate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numerous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hormonal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neural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signals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different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tissue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sites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cumulatively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suppress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>energy</w:t>
      </w:r>
      <w:r w:rsidR="0060594B" w:rsidRPr="00D11C1A">
        <w:rPr>
          <w:rStyle w:val="highlight"/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intake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shd w:val="clear" w:color="auto" w:fill="FFFFFF"/>
          <w:vertAlign w:val="superscript"/>
        </w:rPr>
        <w:t>154]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  <w:shd w:val="clear" w:color="auto" w:fill="FFFFFF"/>
        </w:rPr>
        <w:t>e</w:t>
      </w:r>
      <w:r w:rsidRPr="00D11C1A">
        <w:rPr>
          <w:rFonts w:ascii="Book Antiqua" w:eastAsia="Book Antiqua" w:hAnsi="Book Antiqua" w:cs="Book Antiqua"/>
          <w:color w:val="000000"/>
        </w:rPr>
        <w:t>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anorexigenic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hormone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peptide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(PYY)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pathogenesis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155]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PYY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SCFAs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fermentation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fib</w:t>
      </w:r>
      <w:r w:rsidR="002701E1" w:rsidRPr="00D11C1A">
        <w:rPr>
          <w:rFonts w:ascii="Book Antiqua" w:eastAsia="Book Antiqua" w:hAnsi="Book Antiqua" w:cs="Book Antiqua"/>
          <w:color w:val="000000"/>
        </w:rPr>
        <w:t>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microbiota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156]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SCFAs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strongly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PYY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human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enteroendocrine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L-cells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wall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152]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074829DA" w14:textId="3C17181B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 w:cs="Book Antiqua"/>
          <w:color w:val="000000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Microbiota-modulating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promising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determinants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supplements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influence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targets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therapies</w:t>
      </w:r>
      <w:proofErr w:type="gramEnd"/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normalize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sufficient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transplantation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(FMT)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diseases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irritable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bowel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syndrome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157,158]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FMT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transplanting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entire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fecal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microenvironment,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SCFAs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substances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interactions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159]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FMT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another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160,161]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ongoing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pilot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“Fecal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Microbiota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Transplantation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(FMT)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SE-AN”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[162]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feasibility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FMT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clarify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normal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brain-gut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interactions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dropout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Tools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describe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brain-gut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axis,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biochemical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radiological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methods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functional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magnetic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resonance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imaging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[163]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approaches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interactions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Pr="00D11C1A">
        <w:rPr>
          <w:rFonts w:ascii="Book Antiqua" w:eastAsia="Book Antiqua" w:hAnsi="Book Antiqua" w:cs="Book Antiqua"/>
          <w:color w:val="000000"/>
        </w:rPr>
        <w:t>gut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assessed.</w:t>
      </w:r>
    </w:p>
    <w:p w14:paraId="6DC99B06" w14:textId="77777777" w:rsidR="000502C2" w:rsidRPr="00D11C1A" w:rsidRDefault="000502C2" w:rsidP="00A937CE">
      <w:pPr>
        <w:spacing w:line="360" w:lineRule="auto"/>
        <w:ind w:firstLine="708"/>
        <w:jc w:val="both"/>
        <w:rPr>
          <w:rFonts w:ascii="Book Antiqua" w:hAnsi="Book Antiqua"/>
          <w:lang w:eastAsia="zh-CN"/>
        </w:rPr>
      </w:pPr>
    </w:p>
    <w:p w14:paraId="767A39C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i/>
        </w:rPr>
      </w:pP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i/>
          <w:color w:val="000000"/>
        </w:rPr>
        <w:t>therapies</w:t>
      </w:r>
    </w:p>
    <w:p w14:paraId="4A07803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regulating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alterations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Transcranial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direct-current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method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modulating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excitability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cortical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pilot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applied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method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left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dorsolateral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prefrontal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cortex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procedure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tolerated,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short-term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scores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[148]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non-invasive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technique,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repetitive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transcranial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magnetic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investigated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revealed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single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repetitive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transcranial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magnetic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tolerated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feelings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anxiety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1CCF1181" w14:textId="2F507EFD" w:rsidR="00A77B3E" w:rsidRPr="00D11C1A" w:rsidRDefault="00447396" w:rsidP="000502C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Deep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neuromodulatory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technique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investigation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procedure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involves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implantation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electrodes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structures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believed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148]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applied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continuous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subcallosal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cingulate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BMI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13.8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17.3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kg/m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2[164]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neuromodulatory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techniques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driven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placebo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motivation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TAU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4,165,166]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4EDF52EF" w14:textId="36B98181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Learning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exposure-like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Exposure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AN-related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stimuli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</w:t>
      </w:r>
      <w:r w:rsidR="00FA5A24" w:rsidRPr="00D11C1A">
        <w:rPr>
          <w:rFonts w:ascii="Book Antiqua" w:eastAsia="Book Antiqua" w:hAnsi="Book Antiqua" w:cs="Book Antiqua"/>
          <w:i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tested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4,167,168]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Virtual-reality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environments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food-related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body-related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4,169]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687D8931" w14:textId="53FC61A1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activity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field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inadequate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given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8</w:t>
      </w:r>
      <w:r w:rsidR="00FA5A24" w:rsidRPr="00D11C1A">
        <w:rPr>
          <w:rFonts w:ascii="Book Antiqua" w:eastAsia="Book Antiqua" w:hAnsi="Book Antiqua" w:cs="Book Antiqua"/>
          <w:color w:val="000000"/>
        </w:rPr>
        <w:t>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10-times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psychosis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projects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producing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Canadian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Partnership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identify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prioritize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incorporating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equal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4733F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professionals.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conclusions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[170]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identified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gaps”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surveillance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data”.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Furthermore,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panel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Australian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members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Australian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Zealand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Academy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Collaboration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Australia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invited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funding.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specialists,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consumers/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carers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affiliates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(clinicians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specializing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participants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industry).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top-three-ranked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priorities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“accessible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“origins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EDs”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intervention”.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domains,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ratings: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periods”,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don’t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“enhancing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existing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“accessible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services”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detection”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171]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33050BFF" w14:textId="7472D001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surveys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onset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</w:p>
    <w:p w14:paraId="63A9FE64" w14:textId="1E59092B" w:rsidR="00A77B3E" w:rsidRPr="00D11C1A" w:rsidRDefault="0060594B" w:rsidP="00C86B2C">
      <w:pPr>
        <w:spacing w:line="360" w:lineRule="auto"/>
        <w:ind w:firstLine="709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Studies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transition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to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adult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psychiatric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services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(“treatment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gaps”)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will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be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valuable,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including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those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designed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to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determine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how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to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ensure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that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patient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accepts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transfer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to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another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therapist,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who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will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sometimes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apply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different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approach.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Comparisons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different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models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organization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including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studies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co-localization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adolescent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and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adult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treatment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services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could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be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part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this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research.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Long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term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effects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outpatient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i/>
          <w:iCs/>
          <w:color w:val="000000"/>
        </w:rPr>
        <w:t>vs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inpatient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therapy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should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be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assessed.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If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substantially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larger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proportion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of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patients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may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be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treated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outpatients,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problems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related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to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coordinating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outpatient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and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inpatient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therapy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can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be</w:t>
      </w:r>
      <w:r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D11C1A">
        <w:rPr>
          <w:rFonts w:ascii="Book Antiqua" w:eastAsia="Book Antiqua" w:hAnsi="Book Antiqua" w:cs="Book Antiqua"/>
          <w:color w:val="000000"/>
        </w:rPr>
        <w:t>reduced.</w:t>
      </w:r>
      <w:r w:rsidR="006A026A">
        <w:rPr>
          <w:rFonts w:ascii="Book Antiqua" w:eastAsia="Book Antiqua" w:hAnsi="Book Antiqua" w:cs="Book Antiqua"/>
          <w:color w:val="000000"/>
        </w:rPr>
        <w:t xml:space="preserve"> </w:t>
      </w:r>
    </w:p>
    <w:p w14:paraId="0B912A7B" w14:textId="77777777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suitable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decentralized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decisions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around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accessible.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5B177697" w14:textId="0A4AE7CB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National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quality-assurance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registries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countries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172]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surveillance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inequalities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optimally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implemented,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methods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would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great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non-completion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decreased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essential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question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(“enhancing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existing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treatments”).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practice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standardizing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existing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eating-disorder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treatments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173]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2E2D6AC1" w14:textId="2225A307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“enhancing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existing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treatments”,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adaptations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effectiveness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174]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Still,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dilemmas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attention.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Especially,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FBT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places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heavy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EC2DB3">
        <w:rPr>
          <w:rFonts w:ascii="Book Antiqua" w:eastAsia="Book Antiqua" w:hAnsi="Book Antiqua" w:cs="Book Antiqua"/>
          <w:color w:val="000000"/>
        </w:rPr>
        <w:t>it</w:t>
      </w:r>
      <w:r w:rsidR="00EC2DB3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impossible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mobili</w:t>
      </w:r>
      <w:r w:rsidR="002701E1" w:rsidRPr="00D11C1A">
        <w:rPr>
          <w:rFonts w:ascii="Book Antiqua" w:eastAsia="Book Antiqua" w:hAnsi="Book Antiqua" w:cs="Book Antiqua"/>
          <w:color w:val="000000"/>
        </w:rPr>
        <w:t>z</w:t>
      </w:r>
      <w:r w:rsidRPr="00D11C1A">
        <w:rPr>
          <w:rFonts w:ascii="Book Antiqua" w:eastAsia="Book Antiqua" w:hAnsi="Book Antiqua" w:cs="Book Antiqua"/>
          <w:color w:val="000000"/>
        </w:rPr>
        <w:t>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variety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reasons,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D11C1A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C86B2C" w:rsidRPr="00D11C1A">
        <w:rPr>
          <w:rFonts w:ascii="Book Antiqua" w:eastAsia="Book Antiqua" w:hAnsi="Book Antiqua" w:cs="Book Antiqua"/>
          <w:color w:val="000000"/>
        </w:rPr>
        <w:t xml:space="preserve">and </w:t>
      </w:r>
      <w:r w:rsidRPr="00D11C1A">
        <w:rPr>
          <w:rFonts w:ascii="Book Antiqua" w:eastAsia="Book Antiqua" w:hAnsi="Book Antiqua" w:cs="Book Antiqua"/>
          <w:color w:val="000000"/>
        </w:rPr>
        <w:t>yet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receive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necessary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day-by-day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especially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crucial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motivation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and/or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ability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succeed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CBT-ED.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</w:p>
    <w:p w14:paraId="1F65372C" w14:textId="75148F4A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moderate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success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across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psychotherapeutic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types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information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whom,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choose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personalized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Second,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maximi</w:t>
      </w:r>
      <w:r w:rsidR="002701E1" w:rsidRPr="00D11C1A">
        <w:rPr>
          <w:rFonts w:ascii="Book Antiqua" w:eastAsia="Book Antiqua" w:hAnsi="Book Antiqua" w:cs="Book Antiqua"/>
          <w:color w:val="000000"/>
        </w:rPr>
        <w:t>z</w:t>
      </w:r>
      <w:r w:rsidRPr="00D11C1A">
        <w:rPr>
          <w:rFonts w:ascii="Book Antiqua" w:eastAsia="Book Antiqua" w:hAnsi="Book Antiqua" w:cs="Book Antiqua"/>
          <w:color w:val="000000"/>
        </w:rPr>
        <w:t>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non-specific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FA5A24" w:rsidRPr="00D11C1A"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therapeutic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alliance,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avenues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future.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development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adapt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aspects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“PEACE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pathway”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targets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autism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spectrum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disorders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175]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09024A49" w14:textId="77777777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Turning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underlying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sudden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death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warrant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data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lacking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regarding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cardiac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rhythm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knowledge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density,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problems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electrolyte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regulation,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mechanisms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kidney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damage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syndrome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37E887F2" w14:textId="77777777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Despite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considerable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remains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done.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gaps,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bridging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ultimately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suffering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AN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11C1A">
        <w:rPr>
          <w:rFonts w:ascii="Book Antiqua" w:eastAsia="Book Antiqua" w:hAnsi="Book Antiqua" w:cs="Book Antiqua"/>
          <w:color w:val="000000"/>
          <w:vertAlign w:val="superscript"/>
        </w:rPr>
        <w:t>176]</w:t>
      </w:r>
      <w:r w:rsidRPr="00D11C1A">
        <w:rPr>
          <w:rFonts w:ascii="Book Antiqua" w:eastAsia="Book Antiqua" w:hAnsi="Book Antiqua" w:cs="Book Antiqua"/>
          <w:color w:val="000000"/>
        </w:rPr>
        <w:t>.</w:t>
      </w:r>
    </w:p>
    <w:p w14:paraId="6EB415F2" w14:textId="76AB0AF8" w:rsidR="00A77B3E" w:rsidRPr="00D11C1A" w:rsidRDefault="00447396" w:rsidP="00A937CE">
      <w:pPr>
        <w:spacing w:line="360" w:lineRule="auto"/>
        <w:ind w:firstLine="708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Defining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criteria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probably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step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addition,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criteria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delineate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help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aims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provided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potential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significantly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expectancy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strategies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3D7A5B" w:rsidRPr="00D11C1A">
        <w:rPr>
          <w:rFonts w:ascii="Book Antiqua" w:eastAsia="Book Antiqua" w:hAnsi="Book Antiqua" w:cs="Book Antiqua"/>
          <w:color w:val="000000"/>
        </w:rPr>
        <w:t xml:space="preserve">treatment aiming at reducing </w:t>
      </w:r>
      <w:r w:rsidRPr="00D11C1A">
        <w:rPr>
          <w:rFonts w:ascii="Book Antiqua" w:eastAsia="Book Antiqua" w:hAnsi="Book Antiqua" w:cs="Book Antiqua"/>
          <w:color w:val="000000"/>
        </w:rPr>
        <w:t>attrition,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3D7A5B" w:rsidRPr="00D11C1A">
        <w:rPr>
          <w:rFonts w:ascii="Book Antiqua" w:eastAsia="Book Antiqua" w:hAnsi="Book Antiqua" w:cs="Book Antiqua"/>
          <w:color w:val="000000"/>
        </w:rPr>
        <w:t xml:space="preserve">thereby </w:t>
      </w:r>
      <w:r w:rsidRPr="00D11C1A">
        <w:rPr>
          <w:rFonts w:ascii="Book Antiqua" w:eastAsia="Book Antiqua" w:hAnsi="Book Antiqua" w:cs="Book Antiqua"/>
          <w:color w:val="000000"/>
        </w:rPr>
        <w:t>decreas</w:t>
      </w:r>
      <w:r w:rsidR="003D7A5B" w:rsidRPr="00D11C1A">
        <w:rPr>
          <w:rFonts w:ascii="Book Antiqua" w:eastAsia="Book Antiqua" w:hAnsi="Book Antiqua" w:cs="Book Antiqua"/>
          <w:color w:val="000000"/>
        </w:rPr>
        <w:t>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recruitment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including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who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seeking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perhaps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important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prophylactic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reduce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number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SE-AN.</w:t>
      </w:r>
    </w:p>
    <w:p w14:paraId="7D027B89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34A225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E1543B2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unacceptably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poor.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However,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decades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brought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reasons,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preferable.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needed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acute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suicidal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obtained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engagement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understanding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implementation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safe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valuable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tools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improvement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AN.</w:t>
      </w:r>
    </w:p>
    <w:p w14:paraId="00D2CB73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1D3AEB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20E20483" w14:textId="1F350ABA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authors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thank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Lein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502C2" w:rsidRPr="00D11C1A">
        <w:rPr>
          <w:rFonts w:ascii="Book Antiqua" w:hAnsi="Book Antiqua" w:cs="Book Antiqua"/>
          <w:color w:val="000000"/>
          <w:lang w:eastAsia="zh-CN"/>
        </w:rPr>
        <w:t xml:space="preserve">RK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Bergen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Library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performing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literature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searches.</w:t>
      </w:r>
    </w:p>
    <w:p w14:paraId="19D3E1C2" w14:textId="77777777" w:rsidR="00A77B3E" w:rsidRPr="00D11C1A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088883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t>REFERENCES</w:t>
      </w:r>
    </w:p>
    <w:p w14:paraId="40DF4332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Mitchell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Peterson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CB.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1343-1351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32242359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10.1056/NEJMcp1803175]</w:t>
      </w:r>
    </w:p>
    <w:p w14:paraId="5021ABD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American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Association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statistical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(DSM-5).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Washington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DC: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American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Association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</w:t>
      </w:r>
    </w:p>
    <w:p w14:paraId="36CAD078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Golden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NH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Atypical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just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Cleve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172-174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32127441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10.3949/ccjm.87a.19146]</w:t>
      </w:r>
    </w:p>
    <w:p w14:paraId="1DAC524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Duarte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899-911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32171414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10.1016/S0140-6736(20)30059-3]</w:t>
      </w:r>
    </w:p>
    <w:p w14:paraId="76DC461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Zipfel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Micali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Stice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Claudino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Frank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Bulik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Wentz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Primers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15074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27189821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10.1038/nrdp.2015.74]</w:t>
      </w:r>
    </w:p>
    <w:p w14:paraId="7B7A400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Steinhausen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HC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Jensen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trends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lifetime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first-time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bulimia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across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years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Danish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nationwide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registry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845-850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25809026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10.1002/eat.22402]</w:t>
      </w:r>
    </w:p>
    <w:p w14:paraId="1BF6BAF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Arcelus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Mitchell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Nielsen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Mortality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studies.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2011;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724-731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21727255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10.1001/archgenpsychiatry.2011.74]</w:t>
      </w:r>
    </w:p>
    <w:p w14:paraId="636E48C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Sharp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WG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Stubbs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KH.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Avoidant/restrictive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intersection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necessitating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subtype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differentiation.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398-401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30632624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10.1002/eat.22987]</w:t>
      </w:r>
    </w:p>
    <w:p w14:paraId="18EBC27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Aulinas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Marengi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Galbiati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Asanza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Slattery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Mancuso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Wons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Micali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Thomas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Misra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Lawson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endocrine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dysfunction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low-weight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avoidant/restrictive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intake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631-636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32198943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10.1002/eat.23261]</w:t>
      </w:r>
    </w:p>
    <w:p w14:paraId="2790B2A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Udo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Grilo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Correlates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DSM-5-Defined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Nationally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Representative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84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345-354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29859631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10.1016/j.biopsych.2018.03.014]</w:t>
      </w:r>
    </w:p>
    <w:p w14:paraId="7521FBC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Nagata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Ganson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SB.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trends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sexual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minorities.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562-567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32858597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10.1097/YCO.0000000000000645]</w:t>
      </w:r>
    </w:p>
    <w:p w14:paraId="33C4854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Böhm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Campbell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Dingemans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Ehrlich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Elzakkers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Favaro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Harrison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Himmerich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Herpertz-Dahlmann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Seitz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Smeets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Sternheim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Tenconi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Elburg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Zipfel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issue.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313-315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27063378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10.1016/S2215-0366(16)00081-X]</w:t>
      </w:r>
    </w:p>
    <w:p w14:paraId="15394D4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Litmanen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Fröjd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Marttunen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Isomaa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Kaltiala-Heino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their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symptoms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increasing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population?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Nord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61-66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27626363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10.1080/08039488.2016.1224272]</w:t>
      </w:r>
    </w:p>
    <w:p w14:paraId="52578DB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14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Smink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FR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Hoeken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Epidemiology,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course,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543-548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24060914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10.1097/YCO.0b013e328365a24f]</w:t>
      </w:r>
    </w:p>
    <w:p w14:paraId="03E574C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Eddy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KT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Dorer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Franko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Tahilani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Thompson-Brenner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Herzog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DB.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crossover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bulimia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DSM-V.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245-250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18198267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10.1176/appi.ajp.2007.07060951]</w:t>
      </w:r>
    </w:p>
    <w:p w14:paraId="14BE16C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Javaras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KN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Runfola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Thornton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Agerbo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Birgegård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Norring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Yao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Råstam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Larsson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Lichtenstein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Bulik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Sex-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age-specific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healthcare-register-recorded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complete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swedish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1979-2001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birth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cohort.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1070-1081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26769444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10.1002/eat.22467]</w:t>
      </w:r>
    </w:p>
    <w:p w14:paraId="5B7D201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Galmiche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Déchelotte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Lambert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Tavolacci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MP.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2000-2018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period: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literature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109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1402-1413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31051507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ajcn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/nqy342]</w:t>
      </w:r>
    </w:p>
    <w:p w14:paraId="6A44207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Keski-Rahkonen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Mustelin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Epidemiology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Europe: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comorbidity,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course,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consequences,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340-345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27662598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10.1097/YCO.0000000000000278]</w:t>
      </w:r>
    </w:p>
    <w:p w14:paraId="529E4B7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HW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worldwide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epidemiology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336-339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27608181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10.1097/YCO.0000000000000282]</w:t>
      </w:r>
    </w:p>
    <w:p w14:paraId="1DC23D6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Pike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Dunne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Asia: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26388993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10.1186/s40337-015-0070-2]</w:t>
      </w:r>
    </w:p>
    <w:p w14:paraId="3FBB114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Schaumberg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Welch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Breithaupt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Hübel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Baker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Munn-Chernoff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Yilmaz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Ehrlich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Mustelin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Ghaderi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Hardaway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Bulik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-Sullivan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Hedman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Jangmo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Nilsson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IAK,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Wiklund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Yao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Seidel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Bulik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Behind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Academy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Disorders'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Truths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432-450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28967161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10.1002/erv.2553]</w:t>
      </w:r>
    </w:p>
    <w:p w14:paraId="0691CD3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Hoeken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Burns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Epidemiology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Africa.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372-377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27532943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10.1097/YCO.0000000000000274]</w:t>
      </w:r>
    </w:p>
    <w:p w14:paraId="227AB8A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23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Harten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Hermans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KME,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Katzman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Matroos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Susser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incidence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Curacao.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color w:val="000000"/>
        </w:rPr>
        <w:t>Psychiat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162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748-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7</w:t>
      </w:r>
      <w:r w:rsidRPr="00D11C1A">
        <w:rPr>
          <w:rFonts w:ascii="Book Antiqua" w:eastAsia="Book Antiqua" w:hAnsi="Book Antiqua" w:cs="Book Antiqua"/>
          <w:color w:val="000000"/>
        </w:rPr>
        <w:t>52</w:t>
      </w:r>
    </w:p>
    <w:p w14:paraId="590BD52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Perez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Ohrt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Prevalence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Hispanics/Latino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Americans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378-382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27648780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10.1097/YCO.0000000000000277]</w:t>
      </w:r>
    </w:p>
    <w:p w14:paraId="35FD599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Kolar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Rodriguez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Epidemiology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Latin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America: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363-371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27584709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10.1097/YCO.0000000000000279]</w:t>
      </w:r>
    </w:p>
    <w:p w14:paraId="5362CB9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Schooler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Daniels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"I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skinny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toothpick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proud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it":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Latina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adolescents'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ethnic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identity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mainstream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images.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Body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11-18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24125762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10.1016/j.bodyim.2013.09.001]</w:t>
      </w:r>
    </w:p>
    <w:p w14:paraId="1028987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Carlat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Camargo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Herzog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DB.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males: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1997;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154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1127-1132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9247400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10.1176/ajp.154.8.1127]</w:t>
      </w:r>
    </w:p>
    <w:p w14:paraId="006D49A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Sjostedt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Schumaker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Nathawat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Australian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university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1998;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138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351-357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9577725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10.1080/00224549809600387]</w:t>
      </w:r>
    </w:p>
    <w:p w14:paraId="7BAF1EE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29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Couturier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Isserlin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Norris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Spettigue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Brouwers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Kimber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McVey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Webb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Findlay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Bhatnagar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Snelgrove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Ritsma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Preskow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Miller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Coelho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Boachie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Steinegger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Loewen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Loewen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Bourret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Gusella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Geller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LaFrance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LeClerc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Scarborough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Grewal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Jericho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Dimitropoulos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Pilon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Canadian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practice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guidelines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32021688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10.1186/s40337-020-0277-8]</w:t>
      </w:r>
    </w:p>
    <w:p w14:paraId="084237B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Watson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Yilmaz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Thornton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Hübel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Coleman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JRI,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Gaspar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Bryois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Hinney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Leppä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Mattheisen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Medland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Ripke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Yao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Giusti-Rodríguez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Genetics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Initiative,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Hanscombe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Purves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KL;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Working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Genomics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Consortium,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Alfredsson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Andreassen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Baker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Berrettini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Boehm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Boni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Perica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Buehren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Burghardt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Cassina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Cichon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Clementi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Courtet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Crowley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Danner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Davis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OSP,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Zwaan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Dedoussis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Degortes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DeSocio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Dikeos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Dina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Dmitrzak-Weglarz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Docampo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Duncan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Egberts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Ehrlich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Escaramís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Esko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Estivill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X,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Farmer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Favaro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Fernández-Aranda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Fichter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Fischer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Föcker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Foretova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Forstner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Forzan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Franklin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Gallinger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Giegling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Giuranna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Gonidakis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Gorwood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Mayora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Guillaume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Hakonarson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Hatzikotoulas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Hauser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Hebebrand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Helder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Herpertz-Dahlmann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Herzog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Huckins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Hudson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Imgart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Inoko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Janout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Jiménez-Murcia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Julià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Kalsi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Kaminská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Kaprio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Karhunen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Karwautz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MJH,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Kennedy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Keski-Rahkonen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Kiezebrink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Klareskog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Klump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Knudsen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GPS,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Hellard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Levitan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Lilenfeld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Lissowska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Luykx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Magistretti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Maj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Mannik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Marsal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Marshall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Mattingsdal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McDevitt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McGuffin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Metspalu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Meulenbelt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Micali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Mitchell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Monteleone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Monteleone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Munn-Chernoff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Nacmias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Navratilova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Ntalla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O'Toole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Ophoff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Padyukov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Palotie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Pantel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Papezova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Pinto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Rabionet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Raevuori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Ramoz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Reichborn-Kjennerud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Ricca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Ripatti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Ritschel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Roberts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Rotondo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Rujescu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Rybakowski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Santonastaso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Scherag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Scherer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Schork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Schosser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Seitz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Slachtova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Slagboom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Slof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-Op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't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Landt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Slopien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Sorbi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Świątkowska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Szatkiewicz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Tachmazidou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Tenconi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Tortorella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Tozzi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Tsitsika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Tyszkiewicz-Nwafor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Tziouvas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Elburg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Furth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Wagner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Walton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Zeggini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Zerwas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Zipfel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Bergen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Brandt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Crawford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Halmi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Horwood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Johnson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Kaplan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Kaye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Mitchell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Olsen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Pearson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Pedersen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Strober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Werge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Whiteman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Woodside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Stuber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Gordon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Grove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Henders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Juréus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Kirk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Larsen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Parker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Petersen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Jordan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Kennedy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Montgomery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Birgegård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Lichtenstein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Norring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Landén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Martin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Mortensen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Sullivan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Bulik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Genome-wide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association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identifies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eight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loci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implicates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metabo</w:t>
      </w:r>
      <w:proofErr w:type="spellEnd"/>
      <w:r w:rsidRPr="00D11C1A">
        <w:rPr>
          <w:rFonts w:ascii="Book Antiqua" w:eastAsia="Book Antiqua" w:hAnsi="Book Antiqua" w:cs="Book Antiqua"/>
          <w:color w:val="000000"/>
        </w:rPr>
        <w:t>-psychiatric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origins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Genet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1207-1214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31308545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10.1038/s41588-019-0439-2]</w:t>
      </w:r>
    </w:p>
    <w:p w14:paraId="6F60A07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Herpertz-Dahlmann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Seitz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Konrad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Aetiology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"psychosomatic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model"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neuropsychiatric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2011;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261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Suppl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S177-S181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21866370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10.1007/s00406-011-0246-y]</w:t>
      </w:r>
    </w:p>
    <w:p w14:paraId="68F9543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Trottier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MacDonald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Update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Trauma,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Adverse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Research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28624866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10.1007/s11920-017-0806-6]</w:t>
      </w:r>
    </w:p>
    <w:p w14:paraId="4020B16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Jacobi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Hayward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Zwaan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Kraemer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Agras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terms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application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terminology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suggestions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general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taxonomy.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Bull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130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19-65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14717649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10.1037/0033-2909.130.1.19]</w:t>
      </w:r>
    </w:p>
    <w:p w14:paraId="414273B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Cost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Krantz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Cleve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361-366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32487556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10.3949/ccjm.87a.19084]</w:t>
      </w:r>
    </w:p>
    <w:p w14:paraId="2D5E0F4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Barendregt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Mihalopoulos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46-58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28214633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10.1016/j.cpr.2017.02.001]</w:t>
      </w:r>
    </w:p>
    <w:p w14:paraId="0C7C911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Stice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Johnson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Turgon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309-318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31046932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10.1016/j.psc.2019.01.012]</w:t>
      </w:r>
    </w:p>
    <w:p w14:paraId="21D74D6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Adametz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Richter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Strauss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Walther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Berger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Long-term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effectiveness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school-based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primary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program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7-to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8-year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42-50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27260298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10.1016/j.eatbeh.2016.05.004]</w:t>
      </w:r>
    </w:p>
    <w:p w14:paraId="5BC1B37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Martinsen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Bahr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Børresen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Holme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Pensgaard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Sundgot-Borgen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Preventing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elite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athletes: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Sports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Exerc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435-447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24549033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10.1249/MSS.0b013e3182a702fc]</w:t>
      </w:r>
    </w:p>
    <w:p w14:paraId="310F0C3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39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Kalindjian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Hirot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Stona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Huas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Godart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detection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scoping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Weight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33755937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10.1007/s40519-021-01164-x]</w:t>
      </w:r>
    </w:p>
    <w:p w14:paraId="29554D7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40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Austin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Flynn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Richards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Hodsoll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Duarte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Robinson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relationship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literature.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2021;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329-345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32578311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10.1002/erv.2745]</w:t>
      </w:r>
    </w:p>
    <w:p w14:paraId="488A794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Wonderlich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Bulik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Steiger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Hoek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Update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observations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reality.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1303-1312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32359125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10.1002/eat.23283]</w:t>
      </w:r>
    </w:p>
    <w:p w14:paraId="035B232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Brockmeyer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Friederich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Advances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established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emerging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1228-1256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28889819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10.1017/S0033291717002604]</w:t>
      </w:r>
    </w:p>
    <w:p w14:paraId="5A5FABB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Khalsa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Portnoff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McCurdy-McKinnon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Feusner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happens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relapse,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remission,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28630708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10.1186/s40337-017-0145-3]</w:t>
      </w:r>
    </w:p>
    <w:p w14:paraId="234C4A1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Stein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Maguire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time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staging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course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high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examination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evidence.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Interv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173-184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25263388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10.1111/eip.12170]</w:t>
      </w:r>
    </w:p>
    <w:p w14:paraId="40C2A1A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Dobrescu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SR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Dinkler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Gillberg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Råstam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Gillberg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Wentz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216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97-104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31113504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10.1192/bjp.2019.113]</w:t>
      </w:r>
    </w:p>
    <w:p w14:paraId="05BF787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Stewart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McEwen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Konstantellou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Eisler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Simic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Traits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Girls.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123-128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28058799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10.1002/erv.2497]</w:t>
      </w:r>
    </w:p>
    <w:p w14:paraId="1D7CC14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Hughes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Goldschmidt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Labuschagne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Loeb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Sawyer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without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comorbid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depression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anxiety: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sample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386-394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23681932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10.1002/erv.2234]</w:t>
      </w:r>
    </w:p>
    <w:p w14:paraId="560E763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Herpertz-Dahlmann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Dempfle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Egberts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Kappel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Konrad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Vloet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Bühren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childhood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nervosa-The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five-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ten-year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follow-up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295-304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29451957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10.1002/eat.22840]</w:t>
      </w:r>
    </w:p>
    <w:p w14:paraId="03D8E34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49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Hjern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Lindberg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Lindblad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prognostic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female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in-patients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14-year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189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428-432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17077433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10.1192/bjp.bp.105.018820]</w:t>
      </w:r>
    </w:p>
    <w:p w14:paraId="329424D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Cass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McGuire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Bjork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Sobotka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Walsh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Psychosomatics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61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625-631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32778424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10.1016/j.psym.2020.06.020]</w:t>
      </w:r>
    </w:p>
    <w:p w14:paraId="7855095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Goldstein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Gvion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Socio-demographic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risk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factors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suicidal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among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bulimia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Affect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245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1149-1167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30699859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10.1016/j.jad.2018.12.015]</w:t>
      </w:r>
    </w:p>
    <w:p w14:paraId="715531C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Winston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Diabetes.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Diab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32537669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10.1007/s11892-020-01320-0]</w:t>
      </w:r>
    </w:p>
    <w:p w14:paraId="6C63052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Marzola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Nasser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Hashim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Shih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Kaye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Nutritional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rehabilitation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literature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24200367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10.1186/1471-244X-13-290]</w:t>
      </w:r>
    </w:p>
    <w:p w14:paraId="2DC9274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Hanachi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Dicembre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Rives-Lange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Ropers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Bemer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Zazzo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Poupon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Dauvergne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Melchior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JC.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Micronutrients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Deficiencies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374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Malnourished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Inpatients.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30959831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10.3390/nu11040792]</w:t>
      </w:r>
    </w:p>
    <w:p w14:paraId="18F553C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Trigazis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Tennankore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Vohra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Katzman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DK.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herbal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remedies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223-228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14994361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10.1002/eat.10248]</w:t>
      </w:r>
    </w:p>
    <w:p w14:paraId="169B792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Biffl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WL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Narayanan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Gaudiani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pneumothorax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literature.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Patient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Saf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20205853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10.1186/1754-9493-4-1]</w:t>
      </w:r>
    </w:p>
    <w:p w14:paraId="65834C58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-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25834735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10.1186/s40337-015-0040-8]</w:t>
      </w:r>
    </w:p>
    <w:p w14:paraId="7914A5E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58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Krantz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tachycardia,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warning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sign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report.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15257758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10.1186/1471-2261-4-10]</w:t>
      </w:r>
    </w:p>
    <w:p w14:paraId="282CA7BE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59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Hermont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Oliveira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Martins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Paiva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Pordeus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Auad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Tooth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erosion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e111123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25379668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10.1371/journal.pone.0111123]</w:t>
      </w:r>
    </w:p>
    <w:p w14:paraId="542BF95E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Robinson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Rhys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MARSIPAN: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color w:val="000000"/>
        </w:rPr>
        <w:t>BJPsych</w:t>
      </w:r>
      <w:proofErr w:type="spellEnd"/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Advances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24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20-32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10.1192/bja.2017.2]</w:t>
      </w:r>
    </w:p>
    <w:p w14:paraId="360A60B8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Sartirana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Sermattei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Versus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Similarities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Differences.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2021;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70-84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33223229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10.1016/j.clinthera.2020.10.015]</w:t>
      </w:r>
    </w:p>
    <w:p w14:paraId="472D36F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62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recognition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[Internet]</w:t>
      </w:r>
      <w:r w:rsidRPr="00D11C1A">
        <w:rPr>
          <w:rFonts w:ascii="Book Antiqua" w:eastAsia="Book Antiqua" w:hAnsi="Book Antiqua" w:cs="Book Antiqua"/>
          <w:bCs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National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Institute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Care</w:t>
      </w:r>
      <w:r w:rsidR="0060594B" w:rsidRPr="00D11C1A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Cs/>
          <w:color w:val="000000"/>
        </w:rPr>
        <w:t>Excellence,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London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[cited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2020.].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https://www.nice.org.uk/guidance/ng69</w:t>
      </w:r>
    </w:p>
    <w:p w14:paraId="2CA20CC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Couturier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Isserlin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Spettigue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Norris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Psychotropic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Children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583-592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31443877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10.1016/j.chc.2019.05.005]</w:t>
      </w:r>
    </w:p>
    <w:p w14:paraId="5FD000F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Crow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SJ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Pharmacologic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253-262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31046927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10.1016/j.psc.2019.01.007]</w:t>
      </w:r>
    </w:p>
    <w:p w14:paraId="49C2983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Blanchet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Guillaume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Bat-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Pitault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Carles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Clarke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Dodin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Duriez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Gerardin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Hanachi-Guidoum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Iceta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Leger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Segrestin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Stheneur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Godart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Multidisciplinary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Overview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30823566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10.3390/jcm8020278]</w:t>
      </w:r>
    </w:p>
    <w:p w14:paraId="4956598F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Alañón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Pardo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MDM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Ferrit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Martín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Calleja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Hernández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MÁ,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Morillas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Márquez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Adherence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psychopharmacological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prescriptions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practice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guidelines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Pharmacol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1305-1313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28653297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10.1007/s00228-017-2287-2]</w:t>
      </w:r>
    </w:p>
    <w:p w14:paraId="10B6AC27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McClelland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Hodsoll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Boysen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Flynn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Mountford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Glennon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pilot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evaluation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novel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Episode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service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(FREED).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129-140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29460477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10.1002/erv.2579]</w:t>
      </w:r>
    </w:p>
    <w:p w14:paraId="4AF7088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68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Royal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College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Psychiatrists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Position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London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, </w:t>
      </w:r>
      <w:r w:rsidRPr="00D11C1A">
        <w:rPr>
          <w:rFonts w:ascii="Book Antiqua" w:eastAsia="Book Antiqua" w:hAnsi="Book Antiqua" w:cs="Book Antiqua"/>
          <w:color w:val="000000"/>
        </w:rPr>
        <w:t>2019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[cited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15].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Available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https://www.rcpsych.ac.uk/docs/default-source/improving-care/better-mh-policy/position-statements/ps03_19.pdf?sfvrsn=b1283556_2</w:t>
      </w:r>
    </w:p>
    <w:p w14:paraId="020F951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69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Flynn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Allen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Bassi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Brown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Connan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Franklin-Smith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Glennon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Kali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Koskina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Mahony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Mountford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Nunes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Schelhase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Serpell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Assessing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impact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First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Episode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Rapid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Early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Intervention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untreated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multi-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quasi-experimental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2021;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458-471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33112472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10.1002/erv.2797]</w:t>
      </w:r>
    </w:p>
    <w:p w14:paraId="2AD6551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youth: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confusions,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advances,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directions.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Opin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431-435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30063479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10.1097/YCO.0000000000000451]</w:t>
      </w:r>
    </w:p>
    <w:p w14:paraId="7B8C0C41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71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</w:t>
      </w:r>
      <w:r w:rsidRPr="00D11C1A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ed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ition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York: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Guilford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</w:t>
      </w:r>
    </w:p>
    <w:p w14:paraId="46BF1ED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Eckhardt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conceptual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="00084702" w:rsidRPr="00D11C1A">
        <w:rPr>
          <w:rFonts w:ascii="Book Antiqua" w:eastAsia="Book Antiqua" w:hAnsi="Book Antiqua" w:cs="Book Antiqua"/>
          <w:i/>
          <w:iCs/>
          <w:color w:val="000000"/>
        </w:rPr>
        <w:t xml:space="preserve">J Eat </w:t>
      </w:r>
      <w:proofErr w:type="spellStart"/>
      <w:r w:rsidR="00084702"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10.1186/s40337-019-0275-x]</w:t>
      </w:r>
    </w:p>
    <w:p w14:paraId="2D0ED01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Agras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Moye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Bryson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adolescent-focused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individual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Gen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67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1025-1032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20921118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10.1001/archgenpsychiatry.2010.128]</w:t>
      </w:r>
    </w:p>
    <w:p w14:paraId="2C51956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Fisher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Skocic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Rutherford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Hetrick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approaches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Cochrane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Database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Syst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CD004780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31041816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10.1002/14651858.CD004780.pub4]</w:t>
      </w:r>
    </w:p>
    <w:p w14:paraId="50DCD60C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Lock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Kraemer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Couturier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wrong: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response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'treatment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trials'.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697-698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30514406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10.1017/S003329171800329X]</w:t>
      </w:r>
    </w:p>
    <w:p w14:paraId="430C777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Hay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Chinn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Forbes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Madden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Sugenor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Royal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Australian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Zealand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College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Psychiatrists.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Royal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Australian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Zealand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College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Psychiatrists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practice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guidelines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Aust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Z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977-1008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25351912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10.1177/0004867414555814]</w:t>
      </w:r>
    </w:p>
    <w:p w14:paraId="504F88F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Hughes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Court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Yeo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Crosby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Sawyer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Parent-Focused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55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683-692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27453082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10.1016/j.jaac.2016.05.007]</w:t>
      </w:r>
    </w:p>
    <w:p w14:paraId="16462DD2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Carrot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Duclos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Barry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Radon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Maria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Kaganski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Jeremic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Barton-Clegg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V,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Corcos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Lasfar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Gerardin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Harf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Moro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Blanchet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Godart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Multicenter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multi-family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(MFT)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single-family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(SFT)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young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protocol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THERAFAMBEST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Trials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31039797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10.1186/s13063-019-3347-y]</w:t>
      </w:r>
    </w:p>
    <w:p w14:paraId="1D588CB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79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Agras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WS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Brandt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Bryson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Dodge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Halmi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Johnson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Kaye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Wilfley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Woodside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parallel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1279-1286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25250660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10.1001/jamapsychiatry.2014.1025]</w:t>
      </w:r>
    </w:p>
    <w:p w14:paraId="691AD72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Scarborough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J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Pediatric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Family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Journal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26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90-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9</w:t>
      </w:r>
      <w:r w:rsidRPr="00D11C1A">
        <w:rPr>
          <w:rFonts w:ascii="Book Antiqua" w:eastAsia="Book Antiqua" w:hAnsi="Book Antiqua" w:cs="Book Antiqua"/>
          <w:color w:val="000000"/>
        </w:rPr>
        <w:t>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10.1177/1066480717754280]</w:t>
      </w:r>
    </w:p>
    <w:p w14:paraId="45BD572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Wufong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Rhodes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"We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don't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really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know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do":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experiences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distress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persists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after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Maudsley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2019;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30805186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10.1186/s40337-019-0235-5]</w:t>
      </w:r>
    </w:p>
    <w:p w14:paraId="0BC628E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Katzman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DK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Peebles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Sawyer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role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pediatrician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family-based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opportunities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lastRenderedPageBreak/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433-440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24054079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10.1016/j.jadohealth.2013.07.011]</w:t>
      </w:r>
    </w:p>
    <w:p w14:paraId="4C1CBBD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Byrne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Fairburn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three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1-11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10.1017/s0033291717001349]</w:t>
      </w:r>
    </w:p>
    <w:p w14:paraId="055E828B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Ryan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Bartholdy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Renwick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Keyes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O'Hara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McClelland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Kenyon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Broadbent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Loomes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Serpell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Richards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Johnson-Sabine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Boughton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Whitehead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Bonin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Beecham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Landau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MOSAIC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multicenter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two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broadly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2016;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793-800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27061709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10.1002/eat.22523]</w:t>
      </w:r>
    </w:p>
    <w:p w14:paraId="15C2CFC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Schmidt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Magill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Renwick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Keyes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Kenyon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Broadbent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Loomes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Yasin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Watson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Ghelani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Bonin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Serpell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Richards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Johnson-Sabine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Boughton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Whitehead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Beecham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Treasure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Landau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Maudsley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Conditions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(MOSAIC):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Comparison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Maudsley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Model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(MANTRA)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specialist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supportive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clinical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management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(SSCM)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broadly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Consult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2015;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796-807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25984803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10.1037/ccp0000019]</w:t>
      </w:r>
    </w:p>
    <w:p w14:paraId="6DA9275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Zipfel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Groß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Friederich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H-C,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Teufel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Schellberg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psychodynamic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optimised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usual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(ANTOP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study):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Lancet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2014;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383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127-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1</w:t>
      </w:r>
      <w:r w:rsidRPr="00D11C1A">
        <w:rPr>
          <w:rFonts w:ascii="Book Antiqua" w:eastAsia="Book Antiqua" w:hAnsi="Book Antiqua" w:cs="Book Antiqua"/>
          <w:color w:val="000000"/>
        </w:rPr>
        <w:t>37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10.1016/s0140-6736(13)61746-8]</w:t>
      </w:r>
    </w:p>
    <w:p w14:paraId="0D56CA4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87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Fairburn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CG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London/New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York: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Guilford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2008</w:t>
      </w:r>
    </w:p>
    <w:p w14:paraId="559A32D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88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Sartirana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Sermattei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current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status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future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perspectives.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color w:val="000000"/>
        </w:rPr>
        <w:t>Ijedo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2021;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1-11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10.32044/ijedo.2021.01]</w:t>
      </w:r>
    </w:p>
    <w:p w14:paraId="179D85C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89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Adolescents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York: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Guilford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Press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, </w:t>
      </w:r>
      <w:r w:rsidRPr="00D11C1A">
        <w:rPr>
          <w:rFonts w:ascii="Book Antiqua" w:eastAsia="Book Antiqua" w:hAnsi="Book Antiqua" w:cs="Book Antiqua"/>
          <w:color w:val="000000"/>
        </w:rPr>
        <w:t>2020</w:t>
      </w:r>
    </w:p>
    <w:p w14:paraId="1120E534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Sartirana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Frostad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extreme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outpatient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case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series.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Eat</w:t>
      </w:r>
      <w:r w:rsidR="00084702" w:rsidRPr="00D11C1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084702" w:rsidRPr="00D11C1A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084702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10.1002/eat.23428]</w:t>
      </w:r>
    </w:p>
    <w:p w14:paraId="3605B630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Fairburn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CG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Cooper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Z,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Doll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O'Connor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Palmer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RL,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adults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UK-Italy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51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R2-R8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23084515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10.1016/j.brat.2012.09.010]</w:t>
      </w:r>
    </w:p>
    <w:p w14:paraId="142B0F0E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92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Zhu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Yang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Park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Psychological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People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11C1A">
        <w:rPr>
          <w:rFonts w:ascii="Book Antiqua" w:eastAsia="Book Antiqua" w:hAnsi="Book Antiqua" w:cs="Book Antiqua"/>
          <w:color w:val="000000"/>
        </w:rPr>
        <w:t>With</w:t>
      </w:r>
      <w:proofErr w:type="gram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Mini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Frontiers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[DOI:</w:t>
      </w:r>
      <w:r w:rsidR="00FC685F" w:rsidRPr="00D11C1A">
        <w:rPr>
          <w:rFonts w:ascii="Book Antiqua" w:hAnsi="Book Antiqua" w:cs="Book Antiqua"/>
          <w:color w:val="000000"/>
          <w:lang w:eastAsia="zh-CN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10.3389/fpsyt.2020.00206]</w:t>
      </w:r>
    </w:p>
    <w:p w14:paraId="52ED47B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Hay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Classification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challenges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field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better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defined?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30555695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10.1186/s40337-018-0229-8]</w:t>
      </w:r>
    </w:p>
    <w:p w14:paraId="73E59AE3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94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Eddy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KT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Tabri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Thomas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Murray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Keshaviah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Hastings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Edkins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Krishna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Herzog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PK,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Franko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Recovery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Bulimia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22-Year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Follow-Up.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78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184-189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28002660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10.4088/JCP.15m10393]</w:t>
      </w:r>
    </w:p>
    <w:p w14:paraId="4A73DB05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95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Touyz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Grange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Lacey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Hay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Smith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Maguire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Bamford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Pike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Crosby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randomized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controlled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trial.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2013;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43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2501-2511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23642330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10.1017/S0033291713000949]</w:t>
      </w:r>
    </w:p>
    <w:p w14:paraId="59A61FAA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Raykos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BC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Erceg-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Hurn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McEvoy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Fursland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Waller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nervosa?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Illness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severity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unrelated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to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from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Consult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2018;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86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702-709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30035586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10.1037/ccp0000319]</w:t>
      </w:r>
    </w:p>
    <w:p w14:paraId="55199639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D11C1A">
        <w:rPr>
          <w:rFonts w:ascii="Book Antiqua" w:eastAsia="Book Antiqua" w:hAnsi="Book Antiqua" w:cs="Book Antiqua"/>
          <w:color w:val="000000"/>
        </w:rPr>
        <w:t>97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color w:val="000000"/>
        </w:rPr>
        <w:t>R</w:t>
      </w:r>
      <w:r w:rsidRPr="00D11C1A">
        <w:rPr>
          <w:rFonts w:ascii="Book Antiqua" w:eastAsia="Book Antiqua" w:hAnsi="Book Antiqua" w:cs="Book Antiqua"/>
          <w:color w:val="000000"/>
        </w:rPr>
        <w:t>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Behavior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York: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Nova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Science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Publisher</w:t>
      </w:r>
      <w:r w:rsidR="00FC685F" w:rsidRPr="00D11C1A">
        <w:rPr>
          <w:rFonts w:ascii="Book Antiqua" w:hAnsi="Book Antiqua" w:cs="Book Antiqua"/>
          <w:color w:val="000000"/>
          <w:lang w:eastAsia="zh-CN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2012</w:t>
      </w:r>
    </w:p>
    <w:p w14:paraId="51A4DDE6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lastRenderedPageBreak/>
        <w:t>98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Calugi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Ghoch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Grave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Intensive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enhanced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cognitive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therapy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for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severe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enduring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anorexia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nervosa: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longitudinal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study.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2017;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89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41-48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27863331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10.1016/j.brat.2016.11.006]</w:t>
      </w:r>
    </w:p>
    <w:p w14:paraId="3CE1AE8D" w14:textId="77777777" w:rsidR="00A77B3E" w:rsidRPr="00D11C1A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99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b/>
          <w:bCs/>
          <w:color w:val="000000"/>
        </w:rPr>
        <w:t>Radunz</w:t>
      </w:r>
      <w:proofErr w:type="spellEnd"/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Keegan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Osenk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I,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Wade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TD.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Relationship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between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eating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disorder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duration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treatment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outcome: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Systematic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review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meta-analysis.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D11C1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2020;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D11C1A">
        <w:rPr>
          <w:rFonts w:ascii="Book Antiqua" w:eastAsia="Book Antiqua" w:hAnsi="Book Antiqua" w:cs="Book Antiqua"/>
          <w:color w:val="000000"/>
        </w:rPr>
        <w:t>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1761-1773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[PMID: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32856329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DOI: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10.1002/eat.23373]</w:t>
      </w:r>
    </w:p>
    <w:p w14:paraId="38F2239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color w:val="000000"/>
        </w:rPr>
        <w:t>100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Sachs</w:t>
      </w:r>
      <w:r w:rsidR="0060594B" w:rsidRPr="00D11C1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D11C1A">
        <w:rPr>
          <w:rFonts w:ascii="Book Antiqua" w:eastAsia="Book Antiqua" w:hAnsi="Book Antiqua" w:cs="Book Antiqua"/>
          <w:color w:val="000000"/>
        </w:rPr>
        <w:t>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Andersen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Sommer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J,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Winkelman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A,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11C1A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PS.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Avoiding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medical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complications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during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the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refeeding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of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patients</w:t>
      </w:r>
      <w:r w:rsidR="0060594B" w:rsidRPr="00D11C1A">
        <w:rPr>
          <w:rFonts w:ascii="Book Antiqua" w:eastAsia="Book Antiqua" w:hAnsi="Book Antiqua" w:cs="Book Antiqua"/>
          <w:color w:val="000000"/>
        </w:rPr>
        <w:t xml:space="preserve"> </w:t>
      </w:r>
      <w:r w:rsidRPr="00D11C1A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411-421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25751129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10.1080/10640266.2014.1000111]</w:t>
      </w:r>
    </w:p>
    <w:p w14:paraId="3C4B9BC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Garber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Sawyer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Golden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Guarda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Katzman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Kohn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Grange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Madden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Whitelaw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Redgrave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approaches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refeeding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293-310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26661289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10.1002/eat.22482]</w:t>
      </w:r>
    </w:p>
    <w:p w14:paraId="3BA36E1E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Winston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AP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biochemistry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Biochem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2012;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132-143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22349551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10.1258/acb.2011.011185]</w:t>
      </w:r>
    </w:p>
    <w:p w14:paraId="07C44C6B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Krantz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Sachs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KV.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complications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bulimia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25874112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10.1186/s40337-015-0041-7]</w:t>
      </w:r>
    </w:p>
    <w:p w14:paraId="10B45E5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Hart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Abraham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Franklin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Twigg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Russell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Hypoglycaemia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following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mixed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Postgrad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2011;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405-409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21389022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10.1136/pgmj.2010.107151]</w:t>
      </w:r>
    </w:p>
    <w:p w14:paraId="729415A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Gaudiani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JL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Brinton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Sabel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Rylander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Catanach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outcomes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adults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hospitalized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severe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analysis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age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group.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378-385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26332494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10.1002/eat.22437]</w:t>
      </w:r>
    </w:p>
    <w:p w14:paraId="360FB70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Miller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KK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Grinspoon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Ciampa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Hier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Herzog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Klibanski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findings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outpatients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Intern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165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561-566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15767533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10.1001/archinte.165.5.561]</w:t>
      </w:r>
    </w:p>
    <w:p w14:paraId="13EC8DA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107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Bouquegneau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Dubois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Krzesinski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Delanaye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kidney.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Kidney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2012;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60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299-307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22609034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10.1053/j.ajkd.2012.03.019]</w:t>
      </w:r>
    </w:p>
    <w:p w14:paraId="75026BB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Onfiani</w:t>
      </w:r>
      <w:proofErr w:type="spellEnd"/>
      <w:r w:rsidRPr="00107480">
        <w:rPr>
          <w:rFonts w:ascii="Book Antiqua" w:eastAsia="Book Antiqua" w:hAnsi="Book Antiqua" w:cs="Book Antiqua"/>
          <w:b/>
          <w:bCs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Carubbi</w:t>
      </w:r>
      <w:proofErr w:type="spellEnd"/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Pellegrini.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Evaluating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function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defining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protein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requirements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affected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report.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color w:val="000000"/>
        </w:rPr>
        <w:t>Ijedo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43-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>4</w:t>
      </w:r>
      <w:r w:rsidRPr="00107480">
        <w:rPr>
          <w:rFonts w:ascii="Book Antiqua" w:eastAsia="Book Antiqua" w:hAnsi="Book Antiqua" w:cs="Book Antiqua"/>
          <w:color w:val="000000"/>
        </w:rPr>
        <w:t>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[DOI: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10.32044/ijedo.2020.08]</w:t>
      </w:r>
    </w:p>
    <w:p w14:paraId="78EC6DCD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109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Filippo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Marra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Alfinito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Guglielmo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Majorano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Cerciello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Caprio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Contaldo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Pasanisi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Hematological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complications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1305-1308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27436150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10.1038/ejcn.2016.115]</w:t>
      </w:r>
    </w:p>
    <w:p w14:paraId="213D559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Brown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RF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Bartrop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Beumont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Birmingham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Bacterial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infections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delayed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recognition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increases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complications.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261-265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15822085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10.1002/eat.20135]</w:t>
      </w:r>
    </w:p>
    <w:p w14:paraId="4908A4D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Veronese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Solmi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Rizza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Manzato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Sergi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Santonastaso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Caregaro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Favaro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Correll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CU.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Vitamin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status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meta-analysis.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803-813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25445242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10.1002/eat.22370]</w:t>
      </w:r>
    </w:p>
    <w:p w14:paraId="6BA9C8E4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Oudman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Wijnia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JW,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Oey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Postma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Preventing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Wernicke's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encephalopathy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774-779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29984541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10.1111/pcn.12735]</w:t>
      </w:r>
    </w:p>
    <w:p w14:paraId="6B8CB06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Sechi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Serra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Wernicke's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encephalopathy: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settings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recent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advances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diagnosis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management.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Lancet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Neurology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6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442-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>4</w:t>
      </w:r>
      <w:r w:rsidRPr="00107480">
        <w:rPr>
          <w:rFonts w:ascii="Book Antiqua" w:eastAsia="Book Antiqua" w:hAnsi="Book Antiqua" w:cs="Book Antiqua"/>
          <w:color w:val="000000"/>
        </w:rPr>
        <w:t>55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[DOI: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10.1016/s1474-4422(07)70104-7]</w:t>
      </w:r>
    </w:p>
    <w:p w14:paraId="0F58A76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DiNicolantonio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JJ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Liu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O'Keefe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JH.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Magnesium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prevention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cardiovascular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disease.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e000775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30018772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10.1136/openhrt-2018-000775]</w:t>
      </w:r>
    </w:p>
    <w:p w14:paraId="571AEC9D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Aigner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Treasure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Kaye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Kasper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WFSBP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Task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World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Federation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Societies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Biological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(WFSBP)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guidelines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pharmacological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Biol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2011;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400-443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21961502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10.3109/15622975.2011.602720]</w:t>
      </w:r>
    </w:p>
    <w:p w14:paraId="3EF426D7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116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Rosen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E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Bakshi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Watters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Rosen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Hepatic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Complications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Dig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62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2977-2981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28932925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10.1007/s10620-017-4766-9]</w:t>
      </w:r>
    </w:p>
    <w:p w14:paraId="3782DDD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Gibson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Watters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Cost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Mascolo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Extreme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findings,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outcomes,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inferences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retrospective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cohort.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32582446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10.1186/s40337-020-00303-6]</w:t>
      </w:r>
    </w:p>
    <w:p w14:paraId="32859C35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Bachmann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KN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Fazeli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Lawson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Russell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Riccio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Meenaghan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Gerweck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AV,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Eddy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Holmes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Goldstein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Weigel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Ebrahimi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Mickley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Gleysteen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Bredella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Klibanski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Miller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KK.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Comparison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hip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geometry,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strength,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estimated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fracture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risk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women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overweight/obese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women.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2014;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4664-4673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25062461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10.1210/jc.2014-2104]</w:t>
      </w:r>
    </w:p>
    <w:p w14:paraId="4AC676F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119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PS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guidance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osteoporosis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NEDA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continuing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education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series.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471-481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31524091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10.1080/10640266.2019.1642031]</w:t>
      </w:r>
    </w:p>
    <w:p w14:paraId="3ACDE5A6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Resmark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Herpertz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Herpertz-Dahlmann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Zeeck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Nervosa-New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Evidence-Based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Guidelines.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30700054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10.3390/jcm8020153]</w:t>
      </w:r>
    </w:p>
    <w:p w14:paraId="07EFF2F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Halvorsen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Reas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Nilsen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JV,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Rø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Ø.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Naturalistic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Outcome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Family-Based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Inpatient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141-145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29218761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10.1002/erv.2572]</w:t>
      </w:r>
    </w:p>
    <w:p w14:paraId="1B47AEAA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Dalle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Grave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Conti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Calugi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Effectiveness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intensive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cognitive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behavioral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therapy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adults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FC685F" w:rsidRPr="00107480">
        <w:rPr>
          <w:rFonts w:ascii="Book Antiqua" w:hAnsi="Book Antiqua" w:cs="Book Antiqua"/>
          <w:i/>
          <w:color w:val="000000"/>
          <w:lang w:eastAsia="zh-CN"/>
        </w:rPr>
        <w:t>J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Eat</w:t>
      </w:r>
      <w:r w:rsidR="00FC685F" w:rsidRPr="0010748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FC685F" w:rsidRPr="0010748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1-11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[DOI: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10.1002/eat.23337]</w:t>
      </w:r>
    </w:p>
    <w:p w14:paraId="2804828E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Frostad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Danielsen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Rekkedal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GÅ,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Jevne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Dalle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Grave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Rø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Ø,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Implementation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enhanced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cognitive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behaviour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therapy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(CBT-E)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adults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outpatient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eating-disorder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unit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public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hospital.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FC685F" w:rsidRPr="00107480">
        <w:rPr>
          <w:rFonts w:ascii="Book Antiqua" w:hAnsi="Book Antiqua" w:cs="Book Antiqua"/>
          <w:i/>
          <w:color w:val="000000"/>
          <w:lang w:eastAsia="zh-CN"/>
        </w:rPr>
        <w:t>J</w:t>
      </w:r>
      <w:r w:rsidR="00FC685F" w:rsidRPr="00107480">
        <w:rPr>
          <w:rFonts w:ascii="Book Antiqua" w:eastAsia="Book Antiqua" w:hAnsi="Book Antiqua" w:cs="Book Antiqua"/>
          <w:i/>
          <w:color w:val="000000"/>
        </w:rPr>
        <w:t xml:space="preserve"> Eat</w:t>
      </w:r>
      <w:r w:rsidR="00FC685F" w:rsidRPr="00107480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proofErr w:type="spellStart"/>
      <w:r w:rsidR="00FC685F" w:rsidRPr="00107480">
        <w:rPr>
          <w:rFonts w:ascii="Book Antiqua" w:eastAsia="Book Antiqua" w:hAnsi="Book Antiqua" w:cs="Book Antiqua"/>
          <w:i/>
          <w:color w:val="000000"/>
        </w:rPr>
        <w:t>Disord</w:t>
      </w:r>
      <w:proofErr w:type="spellEnd"/>
      <w:r w:rsidR="00FC685F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6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 xml:space="preserve"> [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FC685F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10.1186/s40337-018-0198-y]</w:t>
      </w:r>
    </w:p>
    <w:p w14:paraId="5011506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124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Blackmore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Sutandar</w:t>
      </w:r>
      <w:proofErr w:type="spellEnd"/>
      <w:r w:rsidRPr="00107480">
        <w:rPr>
          <w:rFonts w:ascii="Book Antiqua" w:eastAsia="Book Antiqua" w:hAnsi="Book Antiqua" w:cs="Book Antiqua"/>
          <w:color w:val="000000"/>
        </w:rPr>
        <w:t>-Pinnock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Woodside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DB.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Relapse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survival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analysis.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2004;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34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671-679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15099421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10.1017/S0033291703001168]</w:t>
      </w:r>
    </w:p>
    <w:p w14:paraId="4346A94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Herzog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DB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Dorer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Selwyn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Ekeblad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Flores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Greenwood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Burwell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Keller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MB.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Recovery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relapse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bulimia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7.5-year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follow-up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1999;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38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829-837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10405500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10.1097/00004583-199907000-00012]</w:t>
      </w:r>
    </w:p>
    <w:p w14:paraId="08D9008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Carter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JC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McFarlane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Bewell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Olmsted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Woodside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Kaplan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Crosby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RD.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Maintenance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comparison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cognitive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behavior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therapy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usual.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202-207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18949764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10.1002/eat.20591]</w:t>
      </w:r>
    </w:p>
    <w:p w14:paraId="07F61EED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Fichter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Quadflieg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Nisslmüller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Lindner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Osen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Huber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Wünsch-Leiteritz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internet-based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prevention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reduce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risk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relapse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nervosa?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Behav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2012;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50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180-190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22317754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10.1016/j.brat.2011.12.003]</w:t>
      </w:r>
    </w:p>
    <w:p w14:paraId="080D227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Gibson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Workman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Complications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Bulimia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263-274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31046928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10.1016/j.psc.2019.01.009]</w:t>
      </w:r>
    </w:p>
    <w:p w14:paraId="7AEF39AA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129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Turner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Batik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Palmer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Forbes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McDermott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BM.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Detection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importance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laxative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color w:val="000000"/>
        </w:rPr>
        <w:t>Acad</w:t>
      </w:r>
      <w:proofErr w:type="spellEnd"/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Child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color w:val="000000"/>
        </w:rPr>
        <w:t>Psy</w:t>
      </w:r>
      <w:proofErr w:type="spellEnd"/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2000;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39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378-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>3</w:t>
      </w:r>
      <w:r w:rsidRPr="00107480">
        <w:rPr>
          <w:rFonts w:ascii="Book Antiqua" w:eastAsia="Book Antiqua" w:hAnsi="Book Antiqua" w:cs="Book Antiqua"/>
          <w:color w:val="000000"/>
        </w:rPr>
        <w:t>85</w:t>
      </w:r>
    </w:p>
    <w:p w14:paraId="46842F2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Rizk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Lalanne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Berthoz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Kern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EVHAN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Group,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Godart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Problematic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Exercise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Testing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Potential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Risk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Factors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against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Different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Definitions.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e0143352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26618359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10.1371/journal.pone.0143352]</w:t>
      </w:r>
    </w:p>
    <w:p w14:paraId="581304CD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Misra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Golden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Katzman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DK.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State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bone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disease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276-292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26311400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10.1002/eat.22451]</w:t>
      </w:r>
    </w:p>
    <w:p w14:paraId="6CAC076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132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Bratland-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Sanda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Martinsen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EW,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Rosenvinge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Rø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Hoffart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Sundgot-Borgen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Exercise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dependence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score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longstanding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controls: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importance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affect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regulation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physical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activity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intensity.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2011;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249-255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21584917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10.1002/erv.971]</w:t>
      </w:r>
    </w:p>
    <w:p w14:paraId="1EA61ACC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Hetterich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Mack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Giel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Zipfel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Stengel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update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gastrointestinal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disturbances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497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110318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30359760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10.1016/j.mce.2018.10.016]</w:t>
      </w:r>
    </w:p>
    <w:p w14:paraId="655EC61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Schalla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MA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Stengel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Gastrointestinal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alterations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-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447-461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31062912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10.1002/erv.2679]</w:t>
      </w:r>
    </w:p>
    <w:p w14:paraId="7FE36E1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Mattheus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HK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Wagner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Becker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Bühren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Correll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CU,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Egberts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Ehrlich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Fleischhaker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Föcker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Hahn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Hebebrand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Herpertz-Dahlmann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Jaite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Jenetzky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Kaess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Legenbauer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PhD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Pfeiffer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PhD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Renner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Roessner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Schulze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Sinzig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Wessing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Gontard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Incontinence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constipation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nervosa-Results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multicenter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German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web-based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registry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children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219-228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31617610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10.1002/eat.23182]</w:t>
      </w:r>
    </w:p>
    <w:p w14:paraId="5302AE6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Kessler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U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Rekkedal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GÅ,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Rø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Ø,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Berentsen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Steinsvik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Danielsen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Association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between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gastrointestinal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complaints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psychopathology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532-536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32040232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10.1002/eat.23243]</w:t>
      </w:r>
    </w:p>
    <w:p w14:paraId="28EAC8F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Marikar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Reynolds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Moghraby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Junior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MARSIPAN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(Management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Really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Sick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Nervosa).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Arch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Educ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Pract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101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140-143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26407730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10.1136/archdischild-2015-308679]</w:t>
      </w:r>
    </w:p>
    <w:p w14:paraId="522B9F9D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138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Bamford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Barras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Stiles-Shields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Grange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Hay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Crosby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Lacey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symptoms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quality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life: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where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should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clinicians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place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their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focus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severe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enduring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nervosa?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133-138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25049195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10.1002/eat.22327]</w:t>
      </w:r>
    </w:p>
    <w:p w14:paraId="6E97309C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139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Carney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Yager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Maguire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Involuntary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Quality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Life.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Psychiatr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299-307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31046931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10.1016/j.psc.2019.01.011]</w:t>
      </w:r>
    </w:p>
    <w:p w14:paraId="3930C410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Yager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80">
        <w:rPr>
          <w:rFonts w:ascii="Book Antiqua" w:eastAsia="Book Antiqua" w:hAnsi="Book Antiqua" w:cs="Book Antiqua"/>
          <w:bCs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Managing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gramStart"/>
      <w:r w:rsidRPr="00107480">
        <w:rPr>
          <w:rFonts w:ascii="Book Antiqua" w:eastAsia="Book Antiqua" w:hAnsi="Book Antiqua" w:cs="Book Antiqua"/>
          <w:bCs/>
          <w:color w:val="000000"/>
        </w:rPr>
        <w:t>With</w:t>
      </w:r>
      <w:proofErr w:type="gramEnd"/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Severe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Enduring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When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Is</w:t>
      </w:r>
      <w:r w:rsidR="0060594B" w:rsidRPr="00107480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Cs/>
          <w:color w:val="000000"/>
        </w:rPr>
        <w:t>Enough,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Enough?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color w:val="000000"/>
        </w:rPr>
        <w:t>Nerv</w:t>
      </w:r>
      <w:proofErr w:type="spellEnd"/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color w:val="000000"/>
        </w:rPr>
        <w:t>Ment</w:t>
      </w:r>
      <w:proofErr w:type="spellEnd"/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Dis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208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277-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>2</w:t>
      </w:r>
      <w:r w:rsidRPr="00107480">
        <w:rPr>
          <w:rFonts w:ascii="Book Antiqua" w:eastAsia="Book Antiqua" w:hAnsi="Book Antiqua" w:cs="Book Antiqua"/>
          <w:color w:val="000000"/>
        </w:rPr>
        <w:t>82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[DOI: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10.1097/NMD.0000000000001124]</w:t>
      </w:r>
    </w:p>
    <w:p w14:paraId="1EDE692A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Yager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Futility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Arguing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About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Futility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Question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Would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You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Handle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Highly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Specific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Circumstances?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Bioeth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47-50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26147266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10.1080/15265161.2015.1039724]</w:t>
      </w:r>
    </w:p>
    <w:p w14:paraId="5575317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Bulik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Flatt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Abbaspour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Carroll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Reconceptualizing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518-525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31056797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10.1111/pcn.12857]</w:t>
      </w:r>
    </w:p>
    <w:p w14:paraId="0BF6BD4E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Khlevner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Park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Margolis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KG.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Brain-Gut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Axis: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Implications.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North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727-739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30337029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10.1016/j.gtc.2018.07.002]</w:t>
      </w:r>
    </w:p>
    <w:p w14:paraId="13C9197A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Misra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Miller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Tsai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Gallagher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Lee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Herzog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Klibanski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Elevated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peptide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levels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girls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1027-1033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16278259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10.1210/jc.2005-1878]</w:t>
      </w:r>
    </w:p>
    <w:p w14:paraId="24E3236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Rehfeld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Cholecystokinin-From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Local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Hormone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Ubiquitous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Messenger.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28450850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10.3389/fendo.2017.00047]</w:t>
      </w:r>
    </w:p>
    <w:p w14:paraId="38D113B6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Eser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Leicht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Lutz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Wenninger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Kirsch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Schüle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Karch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Baghai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Pogarell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Born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Rupprecht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Mulert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Functional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neuroanatomy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CCK-4-induced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panic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attacks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healthy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volunteers.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Hum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Brain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Mapp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30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511-522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18095276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10.1002/hbm.20522]</w:t>
      </w:r>
    </w:p>
    <w:p w14:paraId="47EDEDEE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Bradwejn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Koszycki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Meterissian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Cholecystokinin-tetrapeptide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induces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panic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attacks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panic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Can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1990;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83-85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2180549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10.1177/070674379003500115]</w:t>
      </w:r>
    </w:p>
    <w:p w14:paraId="0DCDA1E0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148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Lutter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Emerging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Neurotherapeutics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614-622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28547702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10.1007/s13311-017-0535-x]</w:t>
      </w:r>
    </w:p>
    <w:p w14:paraId="24C7BCC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149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Herpertz-Dahlmann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Seitz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Baines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Food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matters: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microbiome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gut-brain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interaction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might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impact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development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course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Child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Adolesc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1031-1041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28144744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10.1007/s00787-017-0945-7]</w:t>
      </w:r>
    </w:p>
    <w:p w14:paraId="1DA122AA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Kelly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JR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Kennedy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Cryan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Dinan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Clarke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Hyland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NP.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Breaking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down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barriers: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microbiome,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intestinal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permeability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stress-related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psychiatric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Cell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Neurosci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392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26528128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10.3389/fncel.2015.00392]</w:t>
      </w:r>
    </w:p>
    <w:p w14:paraId="49BB927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Seitz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Dahmen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Keller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Herpertz-Dahlmann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Feelings: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How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Might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Impact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Development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Course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33126427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10.3390/nu12113295]</w:t>
      </w:r>
    </w:p>
    <w:p w14:paraId="3BEF071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Larraufie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Martin-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Gallausiaux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Lapaque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Gribble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Reimann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Blottiere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HM.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SCFAs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strongly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stimulate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PYY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production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human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enteroendocrine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cells.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Sci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74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29311617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10.1038/s41598-017-18259-0]</w:t>
      </w:r>
    </w:p>
    <w:p w14:paraId="5BEF1295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Morrison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DJ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Preston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Formation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short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chain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fatty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acids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their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impact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human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metabolism.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189-200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26963409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10.1080/19490976.2015.1134082]</w:t>
      </w:r>
    </w:p>
    <w:p w14:paraId="7DA8BE2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Chambers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ES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Morrison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Frost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Control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appetite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energy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intake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SCFA: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what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potential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underlying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mechanisms?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Proc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Nutr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Soc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74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328-336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25497601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10.1017/S0029665114001657]</w:t>
      </w:r>
    </w:p>
    <w:p w14:paraId="4D950C0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Chaudhri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OB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Field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Bloom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SR.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Editorial: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mind--hormonal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satiety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signals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Endocrinol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Metab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2006;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91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797-798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16522706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10.1210/jc.2005-2729]</w:t>
      </w:r>
    </w:p>
    <w:p w14:paraId="69FB6B97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Cummings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Pomare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EW,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Branch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Naylor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Macfarlane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Short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chain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fatty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acids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human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large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intestine,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portal,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hepatic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venous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blood.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1987;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1221-1227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3678950]</w:t>
      </w:r>
    </w:p>
    <w:p w14:paraId="6D5B7424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Goll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Johnsen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Hjerde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Diab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Valle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Hilpusch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Cavanagh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JP.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Effects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transplantation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subjects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irritable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bowel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syndrome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mirrored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lastRenderedPageBreak/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changes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microbiome.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Microbes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1794263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32991818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10.1080/19490976.2020.1794263]</w:t>
      </w:r>
    </w:p>
    <w:p w14:paraId="688385A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El-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Salhy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Hatlebakk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Gilja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Bråthen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Kristoffersen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Hausken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Efficacy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transplantation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irritable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bowel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syndrome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double-blind,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placebo-controlled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Gut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69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859-867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31852769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10.1136/gutjnl-2019-319630]</w:t>
      </w:r>
    </w:p>
    <w:p w14:paraId="18AC671D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159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Johnsen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PH,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Hilpusch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Cavanagh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Leikanger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Kolstad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Valle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Faecal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transplantation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placebo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moderate-to-severe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irritable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bowel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syndrome: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double-blind,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placebo-controlled,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parallel-group,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single-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trial.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Lancet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Gastroenterology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&amp;</w:t>
      </w:r>
      <w:r w:rsidR="0060594B" w:rsidRPr="00107480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color w:val="000000"/>
        </w:rPr>
        <w:t>hepatology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17-24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[DOI: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10.1016/s2468-1253(17)30338-2]</w:t>
      </w:r>
    </w:p>
    <w:p w14:paraId="28FC8387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de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Clercq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NC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Frissen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Davids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Groen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Nieuwdorp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Weight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after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Transplantation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Recurrent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Underweight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following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Recovery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Psychother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Psychosom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58-60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30625497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10.1159/000495044]</w:t>
      </w:r>
    </w:p>
    <w:p w14:paraId="7A4E8A2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Prochazkova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Roubalova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Dvorak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Tlaskalova-Hogenova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Cermakova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Tomasova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Sediva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Kuzma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Bulant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Bilej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Hrabak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Meisnerova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Lambertova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Papezova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Metabolites,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Barrier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Function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after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Transplantation.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Microorganisms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31510101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10.3390/microorganisms7090338]</w:t>
      </w:r>
    </w:p>
    <w:p w14:paraId="321748F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  <w:lang w:eastAsia="zh-CN"/>
        </w:rPr>
      </w:pPr>
      <w:r w:rsidRPr="00107480">
        <w:rPr>
          <w:rFonts w:ascii="Book Antiqua" w:eastAsia="Book Antiqua" w:hAnsi="Book Antiqua" w:cs="Book Antiqua"/>
          <w:color w:val="000000"/>
        </w:rPr>
        <w:t>162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Kimmel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M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Microbiota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Transplantation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(FMT)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Severe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Enduring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ClinicalTrials.gov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FA7451" w:rsidRPr="00107480">
        <w:rPr>
          <w:rFonts w:ascii="Book Antiqua" w:eastAsia="Book Antiqua" w:hAnsi="Book Antiqua" w:cs="Book Antiqua"/>
          <w:color w:val="000000"/>
        </w:rPr>
        <w:t>[Internet]</w:t>
      </w:r>
      <w:r w:rsidRPr="00107480">
        <w:rPr>
          <w:rFonts w:ascii="Book Antiqua" w:eastAsia="Book Antiqua" w:hAnsi="Book Antiqua" w:cs="Book Antiqua"/>
          <w:color w:val="000000"/>
        </w:rPr>
        <w:t>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FA7451" w:rsidRPr="00107480">
        <w:rPr>
          <w:rFonts w:ascii="Book Antiqua" w:eastAsia="Book Antiqua" w:hAnsi="Book Antiqua" w:cs="Book Antiqua"/>
          <w:color w:val="000000"/>
        </w:rPr>
        <w:t>Bethesda (MD): U.S. National Library of Medicine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>.</w:t>
      </w:r>
      <w:r w:rsidR="00FA7451" w:rsidRPr="00107480">
        <w:rPr>
          <w:rFonts w:ascii="Book Antiqua" w:eastAsia="Book Antiqua" w:hAnsi="Book Antiqua" w:cs="Book Antiqua"/>
          <w:color w:val="000000"/>
        </w:rPr>
        <w:t xml:space="preserve"> [cited 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>15</w:t>
      </w:r>
      <w:r w:rsidR="00FA7451" w:rsidRPr="00107480">
        <w:rPr>
          <w:rFonts w:ascii="Book Antiqua" w:eastAsia="Book Antiqua" w:hAnsi="Book Antiqua" w:cs="Book Antiqua"/>
          <w:color w:val="000000"/>
        </w:rPr>
        <w:t xml:space="preserve"> March 2021]. Available from:</w:t>
      </w:r>
      <w:r w:rsidR="00FA7451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https://clinicaltrials.gov/ct2/show/NCT03928808</w:t>
      </w:r>
    </w:p>
    <w:p w14:paraId="42573885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Olivo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Gaudio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Schiöth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HB.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Brain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Cognitive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Development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fMRI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Studies.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Nutrients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2019;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31443192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10.3390/nu11081907]</w:t>
      </w:r>
    </w:p>
    <w:p w14:paraId="27202BC5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Lipsman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Volpini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Sutandar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Twose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Giacobbe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Sodums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Smith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Woodside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Lozano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AM.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Deep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brain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stimulation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subcallosal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lastRenderedPageBreak/>
        <w:t>cingulate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treatment-refractory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year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follow-up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open-label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trial.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2017;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285-294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28238701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10.1016/S2215-0366(17)30076-7]</w:t>
      </w:r>
    </w:p>
    <w:p w14:paraId="183BFC29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Dalton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Bartholdy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McClelland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Kekic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Rennalls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Werthmann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Carter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O'Daly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Campbell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David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Glennon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Kern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Schmidt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Randomised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controlled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feasibility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trial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vs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sham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repetitive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transcranial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magnetic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stimulation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adults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severe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enduring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TIARA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e021531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30012789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10.1136/bmjopen-2018-021531]</w:t>
      </w:r>
    </w:p>
    <w:p w14:paraId="50457155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Dalton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Bartholdy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Campbell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Schmidt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Neurostimulation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Sub-clinical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</w:t>
      </w:r>
      <w:proofErr w:type="gramEnd"/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Update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Literature.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Curr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Neuropharmacol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1174-1192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29308739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10.2174/1570159X16666180108111532]</w:t>
      </w:r>
    </w:p>
    <w:p w14:paraId="1319ABD0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Steinglass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JE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Albano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Simpson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Y,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Zou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Attia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Walsh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Confronting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fear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exposure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response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prevention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randomized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controlled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pilot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study.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2014;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174-180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24488838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10.1002/eat.22214]</w:t>
      </w:r>
    </w:p>
    <w:p w14:paraId="5AE10D8C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Levinson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CA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Byrne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fear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food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measure: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novel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measure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exposure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therapy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2015;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271-283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25087651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10.1002/eat.22344]</w:t>
      </w:r>
    </w:p>
    <w:p w14:paraId="06D19C8A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169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Clus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Larsen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Lemey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Berrouiguet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Virtual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Reality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Patients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Internet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20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e157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29703715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10.2196/jmir.7898]</w:t>
      </w:r>
    </w:p>
    <w:p w14:paraId="326F0418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170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Obeid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McVey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Seale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Preskow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Norris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Cocreating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research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priorities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Canadian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Priority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Setting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Partnership.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392-402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32011022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10.1002/eat.23234]</w:t>
      </w:r>
    </w:p>
    <w:p w14:paraId="67FCDBC4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171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Hart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LM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Identifying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research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priorities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Delphi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study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building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consensus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across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clinicians,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researchers,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consumers,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carers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Australia.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53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31-40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31571252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10.1002/eat.23172]</w:t>
      </w:r>
    </w:p>
    <w:p w14:paraId="6A87E03E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lastRenderedPageBreak/>
        <w:t>172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Birgegård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Björck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Clinton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Quality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assurance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specialised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large-scale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Internet-based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collection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methods,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results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lessons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learned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from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designing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Stepwise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database.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251-259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20589767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10.1002/erv.1003]</w:t>
      </w:r>
    </w:p>
    <w:p w14:paraId="79B295E4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173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Hurst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Heruc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Thornton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Freeman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Fursland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Knight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Roberts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Shelton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Wallis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ANZAED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practice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training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standards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mental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health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professionals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providing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J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58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33292542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10.1186/s40337-020-00333-0]</w:t>
      </w:r>
    </w:p>
    <w:p w14:paraId="532D573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174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Richards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IL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Subar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Touyz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Rhodes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Augmentative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Approaches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Family-Based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Treatment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Adolescents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Restrictive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Systematic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26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92-111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29282801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10.1002/erv.2577]</w:t>
      </w:r>
    </w:p>
    <w:p w14:paraId="0D76ED50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175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b/>
          <w:bCs/>
          <w:color w:val="000000"/>
        </w:rPr>
        <w:t>Tchanturia</w:t>
      </w:r>
      <w:proofErr w:type="spellEnd"/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Smith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Glennon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Burhouse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Towards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Improved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Understanding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Anorexia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Nervosa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Autism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Spectrum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Comorbidity: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PEACE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Pathway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Implementation.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Psychiatry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2020;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640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32733294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10.3389/fpsyt.2020.00640]</w:t>
      </w:r>
    </w:p>
    <w:p w14:paraId="267AC8DE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176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Gibson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107480">
        <w:rPr>
          <w:rFonts w:ascii="Book Antiqua" w:eastAsia="Book Antiqua" w:hAnsi="Book Antiqua" w:cs="Book Antiqua"/>
          <w:color w:val="000000"/>
        </w:rPr>
        <w:t>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Drabkin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Krantz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MJ,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Mascolo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Rosen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Sachs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Welles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Mehler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Critical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gaps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medical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knowledge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base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eating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disorders.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Eat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i/>
          <w:iCs/>
          <w:color w:val="000000"/>
        </w:rPr>
        <w:t>Weight</w:t>
      </w:r>
      <w:r w:rsidR="0060594B" w:rsidRPr="0010748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i/>
          <w:iCs/>
          <w:color w:val="000000"/>
        </w:rPr>
        <w:t>Disord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2018;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23</w:t>
      </w:r>
      <w:r w:rsidRPr="00107480">
        <w:rPr>
          <w:rFonts w:ascii="Book Antiqua" w:eastAsia="Book Antiqua" w:hAnsi="Book Antiqua" w:cs="Book Antiqua"/>
          <w:color w:val="000000"/>
        </w:rPr>
        <w:t>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419-430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[PMID: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29681012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DOI: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10.1007/s40519-018-0503-4]</w:t>
      </w:r>
    </w:p>
    <w:p w14:paraId="4F78A5F8" w14:textId="77777777" w:rsidR="00A77B3E" w:rsidRPr="00107480" w:rsidRDefault="00A77B3E" w:rsidP="00A937CE">
      <w:pPr>
        <w:spacing w:line="360" w:lineRule="auto"/>
        <w:jc w:val="both"/>
        <w:rPr>
          <w:rFonts w:ascii="Book Antiqua" w:hAnsi="Book Antiqua"/>
        </w:rPr>
        <w:sectPr w:rsidR="00A77B3E" w:rsidRPr="00107480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83F335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AF160A" w14:textId="77777777" w:rsidR="00637838" w:rsidRPr="00107480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07480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authors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declare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that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conflicts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interest.</w:t>
      </w:r>
    </w:p>
    <w:p w14:paraId="71588D97" w14:textId="77777777" w:rsidR="00637838" w:rsidRPr="00107480" w:rsidRDefault="00637838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233D87C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0594B" w:rsidRPr="0010748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article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open-access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article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that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selected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in-house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editor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fully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peer-reviewed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external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reviewers.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distributed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accordance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with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Creative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Commons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Attribution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107480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(CC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BY-NC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4.0)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license,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which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permits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others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to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distribute,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remix,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adapt,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build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upon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work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non-commercially,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license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their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derivative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works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on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different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terms,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provided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original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work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properly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cited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and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the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use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is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non-commercial.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See: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0A8DD514" w14:textId="77777777" w:rsidR="00A77B3E" w:rsidRPr="00107480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7E340B32" w14:textId="77777777" w:rsidR="00DB10F6" w:rsidRPr="00107480" w:rsidRDefault="00DB10F6" w:rsidP="00DB10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107480">
        <w:rPr>
          <w:rFonts w:ascii="Book Antiqua" w:eastAsia="Book Antiqua" w:hAnsi="Book Antiqua" w:cs="Book Antiqua"/>
          <w:color w:val="000000"/>
        </w:rPr>
        <w:t>Invited article; Externally peer reviewed.</w:t>
      </w:r>
    </w:p>
    <w:p w14:paraId="2D9E8071" w14:textId="77777777" w:rsidR="00A77B3E" w:rsidRPr="00107480" w:rsidRDefault="00DB10F6" w:rsidP="00DB10F6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107480">
        <w:rPr>
          <w:rFonts w:ascii="Book Antiqua" w:eastAsia="Book Antiqua" w:hAnsi="Book Antiqua" w:cs="Book Antiqua"/>
          <w:color w:val="000000"/>
        </w:rPr>
        <w:t>Single blind</w:t>
      </w:r>
    </w:p>
    <w:p w14:paraId="34B22B85" w14:textId="77777777" w:rsidR="00A77B3E" w:rsidRPr="00107480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323C5732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Peer-review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started: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March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18,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2021</w:t>
      </w:r>
    </w:p>
    <w:p w14:paraId="4FE9F6C0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First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decision: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July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15,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2021</w:t>
      </w:r>
    </w:p>
    <w:p w14:paraId="5DABF891" w14:textId="4D7110E4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Article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in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press: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96BC432" w14:textId="77777777" w:rsidR="00A77B3E" w:rsidRPr="00107480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26526CC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Specialty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type: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Psychiatry</w:t>
      </w:r>
    </w:p>
    <w:p w14:paraId="432329F7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Country/Territory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of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origin: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Norway</w:t>
      </w:r>
    </w:p>
    <w:p w14:paraId="370DBA4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Peer-review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report’s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scientific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quality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4AF1B1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Grade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A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(Excellent):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0</w:t>
      </w:r>
    </w:p>
    <w:p w14:paraId="6CAE31A4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Grade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(Very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good):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B</w:t>
      </w:r>
    </w:p>
    <w:p w14:paraId="71B351F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Grade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C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(Good):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0</w:t>
      </w:r>
    </w:p>
    <w:p w14:paraId="075B8403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Grade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D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(Fair):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0</w:t>
      </w:r>
    </w:p>
    <w:p w14:paraId="5CE42B7F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107480">
        <w:rPr>
          <w:rFonts w:ascii="Book Antiqua" w:eastAsia="Book Antiqua" w:hAnsi="Book Antiqua" w:cs="Book Antiqua"/>
          <w:color w:val="000000"/>
        </w:rPr>
        <w:t>Grade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E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(Poor):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0</w:t>
      </w:r>
    </w:p>
    <w:p w14:paraId="3865A11F" w14:textId="77777777" w:rsidR="00A77B3E" w:rsidRPr="00107480" w:rsidRDefault="00A77B3E" w:rsidP="00A937CE">
      <w:pPr>
        <w:spacing w:line="360" w:lineRule="auto"/>
        <w:jc w:val="both"/>
        <w:rPr>
          <w:rFonts w:ascii="Book Antiqua" w:hAnsi="Book Antiqua"/>
        </w:rPr>
      </w:pPr>
    </w:p>
    <w:p w14:paraId="601D8254" w14:textId="77777777" w:rsidR="002740A4" w:rsidRDefault="00447396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P-Reviewer: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Li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SY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S-Editor: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color w:val="000000"/>
        </w:rPr>
        <w:t>Wang</w:t>
      </w:r>
      <w:r w:rsidR="0060594B"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2619B1" w:rsidRPr="00107480">
        <w:rPr>
          <w:rFonts w:ascii="Book Antiqua" w:hAnsi="Book Antiqua" w:cs="Book Antiqua"/>
          <w:color w:val="000000"/>
          <w:lang w:eastAsia="zh-CN"/>
        </w:rPr>
        <w:t>L</w:t>
      </w:r>
      <w:r w:rsidRPr="00107480">
        <w:rPr>
          <w:rFonts w:ascii="Book Antiqua" w:eastAsia="Book Antiqua" w:hAnsi="Book Antiqua" w:cs="Book Antiqua"/>
          <w:color w:val="000000"/>
        </w:rPr>
        <w:t>L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L-Editor: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B6BE3" w:rsidRPr="00107480">
        <w:rPr>
          <w:rFonts w:ascii="Book Antiqua" w:eastAsia="Book Antiqua" w:hAnsi="Book Antiqua" w:cs="Book Antiqua"/>
          <w:bCs/>
          <w:color w:val="000000"/>
        </w:rPr>
        <w:t>Filipodia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P-Editor:</w:t>
      </w:r>
      <w:r w:rsidR="002740A4" w:rsidRPr="002740A4">
        <w:rPr>
          <w:rFonts w:ascii="Book Antiqua" w:eastAsia="Book Antiqua" w:hAnsi="Book Antiqua" w:cs="Book Antiqua"/>
          <w:color w:val="000000"/>
        </w:rPr>
        <w:t xml:space="preserve"> </w:t>
      </w:r>
      <w:r w:rsidR="002740A4" w:rsidRPr="00107480">
        <w:rPr>
          <w:rFonts w:ascii="Book Antiqua" w:eastAsia="Book Antiqua" w:hAnsi="Book Antiqua" w:cs="Book Antiqua"/>
          <w:color w:val="000000"/>
        </w:rPr>
        <w:t xml:space="preserve">Wang </w:t>
      </w:r>
      <w:r w:rsidR="002740A4" w:rsidRPr="00107480">
        <w:rPr>
          <w:rFonts w:ascii="Book Antiqua" w:hAnsi="Book Antiqua" w:cs="Book Antiqua"/>
          <w:color w:val="000000"/>
          <w:lang w:eastAsia="zh-CN"/>
        </w:rPr>
        <w:t>L</w:t>
      </w:r>
      <w:r w:rsidR="002740A4" w:rsidRPr="00107480">
        <w:rPr>
          <w:rFonts w:ascii="Book Antiqua" w:eastAsia="Book Antiqua" w:hAnsi="Book Antiqua" w:cs="Book Antiqua"/>
          <w:color w:val="000000"/>
        </w:rPr>
        <w:t>L</w:t>
      </w:r>
    </w:p>
    <w:p w14:paraId="2DE2F103" w14:textId="671DB957" w:rsidR="00A77B3E" w:rsidRPr="00107480" w:rsidRDefault="0060594B" w:rsidP="00A937CE">
      <w:pPr>
        <w:spacing w:line="360" w:lineRule="auto"/>
        <w:jc w:val="both"/>
        <w:rPr>
          <w:rFonts w:ascii="Book Antiqua" w:hAnsi="Book Antiqua"/>
        </w:rPr>
        <w:sectPr w:rsidR="00A77B3E" w:rsidRPr="001074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7644D641" w14:textId="77777777" w:rsidR="00A77B3E" w:rsidRPr="00107480" w:rsidRDefault="00447396" w:rsidP="00A937CE">
      <w:pPr>
        <w:spacing w:line="360" w:lineRule="auto"/>
        <w:jc w:val="both"/>
        <w:rPr>
          <w:rFonts w:ascii="Book Antiqua" w:hAnsi="Book Antiqua"/>
        </w:rPr>
      </w:pPr>
      <w:r w:rsidRPr="00D11C1A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60594B"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107480">
        <w:rPr>
          <w:rFonts w:ascii="Book Antiqua" w:eastAsia="Book Antiqua" w:hAnsi="Book Antiqua" w:cs="Book Antiqua"/>
          <w:b/>
          <w:color w:val="000000"/>
        </w:rPr>
        <w:t>Legends</w:t>
      </w:r>
    </w:p>
    <w:p w14:paraId="49DC7778" w14:textId="66C416FD" w:rsidR="00A77B3E" w:rsidRPr="00D11C1A" w:rsidRDefault="002C3A1B" w:rsidP="00A937C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77982D65" wp14:editId="648F412C">
            <wp:extent cx="4663440" cy="1584960"/>
            <wp:effectExtent l="0" t="0" r="3810" b="0"/>
            <wp:docPr id="1" name="图片 1" descr="D:\小桌面\新建文件夹\SE\jdz-pdf\65814\pdf\65814-Archive\65814-g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小桌面\新建文件夹\SE\jdz-pdf\65814\pdf\65814-Archive\65814-g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01A2D" w14:textId="77777777" w:rsidR="00A77B3E" w:rsidRPr="00107480" w:rsidRDefault="0060594B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107480">
        <w:rPr>
          <w:rFonts w:ascii="Book Antiqua" w:eastAsia="Book Antiqua" w:hAnsi="Book Antiqua" w:cs="Book Antiqua"/>
          <w:b/>
          <w:color w:val="000000"/>
        </w:rPr>
        <w:t>Figure 1</w:t>
      </w:r>
      <w:r w:rsidRPr="00107480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Illustration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of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how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anorexia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nervosa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may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develop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in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most</w:t>
      </w:r>
      <w:r w:rsidRPr="0010748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b/>
          <w:color w:val="000000"/>
        </w:rPr>
        <w:t>patients.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Dieting,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excessive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exercise,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depression,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trauma,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gastrointestinal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disorder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protracted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infection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induce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weight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loss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and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malnutrition.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susceptible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individuals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the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malnutrition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causes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the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development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of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maintaining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psychological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mechanisms,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which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turn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decrease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food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intake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and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increase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malnutrition.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The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malnourished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patients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enter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a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vicious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cycle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of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reduced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food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intake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with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increasing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overvaluation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of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shape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and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weight,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they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often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establish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dietary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rules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order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to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decrease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food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intake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and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restrict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their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food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intake.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Everyday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stressful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experiences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may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induce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event</w:t>
      </w:r>
      <w:r w:rsidR="00781202" w:rsidRPr="00107480">
        <w:rPr>
          <w:rFonts w:ascii="Book Antiqua" w:hAnsi="Book Antiqua" w:cs="Book Antiqua"/>
          <w:color w:val="000000"/>
          <w:lang w:eastAsia="zh-CN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-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or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mood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triggered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further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reduction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food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  <w:r w:rsidR="00447396" w:rsidRPr="00107480">
        <w:rPr>
          <w:rFonts w:ascii="Book Antiqua" w:eastAsia="Book Antiqua" w:hAnsi="Book Antiqua" w:cs="Book Antiqua"/>
          <w:color w:val="000000"/>
        </w:rPr>
        <w:t>intake.</w:t>
      </w:r>
      <w:r w:rsidRPr="00107480">
        <w:rPr>
          <w:rFonts w:ascii="Book Antiqua" w:eastAsia="Book Antiqua" w:hAnsi="Book Antiqua" w:cs="Book Antiqua"/>
          <w:color w:val="000000"/>
        </w:rPr>
        <w:t xml:space="preserve"> </w:t>
      </w:r>
    </w:p>
    <w:p w14:paraId="1558F330" w14:textId="77777777" w:rsidR="0060594B" w:rsidRPr="00107480" w:rsidRDefault="0060594B" w:rsidP="00A937CE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0762CD1" w14:textId="05687AE9" w:rsidR="005A4B36" w:rsidRPr="0032583F" w:rsidRDefault="0060594B" w:rsidP="00781202">
      <w:pPr>
        <w:spacing w:line="360" w:lineRule="auto"/>
        <w:jc w:val="both"/>
        <w:rPr>
          <w:rFonts w:ascii="Book Antiqua" w:eastAsia="等线" w:hAnsi="Book Antiqua"/>
          <w:b/>
        </w:rPr>
      </w:pPr>
      <w:r w:rsidRPr="00107480">
        <w:rPr>
          <w:rFonts w:ascii="Book Antiqua" w:hAnsi="Book Antiqua" w:cs="Book Antiqua"/>
          <w:color w:val="000000"/>
          <w:lang w:eastAsia="zh-CN"/>
        </w:rPr>
        <w:br w:type="page"/>
      </w:r>
      <w:r w:rsidR="005A4B36" w:rsidRPr="0032583F">
        <w:rPr>
          <w:rFonts w:ascii="Book Antiqua" w:eastAsia="等线" w:hAnsi="Book Antiqua"/>
          <w:b/>
        </w:rPr>
        <w:lastRenderedPageBreak/>
        <w:t xml:space="preserve">Table 1 Diagnostic </w:t>
      </w:r>
      <w:r w:rsidR="00781202" w:rsidRPr="0032583F">
        <w:rPr>
          <w:rFonts w:ascii="Book Antiqua" w:eastAsia="等线" w:hAnsi="Book Antiqua"/>
          <w:b/>
        </w:rPr>
        <w:t>criteria, subtypes and severity of anorexia nervosa</w:t>
      </w:r>
    </w:p>
    <w:tbl>
      <w:tblPr>
        <w:tblStyle w:val="a9"/>
        <w:tblW w:w="5000" w:type="pct"/>
        <w:tblLook w:val="0600" w:firstRow="0" w:lastRow="0" w:firstColumn="0" w:lastColumn="0" w:noHBand="1" w:noVBand="1"/>
      </w:tblPr>
      <w:tblGrid>
        <w:gridCol w:w="1466"/>
        <w:gridCol w:w="7894"/>
      </w:tblGrid>
      <w:tr w:rsidR="005A4B36" w:rsidRPr="00107480" w14:paraId="4E43672B" w14:textId="77777777" w:rsidTr="00781202">
        <w:trPr>
          <w:trHeight w:val="557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BC04B" w14:textId="54F2CB89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D11C1A">
              <w:rPr>
                <w:rFonts w:ascii="Book Antiqua" w:eastAsia="等线" w:hAnsi="Book Antiqua"/>
                <w:b/>
              </w:rPr>
              <w:t>Diagnostic variable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CA99A" w14:textId="77777777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</w:p>
        </w:tc>
      </w:tr>
      <w:tr w:rsidR="005A4B36" w:rsidRPr="00107480" w14:paraId="30A2C66A" w14:textId="77777777" w:rsidTr="003217CA">
        <w:trPr>
          <w:trHeight w:val="5622"/>
        </w:trPr>
        <w:tc>
          <w:tcPr>
            <w:tcW w:w="78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D9AE85" w14:textId="77777777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D11C1A">
              <w:rPr>
                <w:rFonts w:ascii="Book Antiqua" w:eastAsia="等线" w:hAnsi="Book Antiqua"/>
              </w:rPr>
              <w:t>Diagnostic criteria</w:t>
            </w:r>
          </w:p>
        </w:tc>
        <w:tc>
          <w:tcPr>
            <w:tcW w:w="42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5C151C" w14:textId="35B67075" w:rsidR="005A4B36" w:rsidRPr="0032583F" w:rsidRDefault="00781202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32583F">
              <w:rPr>
                <w:rFonts w:ascii="Book Antiqua" w:eastAsia="等线" w:hAnsi="Book Antiqua"/>
                <w:lang w:val="en-US" w:eastAsia="zh-CN"/>
              </w:rPr>
              <w:t xml:space="preserve">(1) </w:t>
            </w:r>
            <w:r w:rsidR="005A4B36" w:rsidRPr="0032583F">
              <w:rPr>
                <w:rFonts w:ascii="Book Antiqua" w:eastAsia="等线" w:hAnsi="Book Antiqua"/>
                <w:lang w:val="en-US"/>
              </w:rPr>
              <w:t>Restriction of energy intake relative to requirements in anorexia nervosa leads to significantly low body weight for the patient´s age, sex, developmental trajectory and physical health. Significantly low weight is defined as a weight that is less than the minimal normal weight or (in children and adolescents) less t</w:t>
            </w:r>
            <w:r w:rsidRPr="0032583F">
              <w:rPr>
                <w:rFonts w:ascii="Book Antiqua" w:eastAsia="等线" w:hAnsi="Book Antiqua"/>
                <w:lang w:val="en-US"/>
              </w:rPr>
              <w:t>han the minimum expected weight</w:t>
            </w:r>
            <w:r w:rsidRPr="0032583F">
              <w:rPr>
                <w:rFonts w:ascii="Book Antiqua" w:eastAsia="等线" w:hAnsi="Book Antiqua"/>
                <w:lang w:val="en-US" w:eastAsia="zh-CN"/>
              </w:rPr>
              <w:t xml:space="preserve">; (2) </w:t>
            </w:r>
            <w:r w:rsidR="005A4B36" w:rsidRPr="0032583F">
              <w:rPr>
                <w:rFonts w:ascii="Book Antiqua" w:eastAsia="等线" w:hAnsi="Book Antiqua"/>
                <w:lang w:val="en-US"/>
              </w:rPr>
              <w:t xml:space="preserve">Intense fear of gaining weight or of becoming fat, or persistent </w:t>
            </w:r>
            <w:proofErr w:type="spellStart"/>
            <w:r w:rsidR="005A4B36" w:rsidRPr="0032583F">
              <w:rPr>
                <w:rFonts w:ascii="Book Antiqua" w:eastAsia="等线" w:hAnsi="Book Antiqua"/>
                <w:lang w:val="en-US"/>
              </w:rPr>
              <w:t>behaviour</w:t>
            </w:r>
            <w:proofErr w:type="spellEnd"/>
            <w:r w:rsidR="005A4B36" w:rsidRPr="0032583F">
              <w:rPr>
                <w:rFonts w:ascii="Book Antiqua" w:eastAsia="等线" w:hAnsi="Book Antiqua"/>
                <w:lang w:val="en-US"/>
              </w:rPr>
              <w:t xml:space="preserve"> that interferes with weight gain, even though the patient has a significantly low weight</w:t>
            </w:r>
            <w:r w:rsidRPr="0032583F">
              <w:rPr>
                <w:rFonts w:ascii="Book Antiqua" w:eastAsia="等线" w:hAnsi="Book Antiqua"/>
                <w:lang w:val="en-US" w:eastAsia="zh-CN"/>
              </w:rPr>
              <w:t>;</w:t>
            </w:r>
            <w:r w:rsidR="005A4B36" w:rsidRPr="0032583F">
              <w:rPr>
                <w:rFonts w:ascii="Book Antiqua" w:eastAsia="等线" w:hAnsi="Book Antiqua"/>
                <w:lang w:val="en-US"/>
              </w:rPr>
              <w:t xml:space="preserve"> </w:t>
            </w:r>
            <w:r w:rsidR="00BF7CCE">
              <w:rPr>
                <w:rFonts w:ascii="Book Antiqua" w:eastAsia="等线" w:hAnsi="Book Antiqua"/>
                <w:lang w:val="en-US"/>
              </w:rPr>
              <w:t>and</w:t>
            </w:r>
            <w:r w:rsidR="00BF7CCE">
              <w:rPr>
                <w:rFonts w:ascii="Book Antiqua" w:eastAsia="等线" w:hAnsi="Book Antiqua" w:hint="eastAsia"/>
                <w:lang w:val="en-US" w:eastAsia="zh-CN"/>
              </w:rPr>
              <w:t xml:space="preserve"> </w:t>
            </w:r>
            <w:r w:rsidRPr="0032583F">
              <w:rPr>
                <w:rFonts w:ascii="Book Antiqua" w:eastAsia="等线" w:hAnsi="Book Antiqua"/>
                <w:lang w:val="en-US" w:eastAsia="zh-CN"/>
              </w:rPr>
              <w:t xml:space="preserve">(3) </w:t>
            </w:r>
            <w:r w:rsidR="005A4B36" w:rsidRPr="0032583F">
              <w:rPr>
                <w:rFonts w:ascii="Book Antiqua" w:eastAsia="等线" w:hAnsi="Book Antiqua"/>
                <w:lang w:val="en-US"/>
              </w:rPr>
              <w:t xml:space="preserve">Disturbance in the way in which one´s body weight or shape is experienced, undue influence of body weight or shape on self-evaluation, or persistent lack of recognition of the seriousness </w:t>
            </w:r>
            <w:r w:rsidRPr="0032583F">
              <w:rPr>
                <w:rFonts w:ascii="Book Antiqua" w:eastAsia="等线" w:hAnsi="Book Antiqua"/>
                <w:lang w:val="en-US"/>
              </w:rPr>
              <w:t>of the current low body weight</w:t>
            </w:r>
          </w:p>
        </w:tc>
      </w:tr>
      <w:tr w:rsidR="005A4B36" w:rsidRPr="00107480" w14:paraId="5B5791B7" w14:textId="77777777" w:rsidTr="003217CA">
        <w:trPr>
          <w:trHeight w:val="4124"/>
        </w:trPr>
        <w:tc>
          <w:tcPr>
            <w:tcW w:w="783" w:type="pct"/>
            <w:tcBorders>
              <w:top w:val="nil"/>
              <w:left w:val="nil"/>
              <w:bottom w:val="nil"/>
              <w:right w:val="nil"/>
            </w:tcBorders>
          </w:tcPr>
          <w:p w14:paraId="6FA291EB" w14:textId="77777777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D11C1A">
              <w:rPr>
                <w:rFonts w:ascii="Book Antiqua" w:eastAsia="等线" w:hAnsi="Book Antiqua"/>
              </w:rPr>
              <w:t>Subtype designation</w:t>
            </w:r>
          </w:p>
        </w:tc>
        <w:tc>
          <w:tcPr>
            <w:tcW w:w="4217" w:type="pct"/>
            <w:tcBorders>
              <w:top w:val="nil"/>
              <w:left w:val="nil"/>
              <w:bottom w:val="nil"/>
              <w:right w:val="nil"/>
            </w:tcBorders>
          </w:tcPr>
          <w:p w14:paraId="1578EE38" w14:textId="6E162F9F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32583F">
              <w:rPr>
                <w:rFonts w:ascii="Book Antiqua" w:eastAsia="等线" w:hAnsi="Book Antiqua"/>
                <w:lang w:val="en-US"/>
              </w:rPr>
              <w:t>Restricting subtype: During the past 3</w:t>
            </w:r>
            <w:r w:rsidR="00781202" w:rsidRPr="0032583F">
              <w:rPr>
                <w:rFonts w:ascii="Book Antiqua" w:eastAsia="等线" w:hAnsi="Book Antiqua"/>
                <w:lang w:val="en-US"/>
              </w:rPr>
              <w:t xml:space="preserve"> </w:t>
            </w:r>
            <w:proofErr w:type="spellStart"/>
            <w:r w:rsidR="00781202" w:rsidRPr="0032583F">
              <w:rPr>
                <w:rFonts w:ascii="Book Antiqua" w:eastAsia="等线" w:hAnsi="Book Antiqua"/>
                <w:lang w:val="en-US"/>
              </w:rPr>
              <w:t>mo</w:t>
            </w:r>
            <w:proofErr w:type="spellEnd"/>
            <w:r w:rsidRPr="0032583F">
              <w:rPr>
                <w:rFonts w:ascii="Book Antiqua" w:eastAsia="等线" w:hAnsi="Book Antiqua"/>
                <w:lang w:val="en-US"/>
              </w:rPr>
              <w:t xml:space="preserve">, the patient has not engaged in recurrent episodes of binge-eating or purging </w:t>
            </w:r>
            <w:proofErr w:type="spellStart"/>
            <w:r w:rsidRPr="0032583F">
              <w:rPr>
                <w:rFonts w:ascii="Book Antiqua" w:eastAsia="等线" w:hAnsi="Book Antiqua"/>
                <w:lang w:val="en-US"/>
              </w:rPr>
              <w:t>behaviour</w:t>
            </w:r>
            <w:proofErr w:type="spellEnd"/>
            <w:r w:rsidRPr="0032583F">
              <w:rPr>
                <w:rFonts w:ascii="Book Antiqua" w:eastAsia="等线" w:hAnsi="Book Antiqua"/>
                <w:lang w:val="en-US"/>
              </w:rPr>
              <w:t xml:space="preserve"> (</w:t>
            </w:r>
            <w:r w:rsidR="00FA5A24" w:rsidRPr="0032583F">
              <w:rPr>
                <w:rFonts w:ascii="Book Antiqua" w:eastAsia="等线" w:hAnsi="Book Antiqua"/>
                <w:i/>
                <w:lang w:val="en-US"/>
              </w:rPr>
              <w:t>i.e.</w:t>
            </w:r>
            <w:r w:rsidRPr="0032583F">
              <w:rPr>
                <w:rFonts w:ascii="Book Antiqua" w:eastAsia="等线" w:hAnsi="Book Antiqua"/>
                <w:lang w:val="en-US"/>
              </w:rPr>
              <w:t xml:space="preserve"> self-induced vomiting or the misuse of laxatives, diuretics or enemas). Weight loss is primarily through dieting, fasting or excessive exercise, or all of these methods</w:t>
            </w:r>
            <w:r w:rsidR="00637838" w:rsidRPr="0032583F">
              <w:rPr>
                <w:rFonts w:ascii="Book Antiqua" w:eastAsia="等线" w:hAnsi="Book Antiqua"/>
                <w:lang w:val="en-US" w:eastAsia="zh-CN"/>
              </w:rPr>
              <w:t>;</w:t>
            </w:r>
            <w:r w:rsidRPr="0032583F">
              <w:rPr>
                <w:rFonts w:ascii="Book Antiqua" w:eastAsia="等线" w:hAnsi="Book Antiqua"/>
                <w:lang w:val="en-US"/>
              </w:rPr>
              <w:t xml:space="preserve"> Binge-eating/purging subtype: During the past 3</w:t>
            </w:r>
            <w:r w:rsidR="00781202" w:rsidRPr="0032583F">
              <w:rPr>
                <w:rFonts w:ascii="Book Antiqua" w:eastAsia="等线" w:hAnsi="Book Antiqua"/>
                <w:lang w:val="en-US"/>
              </w:rPr>
              <w:t xml:space="preserve"> </w:t>
            </w:r>
            <w:proofErr w:type="spellStart"/>
            <w:r w:rsidR="00781202" w:rsidRPr="0032583F">
              <w:rPr>
                <w:rFonts w:ascii="Book Antiqua" w:eastAsia="等线" w:hAnsi="Book Antiqua"/>
                <w:lang w:val="en-US"/>
              </w:rPr>
              <w:t>mo</w:t>
            </w:r>
            <w:proofErr w:type="spellEnd"/>
            <w:r w:rsidRPr="0032583F">
              <w:rPr>
                <w:rFonts w:ascii="Book Antiqua" w:eastAsia="等线" w:hAnsi="Book Antiqua"/>
                <w:lang w:val="en-US"/>
              </w:rPr>
              <w:t xml:space="preserve">, the patient has engaged in recurrent episodes of binge-eating or purging </w:t>
            </w:r>
            <w:proofErr w:type="spellStart"/>
            <w:r w:rsidRPr="0032583F">
              <w:rPr>
                <w:rFonts w:ascii="Book Antiqua" w:eastAsia="等线" w:hAnsi="Book Antiqua"/>
                <w:lang w:val="en-US"/>
              </w:rPr>
              <w:t>behaviour</w:t>
            </w:r>
            <w:proofErr w:type="spellEnd"/>
            <w:r w:rsidRPr="0032583F">
              <w:rPr>
                <w:rFonts w:ascii="Book Antiqua" w:eastAsia="等线" w:hAnsi="Book Antiqua"/>
                <w:lang w:val="en-US"/>
              </w:rPr>
              <w:t xml:space="preserve"> (</w:t>
            </w:r>
            <w:r w:rsidR="00FA5A24" w:rsidRPr="0032583F">
              <w:rPr>
                <w:rFonts w:ascii="Book Antiqua" w:eastAsia="等线" w:hAnsi="Book Antiqua"/>
                <w:i/>
                <w:lang w:val="en-US"/>
              </w:rPr>
              <w:t>i.e.</w:t>
            </w:r>
            <w:r w:rsidR="002B06BF">
              <w:rPr>
                <w:rFonts w:ascii="Book Antiqua" w:eastAsia="等线" w:hAnsi="Book Antiqua" w:hint="eastAsia"/>
                <w:i/>
                <w:lang w:val="en-US" w:eastAsia="zh-CN"/>
              </w:rPr>
              <w:t>,</w:t>
            </w:r>
            <w:r w:rsidRPr="0032583F">
              <w:rPr>
                <w:rFonts w:ascii="Book Antiqua" w:eastAsia="等线" w:hAnsi="Book Antiqua"/>
                <w:lang w:val="en-US"/>
              </w:rPr>
              <w:t xml:space="preserve"> self-induced vomiting or the misuse of l</w:t>
            </w:r>
            <w:r w:rsidR="00637838" w:rsidRPr="0032583F">
              <w:rPr>
                <w:rFonts w:ascii="Book Antiqua" w:eastAsia="等线" w:hAnsi="Book Antiqua"/>
                <w:lang w:val="en-US"/>
              </w:rPr>
              <w:t>axatives, diuretics or enemas)</w:t>
            </w:r>
          </w:p>
        </w:tc>
      </w:tr>
      <w:tr w:rsidR="005A4B36" w:rsidRPr="00107480" w14:paraId="6BB3DAAF" w14:textId="77777777" w:rsidTr="00781202">
        <w:trPr>
          <w:trHeight w:val="1408"/>
        </w:trPr>
        <w:tc>
          <w:tcPr>
            <w:tcW w:w="78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7DFC3C" w14:textId="77777777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D11C1A">
              <w:rPr>
                <w:rFonts w:ascii="Book Antiqua" w:eastAsia="等线" w:hAnsi="Book Antiqua"/>
              </w:rPr>
              <w:t xml:space="preserve">Current severity </w:t>
            </w:r>
          </w:p>
        </w:tc>
        <w:tc>
          <w:tcPr>
            <w:tcW w:w="421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915BD" w14:textId="2926EE70" w:rsidR="005A4B36" w:rsidRPr="0032583F" w:rsidRDefault="005A4B36" w:rsidP="00A937CE">
            <w:pPr>
              <w:spacing w:line="360" w:lineRule="auto"/>
              <w:jc w:val="both"/>
              <w:rPr>
                <w:rFonts w:ascii="Book Antiqua" w:eastAsia="等线" w:hAnsi="Book Antiqua"/>
                <w:lang w:val="en-US"/>
              </w:rPr>
            </w:pPr>
            <w:r w:rsidRPr="0032583F">
              <w:rPr>
                <w:rFonts w:ascii="Book Antiqua" w:eastAsia="等线" w:hAnsi="Book Antiqua"/>
                <w:lang w:val="en-US"/>
              </w:rPr>
              <w:t xml:space="preserve">Mildly severe low body weight is defined as BMI </w:t>
            </w:r>
            <w:r w:rsidRPr="00D81E8F">
              <w:rPr>
                <w:rFonts w:ascii="Book Antiqua" w:eastAsia="等线" w:hAnsi="Book Antiqua"/>
                <w:lang w:val="en-US"/>
              </w:rPr>
              <w:t>&gt;</w:t>
            </w:r>
            <w:r w:rsidRPr="0032583F">
              <w:rPr>
                <w:rFonts w:ascii="Book Antiqua" w:eastAsia="等线" w:hAnsi="Book Antiqua"/>
                <w:lang w:val="en-US"/>
              </w:rPr>
              <w:t xml:space="preserve"> 17.00 kg/m</w:t>
            </w:r>
            <w:r w:rsidRPr="0032583F">
              <w:rPr>
                <w:rFonts w:ascii="Book Antiqua" w:eastAsia="等线" w:hAnsi="Book Antiqua"/>
                <w:vertAlign w:val="superscript"/>
                <w:lang w:val="en-US"/>
              </w:rPr>
              <w:t>2</w:t>
            </w:r>
            <w:r w:rsidR="00637838" w:rsidRPr="0032583F">
              <w:rPr>
                <w:rFonts w:ascii="Book Antiqua" w:eastAsia="等线" w:hAnsi="Book Antiqua"/>
                <w:lang w:val="en-US" w:eastAsia="zh-CN"/>
              </w:rPr>
              <w:t xml:space="preserve">; </w:t>
            </w:r>
            <w:r w:rsidRPr="0032583F">
              <w:rPr>
                <w:rFonts w:ascii="Book Antiqua" w:eastAsia="等线" w:hAnsi="Book Antiqua"/>
                <w:lang w:val="en-US"/>
              </w:rPr>
              <w:t>Moderately severe low body weight is defined as a BMI of 16.00-16.99 kg/m</w:t>
            </w:r>
            <w:r w:rsidRPr="0032583F">
              <w:rPr>
                <w:rFonts w:ascii="Book Antiqua" w:eastAsia="等线" w:hAnsi="Book Antiqua"/>
                <w:vertAlign w:val="superscript"/>
                <w:lang w:val="en-US"/>
              </w:rPr>
              <w:t>2</w:t>
            </w:r>
            <w:r w:rsidR="00637838" w:rsidRPr="0032583F">
              <w:rPr>
                <w:rFonts w:ascii="Book Antiqua" w:eastAsia="等线" w:hAnsi="Book Antiqua"/>
                <w:lang w:val="en-US" w:eastAsia="zh-CN"/>
              </w:rPr>
              <w:t xml:space="preserve">; </w:t>
            </w:r>
            <w:r w:rsidRPr="0032583F">
              <w:rPr>
                <w:rFonts w:ascii="Book Antiqua" w:eastAsia="等线" w:hAnsi="Book Antiqua"/>
                <w:lang w:val="en-US"/>
              </w:rPr>
              <w:t>Severe low body weight is defined as a BMI of 15.00-15.99 kg/m</w:t>
            </w:r>
            <w:r w:rsidRPr="0032583F">
              <w:rPr>
                <w:rFonts w:ascii="Book Antiqua" w:eastAsia="等线" w:hAnsi="Book Antiqua"/>
                <w:vertAlign w:val="superscript"/>
                <w:lang w:val="en-US"/>
              </w:rPr>
              <w:t>2</w:t>
            </w:r>
            <w:r w:rsidR="00637838" w:rsidRPr="0032583F">
              <w:rPr>
                <w:rFonts w:ascii="Book Antiqua" w:eastAsia="等线" w:hAnsi="Book Antiqua"/>
                <w:lang w:val="en-US" w:eastAsia="zh-CN"/>
              </w:rPr>
              <w:t xml:space="preserve">; </w:t>
            </w:r>
            <w:r w:rsidRPr="0032583F">
              <w:rPr>
                <w:rFonts w:ascii="Book Antiqua" w:eastAsia="等线" w:hAnsi="Book Antiqua"/>
                <w:lang w:val="en-US"/>
              </w:rPr>
              <w:t>Extremely severe low body weight is defined as BMI &lt; 15.00 kg/m</w:t>
            </w:r>
            <w:r w:rsidRPr="0032583F">
              <w:rPr>
                <w:rFonts w:ascii="Book Antiqua" w:eastAsia="等线" w:hAnsi="Book Antiqua"/>
                <w:vertAlign w:val="superscript"/>
                <w:lang w:val="en-US"/>
              </w:rPr>
              <w:t>2 [1,2]</w:t>
            </w:r>
          </w:p>
        </w:tc>
      </w:tr>
    </w:tbl>
    <w:p w14:paraId="6DD96268" w14:textId="7406ADF0" w:rsidR="005A4B36" w:rsidRPr="0032583F" w:rsidRDefault="005A4B36" w:rsidP="003D7A5B">
      <w:pPr>
        <w:spacing w:line="360" w:lineRule="auto"/>
        <w:ind w:left="-142"/>
        <w:jc w:val="both"/>
        <w:rPr>
          <w:rFonts w:ascii="Book Antiqua" w:eastAsia="等线" w:hAnsi="Book Antiqua" w:cs="Calibri"/>
        </w:rPr>
      </w:pPr>
      <w:r w:rsidRPr="0032583F">
        <w:rPr>
          <w:rFonts w:ascii="Book Antiqua" w:eastAsia="等线" w:hAnsi="Book Antiqua" w:cs="Calibri"/>
        </w:rPr>
        <w:lastRenderedPageBreak/>
        <w:t>All three diagnostic criteria are required for the diagnosis anorexia nervosa</w:t>
      </w:r>
      <w:r w:rsidR="00637838" w:rsidRPr="0032583F">
        <w:rPr>
          <w:rFonts w:ascii="Book Antiqua" w:eastAsia="等线" w:hAnsi="Book Antiqua" w:cs="Calibri"/>
          <w:lang w:eastAsia="zh-CN"/>
        </w:rPr>
        <w:t>.</w:t>
      </w:r>
      <w:r w:rsidRPr="0032583F">
        <w:rPr>
          <w:rFonts w:ascii="Book Antiqua" w:eastAsia="等线" w:hAnsi="Book Antiqua" w:cs="Calibri"/>
        </w:rPr>
        <w:t xml:space="preserve"> BMI: Body mass index.</w:t>
      </w:r>
    </w:p>
    <w:p w14:paraId="47A13348" w14:textId="77777777" w:rsidR="0060594B" w:rsidRPr="0032583F" w:rsidRDefault="0060594B" w:rsidP="00A937CE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60594B" w:rsidRPr="003258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C8A8F" w14:textId="77777777" w:rsidR="000D0B8A" w:rsidRDefault="000D0B8A" w:rsidP="0060594B">
      <w:r>
        <w:separator/>
      </w:r>
    </w:p>
  </w:endnote>
  <w:endnote w:type="continuationSeparator" w:id="0">
    <w:p w14:paraId="2771C6EB" w14:textId="77777777" w:rsidR="000D0B8A" w:rsidRDefault="000D0B8A" w:rsidP="0060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D9CCB" w14:textId="6B9996A2" w:rsidR="00CA747A" w:rsidRPr="0060594B" w:rsidRDefault="00CA747A" w:rsidP="0060594B">
    <w:pPr>
      <w:pStyle w:val="a5"/>
      <w:jc w:val="right"/>
      <w:rPr>
        <w:rFonts w:ascii="Book Antiqua" w:hAnsi="Book Antiqua"/>
        <w:sz w:val="24"/>
        <w:szCs w:val="24"/>
      </w:rPr>
    </w:pPr>
    <w:r w:rsidRPr="0060594B">
      <w:rPr>
        <w:rFonts w:ascii="Book Antiqua" w:hAnsi="Book Antiqua"/>
        <w:sz w:val="24"/>
        <w:szCs w:val="24"/>
      </w:rPr>
      <w:fldChar w:fldCharType="begin"/>
    </w:r>
    <w:r w:rsidRPr="0060594B">
      <w:rPr>
        <w:rFonts w:ascii="Book Antiqua" w:hAnsi="Book Antiqua"/>
        <w:sz w:val="24"/>
        <w:szCs w:val="24"/>
      </w:rPr>
      <w:instrText xml:space="preserve"> PAGE  \* Arabic  \* MERGEFORMAT </w:instrText>
    </w:r>
    <w:r w:rsidRPr="0060594B">
      <w:rPr>
        <w:rFonts w:ascii="Book Antiqua" w:hAnsi="Book Antiqua"/>
        <w:sz w:val="24"/>
        <w:szCs w:val="24"/>
      </w:rPr>
      <w:fldChar w:fldCharType="separate"/>
    </w:r>
    <w:r w:rsidR="003217CA">
      <w:rPr>
        <w:rFonts w:ascii="Book Antiqua" w:hAnsi="Book Antiqua"/>
        <w:noProof/>
        <w:sz w:val="24"/>
        <w:szCs w:val="24"/>
      </w:rPr>
      <w:t>39</w:t>
    </w:r>
    <w:r w:rsidRPr="0060594B"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 xml:space="preserve"> </w:t>
    </w:r>
    <w:r w:rsidRPr="0060594B"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t xml:space="preserve"> </w:t>
    </w:r>
    <w:r w:rsidRPr="0060594B">
      <w:rPr>
        <w:rFonts w:ascii="Book Antiqua" w:hAnsi="Book Antiqua"/>
        <w:sz w:val="24"/>
        <w:szCs w:val="24"/>
      </w:rPr>
      <w:fldChar w:fldCharType="begin"/>
    </w:r>
    <w:r w:rsidRPr="0060594B">
      <w:rPr>
        <w:rFonts w:ascii="Book Antiqua" w:hAnsi="Book Antiqua"/>
        <w:sz w:val="24"/>
        <w:szCs w:val="24"/>
      </w:rPr>
      <w:instrText xml:space="preserve"> NUMPAGES   \* MERGEFORMAT </w:instrText>
    </w:r>
    <w:r w:rsidRPr="0060594B">
      <w:rPr>
        <w:rFonts w:ascii="Book Antiqua" w:hAnsi="Book Antiqua"/>
        <w:sz w:val="24"/>
        <w:szCs w:val="24"/>
      </w:rPr>
      <w:fldChar w:fldCharType="separate"/>
    </w:r>
    <w:r w:rsidR="003217CA">
      <w:rPr>
        <w:rFonts w:ascii="Book Antiqua" w:hAnsi="Book Antiqua"/>
        <w:noProof/>
        <w:sz w:val="24"/>
        <w:szCs w:val="24"/>
      </w:rPr>
      <w:t>61</w:t>
    </w:r>
    <w:r w:rsidRPr="0060594B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B38A0" w14:textId="77777777" w:rsidR="000D0B8A" w:rsidRDefault="000D0B8A" w:rsidP="0060594B">
      <w:r>
        <w:separator/>
      </w:r>
    </w:p>
  </w:footnote>
  <w:footnote w:type="continuationSeparator" w:id="0">
    <w:p w14:paraId="44367782" w14:textId="77777777" w:rsidR="000D0B8A" w:rsidRDefault="000D0B8A" w:rsidP="0060594B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0316"/>
    <w:rsid w:val="000502C2"/>
    <w:rsid w:val="00084702"/>
    <w:rsid w:val="000C626B"/>
    <w:rsid w:val="000D0B8A"/>
    <w:rsid w:val="000E1634"/>
    <w:rsid w:val="00107480"/>
    <w:rsid w:val="00122515"/>
    <w:rsid w:val="0017101F"/>
    <w:rsid w:val="00174735"/>
    <w:rsid w:val="001C6D22"/>
    <w:rsid w:val="0024430D"/>
    <w:rsid w:val="002619B1"/>
    <w:rsid w:val="002701E1"/>
    <w:rsid w:val="002740A4"/>
    <w:rsid w:val="002B06BF"/>
    <w:rsid w:val="002C3A1B"/>
    <w:rsid w:val="003217CA"/>
    <w:rsid w:val="0032583F"/>
    <w:rsid w:val="003438F3"/>
    <w:rsid w:val="003864EA"/>
    <w:rsid w:val="00386D73"/>
    <w:rsid w:val="003D7A5B"/>
    <w:rsid w:val="004251BA"/>
    <w:rsid w:val="00436585"/>
    <w:rsid w:val="00447396"/>
    <w:rsid w:val="004733FA"/>
    <w:rsid w:val="00474DBC"/>
    <w:rsid w:val="004E35EB"/>
    <w:rsid w:val="0051085E"/>
    <w:rsid w:val="005A4AAC"/>
    <w:rsid w:val="005A4B36"/>
    <w:rsid w:val="005C23AB"/>
    <w:rsid w:val="005D4E99"/>
    <w:rsid w:val="005F3505"/>
    <w:rsid w:val="0060594B"/>
    <w:rsid w:val="00637838"/>
    <w:rsid w:val="00672B8A"/>
    <w:rsid w:val="00686643"/>
    <w:rsid w:val="006A026A"/>
    <w:rsid w:val="006B4D52"/>
    <w:rsid w:val="00701544"/>
    <w:rsid w:val="00711111"/>
    <w:rsid w:val="00725900"/>
    <w:rsid w:val="00727610"/>
    <w:rsid w:val="00767BCB"/>
    <w:rsid w:val="00772612"/>
    <w:rsid w:val="00781202"/>
    <w:rsid w:val="007A774D"/>
    <w:rsid w:val="007A7D15"/>
    <w:rsid w:val="007E2D30"/>
    <w:rsid w:val="007F2F86"/>
    <w:rsid w:val="008142A4"/>
    <w:rsid w:val="0082259B"/>
    <w:rsid w:val="00874EE3"/>
    <w:rsid w:val="008A46D5"/>
    <w:rsid w:val="00924FA4"/>
    <w:rsid w:val="00A02024"/>
    <w:rsid w:val="00A37993"/>
    <w:rsid w:val="00A77B3E"/>
    <w:rsid w:val="00A937CE"/>
    <w:rsid w:val="00B370A0"/>
    <w:rsid w:val="00B7071F"/>
    <w:rsid w:val="00B959B7"/>
    <w:rsid w:val="00BB6BE3"/>
    <w:rsid w:val="00BF7CCE"/>
    <w:rsid w:val="00C64618"/>
    <w:rsid w:val="00C86B2C"/>
    <w:rsid w:val="00C97A6A"/>
    <w:rsid w:val="00CA2A55"/>
    <w:rsid w:val="00CA747A"/>
    <w:rsid w:val="00D11C1A"/>
    <w:rsid w:val="00D225A9"/>
    <w:rsid w:val="00D435E8"/>
    <w:rsid w:val="00D63669"/>
    <w:rsid w:val="00D81E8F"/>
    <w:rsid w:val="00DB10F6"/>
    <w:rsid w:val="00E75D14"/>
    <w:rsid w:val="00EC2DB3"/>
    <w:rsid w:val="00F079E3"/>
    <w:rsid w:val="00F43628"/>
    <w:rsid w:val="00FA5A24"/>
    <w:rsid w:val="00FA7451"/>
    <w:rsid w:val="00FC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53A2A"/>
  <w15:docId w15:val="{66AD2491-7B8E-4905-ACAA-05C01CD8B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highlight">
    <w:name w:val="highlight"/>
    <w:basedOn w:val="a0"/>
  </w:style>
  <w:style w:type="paragraph" w:styleId="a3">
    <w:name w:val="header"/>
    <w:basedOn w:val="a"/>
    <w:link w:val="a4"/>
    <w:rsid w:val="006059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0594B"/>
    <w:rPr>
      <w:sz w:val="18"/>
      <w:szCs w:val="18"/>
    </w:rPr>
  </w:style>
  <w:style w:type="paragraph" w:styleId="a5">
    <w:name w:val="footer"/>
    <w:basedOn w:val="a"/>
    <w:link w:val="a6"/>
    <w:rsid w:val="006059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0594B"/>
    <w:rPr>
      <w:sz w:val="18"/>
      <w:szCs w:val="18"/>
    </w:rPr>
  </w:style>
  <w:style w:type="paragraph" w:styleId="a7">
    <w:name w:val="Balloon Text"/>
    <w:basedOn w:val="a"/>
    <w:link w:val="a8"/>
    <w:rsid w:val="0060594B"/>
    <w:rPr>
      <w:sz w:val="18"/>
      <w:szCs w:val="18"/>
    </w:rPr>
  </w:style>
  <w:style w:type="character" w:customStyle="1" w:styleId="a8">
    <w:name w:val="批注框文本 字符"/>
    <w:basedOn w:val="a0"/>
    <w:link w:val="a7"/>
    <w:rsid w:val="0060594B"/>
    <w:rPr>
      <w:sz w:val="18"/>
      <w:szCs w:val="18"/>
    </w:rPr>
  </w:style>
  <w:style w:type="table" w:styleId="a9">
    <w:name w:val="Table Grid"/>
    <w:basedOn w:val="a1"/>
    <w:uiPriority w:val="39"/>
    <w:rsid w:val="005A4B36"/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rsid w:val="00D63669"/>
    <w:rPr>
      <w:sz w:val="21"/>
      <w:szCs w:val="21"/>
    </w:rPr>
  </w:style>
  <w:style w:type="paragraph" w:styleId="ab">
    <w:name w:val="annotation text"/>
    <w:basedOn w:val="a"/>
    <w:link w:val="ac"/>
    <w:rsid w:val="00D63669"/>
  </w:style>
  <w:style w:type="character" w:customStyle="1" w:styleId="ac">
    <w:name w:val="批注文字 字符"/>
    <w:basedOn w:val="a0"/>
    <w:link w:val="ab"/>
    <w:rsid w:val="00D63669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D63669"/>
    <w:rPr>
      <w:b/>
      <w:bCs/>
    </w:rPr>
  </w:style>
  <w:style w:type="character" w:customStyle="1" w:styleId="ae">
    <w:name w:val="批注主题 字符"/>
    <w:basedOn w:val="ac"/>
    <w:link w:val="ad"/>
    <w:rsid w:val="00D63669"/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F43628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0">
    <w:name w:val="Revision"/>
    <w:hidden/>
    <w:uiPriority w:val="99"/>
    <w:semiHidden/>
    <w:rsid w:val="00C646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17891</Words>
  <Characters>101983</Characters>
  <Application>Microsoft Office Word</Application>
  <DocSecurity>0</DocSecurity>
  <Lines>849</Lines>
  <Paragraphs>239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Frostad, Stein</dc:creator>
  <cp:lastModifiedBy>Liansheng Ma</cp:lastModifiedBy>
  <cp:revision>2</cp:revision>
  <dcterms:created xsi:type="dcterms:W3CDTF">2022-02-21T21:00:00Z</dcterms:created>
  <dcterms:modified xsi:type="dcterms:W3CDTF">2022-02-21T21:00:00Z</dcterms:modified>
</cp:coreProperties>
</file>