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049B" w14:textId="77777777" w:rsidR="00A77B3E" w:rsidRDefault="002516A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BB79316" w14:textId="77777777" w:rsidR="00A77B3E" w:rsidRDefault="002516A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65859</w:t>
      </w:r>
    </w:p>
    <w:p w14:paraId="5C929898" w14:textId="77777777" w:rsidR="00A77B3E" w:rsidRDefault="002516A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7EF4E4BE" w14:textId="77777777" w:rsidR="00A77B3E" w:rsidRDefault="00A77B3E">
      <w:pPr>
        <w:spacing w:line="360" w:lineRule="auto"/>
        <w:jc w:val="both"/>
      </w:pPr>
    </w:p>
    <w:p w14:paraId="13F851F3" w14:textId="77777777" w:rsidR="00A77B3E" w:rsidRDefault="002516A1">
      <w:pPr>
        <w:spacing w:line="360" w:lineRule="auto"/>
        <w:jc w:val="both"/>
      </w:pPr>
      <w:r>
        <w:rPr>
          <w:rFonts w:ascii="Book Antiqua" w:eastAsia="Book Antiqua" w:hAnsi="Book Antiqua" w:cs="Book Antiqua"/>
          <w:b/>
          <w:color w:val="000000"/>
        </w:rPr>
        <w:t>Overview of the microbiota in the gut-liver axis in viral B and C hepatitis</w:t>
      </w:r>
    </w:p>
    <w:p w14:paraId="386C93BF" w14:textId="77777777" w:rsidR="00A77B3E" w:rsidRDefault="00A77B3E">
      <w:pPr>
        <w:spacing w:line="360" w:lineRule="auto"/>
        <w:jc w:val="both"/>
      </w:pPr>
    </w:p>
    <w:p w14:paraId="386CD044" w14:textId="77777777" w:rsidR="00A77B3E" w:rsidRDefault="00DC0B7B">
      <w:pPr>
        <w:spacing w:line="360" w:lineRule="auto"/>
        <w:jc w:val="both"/>
      </w:pPr>
      <w:r>
        <w:rPr>
          <w:rFonts w:ascii="Book Antiqua" w:eastAsia="Book Antiqua" w:hAnsi="Book Antiqua" w:cs="Book Antiqua"/>
          <w:color w:val="000000"/>
        </w:rPr>
        <w:t xml:space="preserve">Neag </w:t>
      </w:r>
      <w:r>
        <w:rPr>
          <w:rFonts w:ascii="Book Antiqua" w:hAnsi="Book Antiqua" w:cs="Book Antiqua" w:hint="eastAsia"/>
          <w:color w:val="000000"/>
          <w:lang w:eastAsia="zh-CN"/>
        </w:rPr>
        <w:t xml:space="preserve">MA </w:t>
      </w:r>
      <w:r w:rsidRPr="00DC0B7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516A1">
        <w:rPr>
          <w:rFonts w:ascii="Book Antiqua" w:eastAsia="Book Antiqua" w:hAnsi="Book Antiqua" w:cs="Book Antiqua"/>
          <w:color w:val="000000"/>
        </w:rPr>
        <w:t>Gut-liver axis in viral hepatitis</w:t>
      </w:r>
    </w:p>
    <w:p w14:paraId="417E9E4A" w14:textId="77777777" w:rsidR="00A77B3E" w:rsidRDefault="00A77B3E">
      <w:pPr>
        <w:spacing w:line="360" w:lineRule="auto"/>
        <w:jc w:val="both"/>
      </w:pPr>
    </w:p>
    <w:p w14:paraId="318B51B4" w14:textId="77777777" w:rsidR="00A77B3E" w:rsidRDefault="002516A1">
      <w:pPr>
        <w:spacing w:line="360" w:lineRule="auto"/>
        <w:jc w:val="both"/>
      </w:pPr>
      <w:r>
        <w:rPr>
          <w:rFonts w:ascii="Book Antiqua" w:eastAsia="Book Antiqua" w:hAnsi="Book Antiqua" w:cs="Book Antiqua"/>
          <w:color w:val="000000"/>
        </w:rPr>
        <w:t xml:space="preserve">Maria Adriana Neag, Andrei Otto </w:t>
      </w:r>
      <w:proofErr w:type="spellStart"/>
      <w:r>
        <w:rPr>
          <w:rFonts w:ascii="Book Antiqua" w:eastAsia="Book Antiqua" w:hAnsi="Book Antiqua" w:cs="Book Antiqua"/>
          <w:color w:val="000000"/>
        </w:rPr>
        <w:t>Mitre</w:t>
      </w:r>
      <w:proofErr w:type="spellEnd"/>
      <w:r>
        <w:rPr>
          <w:rFonts w:ascii="Book Antiqua" w:eastAsia="Book Antiqua" w:hAnsi="Book Antiqua" w:cs="Book Antiqua"/>
          <w:color w:val="000000"/>
        </w:rPr>
        <w:t xml:space="preserve">, Adrian </w:t>
      </w:r>
      <w:proofErr w:type="spellStart"/>
      <w:r>
        <w:rPr>
          <w:rFonts w:ascii="Book Antiqua" w:eastAsia="Book Antiqua" w:hAnsi="Book Antiqua" w:cs="Book Antiqua"/>
          <w:color w:val="000000"/>
        </w:rPr>
        <w:t>Catinean</w:t>
      </w:r>
      <w:proofErr w:type="spellEnd"/>
      <w:r>
        <w:rPr>
          <w:rFonts w:ascii="Book Antiqua" w:eastAsia="Book Antiqua" w:hAnsi="Book Antiqua" w:cs="Book Antiqua"/>
          <w:color w:val="000000"/>
        </w:rPr>
        <w:t xml:space="preserve">, Anca Dana </w:t>
      </w:r>
      <w:proofErr w:type="spellStart"/>
      <w:r>
        <w:rPr>
          <w:rFonts w:ascii="Book Antiqua" w:eastAsia="Book Antiqua" w:hAnsi="Book Antiqua" w:cs="Book Antiqua"/>
          <w:color w:val="000000"/>
        </w:rPr>
        <w:t>Buzoianu</w:t>
      </w:r>
      <w:proofErr w:type="spellEnd"/>
    </w:p>
    <w:p w14:paraId="48CA318B" w14:textId="77777777" w:rsidR="00A77B3E" w:rsidRDefault="00A77B3E">
      <w:pPr>
        <w:spacing w:line="360" w:lineRule="auto"/>
        <w:jc w:val="both"/>
      </w:pPr>
    </w:p>
    <w:p w14:paraId="0FDB8275" w14:textId="77777777" w:rsidR="00A77B3E" w:rsidRDefault="002516A1">
      <w:pPr>
        <w:spacing w:line="360" w:lineRule="auto"/>
        <w:jc w:val="both"/>
      </w:pPr>
      <w:r>
        <w:rPr>
          <w:rFonts w:ascii="Book Antiqua" w:eastAsia="Book Antiqua" w:hAnsi="Book Antiqua" w:cs="Book Antiqua"/>
          <w:b/>
          <w:bCs/>
          <w:color w:val="000000"/>
        </w:rPr>
        <w:t xml:space="preserve">Maria Adriana Neag, Anca Dana </w:t>
      </w:r>
      <w:proofErr w:type="spellStart"/>
      <w:r>
        <w:rPr>
          <w:rFonts w:ascii="Book Antiqua" w:eastAsia="Book Antiqua" w:hAnsi="Book Antiqua" w:cs="Book Antiqua"/>
          <w:b/>
          <w:bCs/>
          <w:color w:val="000000"/>
        </w:rPr>
        <w:t>Buzoianu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Pharmacology, Toxicology and Clinical Pharmacology,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University of Medicine and Pharmacy of Cluj-Napoca, Cluj-Napoca 400337, Romania</w:t>
      </w:r>
    </w:p>
    <w:p w14:paraId="732877A0" w14:textId="77777777" w:rsidR="00A77B3E" w:rsidRDefault="00A77B3E">
      <w:pPr>
        <w:spacing w:line="360" w:lineRule="auto"/>
        <w:jc w:val="both"/>
      </w:pPr>
    </w:p>
    <w:p w14:paraId="72822D02" w14:textId="77777777" w:rsidR="00A77B3E" w:rsidRDefault="002516A1">
      <w:pPr>
        <w:spacing w:line="360" w:lineRule="auto"/>
        <w:jc w:val="both"/>
      </w:pPr>
      <w:r>
        <w:rPr>
          <w:rFonts w:ascii="Book Antiqua" w:eastAsia="Book Antiqua" w:hAnsi="Book Antiqua" w:cs="Book Antiqua"/>
          <w:b/>
          <w:bCs/>
          <w:color w:val="000000"/>
        </w:rPr>
        <w:t xml:space="preserve">Andrei Otto </w:t>
      </w:r>
      <w:proofErr w:type="spellStart"/>
      <w:r>
        <w:rPr>
          <w:rFonts w:ascii="Book Antiqua" w:eastAsia="Book Antiqua" w:hAnsi="Book Antiqua" w:cs="Book Antiqua"/>
          <w:b/>
          <w:bCs/>
          <w:color w:val="000000"/>
        </w:rPr>
        <w:t>Mitre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University of Medicine and Pharmacy of Cluj-Napoca, Cluj-Napoca 400012, Romania</w:t>
      </w:r>
    </w:p>
    <w:p w14:paraId="0705978C" w14:textId="77777777" w:rsidR="00A77B3E" w:rsidRDefault="00A77B3E">
      <w:pPr>
        <w:spacing w:line="360" w:lineRule="auto"/>
        <w:jc w:val="both"/>
      </w:pPr>
    </w:p>
    <w:p w14:paraId="7C938609" w14:textId="77777777" w:rsidR="00A77B3E" w:rsidRDefault="002516A1">
      <w:pPr>
        <w:spacing w:line="360" w:lineRule="auto"/>
        <w:jc w:val="both"/>
      </w:pPr>
      <w:r>
        <w:rPr>
          <w:rFonts w:ascii="Book Antiqua" w:eastAsia="Book Antiqua" w:hAnsi="Book Antiqua" w:cs="Book Antiqua"/>
          <w:b/>
          <w:bCs/>
          <w:color w:val="000000"/>
        </w:rPr>
        <w:t xml:space="preserve">Adrian </w:t>
      </w:r>
      <w:proofErr w:type="spellStart"/>
      <w:r>
        <w:rPr>
          <w:rFonts w:ascii="Book Antiqua" w:eastAsia="Book Antiqua" w:hAnsi="Book Antiqua" w:cs="Book Antiqua"/>
          <w:b/>
          <w:bCs/>
          <w:color w:val="000000"/>
        </w:rPr>
        <w:t>Catinean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University of Medicine and Pharmacy of Cluj-Napoca, Cluj-Napoca 400006, Romania</w:t>
      </w:r>
    </w:p>
    <w:p w14:paraId="4289FF9B" w14:textId="77777777" w:rsidR="000F0B2A" w:rsidRDefault="000F0B2A">
      <w:pPr>
        <w:spacing w:line="360" w:lineRule="auto"/>
        <w:jc w:val="both"/>
        <w:rPr>
          <w:rFonts w:ascii="Book Antiqua" w:hAnsi="Book Antiqua" w:cs="Book Antiqua"/>
          <w:color w:val="000000"/>
          <w:lang w:eastAsia="zh-CN"/>
        </w:rPr>
      </w:pPr>
    </w:p>
    <w:p w14:paraId="431FAC5C" w14:textId="20CACEB8" w:rsidR="00A77B3E" w:rsidRDefault="002516A1">
      <w:pPr>
        <w:spacing w:line="360" w:lineRule="auto"/>
        <w:jc w:val="both"/>
      </w:pPr>
      <w:r>
        <w:rPr>
          <w:rFonts w:ascii="Book Antiqua" w:eastAsia="Book Antiqua" w:hAnsi="Book Antiqua" w:cs="Book Antiqua"/>
          <w:b/>
          <w:bCs/>
          <w:color w:val="000000"/>
        </w:rPr>
        <w:t xml:space="preserve">Author contributions: </w:t>
      </w:r>
      <w:proofErr w:type="spellStart"/>
      <w:r w:rsidR="00DC0B7B">
        <w:rPr>
          <w:rFonts w:ascii="Book Antiqua" w:eastAsia="Book Antiqua" w:hAnsi="Book Antiqua" w:cs="Book Antiqua"/>
          <w:color w:val="000000"/>
        </w:rPr>
        <w:t>Catinean</w:t>
      </w:r>
      <w:proofErr w:type="spellEnd"/>
      <w:r w:rsidR="00DC0B7B">
        <w:rPr>
          <w:rFonts w:ascii="Book Antiqua" w:eastAsia="Book Antiqua" w:hAnsi="Book Antiqua" w:cs="Book Antiqua"/>
          <w:color w:val="000000"/>
        </w:rPr>
        <w:t xml:space="preserve"> A</w:t>
      </w:r>
      <w:r>
        <w:rPr>
          <w:rFonts w:ascii="Book Antiqua" w:eastAsia="Book Antiqua" w:hAnsi="Book Antiqua" w:cs="Book Antiqua"/>
          <w:color w:val="000000"/>
        </w:rPr>
        <w:t xml:space="preserve"> and </w:t>
      </w:r>
      <w:r w:rsidR="00DC0B7B">
        <w:rPr>
          <w:rFonts w:ascii="Book Antiqua" w:eastAsia="Book Antiqua" w:hAnsi="Book Antiqua" w:cs="Book Antiqua"/>
          <w:color w:val="000000"/>
        </w:rPr>
        <w:t>Neag MA</w:t>
      </w:r>
      <w:r w:rsidR="00DC0B7B">
        <w:rPr>
          <w:rFonts w:ascii="Book Antiqua" w:hAnsi="Book Antiqua" w:cs="Book Antiqua" w:hint="eastAsia"/>
          <w:color w:val="000000"/>
          <w:lang w:eastAsia="zh-CN"/>
        </w:rPr>
        <w:t xml:space="preserve"> </w:t>
      </w:r>
      <w:r w:rsidR="00DC0B7B" w:rsidRPr="00DC0B7B">
        <w:rPr>
          <w:rFonts w:ascii="Book Antiqua" w:hAnsi="Book Antiqua" w:cs="Book Antiqua"/>
          <w:color w:val="000000"/>
          <w:lang w:eastAsia="zh-CN"/>
        </w:rPr>
        <w:t>contribut</w:t>
      </w:r>
      <w:r w:rsidR="00DC0B7B">
        <w:rPr>
          <w:rFonts w:ascii="Book Antiqua" w:hAnsi="Book Antiqua" w:cs="Book Antiqua" w:hint="eastAsia"/>
          <w:color w:val="000000"/>
          <w:lang w:eastAsia="zh-CN"/>
        </w:rPr>
        <w:t>ed</w:t>
      </w:r>
      <w:r w:rsidR="000B6A7D">
        <w:rPr>
          <w:rFonts w:ascii="Book Antiqua" w:hAnsi="Book Antiqua" w:cs="Book Antiqua"/>
          <w:color w:val="000000"/>
          <w:lang w:eastAsia="zh-CN"/>
        </w:rPr>
        <w:t xml:space="preserve"> to</w:t>
      </w:r>
      <w:r w:rsidR="00DC0B7B" w:rsidRPr="00DC0B7B">
        <w:rPr>
          <w:rFonts w:ascii="Book Antiqua" w:hAnsi="Book Antiqua" w:cs="Book Antiqua" w:hint="eastAsia"/>
          <w:color w:val="000000"/>
          <w:lang w:eastAsia="zh-CN"/>
        </w:rPr>
        <w:t xml:space="preserve"> </w:t>
      </w:r>
      <w:r w:rsidR="00DC0B7B">
        <w:rPr>
          <w:rFonts w:ascii="Book Antiqua" w:hAnsi="Book Antiqua" w:cs="Book Antiqua" w:hint="eastAsia"/>
          <w:color w:val="000000"/>
          <w:lang w:eastAsia="zh-CN"/>
        </w:rPr>
        <w:t>c</w:t>
      </w:r>
      <w:r w:rsidR="00DC0B7B">
        <w:rPr>
          <w:rFonts w:ascii="Book Antiqua" w:eastAsia="Book Antiqua" w:hAnsi="Book Antiqua" w:cs="Book Antiqua"/>
          <w:color w:val="000000"/>
        </w:rPr>
        <w:t>onceptualization</w:t>
      </w:r>
      <w:r>
        <w:rPr>
          <w:rFonts w:ascii="Book Antiqua" w:eastAsia="Book Antiqua" w:hAnsi="Book Antiqua" w:cs="Book Antiqua"/>
          <w:color w:val="000000"/>
        </w:rPr>
        <w:t>;</w:t>
      </w:r>
      <w:r w:rsidR="00DC0B7B">
        <w:rPr>
          <w:rFonts w:ascii="Book Antiqua" w:hAnsi="Book Antiqua" w:cs="Book Antiqua" w:hint="eastAsia"/>
          <w:color w:val="000000"/>
          <w:lang w:eastAsia="zh-CN"/>
        </w:rPr>
        <w:t xml:space="preserve"> </w:t>
      </w:r>
      <w:proofErr w:type="spellStart"/>
      <w:r w:rsidR="00DC0B7B">
        <w:rPr>
          <w:rFonts w:ascii="Book Antiqua" w:eastAsia="Book Antiqua" w:hAnsi="Book Antiqua" w:cs="Book Antiqua"/>
          <w:color w:val="000000"/>
        </w:rPr>
        <w:t>Catinean</w:t>
      </w:r>
      <w:proofErr w:type="spellEnd"/>
      <w:r w:rsidR="00DC0B7B">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DC0B7B">
        <w:rPr>
          <w:rFonts w:ascii="Book Antiqua" w:eastAsia="Book Antiqua" w:hAnsi="Book Antiqua" w:cs="Book Antiqua"/>
          <w:color w:val="000000"/>
        </w:rPr>
        <w:t>Neag MA</w:t>
      </w:r>
      <w:r>
        <w:rPr>
          <w:rFonts w:ascii="Book Antiqua" w:eastAsia="Book Antiqua" w:hAnsi="Book Antiqua" w:cs="Book Antiqua"/>
          <w:color w:val="000000"/>
        </w:rPr>
        <w:t xml:space="preserve"> and </w:t>
      </w:r>
      <w:proofErr w:type="spellStart"/>
      <w:r w:rsidR="00DC0B7B">
        <w:rPr>
          <w:rFonts w:ascii="Book Antiqua" w:eastAsia="Book Antiqua" w:hAnsi="Book Antiqua" w:cs="Book Antiqua"/>
          <w:color w:val="000000"/>
        </w:rPr>
        <w:t>Mitre</w:t>
      </w:r>
      <w:proofErr w:type="spellEnd"/>
      <w:r w:rsidR="00DC0B7B">
        <w:rPr>
          <w:rFonts w:ascii="Book Antiqua" w:eastAsia="Book Antiqua" w:hAnsi="Book Antiqua" w:cs="Book Antiqua"/>
          <w:color w:val="000000"/>
        </w:rPr>
        <w:t xml:space="preserve"> AO</w:t>
      </w:r>
      <w:r w:rsidR="00DC0B7B">
        <w:rPr>
          <w:rFonts w:ascii="Book Antiqua" w:hAnsi="Book Antiqua" w:cs="Book Antiqua" w:hint="eastAsia"/>
          <w:color w:val="000000"/>
          <w:lang w:eastAsia="zh-CN"/>
        </w:rPr>
        <w:t xml:space="preserve"> </w:t>
      </w:r>
      <w:r w:rsidR="00DC0B7B" w:rsidRPr="00DC0B7B">
        <w:rPr>
          <w:rFonts w:ascii="Book Antiqua" w:hAnsi="Book Antiqua" w:cs="Book Antiqua"/>
          <w:color w:val="000000"/>
          <w:lang w:eastAsia="zh-CN"/>
        </w:rPr>
        <w:t>contribut</w:t>
      </w:r>
      <w:r w:rsidR="00DC0B7B">
        <w:rPr>
          <w:rFonts w:ascii="Book Antiqua" w:hAnsi="Book Antiqua" w:cs="Book Antiqua" w:hint="eastAsia"/>
          <w:color w:val="000000"/>
          <w:lang w:eastAsia="zh-CN"/>
        </w:rPr>
        <w:t>ed</w:t>
      </w:r>
      <w:r w:rsidR="00DC0B7B" w:rsidRPr="00DC0B7B">
        <w:rPr>
          <w:rFonts w:ascii="Book Antiqua" w:eastAsia="Book Antiqua" w:hAnsi="Book Antiqua" w:cs="Book Antiqua"/>
          <w:color w:val="000000"/>
        </w:rPr>
        <w:t xml:space="preserve"> </w:t>
      </w:r>
      <w:r w:rsidR="000B6A7D">
        <w:rPr>
          <w:rFonts w:ascii="Book Antiqua" w:eastAsia="Book Antiqua" w:hAnsi="Book Antiqua" w:cs="Book Antiqua"/>
          <w:color w:val="000000"/>
        </w:rPr>
        <w:t xml:space="preserve">to </w:t>
      </w:r>
      <w:r w:rsidR="00DC0B7B">
        <w:rPr>
          <w:rFonts w:ascii="Book Antiqua" w:eastAsia="Book Antiqua" w:hAnsi="Book Antiqua" w:cs="Book Antiqua"/>
          <w:color w:val="000000"/>
        </w:rPr>
        <w:t>methodology</w:t>
      </w:r>
      <w:r w:rsidR="00DC0B7B">
        <w:rPr>
          <w:rFonts w:ascii="Book Antiqua" w:hAnsi="Book Antiqua" w:cs="Book Antiqua" w:hint="eastAsia"/>
          <w:color w:val="000000"/>
          <w:lang w:eastAsia="zh-CN"/>
        </w:rPr>
        <w:t xml:space="preserve"> and </w:t>
      </w:r>
      <w:r>
        <w:rPr>
          <w:rFonts w:ascii="Book Antiqua" w:eastAsia="Book Antiqua" w:hAnsi="Book Antiqua" w:cs="Book Antiqua"/>
          <w:color w:val="000000"/>
        </w:rPr>
        <w:t>formal analysis</w:t>
      </w:r>
      <w:r w:rsidR="00DC0B7B">
        <w:rPr>
          <w:rFonts w:ascii="Book Antiqua" w:hAnsi="Book Antiqua" w:cs="Book Antiqua" w:hint="eastAsia"/>
          <w:color w:val="000000"/>
          <w:lang w:eastAsia="zh-CN"/>
        </w:rPr>
        <w:t xml:space="preserve">; </w:t>
      </w:r>
      <w:proofErr w:type="spellStart"/>
      <w:r w:rsidR="00DC0B7B">
        <w:rPr>
          <w:rFonts w:ascii="Book Antiqua" w:eastAsia="Book Antiqua" w:hAnsi="Book Antiqua" w:cs="Book Antiqua"/>
          <w:color w:val="000000"/>
        </w:rPr>
        <w:t>Mitre</w:t>
      </w:r>
      <w:proofErr w:type="spellEnd"/>
      <w:r w:rsidR="00DC0B7B">
        <w:rPr>
          <w:rFonts w:ascii="Book Antiqua" w:eastAsia="Book Antiqua" w:hAnsi="Book Antiqua" w:cs="Book Antiqua"/>
          <w:color w:val="000000"/>
        </w:rPr>
        <w:t xml:space="preserve"> AO</w:t>
      </w:r>
      <w:r>
        <w:rPr>
          <w:rFonts w:ascii="Book Antiqua" w:eastAsia="Book Antiqua" w:hAnsi="Book Antiqua" w:cs="Book Antiqua"/>
          <w:color w:val="000000"/>
        </w:rPr>
        <w:t>,</w:t>
      </w:r>
      <w:r w:rsidR="00DC0B7B">
        <w:rPr>
          <w:rFonts w:ascii="Book Antiqua" w:hAnsi="Book Antiqua" w:cs="Book Antiqua" w:hint="eastAsia"/>
          <w:color w:val="000000"/>
          <w:lang w:eastAsia="zh-CN"/>
        </w:rPr>
        <w:t xml:space="preserve"> </w:t>
      </w:r>
      <w:r w:rsidR="00DC0B7B">
        <w:rPr>
          <w:rFonts w:ascii="Book Antiqua" w:eastAsia="Book Antiqua" w:hAnsi="Book Antiqua" w:cs="Book Antiqua"/>
          <w:color w:val="000000"/>
        </w:rPr>
        <w:t>Neag MA</w:t>
      </w:r>
      <w:r w:rsidR="00DC0B7B">
        <w:rPr>
          <w:rFonts w:ascii="Book Antiqua" w:hAnsi="Book Antiqua" w:cs="Book Antiqua" w:hint="eastAsia"/>
          <w:color w:val="000000"/>
          <w:lang w:eastAsia="zh-CN"/>
        </w:rPr>
        <w:t xml:space="preserve"> </w:t>
      </w:r>
      <w:r w:rsidR="00DC0B7B" w:rsidRPr="00DC0B7B">
        <w:rPr>
          <w:rFonts w:ascii="Book Antiqua" w:hAnsi="Book Antiqua" w:cs="Book Antiqua"/>
          <w:color w:val="000000"/>
          <w:lang w:eastAsia="zh-CN"/>
        </w:rPr>
        <w:t>contribut</w:t>
      </w:r>
      <w:r w:rsidR="00DC0B7B">
        <w:rPr>
          <w:rFonts w:ascii="Book Antiqua" w:hAnsi="Book Antiqua" w:cs="Book Antiqua" w:hint="eastAsia"/>
          <w:color w:val="000000"/>
          <w:lang w:eastAsia="zh-CN"/>
        </w:rPr>
        <w:t>ed</w:t>
      </w:r>
      <w:r w:rsidR="00DC0B7B" w:rsidRPr="00DC0B7B">
        <w:rPr>
          <w:rFonts w:ascii="Book Antiqua" w:eastAsia="Book Antiqua" w:hAnsi="Book Antiqua" w:cs="Book Antiqua"/>
          <w:color w:val="000000"/>
        </w:rPr>
        <w:t xml:space="preserve"> </w:t>
      </w:r>
      <w:r w:rsidR="000B6A7D">
        <w:rPr>
          <w:rFonts w:ascii="Book Antiqua" w:eastAsia="Book Antiqua" w:hAnsi="Book Antiqua" w:cs="Book Antiqua"/>
          <w:color w:val="000000"/>
        </w:rPr>
        <w:t xml:space="preserve">to </w:t>
      </w:r>
      <w:r w:rsidR="00DC0B7B">
        <w:rPr>
          <w:rFonts w:ascii="Book Antiqua" w:eastAsia="Book Antiqua" w:hAnsi="Book Antiqua" w:cs="Book Antiqua"/>
          <w:color w:val="000000"/>
        </w:rPr>
        <w:t>data curation</w:t>
      </w:r>
      <w:r>
        <w:rPr>
          <w:rFonts w:ascii="Book Antiqua" w:eastAsia="Book Antiqua" w:hAnsi="Book Antiqua" w:cs="Book Antiqua"/>
          <w:color w:val="000000"/>
        </w:rPr>
        <w:t>;</w:t>
      </w:r>
      <w:r w:rsidR="00DC0B7B">
        <w:rPr>
          <w:rFonts w:ascii="Book Antiqua" w:hAnsi="Book Antiqua" w:cs="Book Antiqua" w:hint="eastAsia"/>
          <w:color w:val="000000"/>
          <w:lang w:eastAsia="zh-CN"/>
        </w:rPr>
        <w:t xml:space="preserve"> </w:t>
      </w:r>
      <w:proofErr w:type="spellStart"/>
      <w:r w:rsidR="00DC0B7B">
        <w:rPr>
          <w:rFonts w:ascii="Book Antiqua" w:eastAsia="Book Antiqua" w:hAnsi="Book Antiqua" w:cs="Book Antiqua"/>
          <w:color w:val="000000"/>
        </w:rPr>
        <w:t>Catinean</w:t>
      </w:r>
      <w:proofErr w:type="spellEnd"/>
      <w:r w:rsidR="00DC0B7B">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DC0B7B">
        <w:rPr>
          <w:rFonts w:ascii="Book Antiqua" w:eastAsia="Book Antiqua" w:hAnsi="Book Antiqua" w:cs="Book Antiqua"/>
          <w:color w:val="000000"/>
        </w:rPr>
        <w:t>Neag MA</w:t>
      </w:r>
      <w:r>
        <w:rPr>
          <w:rFonts w:ascii="Book Antiqua" w:eastAsia="Book Antiqua" w:hAnsi="Book Antiqua" w:cs="Book Antiqua"/>
          <w:color w:val="000000"/>
        </w:rPr>
        <w:t xml:space="preserve">, </w:t>
      </w:r>
      <w:proofErr w:type="spellStart"/>
      <w:r w:rsidR="00DC0B7B">
        <w:rPr>
          <w:rFonts w:ascii="Book Antiqua" w:eastAsia="Book Antiqua" w:hAnsi="Book Antiqua" w:cs="Book Antiqua"/>
          <w:color w:val="000000"/>
        </w:rPr>
        <w:t>Mitre</w:t>
      </w:r>
      <w:proofErr w:type="spellEnd"/>
      <w:r w:rsidR="00DC0B7B">
        <w:rPr>
          <w:rFonts w:ascii="Book Antiqua" w:eastAsia="Book Antiqua" w:hAnsi="Book Antiqua" w:cs="Book Antiqua"/>
          <w:color w:val="000000"/>
        </w:rPr>
        <w:t xml:space="preserve"> AO</w:t>
      </w:r>
      <w:r>
        <w:rPr>
          <w:rFonts w:ascii="Book Antiqua" w:eastAsia="Book Antiqua" w:hAnsi="Book Antiqua" w:cs="Book Antiqua"/>
          <w:color w:val="000000"/>
        </w:rPr>
        <w:t xml:space="preserve"> and </w:t>
      </w:r>
      <w:proofErr w:type="spellStart"/>
      <w:r w:rsidR="00DC0B7B">
        <w:rPr>
          <w:rFonts w:ascii="Book Antiqua" w:eastAsia="Book Antiqua" w:hAnsi="Book Antiqua" w:cs="Book Antiqua"/>
          <w:color w:val="000000"/>
        </w:rPr>
        <w:t>Buzoianu</w:t>
      </w:r>
      <w:proofErr w:type="spellEnd"/>
      <w:r w:rsidR="00DC0B7B">
        <w:rPr>
          <w:rFonts w:ascii="Book Antiqua" w:eastAsia="Book Antiqua" w:hAnsi="Book Antiqua" w:cs="Book Antiqua"/>
          <w:color w:val="000000"/>
        </w:rPr>
        <w:t xml:space="preserve"> AD</w:t>
      </w:r>
      <w:r w:rsidR="00DC0B7B">
        <w:rPr>
          <w:rFonts w:ascii="Book Antiqua" w:hAnsi="Book Antiqua" w:cs="Book Antiqua" w:hint="eastAsia"/>
          <w:color w:val="000000"/>
          <w:lang w:eastAsia="zh-CN"/>
        </w:rPr>
        <w:t xml:space="preserve"> w</w:t>
      </w:r>
      <w:r w:rsidR="00DC0B7B">
        <w:rPr>
          <w:rFonts w:ascii="Book Antiqua" w:eastAsia="Book Antiqua" w:hAnsi="Book Antiqua" w:cs="Book Antiqua"/>
          <w:color w:val="000000"/>
        </w:rPr>
        <w:t>r</w:t>
      </w:r>
      <w:r w:rsidR="00DC0B7B">
        <w:rPr>
          <w:rFonts w:ascii="Book Antiqua" w:hAnsi="Book Antiqua" w:cs="Book Antiqua" w:hint="eastAsia"/>
          <w:color w:val="000000"/>
          <w:lang w:eastAsia="zh-CN"/>
        </w:rPr>
        <w:t>o</w:t>
      </w:r>
      <w:r w:rsidR="00DC0B7B">
        <w:rPr>
          <w:rFonts w:ascii="Book Antiqua" w:eastAsia="Book Antiqua" w:hAnsi="Book Antiqua" w:cs="Book Antiqua"/>
          <w:color w:val="000000"/>
        </w:rPr>
        <w:t>t</w:t>
      </w:r>
      <w:r w:rsidR="00DC0B7B">
        <w:rPr>
          <w:rFonts w:ascii="Book Antiqua" w:hAnsi="Book Antiqua" w:cs="Book Antiqua" w:hint="eastAsia"/>
          <w:color w:val="000000"/>
          <w:lang w:eastAsia="zh-CN"/>
        </w:rPr>
        <w:t xml:space="preserve">e </w:t>
      </w:r>
      <w:r w:rsidR="000B6A7D">
        <w:rPr>
          <w:rFonts w:ascii="Book Antiqua" w:hAnsi="Book Antiqua" w:cs="Book Antiqua"/>
          <w:color w:val="000000"/>
          <w:lang w:eastAsia="zh-CN"/>
        </w:rPr>
        <w:t xml:space="preserve">the </w:t>
      </w:r>
      <w:r w:rsidR="00DC0B7B">
        <w:rPr>
          <w:rFonts w:ascii="Book Antiqua" w:eastAsia="Book Antiqua" w:hAnsi="Book Antiqua" w:cs="Book Antiqua"/>
          <w:color w:val="000000"/>
        </w:rPr>
        <w:t>original draft,</w:t>
      </w:r>
      <w:r w:rsidR="00DC0B7B" w:rsidRPr="00DC0B7B">
        <w:rPr>
          <w:rFonts w:ascii="Book Antiqua" w:eastAsia="Book Antiqua" w:hAnsi="Book Antiqua" w:cs="Book Antiqua"/>
          <w:color w:val="000000"/>
        </w:rPr>
        <w:t xml:space="preserve"> </w:t>
      </w:r>
      <w:r w:rsidR="00DC0B7B">
        <w:rPr>
          <w:rFonts w:ascii="Book Antiqua" w:eastAsia="Book Antiqua" w:hAnsi="Book Antiqua" w:cs="Book Antiqua"/>
          <w:color w:val="000000"/>
        </w:rPr>
        <w:t>review</w:t>
      </w:r>
      <w:r w:rsidR="00DC0B7B">
        <w:rPr>
          <w:rFonts w:ascii="Book Antiqua" w:hAnsi="Book Antiqua" w:cs="Book Antiqua" w:hint="eastAsia"/>
          <w:color w:val="000000"/>
          <w:lang w:eastAsia="zh-CN"/>
        </w:rPr>
        <w:t>ed</w:t>
      </w:r>
      <w:r w:rsidR="00DC0B7B">
        <w:rPr>
          <w:rFonts w:ascii="Book Antiqua" w:eastAsia="Book Antiqua" w:hAnsi="Book Antiqua" w:cs="Book Antiqua"/>
          <w:color w:val="000000"/>
        </w:rPr>
        <w:t xml:space="preserve"> and edit</w:t>
      </w:r>
      <w:r w:rsidR="00DC0B7B">
        <w:rPr>
          <w:rFonts w:ascii="Book Antiqua" w:hAnsi="Book Antiqua" w:cs="Book Antiqua" w:hint="eastAsia"/>
          <w:color w:val="000000"/>
          <w:lang w:eastAsia="zh-CN"/>
        </w:rPr>
        <w:t>ed</w:t>
      </w:r>
      <w:r w:rsidR="000B6A7D">
        <w:rPr>
          <w:rFonts w:ascii="Book Antiqua" w:hAnsi="Book Antiqua" w:cs="Book Antiqua"/>
          <w:color w:val="000000"/>
          <w:lang w:eastAsia="zh-CN"/>
        </w:rPr>
        <w:t xml:space="preserve"> the manuscript</w:t>
      </w:r>
      <w:r>
        <w:rPr>
          <w:rFonts w:ascii="Book Antiqua" w:eastAsia="Book Antiqua" w:hAnsi="Book Antiqua" w:cs="Book Antiqua"/>
          <w:color w:val="000000"/>
        </w:rPr>
        <w:t>;</w:t>
      </w:r>
      <w:r w:rsidR="00DC0B7B">
        <w:rPr>
          <w:rFonts w:ascii="Book Antiqua" w:hAnsi="Book Antiqua" w:cs="Book Antiqua" w:hint="eastAsia"/>
          <w:color w:val="000000"/>
          <w:lang w:eastAsia="zh-CN"/>
        </w:rPr>
        <w:t xml:space="preserve"> </w:t>
      </w:r>
      <w:proofErr w:type="spellStart"/>
      <w:r w:rsidR="00DC0B7B">
        <w:rPr>
          <w:rFonts w:ascii="Book Antiqua" w:eastAsia="Book Antiqua" w:hAnsi="Book Antiqua" w:cs="Book Antiqua"/>
          <w:color w:val="000000"/>
        </w:rPr>
        <w:t>Buzoianu</w:t>
      </w:r>
      <w:proofErr w:type="spellEnd"/>
      <w:r w:rsidR="00DC0B7B">
        <w:rPr>
          <w:rFonts w:ascii="Book Antiqua" w:eastAsia="Book Antiqua" w:hAnsi="Book Antiqua" w:cs="Book Antiqua"/>
          <w:color w:val="000000"/>
        </w:rPr>
        <w:t xml:space="preserve"> AD</w:t>
      </w:r>
      <w:r>
        <w:rPr>
          <w:rFonts w:ascii="Book Antiqua" w:eastAsia="Book Antiqua" w:hAnsi="Book Antiqua" w:cs="Book Antiqua"/>
          <w:color w:val="000000"/>
        </w:rPr>
        <w:t xml:space="preserve">, </w:t>
      </w:r>
      <w:r w:rsidR="00DC0B7B">
        <w:rPr>
          <w:rFonts w:ascii="Book Antiqua" w:eastAsia="Book Antiqua" w:hAnsi="Book Antiqua" w:cs="Book Antiqua"/>
          <w:color w:val="000000"/>
        </w:rPr>
        <w:t>Neag MA</w:t>
      </w:r>
      <w:r>
        <w:rPr>
          <w:rFonts w:ascii="Book Antiqua" w:eastAsia="Book Antiqua" w:hAnsi="Book Antiqua" w:cs="Book Antiqua"/>
          <w:color w:val="000000"/>
        </w:rPr>
        <w:t xml:space="preserve"> and </w:t>
      </w:r>
      <w:proofErr w:type="spellStart"/>
      <w:r w:rsidR="00DC0B7B">
        <w:rPr>
          <w:rFonts w:ascii="Book Antiqua" w:eastAsia="Book Antiqua" w:hAnsi="Book Antiqua" w:cs="Book Antiqua"/>
          <w:color w:val="000000"/>
        </w:rPr>
        <w:t>Catinean</w:t>
      </w:r>
      <w:proofErr w:type="spellEnd"/>
      <w:r w:rsidR="00DC0B7B">
        <w:rPr>
          <w:rFonts w:ascii="Book Antiqua" w:eastAsia="Book Antiqua" w:hAnsi="Book Antiqua" w:cs="Book Antiqua"/>
          <w:color w:val="000000"/>
        </w:rPr>
        <w:t xml:space="preserve"> A</w:t>
      </w:r>
      <w:r w:rsidR="00DC0B7B">
        <w:rPr>
          <w:rFonts w:ascii="Book Antiqua" w:hAnsi="Book Antiqua" w:cs="Book Antiqua" w:hint="eastAsia"/>
          <w:color w:val="000000"/>
          <w:lang w:eastAsia="zh-CN"/>
        </w:rPr>
        <w:t xml:space="preserve"> </w:t>
      </w:r>
      <w:r w:rsidR="00DC0B7B" w:rsidRPr="00DC0B7B">
        <w:rPr>
          <w:rFonts w:ascii="Book Antiqua" w:hAnsi="Book Antiqua" w:cs="Book Antiqua"/>
          <w:color w:val="000000"/>
          <w:lang w:eastAsia="zh-CN"/>
        </w:rPr>
        <w:t>contribut</w:t>
      </w:r>
      <w:r w:rsidR="00DC0B7B">
        <w:rPr>
          <w:rFonts w:ascii="Book Antiqua" w:hAnsi="Book Antiqua" w:cs="Book Antiqua" w:hint="eastAsia"/>
          <w:color w:val="000000"/>
          <w:lang w:eastAsia="zh-CN"/>
        </w:rPr>
        <w:t>ed</w:t>
      </w:r>
      <w:r w:rsidR="00DC0B7B" w:rsidRPr="00DC0B7B">
        <w:rPr>
          <w:rFonts w:ascii="Book Antiqua" w:eastAsia="Book Antiqua" w:hAnsi="Book Antiqua" w:cs="Book Antiqua"/>
          <w:color w:val="000000"/>
        </w:rPr>
        <w:t xml:space="preserve"> </w:t>
      </w:r>
      <w:r w:rsidR="000B6A7D">
        <w:rPr>
          <w:rFonts w:ascii="Book Antiqua" w:eastAsia="Book Antiqua" w:hAnsi="Book Antiqua" w:cs="Book Antiqua"/>
          <w:color w:val="000000"/>
        </w:rPr>
        <w:t xml:space="preserve">to </w:t>
      </w:r>
      <w:r w:rsidR="00DC0B7B">
        <w:rPr>
          <w:rFonts w:ascii="Book Antiqua" w:eastAsia="Book Antiqua" w:hAnsi="Book Antiqua" w:cs="Book Antiqua"/>
          <w:color w:val="000000"/>
        </w:rPr>
        <w:t>supervision</w:t>
      </w:r>
      <w:r>
        <w:rPr>
          <w:rFonts w:ascii="Book Antiqua" w:eastAsia="Book Antiqua" w:hAnsi="Book Antiqua" w:cs="Book Antiqua"/>
          <w:color w:val="000000"/>
        </w:rPr>
        <w:t>.</w:t>
      </w:r>
    </w:p>
    <w:p w14:paraId="3124111A" w14:textId="77777777" w:rsidR="00A77B3E" w:rsidRDefault="00A77B3E">
      <w:pPr>
        <w:spacing w:line="360" w:lineRule="auto"/>
        <w:jc w:val="both"/>
      </w:pPr>
    </w:p>
    <w:p w14:paraId="4FB0D774" w14:textId="595E1AE2" w:rsidR="00A77B3E" w:rsidRDefault="002516A1">
      <w:pPr>
        <w:spacing w:line="360" w:lineRule="auto"/>
        <w:jc w:val="both"/>
      </w:pPr>
      <w:r>
        <w:rPr>
          <w:rFonts w:ascii="Book Antiqua" w:eastAsia="Book Antiqua" w:hAnsi="Book Antiqua" w:cs="Book Antiqua"/>
          <w:b/>
          <w:bCs/>
          <w:color w:val="000000"/>
        </w:rPr>
        <w:t xml:space="preserve">Corresponding author: Andrei Otto </w:t>
      </w:r>
      <w:proofErr w:type="spellStart"/>
      <w:r>
        <w:rPr>
          <w:rFonts w:ascii="Book Antiqua" w:eastAsia="Book Antiqua" w:hAnsi="Book Antiqua" w:cs="Book Antiqua"/>
          <w:b/>
          <w:bCs/>
          <w:color w:val="000000"/>
        </w:rPr>
        <w:t>Mitre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Faculty of Medicine, Iuliu </w:t>
      </w:r>
      <w:proofErr w:type="spellStart"/>
      <w:r>
        <w:rPr>
          <w:rFonts w:ascii="Book Antiqua" w:eastAsia="Book Antiqua" w:hAnsi="Book Antiqua" w:cs="Book Antiqua"/>
          <w:color w:val="000000"/>
        </w:rPr>
        <w:t>Hatieganu</w:t>
      </w:r>
      <w:proofErr w:type="spellEnd"/>
      <w:r>
        <w:rPr>
          <w:rFonts w:ascii="Book Antiqua" w:eastAsia="Book Antiqua" w:hAnsi="Book Antiqua" w:cs="Book Antiqua"/>
          <w:color w:val="000000"/>
        </w:rPr>
        <w:t xml:space="preserve"> University of Medicine and Pharmacy of Cluj-Napoca, 8. Babes Street, Cluj-Napoca 400012, Romania. andrei.otto.mitre@elearn.umfcluj.ro</w:t>
      </w:r>
    </w:p>
    <w:p w14:paraId="4E466225" w14:textId="77777777" w:rsidR="00A77B3E" w:rsidRDefault="00A77B3E">
      <w:pPr>
        <w:spacing w:line="360" w:lineRule="auto"/>
        <w:jc w:val="both"/>
      </w:pPr>
    </w:p>
    <w:p w14:paraId="7D2FF995" w14:textId="77777777" w:rsidR="00A77B3E" w:rsidRDefault="002516A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3486C8A8" w14:textId="77777777" w:rsidR="00A77B3E" w:rsidRDefault="002516A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13, 2021</w:t>
      </w:r>
    </w:p>
    <w:p w14:paraId="31CCB4DE" w14:textId="1404EC66" w:rsidR="00A77B3E" w:rsidRDefault="002516A1">
      <w:pPr>
        <w:spacing w:line="360" w:lineRule="auto"/>
        <w:jc w:val="both"/>
      </w:pPr>
      <w:r>
        <w:rPr>
          <w:rFonts w:ascii="Book Antiqua" w:eastAsia="Book Antiqua" w:hAnsi="Book Antiqua" w:cs="Book Antiqua"/>
          <w:b/>
          <w:bCs/>
          <w:color w:val="000000"/>
        </w:rPr>
        <w:t xml:space="preserve">Accepted: </w:t>
      </w:r>
      <w:ins w:id="0" w:author="Liansheng Ma" w:date="2021-11-02T16:14:00Z">
        <w:r w:rsidR="0081261B" w:rsidRPr="0081261B">
          <w:rPr>
            <w:rFonts w:ascii="Book Antiqua" w:eastAsia="Book Antiqua" w:hAnsi="Book Antiqua" w:cs="Book Antiqua"/>
            <w:b/>
            <w:bCs/>
            <w:color w:val="000000"/>
          </w:rPr>
          <w:t>November 2, 2021</w:t>
        </w:r>
      </w:ins>
    </w:p>
    <w:p w14:paraId="15436857" w14:textId="77777777" w:rsidR="00A77B3E" w:rsidRDefault="002516A1">
      <w:pPr>
        <w:spacing w:line="360" w:lineRule="auto"/>
        <w:jc w:val="both"/>
      </w:pPr>
      <w:r>
        <w:rPr>
          <w:rFonts w:ascii="Book Antiqua" w:eastAsia="Book Antiqua" w:hAnsi="Book Antiqua" w:cs="Book Antiqua"/>
          <w:b/>
          <w:bCs/>
          <w:color w:val="000000"/>
        </w:rPr>
        <w:t xml:space="preserve">Published online: </w:t>
      </w:r>
    </w:p>
    <w:p w14:paraId="56069437" w14:textId="77777777" w:rsidR="00DC0B7B" w:rsidRDefault="00DC0B7B">
      <w:pPr>
        <w:spacing w:line="360" w:lineRule="auto"/>
        <w:jc w:val="both"/>
        <w:rPr>
          <w:rFonts w:ascii="Book Antiqua" w:hAnsi="Book Antiqua" w:cs="Book Antiqua"/>
          <w:b/>
          <w:color w:val="000000"/>
          <w:lang w:eastAsia="zh-CN"/>
        </w:rPr>
      </w:pPr>
    </w:p>
    <w:p w14:paraId="5570EE2D" w14:textId="77777777" w:rsidR="00DC0B7B" w:rsidRDefault="00DC0B7B">
      <w:pPr>
        <w:spacing w:line="360" w:lineRule="auto"/>
        <w:jc w:val="both"/>
        <w:rPr>
          <w:rFonts w:ascii="Book Antiqua" w:hAnsi="Book Antiqua" w:cs="Book Antiqua"/>
          <w:b/>
          <w:color w:val="000000"/>
          <w:lang w:eastAsia="zh-CN"/>
        </w:rPr>
      </w:pPr>
    </w:p>
    <w:p w14:paraId="686E1946" w14:textId="0A3A3AE1" w:rsidR="00A77B3E" w:rsidRDefault="002516A1">
      <w:pPr>
        <w:spacing w:line="360" w:lineRule="auto"/>
        <w:jc w:val="both"/>
      </w:pPr>
      <w:r>
        <w:rPr>
          <w:rFonts w:ascii="Book Antiqua" w:eastAsia="Book Antiqua" w:hAnsi="Book Antiqua" w:cs="Book Antiqua"/>
          <w:b/>
          <w:color w:val="000000"/>
        </w:rPr>
        <w:t>Abstract</w:t>
      </w:r>
    </w:p>
    <w:p w14:paraId="62CC85F8" w14:textId="06A86CB5" w:rsidR="00A77B3E" w:rsidRPr="00DC0B7B" w:rsidRDefault="002516A1">
      <w:pPr>
        <w:spacing w:line="360" w:lineRule="auto"/>
        <w:jc w:val="both"/>
        <w:rPr>
          <w:lang w:eastAsia="zh-CN"/>
        </w:rPr>
      </w:pPr>
      <w:r>
        <w:rPr>
          <w:rFonts w:ascii="Book Antiqua" w:eastAsia="Book Antiqua" w:hAnsi="Book Antiqua" w:cs="Book Antiqua"/>
          <w:color w:val="000000"/>
        </w:rPr>
        <w:t xml:space="preserve">Viral B and C hepatitis are a major current health issue, both diseases having a chronic damaging effect on the liver and its functions. </w:t>
      </w:r>
      <w:r w:rsidR="000B6A7D">
        <w:rPr>
          <w:rFonts w:ascii="Book Antiqua" w:eastAsia="Book Antiqua" w:hAnsi="Book Antiqua" w:cs="Book Antiqua"/>
          <w:color w:val="000000"/>
        </w:rPr>
        <w:t>C</w:t>
      </w:r>
      <w:r>
        <w:rPr>
          <w:rFonts w:ascii="Book Antiqua" w:eastAsia="Book Antiqua" w:hAnsi="Book Antiqua" w:cs="Book Antiqua"/>
          <w:color w:val="000000"/>
        </w:rPr>
        <w:t>hronic liver disease can lead to even more severe and life-threatening conditions, such as liver cirrhosis and hepatocellular carcinoma. Recent years have uncovered an important interplay between the liver and the gut microbiome: the gut-liver axis. Hepatitis B and C infections often cause alter</w:t>
      </w:r>
      <w:r w:rsidR="000B6A7D">
        <w:rPr>
          <w:rFonts w:ascii="Book Antiqua" w:eastAsia="Book Antiqua" w:hAnsi="Book Antiqua" w:cs="Book Antiqua"/>
          <w:color w:val="000000"/>
        </w:rPr>
        <w:t>ations</w:t>
      </w:r>
      <w:r>
        <w:rPr>
          <w:rFonts w:ascii="Book Antiqua" w:eastAsia="Book Antiqua" w:hAnsi="Book Antiqua" w:cs="Book Antiqua"/>
          <w:color w:val="000000"/>
        </w:rPr>
        <w:t xml:space="preserve"> in the gut microbiota by lowering the levels of ‘protective’ gut microorganisms and, by doing so, hinder the microbiota ability to boost the immune response. Treatments aimed at restoring the gut microbiota balance may provide a valuable addition to current practice therapies and may help limit the chronic changes observed in the liver of hepatitis B and C patients. This review aims to summarize the current knowledge on the </w:t>
      </w:r>
      <w:proofErr w:type="spellStart"/>
      <w:r>
        <w:rPr>
          <w:rFonts w:ascii="Book Antiqua" w:eastAsia="Book Antiqua" w:hAnsi="Book Antiqua" w:cs="Book Antiqua"/>
          <w:color w:val="000000"/>
        </w:rPr>
        <w:t>anato</w:t>
      </w:r>
      <w:proofErr w:type="spellEnd"/>
      <w:r>
        <w:rPr>
          <w:rFonts w:ascii="Book Antiqua" w:eastAsia="Book Antiqua" w:hAnsi="Book Antiqua" w:cs="Book Antiqua"/>
          <w:color w:val="000000"/>
        </w:rPr>
        <w:t>-functional axis between the gut and liver and to highlight the influence that hepatitis B and C viruses have on the microbiota balance, as well as the influence of treatments aimed at restoring the gut microbiota on infected livers and disease progression.</w:t>
      </w:r>
    </w:p>
    <w:p w14:paraId="5B3C5861" w14:textId="77777777" w:rsidR="00A77B3E" w:rsidRDefault="00A77B3E">
      <w:pPr>
        <w:spacing w:line="360" w:lineRule="auto"/>
        <w:jc w:val="both"/>
      </w:pPr>
    </w:p>
    <w:p w14:paraId="3517608C" w14:textId="77777777" w:rsidR="00A77B3E" w:rsidRDefault="002516A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Viral B hepatitis; Viral C hepatitis; Gut-liver axis; Immunomodulation; Lipopolysaccharides; Short-chain fatty acids</w:t>
      </w:r>
    </w:p>
    <w:p w14:paraId="5CDFB67F" w14:textId="77777777" w:rsidR="00A77B3E" w:rsidRDefault="00A77B3E">
      <w:pPr>
        <w:spacing w:line="360" w:lineRule="auto"/>
        <w:jc w:val="both"/>
      </w:pPr>
    </w:p>
    <w:p w14:paraId="0D690599" w14:textId="77777777" w:rsidR="00A77B3E" w:rsidRDefault="002516A1">
      <w:pPr>
        <w:spacing w:line="360" w:lineRule="auto"/>
        <w:jc w:val="both"/>
      </w:pPr>
      <w:r>
        <w:rPr>
          <w:rFonts w:ascii="Book Antiqua" w:eastAsia="Book Antiqua" w:hAnsi="Book Antiqua" w:cs="Book Antiqua"/>
          <w:color w:val="000000"/>
        </w:rPr>
        <w:t xml:space="preserve">Neag MA, </w:t>
      </w:r>
      <w:proofErr w:type="spellStart"/>
      <w:r>
        <w:rPr>
          <w:rFonts w:ascii="Book Antiqua" w:eastAsia="Book Antiqua" w:hAnsi="Book Antiqua" w:cs="Book Antiqua"/>
          <w:color w:val="000000"/>
        </w:rPr>
        <w:t>Mitre</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Catinean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Overview of the microbiota in the gut-liver axis in viral B and C hepatitis.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110881CC" w14:textId="77777777" w:rsidR="00A77B3E" w:rsidRDefault="00A77B3E">
      <w:pPr>
        <w:spacing w:line="360" w:lineRule="auto"/>
        <w:jc w:val="both"/>
      </w:pPr>
    </w:p>
    <w:p w14:paraId="0E681FF7" w14:textId="77777777" w:rsidR="00A77B3E" w:rsidRDefault="002516A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We have provided an overview of the mechanisms involved in the immunomodulation of the gut-liver axis. We highlight the mechanisms by which </w:t>
      </w:r>
      <w:r w:rsidR="00DC0B7B">
        <w:rPr>
          <w:rFonts w:ascii="Book Antiqua" w:hAnsi="Book Antiqua" w:cs="Book Antiqua" w:hint="eastAsia"/>
          <w:color w:val="000000"/>
          <w:lang w:eastAsia="zh-CN"/>
        </w:rPr>
        <w:t>h</w:t>
      </w:r>
      <w:r w:rsidR="00DC0B7B">
        <w:rPr>
          <w:rFonts w:ascii="Book Antiqua" w:eastAsia="Book Antiqua" w:hAnsi="Book Antiqua" w:cs="Book Antiqua"/>
          <w:color w:val="000000"/>
        </w:rPr>
        <w:t>epatitis B virus</w:t>
      </w:r>
      <w:r>
        <w:rPr>
          <w:rFonts w:ascii="Book Antiqua" w:eastAsia="Book Antiqua" w:hAnsi="Book Antiqua" w:cs="Book Antiqua"/>
          <w:color w:val="000000"/>
        </w:rPr>
        <w:t xml:space="preserve"> and </w:t>
      </w:r>
      <w:r w:rsidR="00DC0B7B">
        <w:rPr>
          <w:rFonts w:ascii="Book Antiqua" w:eastAsia="Book Antiqua" w:hAnsi="Book Antiqua" w:cs="Book Antiqua"/>
          <w:color w:val="000000"/>
        </w:rPr>
        <w:t>hepatitis C virus</w:t>
      </w:r>
      <w:r>
        <w:rPr>
          <w:rFonts w:ascii="Book Antiqua" w:eastAsia="Book Antiqua" w:hAnsi="Book Antiqua" w:cs="Book Antiqua"/>
          <w:color w:val="000000"/>
        </w:rPr>
        <w:t xml:space="preserve"> infections influence the microbiota and how in turn these changes affect the liver pathology. We have also looked at the current treatment options and their influence on the intestinal microflora.</w:t>
      </w:r>
    </w:p>
    <w:p w14:paraId="4B9F0AB1" w14:textId="77777777" w:rsidR="00A77B3E" w:rsidRDefault="00DC0B7B">
      <w:pPr>
        <w:spacing w:line="360" w:lineRule="auto"/>
        <w:jc w:val="both"/>
      </w:pPr>
      <w:r>
        <w:br w:type="page"/>
      </w:r>
      <w:r w:rsidR="002516A1">
        <w:rPr>
          <w:rFonts w:ascii="Book Antiqua" w:eastAsia="Book Antiqua" w:hAnsi="Book Antiqua" w:cs="Book Antiqua"/>
          <w:b/>
          <w:caps/>
          <w:color w:val="000000"/>
          <w:u w:val="single"/>
        </w:rPr>
        <w:lastRenderedPageBreak/>
        <w:t>INTRODUCTION</w:t>
      </w:r>
    </w:p>
    <w:p w14:paraId="2F69F87A" w14:textId="77777777" w:rsidR="00A77B3E" w:rsidRPr="00DC0B7B" w:rsidRDefault="002516A1">
      <w:pPr>
        <w:spacing w:line="360" w:lineRule="auto"/>
        <w:jc w:val="both"/>
        <w:rPr>
          <w:lang w:eastAsia="zh-CN"/>
        </w:rPr>
      </w:pPr>
      <w:r>
        <w:rPr>
          <w:rFonts w:ascii="Book Antiqua" w:eastAsia="Book Antiqua" w:hAnsi="Book Antiqua" w:cs="Book Antiqua"/>
          <w:color w:val="000000"/>
        </w:rPr>
        <w:t xml:space="preserve">Viral B and C hepatitis are two types of infections with a high rate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Hepatitis B virus (HBV) is a DNA virus belonging to the </w:t>
      </w:r>
      <w:proofErr w:type="spellStart"/>
      <w:r>
        <w:rPr>
          <w:rFonts w:ascii="Book Antiqua" w:eastAsia="Book Antiqua" w:hAnsi="Book Antiqua" w:cs="Book Antiqua"/>
          <w:color w:val="000000"/>
        </w:rPr>
        <w:t>Hepadna</w:t>
      </w:r>
      <w:proofErr w:type="spellEnd"/>
      <w:r>
        <w:rPr>
          <w:rFonts w:ascii="Book Antiqua" w:eastAsia="Book Antiqua" w:hAnsi="Book Antiqua" w:cs="Book Antiqua"/>
          <w:color w:val="000000"/>
        </w:rPr>
        <w:t xml:space="preserve"> virus, and hepatitis C virus (HCV) is an RNA virus in the Flaviviridae family. These viruses have hepatic tropism, are non-cytopathic with the ability to cause chronic liver inflammation and even liver cirrhosis and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F6E2170" w14:textId="77777777" w:rsidR="00A77B3E" w:rsidRDefault="002516A1" w:rsidP="00DC0B7B">
      <w:pPr>
        <w:spacing w:line="360" w:lineRule="auto"/>
        <w:ind w:firstLineChars="100" w:firstLine="240"/>
        <w:jc w:val="both"/>
      </w:pPr>
      <w:r>
        <w:rPr>
          <w:rFonts w:ascii="Book Antiqua" w:eastAsia="Book Antiqua" w:hAnsi="Book Antiqua" w:cs="Book Antiqua"/>
          <w:color w:val="000000"/>
        </w:rPr>
        <w:t xml:space="preserve">Both HBV and HCV may cause similar clinical manifestations. Some patients may be asymptomatic, while others may have mild signs and symptoms from general manifestations (fatigue, fever, loss of appetite) to gastrointestinal symptoms (abdominal pain, nausea, vomiting, </w:t>
      </w:r>
      <w:proofErr w:type="gramStart"/>
      <w:r>
        <w:rPr>
          <w:rFonts w:ascii="Book Antiqua" w:eastAsia="Book Antiqua" w:hAnsi="Book Antiqua" w:cs="Book Antiqua"/>
          <w:color w:val="000000"/>
        </w:rPr>
        <w:t>jaundice)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0F05733F" w14:textId="065F1B5F" w:rsidR="00A77B3E" w:rsidRPr="00DC0B7B" w:rsidRDefault="002516A1" w:rsidP="00DC0B7B">
      <w:pPr>
        <w:spacing w:line="360" w:lineRule="auto"/>
        <w:ind w:firstLineChars="100" w:firstLine="240"/>
        <w:jc w:val="both"/>
        <w:rPr>
          <w:lang w:eastAsia="zh-CN"/>
        </w:rPr>
      </w:pPr>
      <w:r>
        <w:rPr>
          <w:rFonts w:ascii="Book Antiqua" w:eastAsia="Book Antiqua" w:hAnsi="Book Antiqua" w:cs="Book Antiqua"/>
          <w:color w:val="000000"/>
        </w:rPr>
        <w:t xml:space="preserve">The microbiota represents the totality of microbes (bacteria, viruses, fungi, protozoans, and archaea) associated with the human microorganism, while the microbiome consists of all microbes and their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main part of the body colonized by microbes is the gastrointestinal tract, whereas other parts such as skin, airways, vaginal tract,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also colonized, but to a lesser extent. Changes in the microbiota are continuous throughout our life and there are many </w:t>
      </w:r>
      <w:r w:rsidR="0005742D">
        <w:rPr>
          <w:rFonts w:ascii="Book Antiqua" w:eastAsia="Book Antiqua" w:hAnsi="Book Antiqua" w:cs="Book Antiqua"/>
          <w:color w:val="000000"/>
        </w:rPr>
        <w:t xml:space="preserve">influencing </w:t>
      </w:r>
      <w:r>
        <w:rPr>
          <w:rFonts w:ascii="Book Antiqua" w:eastAsia="Book Antiqua" w:hAnsi="Book Antiqua" w:cs="Book Antiqua"/>
          <w:color w:val="000000"/>
        </w:rPr>
        <w:t xml:space="preserve">factors, from type of delivery and breastfeeding, to long-term dietary changes, frequent and prolonged antibiotic treatment or other medications,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There are six bacterial dominant phyla in the gut microbiota: </w:t>
      </w:r>
      <w:r>
        <w:rPr>
          <w:rFonts w:ascii="Book Antiqua" w:eastAsia="Book Antiqua" w:hAnsi="Book Antiqua" w:cs="Book Antiqua"/>
          <w:i/>
          <w:iCs/>
          <w:color w:val="000000"/>
        </w:rPr>
        <w:t>Firmicutes</w:t>
      </w:r>
      <w:r w:rsidRPr="00DC0B7B">
        <w:rPr>
          <w:rFonts w:ascii="Book Antiqua" w:eastAsia="Book Antiqua" w:hAnsi="Book Antiqua" w:cs="Book Antiqua"/>
          <w:iCs/>
          <w:color w:val="000000"/>
        </w:rPr>
        <w:t xml:space="preserve"> and </w:t>
      </w:r>
      <w:r>
        <w:rPr>
          <w:rFonts w:ascii="Book Antiqua" w:eastAsia="Book Antiqua" w:hAnsi="Book Antiqua" w:cs="Book Antiqua"/>
          <w:i/>
          <w:iCs/>
          <w:color w:val="000000"/>
        </w:rPr>
        <w:t>Bacteroidetes</w:t>
      </w:r>
      <w:r w:rsidRPr="00DC0B7B">
        <w:rPr>
          <w:rFonts w:ascii="Book Antiqua" w:eastAsia="Book Antiqua" w:hAnsi="Book Antiqua" w:cs="Book Antiqua"/>
          <w:iCs/>
          <w:color w:val="000000"/>
        </w:rPr>
        <w:t xml:space="preserve"> (90%),</w:t>
      </w:r>
      <w:r>
        <w:rPr>
          <w:rFonts w:ascii="Book Antiqua" w:eastAsia="Book Antiqua" w:hAnsi="Book Antiqua" w:cs="Book Antiqua"/>
          <w:i/>
          <w:iCs/>
          <w:color w:val="000000"/>
        </w:rPr>
        <w:t xml:space="preserve"> Proteobacteria</w:t>
      </w:r>
      <w:r w:rsidRPr="00DC0B7B">
        <w:rPr>
          <w:rFonts w:ascii="Book Antiqua" w:eastAsia="Book Antiqua" w:hAnsi="Book Antiqua" w:cs="Book Antiqua"/>
          <w:iCs/>
          <w:color w:val="000000"/>
        </w:rPr>
        <w:t xml:space="preserve">, </w:t>
      </w:r>
      <w:r>
        <w:rPr>
          <w:rFonts w:ascii="Book Antiqua" w:eastAsia="Book Antiqua" w:hAnsi="Book Antiqua" w:cs="Book Antiqua"/>
          <w:i/>
          <w:iCs/>
          <w:color w:val="000000"/>
        </w:rPr>
        <w:t>Actinobacteria</w:t>
      </w:r>
      <w:r w:rsidRPr="00DC0B7B">
        <w:rPr>
          <w:rFonts w:ascii="Book Antiqua" w:eastAsia="Book Antiqua" w:hAnsi="Book Antiqua" w:cs="Book Antiqua"/>
          <w:iCs/>
          <w:color w:val="000000"/>
        </w:rPr>
        <w:t xml:space="preserve">, </w:t>
      </w:r>
      <w:r>
        <w:rPr>
          <w:rFonts w:ascii="Book Antiqua" w:eastAsia="Book Antiqua" w:hAnsi="Book Antiqua" w:cs="Book Antiqua"/>
          <w:i/>
          <w:iCs/>
          <w:color w:val="000000"/>
        </w:rPr>
        <w:t>Fusobacteria</w:t>
      </w:r>
      <w:r w:rsidRPr="00DC0B7B">
        <w:rPr>
          <w:rFonts w:ascii="Book Antiqua" w:eastAsia="Book Antiqua" w:hAnsi="Book Antiqua" w:cs="Book Antiqua"/>
          <w:iCs/>
          <w:color w:val="000000"/>
        </w:rPr>
        <w:t xml:space="preserve"> and </w:t>
      </w:r>
      <w:proofErr w:type="spellStart"/>
      <w:proofErr w:type="gramStart"/>
      <w:r>
        <w:rPr>
          <w:rFonts w:ascii="Book Antiqua" w:eastAsia="Book Antiqua" w:hAnsi="Book Antiqua" w:cs="Book Antiqua"/>
          <w:i/>
          <w:iCs/>
          <w:color w:val="000000"/>
        </w:rPr>
        <w:t>Verrucomicrobia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intestinal microbiota is a cornerstone in maintaining the homeostasis of the human body. Firstly, this "organ" provides nutrients and energy from ingested food and, secondly, it is able to produce important metabolites that play a role in maintaining the host's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F22FC25" w14:textId="77777777" w:rsidR="00A77B3E" w:rsidRDefault="002516A1" w:rsidP="00DC0B7B">
      <w:pPr>
        <w:spacing w:line="360" w:lineRule="auto"/>
        <w:ind w:firstLineChars="100" w:firstLine="240"/>
        <w:jc w:val="both"/>
      </w:pPr>
      <w:r>
        <w:rPr>
          <w:rFonts w:ascii="Book Antiqua" w:eastAsia="Book Antiqua" w:hAnsi="Book Antiqua" w:cs="Book Antiqua"/>
          <w:color w:val="000000"/>
        </w:rPr>
        <w:t xml:space="preserve">The liver can be considered the largest immune organ in the body with a high ability to select and activate immune cells in response to metabolic products in the gut or to signals sent by various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Recent years have seen advances in our understanding of the human microbiome and its interaction with us as hosts. The gut-liver axis is part of these new discoveries, integrating the microbiome modifications and dysbiosis in hepatic pathologies.</w:t>
      </w:r>
    </w:p>
    <w:p w14:paraId="5C30037D" w14:textId="77777777" w:rsidR="00A77B3E" w:rsidRDefault="002516A1" w:rsidP="00DC0B7B">
      <w:pPr>
        <w:spacing w:line="360" w:lineRule="auto"/>
        <w:ind w:firstLineChars="100" w:firstLine="240"/>
        <w:jc w:val="both"/>
      </w:pPr>
      <w:r>
        <w:rPr>
          <w:rFonts w:ascii="Book Antiqua" w:eastAsia="Book Antiqua" w:hAnsi="Book Antiqua" w:cs="Book Antiqua"/>
          <w:color w:val="000000"/>
        </w:rPr>
        <w:lastRenderedPageBreak/>
        <w:t>Our review will discuss part of the mechanisms by which the microbiome influences host immunity, as well as the gut-liver axis, with an accent on viral hepatitis B and C.</w:t>
      </w:r>
    </w:p>
    <w:p w14:paraId="3902A967" w14:textId="77777777" w:rsidR="00A77B3E" w:rsidRDefault="00A77B3E">
      <w:pPr>
        <w:spacing w:line="360" w:lineRule="auto"/>
        <w:jc w:val="both"/>
      </w:pPr>
    </w:p>
    <w:p w14:paraId="3629A9D6" w14:textId="77777777" w:rsidR="00A77B3E" w:rsidRPr="00DC0B7B" w:rsidRDefault="00DC0B7B" w:rsidP="00DC0B7B">
      <w:pPr>
        <w:spacing w:line="360" w:lineRule="auto"/>
        <w:jc w:val="both"/>
        <w:rPr>
          <w:u w:val="single"/>
        </w:rPr>
      </w:pPr>
      <w:r w:rsidRPr="00DC0B7B">
        <w:rPr>
          <w:rFonts w:ascii="Book Antiqua" w:eastAsia="Book Antiqua" w:hAnsi="Book Antiqua" w:cs="Book Antiqua"/>
          <w:b/>
          <w:bCs/>
          <w:color w:val="000000"/>
          <w:u w:val="single"/>
        </w:rPr>
        <w:t>MICROBIOTA AND THE IMMUNE SYSTEM</w:t>
      </w:r>
    </w:p>
    <w:p w14:paraId="77655347" w14:textId="514A137C" w:rsidR="00A77B3E" w:rsidRDefault="0005742D">
      <w:pPr>
        <w:spacing w:line="360" w:lineRule="auto"/>
        <w:jc w:val="both"/>
      </w:pPr>
      <w:r>
        <w:rPr>
          <w:rFonts w:ascii="Book Antiqua" w:eastAsia="Book Antiqua" w:hAnsi="Book Antiqua" w:cs="Book Antiqua"/>
          <w:color w:val="000000"/>
        </w:rPr>
        <w:t xml:space="preserve">Through </w:t>
      </w:r>
      <w:r w:rsidR="002516A1">
        <w:rPr>
          <w:rFonts w:ascii="Book Antiqua" w:eastAsia="Book Antiqua" w:hAnsi="Book Antiqua" w:cs="Book Antiqua"/>
          <w:color w:val="000000"/>
        </w:rPr>
        <w:t>its products, the human microbiota can influence both the local, enteric, and the systemic immune system, dysbiosis being correlated with several autoimmune, metabolic and neurodegenerative diseases (inflammatory bowel disease progression, rheumatoid arthritis, diabetes, asthma and bones homeostasis)</w:t>
      </w:r>
      <w:r w:rsidR="002516A1">
        <w:rPr>
          <w:rFonts w:ascii="Book Antiqua" w:eastAsia="Book Antiqua" w:hAnsi="Book Antiqua" w:cs="Book Antiqua"/>
          <w:color w:val="000000"/>
          <w:szCs w:val="30"/>
          <w:vertAlign w:val="superscript"/>
        </w:rPr>
        <w:t>[9</w:t>
      </w:r>
      <w:r w:rsidR="00DC0B7B">
        <w:rPr>
          <w:rFonts w:ascii="Book Antiqua" w:hAnsi="Book Antiqua" w:cs="Book Antiqua" w:hint="eastAsia"/>
          <w:color w:val="000000"/>
          <w:szCs w:val="30"/>
          <w:vertAlign w:val="superscript"/>
          <w:lang w:eastAsia="zh-CN"/>
        </w:rPr>
        <w:t>-</w:t>
      </w:r>
      <w:r w:rsidR="002516A1">
        <w:rPr>
          <w:rFonts w:ascii="Book Antiqua" w:eastAsia="Book Antiqua" w:hAnsi="Book Antiqua" w:cs="Book Antiqua"/>
          <w:color w:val="000000"/>
          <w:szCs w:val="30"/>
          <w:vertAlign w:val="superscript"/>
        </w:rPr>
        <w:t>15]</w:t>
      </w:r>
      <w:r w:rsidR="002516A1">
        <w:rPr>
          <w:rFonts w:ascii="Book Antiqua" w:eastAsia="Book Antiqua" w:hAnsi="Book Antiqua" w:cs="Book Antiqua"/>
          <w:color w:val="000000"/>
        </w:rPr>
        <w:t>. This shows that the microbiota is not only involved in intestinal, but also in systemic and organ specific pathologies. This relationship is bidirectional</w:t>
      </w:r>
      <w:r>
        <w:rPr>
          <w:rFonts w:ascii="Book Antiqua" w:eastAsia="Book Antiqua" w:hAnsi="Book Antiqua" w:cs="Book Antiqua"/>
          <w:color w:val="000000"/>
        </w:rPr>
        <w:t>;</w:t>
      </w:r>
      <w:r w:rsidR="002516A1">
        <w:rPr>
          <w:rFonts w:ascii="Book Antiqua" w:eastAsia="Book Antiqua" w:hAnsi="Book Antiqua" w:cs="Book Antiqua"/>
          <w:color w:val="000000"/>
        </w:rPr>
        <w:t xml:space="preserve"> systemic modifications can trigger intestinal changes, but also intestinal dysbiosis can trigger and maintain organ dysfunctions. Gut-associated lymphoid tissue (GALT) is an important "immunological organ" of the body that belongs to the gut-mucosal immune system. GALT consists of Peyer's patches, intraepithelial lymphocytes, lamina propria lymphocytes (including dendritic cells) and mesenteric lymph nodes. Activation of this system has the ability to produce various mediators with immunostimulatory or immunosuppressive </w:t>
      </w:r>
      <w:proofErr w:type="gramStart"/>
      <w:r w:rsidR="002516A1">
        <w:rPr>
          <w:rFonts w:ascii="Book Antiqua" w:eastAsia="Book Antiqua" w:hAnsi="Book Antiqua" w:cs="Book Antiqua"/>
          <w:color w:val="000000"/>
        </w:rPr>
        <w:t>effect</w:t>
      </w:r>
      <w:r w:rsidR="002516A1">
        <w:rPr>
          <w:rFonts w:ascii="Book Antiqua" w:eastAsia="Book Antiqua" w:hAnsi="Book Antiqua" w:cs="Book Antiqua"/>
          <w:color w:val="000000"/>
          <w:szCs w:val="30"/>
          <w:vertAlign w:val="superscript"/>
        </w:rPr>
        <w:t>[</w:t>
      </w:r>
      <w:proofErr w:type="gramEnd"/>
      <w:r w:rsidR="002516A1">
        <w:rPr>
          <w:rFonts w:ascii="Book Antiqua" w:eastAsia="Book Antiqua" w:hAnsi="Book Antiqua" w:cs="Book Antiqua"/>
          <w:color w:val="000000"/>
          <w:szCs w:val="30"/>
          <w:vertAlign w:val="superscript"/>
        </w:rPr>
        <w:t>16]</w:t>
      </w:r>
      <w:r w:rsidR="002516A1">
        <w:rPr>
          <w:rFonts w:ascii="Book Antiqua" w:eastAsia="Book Antiqua" w:hAnsi="Book Antiqua" w:cs="Book Antiqua"/>
          <w:color w:val="000000"/>
        </w:rPr>
        <w:t>.</w:t>
      </w:r>
    </w:p>
    <w:p w14:paraId="0538B126" w14:textId="77777777" w:rsidR="00A77B3E" w:rsidRDefault="002516A1" w:rsidP="00DC0B7B">
      <w:pPr>
        <w:spacing w:line="360" w:lineRule="auto"/>
        <w:ind w:firstLineChars="100" w:firstLine="240"/>
        <w:jc w:val="both"/>
      </w:pPr>
      <w:r>
        <w:rPr>
          <w:rFonts w:ascii="Book Antiqua" w:eastAsia="Book Antiqua" w:hAnsi="Book Antiqua" w:cs="Book Antiqua"/>
          <w:color w:val="000000"/>
        </w:rPr>
        <w:t>Some of the products by which the intestinal microflora communicates with the rest of our organism are lipopolysaccharides (LPS), bacterial DNA and RNA, flagellin, short</w:t>
      </w:r>
      <w:r w:rsidR="00DC0B7B">
        <w:rPr>
          <w:rFonts w:ascii="Book Antiqua" w:hAnsi="Book Antiqua" w:cs="Book Antiqua" w:hint="eastAsia"/>
          <w:color w:val="000000"/>
          <w:lang w:eastAsia="zh-CN"/>
        </w:rPr>
        <w:t>-</w:t>
      </w:r>
      <w:r>
        <w:rPr>
          <w:rFonts w:ascii="Book Antiqua" w:eastAsia="Book Antiqua" w:hAnsi="Book Antiqua" w:cs="Book Antiqua"/>
          <w:color w:val="000000"/>
        </w:rPr>
        <w:t xml:space="preserve">chain fatty acids (SCFA) such as acetate, propionate and butyrate, tryptophan </w:t>
      </w:r>
      <w:r w:rsidR="002763BD">
        <w:rPr>
          <w:rFonts w:ascii="Book Antiqua" w:eastAsia="Book Antiqua" w:hAnsi="Book Antiqua" w:cs="Book Antiqua"/>
          <w:color w:val="000000"/>
        </w:rPr>
        <w:t>(</w:t>
      </w:r>
      <w:proofErr w:type="spellStart"/>
      <w:r w:rsidR="002763BD">
        <w:rPr>
          <w:rFonts w:ascii="Book Antiqua" w:eastAsia="Book Antiqua" w:hAnsi="Book Antiqua" w:cs="Book Antiqua"/>
          <w:color w:val="000000"/>
        </w:rPr>
        <w:t>Trp</w:t>
      </w:r>
      <w:proofErr w:type="spellEnd"/>
      <w:r w:rsidR="002763BD">
        <w:rPr>
          <w:rFonts w:ascii="Book Antiqua" w:eastAsia="Book Antiqua" w:hAnsi="Book Antiqua" w:cs="Book Antiqua"/>
          <w:color w:val="000000"/>
        </w:rPr>
        <w:t>)</w:t>
      </w:r>
      <w:r w:rsidR="002763BD">
        <w:rPr>
          <w:rFonts w:ascii="Book Antiqua" w:hAnsi="Book Antiqua" w:cs="Book Antiqua" w:hint="eastAsia"/>
          <w:color w:val="000000"/>
          <w:lang w:eastAsia="zh-CN"/>
        </w:rPr>
        <w:t xml:space="preserve"> </w:t>
      </w:r>
      <w:r>
        <w:rPr>
          <w:rFonts w:ascii="Book Antiqua" w:eastAsia="Book Antiqua" w:hAnsi="Book Antiqua" w:cs="Book Antiqua"/>
          <w:color w:val="000000"/>
        </w:rPr>
        <w:t>and it’s metabolites, teichoic acid and peptidoglycans and secondary bile acids</w:t>
      </w:r>
      <w:r w:rsidR="002763BD">
        <w:rPr>
          <w:rFonts w:ascii="Book Antiqua" w:hAnsi="Book Antiqua" w:cs="Book Antiqua" w:hint="eastAsia"/>
          <w:color w:val="000000"/>
          <w:lang w:eastAsia="zh-CN"/>
        </w:rPr>
        <w:t xml:space="preserve"> </w:t>
      </w:r>
      <w:r w:rsidR="002763BD">
        <w:rPr>
          <w:rFonts w:ascii="Book Antiqua" w:eastAsia="Book Antiqua" w:hAnsi="Book Antiqua" w:cs="Book Antiqua"/>
          <w:color w:val="000000"/>
        </w:rPr>
        <w:t>(BA)</w:t>
      </w:r>
      <w:r>
        <w:rPr>
          <w:rFonts w:ascii="Book Antiqua" w:eastAsia="Book Antiqua" w:hAnsi="Book Antiqua" w:cs="Book Antiqua"/>
          <w:color w:val="000000"/>
          <w:szCs w:val="30"/>
          <w:vertAlign w:val="superscript"/>
        </w:rPr>
        <w:t>[9,17]</w:t>
      </w:r>
      <w:r>
        <w:rPr>
          <w:rFonts w:ascii="Book Antiqua" w:eastAsia="Book Antiqua" w:hAnsi="Book Antiqua" w:cs="Book Antiqua"/>
          <w:color w:val="000000"/>
        </w:rPr>
        <w:t>. These bacterial components and products of the bacterial metabolism are recognized by pattern recognition receptors, which particularly include the toll-like receptors (TLR) family. TLRs are expressed on epithelial and immune cells and are capable of recognizing specific bacterial molecules, triggering specific local protective and immunomodulatory (both pro- and anti-inflammatory) responses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TLR activation is an essential element of the innate immune systems fight against the HBV and HCV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Not all of these pathways were studied directly in connection with HBV and HCV. Therefore, more studies are needed to determine the exact relationship between the bacterial products, the immune system and hepatitis.</w:t>
      </w:r>
    </w:p>
    <w:p w14:paraId="6AF0B713" w14:textId="77777777" w:rsidR="00A77B3E" w:rsidRPr="00DC0B7B" w:rsidRDefault="002516A1" w:rsidP="00DC0B7B">
      <w:pPr>
        <w:spacing w:line="360" w:lineRule="auto"/>
        <w:ind w:firstLineChars="100" w:firstLine="240"/>
        <w:jc w:val="both"/>
        <w:rPr>
          <w:lang w:eastAsia="zh-CN"/>
        </w:rPr>
      </w:pPr>
      <w:r>
        <w:rPr>
          <w:rFonts w:ascii="Book Antiqua" w:eastAsia="Book Antiqua" w:hAnsi="Book Antiqua" w:cs="Book Antiqua"/>
          <w:color w:val="000000"/>
        </w:rPr>
        <w:lastRenderedPageBreak/>
        <w:t>We will briefly mention some of the most important of the microbial-produced products and their interaction with the immune system (Figure 1).</w:t>
      </w:r>
    </w:p>
    <w:p w14:paraId="2FAC3D8D" w14:textId="77777777" w:rsidR="00A77B3E" w:rsidRDefault="00A77B3E">
      <w:pPr>
        <w:spacing w:line="360" w:lineRule="auto"/>
        <w:jc w:val="both"/>
      </w:pPr>
    </w:p>
    <w:p w14:paraId="7DC2288E" w14:textId="77777777" w:rsidR="00A77B3E" w:rsidRPr="00DC0B7B" w:rsidRDefault="00DC0B7B" w:rsidP="00DC0B7B">
      <w:pPr>
        <w:spacing w:line="360" w:lineRule="auto"/>
        <w:jc w:val="both"/>
        <w:rPr>
          <w:i/>
        </w:rPr>
      </w:pPr>
      <w:r w:rsidRPr="00DC0B7B">
        <w:rPr>
          <w:rFonts w:ascii="Book Antiqua" w:eastAsia="Book Antiqua" w:hAnsi="Book Antiqua" w:cs="Book Antiqua"/>
          <w:b/>
          <w:bCs/>
          <w:i/>
          <w:color w:val="000000"/>
        </w:rPr>
        <w:t>LPS</w:t>
      </w:r>
    </w:p>
    <w:p w14:paraId="1C9AC3BA" w14:textId="51B8C4A4" w:rsidR="00A77B3E" w:rsidRDefault="002516A1">
      <w:pPr>
        <w:spacing w:line="360" w:lineRule="auto"/>
        <w:jc w:val="both"/>
      </w:pPr>
      <w:r>
        <w:rPr>
          <w:rFonts w:ascii="Book Antiqua" w:eastAsia="Book Antiqua" w:hAnsi="Book Antiqua" w:cs="Book Antiqua"/>
          <w:color w:val="000000"/>
        </w:rPr>
        <w:t>In Gram-negative bacteria,</w:t>
      </w:r>
      <w:r w:rsidR="00DC0B7B">
        <w:rPr>
          <w:rFonts w:ascii="Book Antiqua" w:hAnsi="Book Antiqua" w:cs="Book Antiqua" w:hint="eastAsia"/>
          <w:color w:val="000000"/>
          <w:lang w:eastAsia="zh-CN"/>
        </w:rPr>
        <w:t xml:space="preserve"> </w:t>
      </w:r>
      <w:r>
        <w:rPr>
          <w:rFonts w:ascii="Book Antiqua" w:eastAsia="Book Antiqua" w:hAnsi="Book Antiqua" w:cs="Book Antiqua"/>
          <w:color w:val="000000"/>
        </w:rPr>
        <w:t>LPS</w:t>
      </w:r>
      <w:r w:rsidR="00DC0B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an important pathogen-associated molecular pattern and a well-studied microbial marker in connection with bacterial translocation and host systemic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 outer membrane of gram-negative bacteria consists of LPS, which possess a hydrophobic endotoxin, called lipid </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This component is recognized by TLR4 and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mechanism it further activates nuclear factor 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elicits pro-inflammatory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One type of LPS is</w:t>
      </w:r>
      <w:r w:rsidRPr="00DC0B7B">
        <w:rPr>
          <w:rFonts w:ascii="Book Antiqua" w:eastAsia="Book Antiqua" w:hAnsi="Book Antiqua" w:cs="Book Antiqua"/>
          <w:color w:val="000000"/>
        </w:rPr>
        <w:t xml:space="preserve"> </w:t>
      </w:r>
      <w:r w:rsidR="00DC0B7B" w:rsidRPr="00DC0B7B">
        <w:rPr>
          <w:rFonts w:ascii="Book Antiqua" w:eastAsia="Book Antiqua" w:hAnsi="Book Antiqua" w:cs="Book Antiqua"/>
          <w:i/>
          <w:color w:val="000000"/>
        </w:rPr>
        <w:t>Escherichia coli</w:t>
      </w:r>
      <w:r w:rsidR="00DC0B7B" w:rsidRPr="00DC0B7B">
        <w:rPr>
          <w:rFonts w:ascii="Book Antiqua" w:eastAsia="Book Antiqua" w:hAnsi="Book Antiqua" w:cs="Book Antiqua"/>
          <w:color w:val="000000"/>
        </w:rPr>
        <w:t xml:space="preserve"> </w:t>
      </w:r>
      <w:r w:rsidR="00DC0B7B">
        <w:rPr>
          <w:rFonts w:ascii="Book Antiqua" w:hAnsi="Book Antiqua" w:cs="Book Antiqua" w:hint="eastAsia"/>
          <w:color w:val="000000"/>
          <w:lang w:eastAsia="zh-CN"/>
        </w:rPr>
        <w:t>(</w:t>
      </w:r>
      <w:r>
        <w:rPr>
          <w:rFonts w:ascii="Book Antiqua" w:eastAsia="Book Antiqua" w:hAnsi="Book Antiqua" w:cs="Book Antiqua"/>
          <w:i/>
          <w:iCs/>
          <w:color w:val="000000"/>
        </w:rPr>
        <w:t>E. coli</w:t>
      </w:r>
      <w:r w:rsidR="00DC0B7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produced LPS. This stimulates TLR4 receptors and triggers the release of pro-inflammatory cytokines. </w:t>
      </w:r>
      <w:proofErr w:type="gramStart"/>
      <w:r>
        <w:rPr>
          <w:rFonts w:ascii="Book Antiqua" w:eastAsia="Book Antiqua" w:hAnsi="Book Antiqua" w:cs="Book Antiqua"/>
          <w:i/>
          <w:iCs/>
          <w:color w:val="000000"/>
        </w:rPr>
        <w:t>E.coli</w:t>
      </w:r>
      <w:proofErr w:type="gramEnd"/>
      <w:r>
        <w:rPr>
          <w:rFonts w:ascii="Book Antiqua" w:eastAsia="Book Antiqua" w:hAnsi="Book Antiqua" w:cs="Book Antiqua"/>
          <w:color w:val="000000"/>
        </w:rPr>
        <w:t xml:space="preserve"> LPS also increases endotoxin tolerance and decreases the autoimmune activity, protecting against autoimmune diabetes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However, some bacterial species produce LPS molecules with </w:t>
      </w:r>
      <w:proofErr w:type="spellStart"/>
      <w:r>
        <w:rPr>
          <w:rFonts w:ascii="Book Antiqua" w:eastAsia="Book Antiqua" w:hAnsi="Book Antiqua" w:cs="Book Antiqua"/>
          <w:color w:val="000000"/>
        </w:rPr>
        <w:t>underacylated</w:t>
      </w:r>
      <w:proofErr w:type="spellEnd"/>
      <w:r>
        <w:rPr>
          <w:rFonts w:ascii="Book Antiqua" w:eastAsia="Book Antiqua" w:hAnsi="Book Antiqua" w:cs="Book Antiqua"/>
          <w:color w:val="000000"/>
        </w:rPr>
        <w:t xml:space="preserve"> lipid A that exhibit an immuno-inhibitory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These LPS molecules are produced especially by members of the </w:t>
      </w:r>
      <w:proofErr w:type="spellStart"/>
      <w:r>
        <w:rPr>
          <w:rFonts w:ascii="Book Antiqua" w:eastAsia="Book Antiqua" w:hAnsi="Book Antiqua" w:cs="Book Antiqua"/>
          <w:i/>
          <w:iCs/>
          <w:color w:val="000000"/>
        </w:rPr>
        <w:t>Bacteroidales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order and instead of stimulating TLR receptors, they silence the TLR4 </w:t>
      </w:r>
      <w:r w:rsidR="0005742D">
        <w:rPr>
          <w:rFonts w:ascii="Book Antiqua" w:eastAsia="Book Antiqua" w:hAnsi="Book Antiqua" w:cs="Book Antiqua"/>
          <w:color w:val="000000"/>
        </w:rPr>
        <w:t>signaling</w:t>
      </w:r>
      <w:r>
        <w:rPr>
          <w:rFonts w:ascii="Book Antiqua" w:eastAsia="Book Antiqua" w:hAnsi="Book Antiqua" w:cs="Book Antiqua"/>
          <w:color w:val="000000"/>
        </w:rPr>
        <w:t xml:space="preserve"> and the inflammatory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LPS induces the upregulation of cluster of differentiation 14 protein (CD14)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TLR4 pathway, which decreases the relative epithelial resistance and increases its permeability. Increased intestinal permeability allows for more LPS to reach the general circulation, aiding it in reaching different organs and exhibiting a pro-inflammatory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This is also true in cases of dysbiosis with an increase in LPS production that is correlated with an increase in </w:t>
      </w:r>
      <w:bookmarkStart w:id="1" w:name="_Hlk58003098"/>
      <w:r w:rsidR="002763BD" w:rsidRPr="00BC0BCD">
        <w:rPr>
          <w:rFonts w:ascii="Book Antiqua" w:eastAsia="Book Antiqua" w:hAnsi="Book Antiqua" w:cs="Book Antiqua"/>
          <w:color w:val="000000"/>
        </w:rPr>
        <w:t>tumor necrosis factor alpha</w:t>
      </w:r>
      <w:bookmarkEnd w:id="1"/>
      <w:r w:rsidR="002763BD">
        <w:rPr>
          <w:rFonts w:ascii="Book Antiqua" w:eastAsia="Book Antiqua" w:hAnsi="Book Antiqua" w:cs="Book Antiqua"/>
          <w:color w:val="000000"/>
        </w:rPr>
        <w:t xml:space="preserve"> </w:t>
      </w:r>
      <w:r w:rsidR="002763BD">
        <w:rPr>
          <w:rFonts w:ascii="Book Antiqua" w:hAnsi="Book Antiqua" w:cs="Book Antiqua" w:hint="eastAsia"/>
          <w:color w:val="000000"/>
          <w:lang w:eastAsia="zh-CN"/>
        </w:rPr>
        <w:t>(</w:t>
      </w:r>
      <w:r>
        <w:rPr>
          <w:rFonts w:ascii="Book Antiqua" w:eastAsia="Book Antiqua" w:hAnsi="Book Antiqua" w:cs="Book Antiqua"/>
          <w:color w:val="000000"/>
        </w:rPr>
        <w:t>TNF-α</w:t>
      </w:r>
      <w:r w:rsidR="002763BD">
        <w:rPr>
          <w:rFonts w:ascii="Book Antiqua" w:hAnsi="Book Antiqua" w:cs="Book Antiqua" w:hint="eastAsia"/>
          <w:color w:val="000000"/>
          <w:lang w:eastAsia="zh-CN"/>
        </w:rPr>
        <w:t>)</w:t>
      </w:r>
      <w:r>
        <w:rPr>
          <w:rFonts w:ascii="Book Antiqua" w:eastAsia="Book Antiqua" w:hAnsi="Book Antiqua" w:cs="Book Antiqua"/>
          <w:color w:val="000000"/>
        </w:rPr>
        <w:t xml:space="preserve">, interleukin (IL) 6 and C-reactive protein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Intestinal dysbiosis caused an LPS-induced inflammatory response in a mice model, while unaltered host microbiota reduced the inflammatory response to LPS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LPS-induced monocyte activation has been shown to be increased in patients with HBV or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78537F06"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This underlines the ability of LPS and gut lipid metabolism to modulate both intestinal and organ-specific inflammatory response.</w:t>
      </w:r>
    </w:p>
    <w:p w14:paraId="363CFBD2" w14:textId="77777777" w:rsidR="002763BD" w:rsidRDefault="002763BD" w:rsidP="002763BD">
      <w:pPr>
        <w:spacing w:line="360" w:lineRule="auto"/>
        <w:jc w:val="both"/>
        <w:rPr>
          <w:rFonts w:ascii="Book Antiqua" w:hAnsi="Book Antiqua" w:cs="Book Antiqua"/>
          <w:b/>
          <w:bCs/>
          <w:color w:val="000000"/>
          <w:lang w:eastAsia="zh-CN"/>
        </w:rPr>
      </w:pPr>
    </w:p>
    <w:p w14:paraId="5C957DD4" w14:textId="77777777" w:rsidR="00A77B3E" w:rsidRPr="002763BD" w:rsidRDefault="00DC0B7B" w:rsidP="002763BD">
      <w:pPr>
        <w:spacing w:line="360" w:lineRule="auto"/>
        <w:jc w:val="both"/>
        <w:rPr>
          <w:i/>
        </w:rPr>
      </w:pPr>
      <w:r w:rsidRPr="002763BD">
        <w:rPr>
          <w:rFonts w:ascii="Book Antiqua" w:eastAsia="Book Antiqua" w:hAnsi="Book Antiqua" w:cs="Book Antiqua"/>
          <w:b/>
          <w:bCs/>
          <w:i/>
          <w:color w:val="000000"/>
        </w:rPr>
        <w:t>SCFA</w:t>
      </w:r>
    </w:p>
    <w:p w14:paraId="6E092659" w14:textId="77777777" w:rsidR="00A77B3E" w:rsidRDefault="002516A1">
      <w:pPr>
        <w:spacing w:line="360" w:lineRule="auto"/>
        <w:jc w:val="both"/>
      </w:pPr>
      <w:r>
        <w:rPr>
          <w:rFonts w:ascii="Book Antiqua" w:eastAsia="Book Antiqua" w:hAnsi="Book Antiqua" w:cs="Book Antiqua"/>
          <w:color w:val="000000"/>
        </w:rPr>
        <w:t xml:space="preserve">In the gut, non-digestible carbohydrates are transformed by the microbiota into SCFA such as acetate, propionate and </w:t>
      </w:r>
      <w:proofErr w:type="gramStart"/>
      <w:r>
        <w:rPr>
          <w:rFonts w:ascii="Book Antiqua" w:eastAsia="Book Antiqua" w:hAnsi="Book Antiqua" w:cs="Book Antiqua"/>
          <w:color w:val="000000"/>
        </w:rPr>
        <w:t>butyrate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Acetate and propionate are produced mainly by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while butyrate, the main source of energy for colonocytes, by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 small portion of SCFA that is not metabolized can reach the liver through the portal vein, being used as energy substrates for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Certain bacteria such as </w:t>
      </w:r>
      <w:proofErr w:type="spellStart"/>
      <w:r>
        <w:rPr>
          <w:rFonts w:ascii="Book Antiqua" w:eastAsia="Book Antiqua" w:hAnsi="Book Antiqua" w:cs="Book Antiqua"/>
          <w:i/>
          <w:iCs/>
          <w:color w:val="000000"/>
        </w:rPr>
        <w:t>Butyricimonas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have the ability to generate butyrate and propionate, SCFAs with anti-inflammatory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70111998"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SCFA bind to the G-protein coupled free fatty acid receptors (FFA): GPR41 (FFA2) and GPR43 (FFA</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Enteroendocrine and pancreatic β-cells present both GPR41 and GPR43 receptors, while immune cells and adipocytes present mostly GPR41 and peripheral neurons GPR43</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This links SCFA production to a multitude of metabolic, neurological and inflammatory mechanisms. Thus, FFA receptors and SCFA production presents therapeutic targets in these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sidR="002763B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p>
    <w:p w14:paraId="5B0FC066" w14:textId="77777777"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In immune cells (leukocytes and neutrophils) SCFA increase the intracellular calcium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39,44,45]</w:t>
      </w:r>
      <w:r>
        <w:rPr>
          <w:rFonts w:ascii="Book Antiqua" w:eastAsia="Book Antiqua" w:hAnsi="Book Antiqua" w:cs="Book Antiqua"/>
          <w:color w:val="000000"/>
        </w:rPr>
        <w:t xml:space="preserve">. This reaction leads to an increased production of reactive oxygen species, as well as an increased neutrophil recruitment and a pro-inflammatory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sidR="002763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GPR41 activation by SCFAs in the gut promotes the function and size of regulatory T cells, protecting against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Also, GPR43 was found to be a chemotactic receptor for neutrophils, stimulating their migration towards the source of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In a mouse model of gout, the intestinal microbiota-produced SCFA determined inflammasome assembly, reactive oxygen species formation and IL-1b production and improved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Increased SCFA levels determined the production of macrophages and dendritic cells, protecting the lung against allergic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Also, by activating another G-protein coupled receptor, GPR109A, the microbiota is involved in inflammatory suppression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normal and colon cancer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0654DD5A"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lastRenderedPageBreak/>
        <w:t xml:space="preserve">Another SCFA mechanism involved the inhibition of histone deacetylases (HDAC). By non-competitively inhibiting the activity of HDAC 1 and 2, butyrate causes histone hyperacetylation. By this mechanism, butyrate and other SCFAs are thought to serve as a protective factor against colon cancer, dysbiosis being a risk factor for the development of this disease, as well as other chronic inflammatory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HDAC inhibition also promotes macrophage activity and CD8 T cells and improves anti-cancer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sidR="002763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Furthermore, class 1 HDACs inhibition is proposed as a target in pulmonary inflammation, due to its contribution in the release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HDAC inhibition promotes effector and regulatory T-cell differentiation and the producti</w:t>
      </w:r>
      <w:r w:rsidR="002763BD">
        <w:rPr>
          <w:rFonts w:ascii="Book Antiqua" w:eastAsia="Book Antiqua" w:hAnsi="Book Antiqua" w:cs="Book Antiqua"/>
          <w:color w:val="000000"/>
        </w:rPr>
        <w:t>on of IL-17, interferon-γ (IFN-</w:t>
      </w:r>
      <w:r>
        <w:rPr>
          <w:rFonts w:ascii="Book Antiqua" w:eastAsia="Book Antiqua" w:hAnsi="Book Antiqua" w:cs="Book Antiqua"/>
          <w:color w:val="000000"/>
        </w:rPr>
        <w:t xml:space="preserve">γ) and IL-10, contributing to an overall anti-inflammatory effect mediated by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61,62]</w:t>
      </w:r>
      <w:r>
        <w:rPr>
          <w:rFonts w:ascii="Book Antiqua" w:eastAsia="Book Antiqua" w:hAnsi="Book Antiqua" w:cs="Book Antiqua"/>
          <w:color w:val="000000"/>
        </w:rPr>
        <w:t>.</w:t>
      </w:r>
    </w:p>
    <w:p w14:paraId="00BC8670"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By increasing acetyl-CoA activity and controlling gene expression, SCFA are involved in plasma B cells metabolism, activity, energy production boosting, and differentiation. During an infection, they support B cells antibody production, decreasing the host susceptibility to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5B7E27C4" w14:textId="77777777"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Therefore, SCFA present both a pro- and anti-inflammatory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There is still the need for more studies to fully understand the implications of SCFA in inflammatory and immune diseases and determine in which conditions they act as pro-inflammatory or as anti-inflammatory factors.</w:t>
      </w:r>
    </w:p>
    <w:p w14:paraId="11C86313" w14:textId="77777777" w:rsidR="002763BD" w:rsidRDefault="002763BD" w:rsidP="002763BD">
      <w:pPr>
        <w:spacing w:line="360" w:lineRule="auto"/>
        <w:jc w:val="both"/>
        <w:rPr>
          <w:rFonts w:ascii="Book Antiqua" w:hAnsi="Book Antiqua" w:cs="Book Antiqua"/>
          <w:b/>
          <w:bCs/>
          <w:color w:val="000000"/>
          <w:lang w:eastAsia="zh-CN"/>
        </w:rPr>
      </w:pPr>
    </w:p>
    <w:p w14:paraId="4F8D78D0" w14:textId="77777777" w:rsidR="00A77B3E" w:rsidRPr="002763BD" w:rsidRDefault="002763BD" w:rsidP="002763BD">
      <w:pPr>
        <w:spacing w:line="360" w:lineRule="auto"/>
        <w:jc w:val="both"/>
        <w:rPr>
          <w:i/>
        </w:rPr>
      </w:pPr>
      <w:proofErr w:type="spellStart"/>
      <w:r w:rsidRPr="002763BD">
        <w:rPr>
          <w:rFonts w:ascii="Book Antiqua" w:eastAsia="Book Antiqua" w:hAnsi="Book Antiqua" w:cs="Book Antiqua"/>
          <w:b/>
          <w:bCs/>
          <w:i/>
          <w:color w:val="000000"/>
        </w:rPr>
        <w:t>Trp</w:t>
      </w:r>
      <w:proofErr w:type="spellEnd"/>
    </w:p>
    <w:p w14:paraId="0160A426" w14:textId="77777777" w:rsidR="00A77B3E" w:rsidRPr="002763BD" w:rsidRDefault="002516A1">
      <w:pPr>
        <w:spacing w:line="360" w:lineRule="auto"/>
        <w:jc w:val="both"/>
        <w:rPr>
          <w:lang w:eastAsia="zh-CN"/>
        </w:rPr>
      </w:pPr>
      <w:r>
        <w:rPr>
          <w:rFonts w:ascii="Book Antiqua" w:eastAsia="Book Antiqua" w:hAnsi="Book Antiqua" w:cs="Book Antiqua"/>
          <w:color w:val="000000"/>
        </w:rPr>
        <w:t>The microbiota is involved in the transformation of</w:t>
      </w:r>
      <w:r w:rsidR="002763B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Trp</w:t>
      </w:r>
      <w:proofErr w:type="spellEnd"/>
      <w:r w:rsidR="002763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indole derivatives, serotonin (5-hydroxytryptamine) and </w:t>
      </w:r>
      <w:proofErr w:type="gramStart"/>
      <w:r>
        <w:rPr>
          <w:rFonts w:ascii="Book Antiqua" w:eastAsia="Book Antiqua" w:hAnsi="Book Antiqua" w:cs="Book Antiqua"/>
          <w:color w:val="000000"/>
        </w:rPr>
        <w:t>kynurenine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7385FE73" w14:textId="385CB978"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Lactobacilli species can </w:t>
      </w:r>
      <w:r w:rsidR="00B94844">
        <w:rPr>
          <w:rFonts w:ascii="Book Antiqua" w:eastAsia="Book Antiqua" w:hAnsi="Book Antiqua" w:cs="Book Antiqua"/>
          <w:color w:val="000000"/>
        </w:rPr>
        <w:t>metabolize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into indole-3-aldehyde, a ligand for the aryl hydrocarbon receptor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that is involved in intestinal immunity and the production of IL-22</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There are only a few species such as </w:t>
      </w:r>
      <w:proofErr w:type="spellStart"/>
      <w:r>
        <w:rPr>
          <w:rFonts w:ascii="Book Antiqua" w:eastAsia="Book Antiqua" w:hAnsi="Book Antiqua" w:cs="Book Antiqua"/>
          <w:i/>
          <w:iCs/>
          <w:color w:val="000000"/>
        </w:rPr>
        <w:t>Peptostreptococcus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russellii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spp.</w:t>
      </w:r>
      <w:r>
        <w:rPr>
          <w:rFonts w:ascii="Book Antiqua" w:eastAsia="Book Antiqua" w:hAnsi="Book Antiqua" w:cs="Book Antiqua"/>
          <w:color w:val="000000"/>
        </w:rPr>
        <w:t xml:space="preserve"> with the ability to produce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ligands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high fat diets IL-22 can act as an antioxidant and anti-inflammatory agent, protecting the intestinal mucosa and epithelial cells from oxidative and inflammatory </w:t>
      </w:r>
      <w:proofErr w:type="gramStart"/>
      <w:r>
        <w:rPr>
          <w:rFonts w:ascii="Book Antiqua" w:eastAsia="Book Antiqua" w:hAnsi="Book Antiqua" w:cs="Book Antiqua"/>
          <w:color w:val="000000"/>
        </w:rPr>
        <w:t>stressors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Also, IL-22 is involved in </w:t>
      </w:r>
      <w:r>
        <w:rPr>
          <w:rFonts w:ascii="Book Antiqua" w:eastAsia="Book Antiqua" w:hAnsi="Book Antiqua" w:cs="Book Antiqua"/>
          <w:color w:val="000000"/>
        </w:rPr>
        <w:lastRenderedPageBreak/>
        <w:t xml:space="preserve">the intestinal mucosa immune response against exterior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However, in patients with inflammatory bowel disease, Il-22 is considered a “two-headed cytokine”: it acts as a mucosal producing and healing agent, but in the chronic form of the disease it is also involved in tumorigenesis, promoting tumoral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sidR="002763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w:t>
      </w:r>
    </w:p>
    <w:p w14:paraId="767F67E7"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microbiota metabolite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regulates the activation and transcription of several other pathways, including IL-6, cytochrome P450 1A1 (CYP1A1), and 1B1 (CYP1B1), vascular endothelial growth factor A, and prostaglandin G/H synthase 2 and also stimulates innate lymphoid cells and intraepithelial lymphocytes development, mediating their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xml:space="preserve">. Other bacteria that interfere with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metabolism are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sporogenes</w:t>
      </w:r>
      <w:proofErr w:type="spellEnd"/>
      <w:r>
        <w:rPr>
          <w:rFonts w:ascii="Book Antiqua" w:eastAsia="Book Antiqua" w:hAnsi="Book Antiqua" w:cs="Book Antiqua"/>
          <w:color w:val="000000"/>
        </w:rPr>
        <w:t xml:space="preserve">. The first two possess tryptophanase which converts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to indole, while the latter decarboxylates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and increases tryptamine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10C2047A"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The microbiota influence on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provides intestinal anti-inflammatory effects, but it also poses potential research directions regarding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w:t>
      </w:r>
    </w:p>
    <w:p w14:paraId="7E328406" w14:textId="77777777" w:rsidR="002763BD" w:rsidRDefault="002763BD" w:rsidP="002763BD">
      <w:pPr>
        <w:spacing w:line="360" w:lineRule="auto"/>
        <w:jc w:val="both"/>
        <w:rPr>
          <w:rFonts w:ascii="Book Antiqua" w:hAnsi="Book Antiqua" w:cs="Book Antiqua"/>
          <w:b/>
          <w:bCs/>
          <w:color w:val="000000"/>
          <w:lang w:eastAsia="zh-CN"/>
        </w:rPr>
      </w:pPr>
    </w:p>
    <w:p w14:paraId="72FFD3DC" w14:textId="77777777" w:rsidR="00A77B3E" w:rsidRPr="002763BD" w:rsidRDefault="002516A1" w:rsidP="002763BD">
      <w:pPr>
        <w:spacing w:line="360" w:lineRule="auto"/>
        <w:jc w:val="both"/>
        <w:rPr>
          <w:i/>
        </w:rPr>
      </w:pPr>
      <w:r w:rsidRPr="002763BD">
        <w:rPr>
          <w:rFonts w:ascii="Book Antiqua" w:eastAsia="Book Antiqua" w:hAnsi="Book Antiqua" w:cs="Book Antiqua"/>
          <w:b/>
          <w:bCs/>
          <w:i/>
          <w:color w:val="000000"/>
        </w:rPr>
        <w:t>Flagellin</w:t>
      </w:r>
    </w:p>
    <w:p w14:paraId="5B6F9E86" w14:textId="77777777" w:rsidR="00A77B3E" w:rsidRDefault="002516A1">
      <w:pPr>
        <w:spacing w:line="360" w:lineRule="auto"/>
        <w:jc w:val="both"/>
      </w:pPr>
      <w:r>
        <w:rPr>
          <w:rFonts w:ascii="Book Antiqua" w:eastAsia="Book Antiqua" w:hAnsi="Book Antiqua" w:cs="Book Antiqua"/>
          <w:color w:val="000000"/>
        </w:rPr>
        <w:t xml:space="preserve">The locomotive bacterial flagella contain flagellin, which is recognized by the host TLR5. Via the TLR pathways, flagellin is involved in several immunological mechanisms, both locally, in the gut, but also systemic, inducing the release of pro-inflammatory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In a study administering purified flagellin in mice, there was a decreased microbial dysbiosis, as well as an amelioration of IL-10 deficiency-induced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This shows that flagellin presenting bacterial species could pose a beneficial effect in chronic inflammatory diseases. However, in patients with inflammatory bowel diseases there have been observed higher concentrations of flagellin, putting into question its supposed protective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Also, flagellin has been observed to be a potent TLR5/NF-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activator, promoting inflammation in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r w:rsidRPr="002763BD">
        <w:rPr>
          <w:rFonts w:ascii="Book Antiqua" w:eastAsia="Book Antiqua" w:hAnsi="Book Antiqua" w:cs="Book Antiqua"/>
          <w:i/>
          <w:color w:val="000000"/>
        </w:rPr>
        <w:t>Via</w:t>
      </w:r>
      <w:r>
        <w:rPr>
          <w:rFonts w:ascii="Book Antiqua" w:eastAsia="Book Antiqua" w:hAnsi="Book Antiqua" w:cs="Book Antiqua"/>
          <w:color w:val="000000"/>
        </w:rPr>
        <w:t xml:space="preserve"> the same TLR5/NF-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mechanism, flagellin could also promote the attachment and development of viral molecules, supporting viral infections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64216168" w14:textId="77777777" w:rsidR="002763BD" w:rsidRDefault="002763BD" w:rsidP="002763BD">
      <w:pPr>
        <w:spacing w:line="360" w:lineRule="auto"/>
        <w:jc w:val="both"/>
        <w:rPr>
          <w:rFonts w:ascii="Book Antiqua" w:hAnsi="Book Antiqua" w:cs="Book Antiqua"/>
          <w:b/>
          <w:bCs/>
          <w:color w:val="000000"/>
          <w:lang w:eastAsia="zh-CN"/>
        </w:rPr>
      </w:pPr>
    </w:p>
    <w:p w14:paraId="6FA2ADBE" w14:textId="77777777" w:rsidR="00A77B3E" w:rsidRPr="002763BD" w:rsidRDefault="002516A1" w:rsidP="002763BD">
      <w:pPr>
        <w:spacing w:line="360" w:lineRule="auto"/>
        <w:jc w:val="both"/>
        <w:rPr>
          <w:i/>
        </w:rPr>
      </w:pPr>
      <w:r w:rsidRPr="002763BD">
        <w:rPr>
          <w:rFonts w:ascii="Book Antiqua" w:eastAsia="Book Antiqua" w:hAnsi="Book Antiqua" w:cs="Book Antiqua"/>
          <w:b/>
          <w:bCs/>
          <w:i/>
          <w:color w:val="000000"/>
        </w:rPr>
        <w:lastRenderedPageBreak/>
        <w:t>Bacterial CpG motifs</w:t>
      </w:r>
    </w:p>
    <w:p w14:paraId="4EF03F7E" w14:textId="77777777" w:rsidR="00A77B3E" w:rsidRDefault="002516A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Bacterial DNA contains unmethylated CpG dinucleotides that are recognized by the immune system and produce an immunostimulatory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82,83]</w:t>
      </w:r>
      <w:r>
        <w:rPr>
          <w:rFonts w:ascii="Book Antiqua" w:eastAsia="Book Antiqua" w:hAnsi="Book Antiqua" w:cs="Book Antiqua"/>
          <w:color w:val="000000"/>
        </w:rPr>
        <w:t>. These bacterial CpG motifs are recognized by TLR9 receptors and, depending on their localization, they exhibit several effects. Apical TLR9 activation inhibits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while basolateral receptors stimulate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and the subsequent inflammatory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71C0AD25" w14:textId="77777777" w:rsidR="002763BD" w:rsidRDefault="002763BD" w:rsidP="002763BD">
      <w:pPr>
        <w:spacing w:line="360" w:lineRule="auto"/>
        <w:jc w:val="both"/>
        <w:rPr>
          <w:lang w:eastAsia="zh-CN"/>
        </w:rPr>
      </w:pPr>
    </w:p>
    <w:p w14:paraId="07BF659F" w14:textId="77777777" w:rsidR="00A77B3E" w:rsidRPr="002763BD" w:rsidRDefault="002763BD" w:rsidP="002763BD">
      <w:pPr>
        <w:spacing w:line="360" w:lineRule="auto"/>
        <w:jc w:val="both"/>
        <w:rPr>
          <w:u w:val="single"/>
          <w:lang w:eastAsia="zh-CN"/>
        </w:rPr>
      </w:pPr>
      <w:r w:rsidRPr="002763BD">
        <w:rPr>
          <w:rFonts w:ascii="Book Antiqua" w:eastAsia="Book Antiqua" w:hAnsi="Book Antiqua" w:cs="Book Antiqua"/>
          <w:b/>
          <w:bCs/>
          <w:color w:val="000000"/>
          <w:u w:val="single"/>
        </w:rPr>
        <w:t>INFLAMMATION AND B AND C HEPATITIS</w:t>
      </w:r>
    </w:p>
    <w:p w14:paraId="54AA3DEE" w14:textId="77777777" w:rsidR="00A77B3E" w:rsidRDefault="002516A1">
      <w:pPr>
        <w:spacing w:line="360" w:lineRule="auto"/>
        <w:jc w:val="both"/>
      </w:pPr>
      <w:r>
        <w:rPr>
          <w:rFonts w:ascii="Book Antiqua" w:eastAsia="Book Antiqua" w:hAnsi="Book Antiqua" w:cs="Book Antiqua"/>
          <w:color w:val="000000"/>
        </w:rPr>
        <w:t>Many extrahepatic changes (metabolic, cardiovascular, autoimmune, renal) have been correlated with chronic HCV infection. This statement is supported by a prospective cohort study in which patients with chronic HCV infection (with HCV RNA detected in the serum) had a high risk of death due to liver or non-liver disease (cardiovascular and renal disease) compared to uninfected patients (without serum HCV RNA) or with patients presenting HCV antibodies</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2216C401" w14:textId="58440E0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Inflammatory cytokines are normally released in response to various stimuli, including viral infection. This limits cellular stress and cell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HCV infection is associated with an immune activation status that can further influence the levels of inflammatory markers (Il-6, TNF-α,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COX-2, IL-1), which are correlated with various extrahepatic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In HBV-infected patients there is an increase in Il-8, IL-29 and COX-2. Under normal conditions, adult hepatocytes do not express COX-2, but in chronic inflammatory diseases, the expression of this isoenzyme increases. Furthermore, IL-8 activates the extracellular signal-regulated kinase and c-Jun N-terminal kinase </w:t>
      </w:r>
      <w:r w:rsidR="00B94844">
        <w:rPr>
          <w:rFonts w:ascii="Book Antiqua" w:eastAsia="Book Antiqua" w:hAnsi="Book Antiqua" w:cs="Book Antiqua"/>
          <w:color w:val="000000"/>
        </w:rPr>
        <w:t>signaling</w:t>
      </w:r>
      <w:r>
        <w:rPr>
          <w:rFonts w:ascii="Book Antiqua" w:eastAsia="Book Antiqua" w:hAnsi="Book Antiqua" w:cs="Book Antiqua"/>
          <w:color w:val="000000"/>
        </w:rPr>
        <w:t xml:space="preserve"> pathways, which are also involved in inflammatory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5E6A2D75" w14:textId="7FF98BC6"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In infected hepatocytes with HCV, the production of type 1 and 3 interferons is blocked by the action of the viral NS3/4A protease. This protease may also influence the innate immune adaptor molecules mitochondrial antiviral </w:t>
      </w:r>
      <w:r w:rsidR="00B94844">
        <w:rPr>
          <w:rFonts w:ascii="Book Antiqua" w:eastAsia="Book Antiqua" w:hAnsi="Book Antiqua" w:cs="Book Antiqua"/>
          <w:color w:val="000000"/>
        </w:rPr>
        <w:t>signaling</w:t>
      </w:r>
      <w:r>
        <w:rPr>
          <w:rFonts w:ascii="Book Antiqua" w:eastAsia="Book Antiqua" w:hAnsi="Book Antiqua" w:cs="Book Antiqua"/>
          <w:color w:val="000000"/>
        </w:rPr>
        <w:t xml:space="preserve"> proteins with an effect on the intracellular antiviral </w:t>
      </w:r>
      <w:r w:rsidR="00B94844">
        <w:rPr>
          <w:rFonts w:ascii="Book Antiqua" w:eastAsia="Book Antiqua" w:hAnsi="Book Antiqua" w:cs="Book Antiqua"/>
          <w:color w:val="000000"/>
        </w:rPr>
        <w:t>defense</w:t>
      </w:r>
      <w:r>
        <w:rPr>
          <w:rFonts w:ascii="Book Antiqua" w:eastAsia="Book Antiqua" w:hAnsi="Book Antiqua" w:cs="Book Antiqua"/>
          <w:color w:val="000000"/>
        </w:rPr>
        <w:t xml:space="preserve"> system. In an experimental study on </w:t>
      </w:r>
      <w:r>
        <w:rPr>
          <w:rFonts w:ascii="Book Antiqua" w:eastAsia="Book Antiqua" w:hAnsi="Book Antiqua" w:cs="Book Antiqua"/>
          <w:color w:val="000000"/>
        </w:rPr>
        <w:lastRenderedPageBreak/>
        <w:t>hepatic macrophages the first activated factor in liver macrophages with HCV infection has been shown to be TNF-α that further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increases IL-1β. Adding to this, the HCV core protein also activates the NLRP3 inflammasome. The hepatic inflammatory environment is ensured by the activity of the NLRP3 inflammasome, phospholipase-C and IL-1β. Thus, NLRP3 inflammasome and IL-1β can be considered as target of treatment in HCV-induced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2A5ECC34" w14:textId="77777777" w:rsidR="002763BD" w:rsidRDefault="002763BD" w:rsidP="002763BD">
      <w:pPr>
        <w:spacing w:line="360" w:lineRule="auto"/>
        <w:jc w:val="both"/>
        <w:rPr>
          <w:rFonts w:ascii="Book Antiqua" w:hAnsi="Book Antiqua" w:cs="Book Antiqua"/>
          <w:b/>
          <w:bCs/>
          <w:color w:val="000000"/>
          <w:lang w:eastAsia="zh-CN"/>
        </w:rPr>
      </w:pPr>
    </w:p>
    <w:p w14:paraId="11CCB38C" w14:textId="77777777" w:rsidR="00A77B3E" w:rsidRPr="002763BD" w:rsidRDefault="002763BD" w:rsidP="002763BD">
      <w:pPr>
        <w:spacing w:line="360" w:lineRule="auto"/>
        <w:jc w:val="both"/>
        <w:rPr>
          <w:u w:val="single"/>
        </w:rPr>
      </w:pPr>
      <w:r w:rsidRPr="002763BD">
        <w:rPr>
          <w:rFonts w:ascii="Book Antiqua" w:eastAsia="Book Antiqua" w:hAnsi="Book Antiqua" w:cs="Book Antiqua"/>
          <w:b/>
          <w:bCs/>
          <w:color w:val="000000"/>
          <w:u w:val="single"/>
        </w:rPr>
        <w:t>THE GUT-LIVER AXIS</w:t>
      </w:r>
    </w:p>
    <w:p w14:paraId="7510AE5D" w14:textId="77777777" w:rsidR="00A77B3E" w:rsidRDefault="002516A1">
      <w:pPr>
        <w:spacing w:line="360" w:lineRule="auto"/>
        <w:jc w:val="both"/>
      </w:pPr>
      <w:r>
        <w:rPr>
          <w:rFonts w:ascii="Book Antiqua" w:eastAsia="Book Antiqua" w:hAnsi="Book Antiqua" w:cs="Book Antiqua"/>
          <w:color w:val="000000"/>
        </w:rPr>
        <w:t xml:space="preserve">The gut microbiome can interact tightly with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so-called gut-liver axis. Blood from the intestine, rich in microbiota-derived molecules, reaches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In the liver, these molecules are recognized by TLRs pattern recognition receptors, mediating their effect on the liver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Related to liver pathologies, the gut microbiota is particularly involved in liver fibrosis and cirrhosis, hepatic cancers, alcoholic and non-alcoholic fatty liver disease, autoimmune hepatitis, primary sclerosing and primary biliary cholangitis as well as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sidR="002763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Some of the most studied components that affect liver pathologies are represented by LPS and SCFAs.</w:t>
      </w:r>
    </w:p>
    <w:p w14:paraId="1BFE21F2"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LPS produced by the microbiota are scarcely found in the normal liver, being cleared by Kupffer cells and not causing any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However, in alcoholic liver disease, because of an increase intestinal permeability, an increased amount of LPS reached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LPS binds to TLR4, causing an excessive release of pro-inflammatory cytokines IL-1 and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33,98]</w:t>
      </w:r>
      <w:r>
        <w:rPr>
          <w:rFonts w:ascii="Book Antiqua" w:eastAsia="Book Antiqua" w:hAnsi="Book Antiqua" w:cs="Book Antiqua"/>
          <w:color w:val="000000"/>
        </w:rPr>
        <w:t xml:space="preserve">. Also, LPS can upregulate the expression of the cluster of differentiation 14 (CD14) receptor on Kupffer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This could potentially make the liver more sensitive to LPS toxicity, as CD14 is vital for Kupffer cells LPS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Kupffer cells activation produces a pro-inflammatory state, increasing the levels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TNF-α and IL-1. This leads to liver injury and disease progression, dysbiosis favoring the chronic inflammatory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p>
    <w:p w14:paraId="7F68F3A3" w14:textId="23743181"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SCFA such as acetate, propionate and butyrate may have a protective effect on liver diseases progression. High levels of butyrate restore the intestinal microbiota in cases of </w:t>
      </w:r>
      <w:r>
        <w:rPr>
          <w:rFonts w:ascii="Book Antiqua" w:eastAsia="Book Antiqua" w:hAnsi="Book Antiqua" w:cs="Book Antiqua"/>
          <w:color w:val="000000"/>
        </w:rPr>
        <w:lastRenderedPageBreak/>
        <w:t xml:space="preserve">dysbiosis, reducing the intestinal permeability and thus the levels of endotoxins reaching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circulation. This attenuated the histological aspect of steatohepatitis livers, reducing the levels of TNF-α, IL-1, IL-6 and IFN-γ pro-inflammatory cytokines, as well as the expression of TLR4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In an experimental study by Endo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06B22">
        <w:rPr>
          <w:rFonts w:ascii="Book Antiqua" w:eastAsia="Book Antiqua" w:hAnsi="Book Antiqua" w:cs="Book Antiqua"/>
          <w:color w:val="000000"/>
          <w:szCs w:val="30"/>
          <w:vertAlign w:val="superscript"/>
        </w:rPr>
        <w:t>[</w:t>
      </w:r>
      <w:proofErr w:type="gramEnd"/>
      <w:r w:rsidR="00906B22">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administering probiotics, aimed at increasing butyrate levels, significantly improved non-alcoholic fatty liver disease progression, reducing the inflammation and oxidative stress. This clearly shows that intestinal-produced metabolites can influence the immune and inflammatory state of the liver. Dysbiosis and an increased intestinal permeability allows for the gut-liver balance to change, causing a pro-inflammatory state of the liver and contributing to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104,105]</w:t>
      </w:r>
      <w:r>
        <w:rPr>
          <w:rFonts w:ascii="Book Antiqua" w:eastAsia="Book Antiqua" w:hAnsi="Book Antiqua" w:cs="Book Antiqua"/>
          <w:color w:val="000000"/>
        </w:rPr>
        <w:t>. Pathogen-associated molecular patterns (bacterial antigens and products) such as LPS and viral RNAs activate TLR4 on Kupffer cells and other immune cells. Thus, the innate immune response is induced.</w:t>
      </w:r>
    </w:p>
    <w:p w14:paraId="7857B34A" w14:textId="77777777"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The liver is influenced by the intestine through the portal circulation, while the intestine is influenced by the liver through the released mediators and hepatic bile flow. It is known that increased intestinal permeability contributes to systemic inflammation and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w:t>
      </w:r>
      <w:r w:rsidR="002763BD">
        <w:rPr>
          <w:rFonts w:ascii="Book Antiqua" w:eastAsia="Book Antiqua" w:hAnsi="Book Antiqua" w:cs="Book Antiqua"/>
          <w:color w:val="000000"/>
        </w:rPr>
        <w:t>BA</w:t>
      </w:r>
      <w:r>
        <w:rPr>
          <w:rFonts w:ascii="Book Antiqua" w:eastAsia="Book Antiqua" w:hAnsi="Book Antiqua" w:cs="Book Antiqua"/>
          <w:color w:val="000000"/>
        </w:rPr>
        <w:t xml:space="preserve"> and other mediators such as immunoglobulin A (IgA) regulate the gut-liver axis. IgA influences the homeostasis of the intestinal microbiota, preventing bacterial translocation. BA modulate the intestinal barrier and have antimicrobial activity. Several enzymes involved in BA synthesis are regulated by the microbiota. However, some secondary BA (</w:t>
      </w:r>
      <w:r w:rsidRPr="002763BD">
        <w:rPr>
          <w:rFonts w:ascii="Book Antiqua" w:eastAsia="Book Antiqua" w:hAnsi="Book Antiqua" w:cs="Book Antiqua"/>
          <w:i/>
          <w:color w:val="000000"/>
        </w:rPr>
        <w:t>e.g.</w:t>
      </w:r>
      <w:r w:rsidR="002763BD">
        <w:rPr>
          <w:rFonts w:ascii="Book Antiqua" w:hAnsi="Book Antiqua" w:cs="Book Antiqua" w:hint="eastAsia"/>
          <w:color w:val="000000"/>
          <w:lang w:eastAsia="zh-CN"/>
        </w:rPr>
        <w:t>,</w:t>
      </w:r>
      <w:r>
        <w:rPr>
          <w:rFonts w:ascii="Book Antiqua" w:eastAsia="Book Antiqua" w:hAnsi="Book Antiqua" w:cs="Book Antiqua"/>
          <w:color w:val="000000"/>
        </w:rPr>
        <w:t xml:space="preserve"> deoxycholic acid) resulting from intestinal biotransformation produce microbial dysbiosis and increase the intestinal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5786207B"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TGR5 is a G-protein-coupled BA receptor involved in the anti-inflammatory immune response, energy homeostasis, metabolic pathways and in pathologies such as diabetes and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the intestine, TGR5 is involved in regulating the colonic motility and the intestinal permeability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w:t>
      </w:r>
      <w:bookmarkStart w:id="2" w:name="_Hlk61967700"/>
      <w:r w:rsidR="002763BD" w:rsidRPr="008D1AA7">
        <w:rPr>
          <w:rFonts w:ascii="Book Antiqua" w:eastAsia="Book Antiqua" w:hAnsi="Book Antiqua" w:cs="Book Antiqua"/>
          <w:bCs/>
          <w:color w:val="000000"/>
        </w:rPr>
        <w:t>—</w:t>
      </w:r>
      <w:bookmarkEnd w:id="2"/>
      <w:r>
        <w:rPr>
          <w:rFonts w:ascii="Book Antiqua" w:eastAsia="Book Antiqua" w:hAnsi="Book Antiqua" w:cs="Book Antiqua"/>
          <w:color w:val="000000"/>
        </w:rPr>
        <w:t xml:space="preserve"> cAMP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 xml:space="preserve">. Moreover, TGR5 activation stimulates mucosal proliferation and protects against mucosal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In liver pathologies, the levels of BA are significantly decreased, </w:t>
      </w:r>
      <w:r>
        <w:rPr>
          <w:rFonts w:ascii="Book Antiqua" w:eastAsia="Book Antiqua" w:hAnsi="Book Antiqua" w:cs="Book Antiqua"/>
          <w:color w:val="000000"/>
        </w:rPr>
        <w:lastRenderedPageBreak/>
        <w:t xml:space="preserve">leading to a reduced activation of TGR5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112,113]</w:t>
      </w:r>
      <w:r>
        <w:rPr>
          <w:rFonts w:ascii="Book Antiqua" w:eastAsia="Book Antiqua" w:hAnsi="Book Antiqua" w:cs="Book Antiqua"/>
          <w:color w:val="000000"/>
        </w:rPr>
        <w:t xml:space="preserve">. In a mouse model with TGR5 silencing, there was a significant reduction in gut epithelial cellularity, with histological abnormalities and distortions and an increased intestinal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BA and TGR5 activation are therefore necessary for a normal functioning of the intestine and the gut-blood barrier. BA administration is beneficial for viral hepatic diseases. In a HBV model, TGR5 agonists administration suppressed the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BA and TGR5 agonists pose as potential treatment options for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w:t>
      </w:r>
    </w:p>
    <w:p w14:paraId="4F98FF9A" w14:textId="77777777"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Decreased BA quantities in virus hepatitis could be responsible for the increased intestinal permeability and the subsequent increase in LPS and other endotoxins. This in turn favors the progression of the liver pathology, creating a vicious circle where the liver pathology creates an environment that further promotes the liver pathology (Figure 2). Future studies should determine the exact mechanism by which liver diseases influence the intestinal permeability and lead to the production of dysbiosis.</w:t>
      </w:r>
    </w:p>
    <w:p w14:paraId="3B928685" w14:textId="77777777" w:rsidR="00A77B3E" w:rsidRDefault="00A77B3E">
      <w:pPr>
        <w:spacing w:line="360" w:lineRule="auto"/>
        <w:jc w:val="both"/>
      </w:pPr>
    </w:p>
    <w:p w14:paraId="7F3F7268" w14:textId="77777777" w:rsidR="00A77B3E" w:rsidRPr="002763BD" w:rsidRDefault="002763BD" w:rsidP="002763BD">
      <w:pPr>
        <w:spacing w:line="360" w:lineRule="auto"/>
        <w:jc w:val="both"/>
        <w:rPr>
          <w:u w:val="single"/>
          <w:lang w:eastAsia="zh-CN"/>
        </w:rPr>
      </w:pPr>
      <w:r w:rsidRPr="002763BD">
        <w:rPr>
          <w:rFonts w:ascii="Book Antiqua" w:eastAsia="Book Antiqua" w:hAnsi="Book Antiqua" w:cs="Book Antiqua"/>
          <w:b/>
          <w:bCs/>
          <w:color w:val="000000"/>
          <w:u w:val="single"/>
        </w:rPr>
        <w:t>THE GUT MICROBIOTA-VIRAL B AND C HEPATITIS</w:t>
      </w:r>
    </w:p>
    <w:p w14:paraId="4014F4AB" w14:textId="77777777" w:rsidR="00A77B3E" w:rsidRDefault="002516A1">
      <w:pPr>
        <w:spacing w:line="360" w:lineRule="auto"/>
        <w:jc w:val="both"/>
      </w:pPr>
      <w:r>
        <w:rPr>
          <w:rFonts w:ascii="Book Antiqua" w:eastAsia="Book Antiqua" w:hAnsi="Book Antiqua" w:cs="Book Antiqua"/>
          <w:color w:val="000000"/>
        </w:rPr>
        <w:t xml:space="preserve">The presence of the HBV or HCV infection can lead to intestinal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Some of the microbial changes present in patients with HBV and HCV-related liver diseases are shown in Table 1.</w:t>
      </w:r>
    </w:p>
    <w:p w14:paraId="7EFB2BBE"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These studies showed significant differences in the composition of the intestinal microbiota between patients with B or C hepatitis with or without cirrhosis present. A healthy gut microbiota means a gut microbiota with great diversity and the ability to react to changes. Thus, B and C viruses can cause changes and can shape the gut microbiota in different </w:t>
      </w:r>
      <w:proofErr w:type="gramStart"/>
      <w:r>
        <w:rPr>
          <w:rFonts w:ascii="Book Antiqua" w:eastAsia="Book Antiqua" w:hAnsi="Book Antiqua" w:cs="Book Antiqua"/>
          <w:color w:val="000000"/>
        </w:rPr>
        <w:t>directions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04CA203F" w14:textId="77777777" w:rsidR="00A77B3E" w:rsidRPr="002763BD" w:rsidRDefault="002516A1" w:rsidP="002763BD">
      <w:pPr>
        <w:spacing w:line="360" w:lineRule="auto"/>
        <w:ind w:firstLineChars="100" w:firstLine="240"/>
        <w:jc w:val="both"/>
        <w:rPr>
          <w:lang w:eastAsia="zh-CN"/>
        </w:rPr>
      </w:pPr>
      <w:r>
        <w:rPr>
          <w:rFonts w:ascii="Book Antiqua" w:eastAsia="Book Antiqua" w:hAnsi="Book Antiqua" w:cs="Book Antiqua"/>
          <w:color w:val="000000"/>
        </w:rPr>
        <w:t xml:space="preserve">Nowadays, the treatment of B and C hepatitis is well established by international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sidR="002763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The main question is: does the treatment of B or C hepatitis influence the diversity and abundance of the intestinal microbiota? And if so, are these changes helping in preventing or halting the evolution of the disease? A part of the studies looking into the microbial changes caused by HBV and HCV treatments are presented in </w:t>
      </w:r>
      <w:r w:rsidR="002763BD">
        <w:rPr>
          <w:rFonts w:ascii="Book Antiqua" w:hAnsi="Book Antiqua" w:cs="Book Antiqua" w:hint="eastAsia"/>
          <w:color w:val="000000"/>
          <w:lang w:eastAsia="zh-CN"/>
        </w:rPr>
        <w:t>T</w:t>
      </w:r>
      <w:r>
        <w:rPr>
          <w:rFonts w:ascii="Book Antiqua" w:eastAsia="Book Antiqua" w:hAnsi="Book Antiqua" w:cs="Book Antiqua"/>
          <w:color w:val="000000"/>
        </w:rPr>
        <w:t>able 2.</w:t>
      </w:r>
    </w:p>
    <w:p w14:paraId="5943CD0E" w14:textId="77777777" w:rsidR="00A77B3E" w:rsidRDefault="002516A1" w:rsidP="002763BD">
      <w:pPr>
        <w:spacing w:line="360" w:lineRule="auto"/>
        <w:ind w:firstLineChars="100" w:firstLine="240"/>
        <w:jc w:val="both"/>
      </w:pPr>
      <w:r>
        <w:rPr>
          <w:rFonts w:ascii="Book Antiqua" w:eastAsia="Book Antiqua" w:hAnsi="Book Antiqua" w:cs="Book Antiqua"/>
          <w:color w:val="000000"/>
        </w:rPr>
        <w:lastRenderedPageBreak/>
        <w:t xml:space="preserve">Entecavir increases the abundance of the genus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sensu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stricto</w:t>
      </w:r>
      <w:proofErr w:type="spellEnd"/>
      <w:r>
        <w:rPr>
          <w:rFonts w:ascii="Book Antiqua" w:eastAsia="Book Antiqua" w:hAnsi="Book Antiqua" w:cs="Book Antiqua"/>
          <w:i/>
          <w:iCs/>
          <w:color w:val="000000"/>
        </w:rPr>
        <w:t xml:space="preserve"> 1</w:t>
      </w:r>
      <w:r>
        <w:rPr>
          <w:rFonts w:ascii="Book Antiqua" w:eastAsia="Book Antiqua" w:hAnsi="Book Antiqua" w:cs="Book Antiqua"/>
          <w:color w:val="000000"/>
        </w:rPr>
        <w:t xml:space="preserve"> which has been associated with large and extra-large HDL particles and also with a decreased risk of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Increased lipid content in the liver and steatosis can result in the development of inflammation and, over time, cirrhosis, and can also increase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Genus </w:t>
      </w:r>
      <w:proofErr w:type="spellStart"/>
      <w:r>
        <w:rPr>
          <w:rFonts w:ascii="Book Antiqua" w:eastAsia="Book Antiqua" w:hAnsi="Book Antiqua" w:cs="Book Antiqua"/>
          <w:i/>
          <w:iCs/>
          <w:color w:val="000000"/>
        </w:rPr>
        <w:t>Intestinibacter</w:t>
      </w:r>
      <w:proofErr w:type="spellEnd"/>
      <w:r>
        <w:rPr>
          <w:rFonts w:ascii="Book Antiqua" w:eastAsia="Book Antiqua" w:hAnsi="Book Antiqua" w:cs="Book Antiqua"/>
          <w:color w:val="000000"/>
        </w:rPr>
        <w:t xml:space="preserve"> along with genus </w:t>
      </w:r>
      <w:r>
        <w:rPr>
          <w:rFonts w:ascii="Book Antiqua" w:eastAsia="Book Antiqua" w:hAnsi="Book Antiqua" w:cs="Book Antiqua"/>
          <w:i/>
          <w:iCs/>
          <w:color w:val="000000"/>
        </w:rPr>
        <w:t>Escherichia, Shigella</w:t>
      </w:r>
      <w:r>
        <w:rPr>
          <w:rFonts w:ascii="Book Antiqua" w:eastAsia="Book Antiqua" w:hAnsi="Book Antiqua" w:cs="Book Antiqua"/>
          <w:color w:val="000000"/>
        </w:rPr>
        <w:t xml:space="preserve"> can be considered as a major contributor to NAFLD progression. Increases in the abundance of </w:t>
      </w:r>
      <w:proofErr w:type="spellStart"/>
      <w:r>
        <w:rPr>
          <w:rFonts w:ascii="Book Antiqua" w:eastAsia="Book Antiqua" w:hAnsi="Book Antiqua" w:cs="Book Antiqua"/>
          <w:i/>
          <w:iCs/>
          <w:color w:val="000000"/>
        </w:rPr>
        <w:t>Intestinibacter</w:t>
      </w:r>
      <w:proofErr w:type="spellEnd"/>
      <w:r>
        <w:rPr>
          <w:rFonts w:ascii="Book Antiqua" w:eastAsia="Book Antiqua" w:hAnsi="Book Antiqua" w:cs="Book Antiqua"/>
          <w:color w:val="000000"/>
        </w:rPr>
        <w:t xml:space="preserve"> have been correlated with severe intestinal disorders in humans and are recognized as a biomarker of the onset of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w:t>
      </w:r>
    </w:p>
    <w:p w14:paraId="191E6675" w14:textId="3B9BDE08" w:rsidR="00A77B3E" w:rsidRDefault="002516A1" w:rsidP="002763BD">
      <w:pPr>
        <w:spacing w:line="360" w:lineRule="auto"/>
        <w:ind w:firstLineChars="100" w:firstLine="240"/>
        <w:jc w:val="both"/>
      </w:pPr>
      <w:r>
        <w:rPr>
          <w:rFonts w:ascii="Book Antiqua" w:eastAsia="Book Antiqua" w:hAnsi="Book Antiqua" w:cs="Book Antiqua"/>
          <w:color w:val="000000"/>
        </w:rPr>
        <w:t xml:space="preserve">In </w:t>
      </w:r>
      <w:r w:rsidR="00B94844">
        <w:rPr>
          <w:rFonts w:ascii="Book Antiqua" w:eastAsia="Book Antiqua" w:hAnsi="Book Antiqua" w:cs="Book Antiqua"/>
          <w:color w:val="000000"/>
        </w:rPr>
        <w:t xml:space="preserve">a study by </w:t>
      </w:r>
      <w:r w:rsidR="002763BD" w:rsidRPr="002763BD">
        <w:rPr>
          <w:rFonts w:ascii="Book Antiqua" w:eastAsia="Book Antiqua" w:hAnsi="Book Antiqua" w:cs="Book Antiqua"/>
          <w:color w:val="000000"/>
        </w:rPr>
        <w:t>Pérez-</w:t>
      </w:r>
      <w:proofErr w:type="spellStart"/>
      <w:r w:rsidR="002763BD" w:rsidRPr="002763BD">
        <w:rPr>
          <w:rFonts w:ascii="Book Antiqua" w:eastAsia="Book Antiqua" w:hAnsi="Book Antiqua" w:cs="Book Antiqua"/>
          <w:color w:val="000000"/>
        </w:rPr>
        <w:t>Matute</w:t>
      </w:r>
      <w:proofErr w:type="spellEnd"/>
      <w:r w:rsidR="002763BD" w:rsidRPr="002763BD">
        <w:rPr>
          <w:rFonts w:ascii="Book Antiqua" w:eastAsia="Book Antiqua" w:hAnsi="Book Antiqua" w:cs="Book Antiqua"/>
          <w:color w:val="000000"/>
        </w:rPr>
        <w:t xml:space="preserve"> </w:t>
      </w:r>
      <w:r w:rsidR="002763BD" w:rsidRPr="002763BD">
        <w:rPr>
          <w:rFonts w:ascii="Book Antiqua" w:hAnsi="Book Antiqua" w:cs="Book Antiqua" w:hint="eastAsia"/>
          <w:i/>
          <w:color w:val="000000"/>
          <w:lang w:eastAsia="zh-CN"/>
        </w:rPr>
        <w:t xml:space="preserve">et </w:t>
      </w:r>
      <w:proofErr w:type="gramStart"/>
      <w:r w:rsidR="002763BD" w:rsidRPr="002763BD">
        <w:rPr>
          <w:rFonts w:ascii="Book Antiqua" w:hAnsi="Book Antiqua" w:cs="Book Antiqua" w:hint="eastAsia"/>
          <w:i/>
          <w:color w:val="000000"/>
          <w:lang w:eastAsia="zh-CN"/>
        </w:rPr>
        <w:t>al</w:t>
      </w:r>
      <w:r w:rsidR="002763BD">
        <w:rPr>
          <w:rFonts w:ascii="Book Antiqua" w:eastAsia="Book Antiqua" w:hAnsi="Book Antiqua" w:cs="Book Antiqua"/>
          <w:color w:val="000000"/>
          <w:szCs w:val="30"/>
          <w:vertAlign w:val="superscript"/>
        </w:rPr>
        <w:t>[</w:t>
      </w:r>
      <w:proofErr w:type="gramEnd"/>
      <w:r w:rsidR="002763BD">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it was shown that the use of direct antiviral agents in patients with chronic HCV infection could only restore the intestinal bacterial changes in those patients with a lower degree of fibrosis (F0-1). The data highlight a strong relationship between the liver and the intestine and suggest that mild intestinal changes caused by liver damage could possibly be counteracted with the appropriate drugs.</w:t>
      </w:r>
    </w:p>
    <w:p w14:paraId="3E4D5E36" w14:textId="77777777" w:rsidR="00A77B3E" w:rsidRDefault="002516A1" w:rsidP="002763BD">
      <w:pPr>
        <w:spacing w:line="360" w:lineRule="auto"/>
        <w:ind w:firstLineChars="100" w:firstLine="240"/>
        <w:jc w:val="both"/>
      </w:pP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Coprococcus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Dorea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Lachnospira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Roseburia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an</w:t>
      </w:r>
      <w:r>
        <w:rPr>
          <w:rFonts w:ascii="Book Antiqua" w:eastAsia="Book Antiqua" w:hAnsi="Book Antiqua" w:cs="Book Antiqua"/>
          <w:i/>
          <w:iCs/>
          <w:color w:val="000000"/>
        </w:rPr>
        <w:t>d L-</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xml:space="preserve"> were detected in the human intestine as the main genera belonging to the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is considered a "good" family of bacteria, having a beneficial role in host homeostasis. The bacteria belonging to this family can convert carbohydrates into SCFA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Decreasing the abundance of </w:t>
      </w:r>
      <w:proofErr w:type="spellStart"/>
      <w:r>
        <w:rPr>
          <w:rFonts w:ascii="Book Antiqua" w:eastAsia="Book Antiqua" w:hAnsi="Book Antiqua" w:cs="Book Antiqua"/>
          <w:i/>
          <w:iCs/>
          <w:color w:val="000000"/>
        </w:rPr>
        <w:t>Lachnospiraceae</w:t>
      </w:r>
      <w:proofErr w:type="spellEnd"/>
      <w:r>
        <w:rPr>
          <w:rFonts w:ascii="Book Antiqua" w:eastAsia="Book Antiqua" w:hAnsi="Book Antiqua" w:cs="Book Antiqua"/>
          <w:color w:val="000000"/>
        </w:rPr>
        <w:t xml:space="preserve"> leads to decreased SCFA production and thus increases the pH of the colon. This change increases the production of ammonia and its absorption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p>
    <w:p w14:paraId="392410F0" w14:textId="77777777" w:rsidR="00A77B3E" w:rsidRDefault="00F02EFA" w:rsidP="00F02EFA">
      <w:pPr>
        <w:spacing w:line="360" w:lineRule="auto"/>
        <w:ind w:firstLineChars="100" w:firstLine="240"/>
        <w:jc w:val="both"/>
      </w:pPr>
      <w:r w:rsidRPr="00F02EFA">
        <w:rPr>
          <w:rFonts w:ascii="Book Antiqua" w:eastAsia="Book Antiqua" w:hAnsi="Book Antiqua" w:cs="Book Antiqua"/>
          <w:color w:val="000000"/>
        </w:rPr>
        <w:t>Direct-acting antivirals</w:t>
      </w:r>
      <w:r>
        <w:rPr>
          <w:rFonts w:ascii="Book Antiqua" w:hAnsi="Book Antiqua" w:cs="Book Antiqua" w:hint="eastAsia"/>
          <w:color w:val="000000"/>
          <w:lang w:eastAsia="zh-CN"/>
        </w:rPr>
        <w:t xml:space="preserve"> (</w:t>
      </w:r>
      <w:r w:rsidR="002516A1">
        <w:rPr>
          <w:rFonts w:ascii="Book Antiqua" w:eastAsia="Book Antiqua" w:hAnsi="Book Antiqua" w:cs="Book Antiqua"/>
          <w:color w:val="000000"/>
        </w:rPr>
        <w:t>DAA</w:t>
      </w:r>
      <w:r>
        <w:rPr>
          <w:rFonts w:ascii="Book Antiqua" w:hAnsi="Book Antiqua" w:cs="Book Antiqua" w:hint="eastAsia"/>
          <w:color w:val="000000"/>
          <w:lang w:eastAsia="zh-CN"/>
        </w:rPr>
        <w:t>)</w:t>
      </w:r>
      <w:r w:rsidR="002516A1">
        <w:rPr>
          <w:rFonts w:ascii="Book Antiqua" w:eastAsia="Book Antiqua" w:hAnsi="Book Antiqua" w:cs="Book Antiqua"/>
          <w:color w:val="000000"/>
        </w:rPr>
        <w:t xml:space="preserve"> treatment in cirrhotic patients appears to have a positive impact on changes in the intestinal microbiota, as well as fibrosis and inflammation, but without a positive impact on the function of the intestinal barrier. DAA has greatly reduced the abundance of </w:t>
      </w:r>
      <w:r w:rsidR="002516A1">
        <w:rPr>
          <w:rFonts w:ascii="Book Antiqua" w:eastAsia="Book Antiqua" w:hAnsi="Book Antiqua" w:cs="Book Antiqua"/>
          <w:i/>
          <w:iCs/>
          <w:color w:val="000000"/>
        </w:rPr>
        <w:t>Enterobacteriaceae, Staphylococcus</w:t>
      </w:r>
      <w:r w:rsidR="002516A1">
        <w:rPr>
          <w:rFonts w:ascii="Book Antiqua" w:eastAsia="Book Antiqua" w:hAnsi="Book Antiqua" w:cs="Book Antiqua"/>
          <w:color w:val="000000"/>
        </w:rPr>
        <w:t xml:space="preserve">, and </w:t>
      </w:r>
      <w:proofErr w:type="spellStart"/>
      <w:proofErr w:type="gramStart"/>
      <w:r w:rsidR="002516A1">
        <w:rPr>
          <w:rFonts w:ascii="Book Antiqua" w:eastAsia="Book Antiqua" w:hAnsi="Book Antiqua" w:cs="Book Antiqua"/>
          <w:i/>
          <w:iCs/>
          <w:color w:val="000000"/>
        </w:rPr>
        <w:t>Veillonellaceae</w:t>
      </w:r>
      <w:proofErr w:type="spellEnd"/>
      <w:r w:rsidR="002516A1">
        <w:rPr>
          <w:rFonts w:ascii="Book Antiqua" w:eastAsia="Book Antiqua" w:hAnsi="Book Antiqua" w:cs="Book Antiqua"/>
          <w:color w:val="000000"/>
          <w:szCs w:val="30"/>
          <w:vertAlign w:val="superscript"/>
        </w:rPr>
        <w:t>[</w:t>
      </w:r>
      <w:proofErr w:type="gramEnd"/>
      <w:r w:rsidR="002516A1">
        <w:rPr>
          <w:rFonts w:ascii="Book Antiqua" w:eastAsia="Book Antiqua" w:hAnsi="Book Antiqua" w:cs="Book Antiqua"/>
          <w:color w:val="000000"/>
          <w:szCs w:val="30"/>
          <w:vertAlign w:val="superscript"/>
        </w:rPr>
        <w:t>130]</w:t>
      </w:r>
      <w:r w:rsidR="002516A1">
        <w:rPr>
          <w:rFonts w:ascii="Book Antiqua" w:eastAsia="Book Antiqua" w:hAnsi="Book Antiqua" w:cs="Book Antiqua"/>
          <w:color w:val="000000"/>
        </w:rPr>
        <w:t xml:space="preserve">. The abundance of the </w:t>
      </w:r>
      <w:r w:rsidR="002516A1">
        <w:rPr>
          <w:rFonts w:ascii="Book Antiqua" w:eastAsia="Book Antiqua" w:hAnsi="Book Antiqua" w:cs="Book Antiqua"/>
          <w:i/>
          <w:iCs/>
          <w:color w:val="000000"/>
        </w:rPr>
        <w:t>Enterobacteriaceae</w:t>
      </w:r>
      <w:r w:rsidR="002516A1">
        <w:rPr>
          <w:rFonts w:ascii="Book Antiqua" w:eastAsia="Book Antiqua" w:hAnsi="Book Antiqua" w:cs="Book Antiqua"/>
          <w:color w:val="000000"/>
        </w:rPr>
        <w:t xml:space="preserve"> family, belonging to the </w:t>
      </w:r>
      <w:r w:rsidR="002516A1">
        <w:rPr>
          <w:rFonts w:ascii="Book Antiqua" w:eastAsia="Book Antiqua" w:hAnsi="Book Antiqua" w:cs="Book Antiqua"/>
          <w:i/>
          <w:iCs/>
          <w:color w:val="000000"/>
        </w:rPr>
        <w:t>Proteobacteria</w:t>
      </w:r>
      <w:r w:rsidR="002516A1">
        <w:rPr>
          <w:rFonts w:ascii="Book Antiqua" w:eastAsia="Book Antiqua" w:hAnsi="Book Antiqua" w:cs="Book Antiqua"/>
          <w:color w:val="000000"/>
        </w:rPr>
        <w:t xml:space="preserve"> phylum, depends on the amount of oxygen that crosses the intestinal barrier. The abundance of </w:t>
      </w:r>
      <w:r w:rsidR="002516A1">
        <w:rPr>
          <w:rFonts w:ascii="Book Antiqua" w:eastAsia="Book Antiqua" w:hAnsi="Book Antiqua" w:cs="Book Antiqua"/>
          <w:i/>
          <w:iCs/>
          <w:color w:val="000000"/>
        </w:rPr>
        <w:t>Enterobacteriaceae</w:t>
      </w:r>
      <w:r w:rsidR="002516A1">
        <w:rPr>
          <w:rFonts w:ascii="Book Antiqua" w:eastAsia="Book Antiqua" w:hAnsi="Book Antiqua" w:cs="Book Antiqua"/>
          <w:color w:val="000000"/>
        </w:rPr>
        <w:t xml:space="preserve"> is elevated after the oxygen level increases </w:t>
      </w:r>
      <w:r w:rsidR="002516A1">
        <w:rPr>
          <w:rFonts w:ascii="Book Antiqua" w:eastAsia="Book Antiqua" w:hAnsi="Book Antiqua" w:cs="Book Antiqua"/>
          <w:color w:val="000000"/>
        </w:rPr>
        <w:lastRenderedPageBreak/>
        <w:t xml:space="preserve">and can aggravate intestinal inflammation. Members of this family cannot degrade complex carbohydrates (as </w:t>
      </w:r>
      <w:r w:rsidR="002516A1">
        <w:rPr>
          <w:rFonts w:ascii="Book Antiqua" w:eastAsia="Book Antiqua" w:hAnsi="Book Antiqua" w:cs="Book Antiqua"/>
          <w:i/>
          <w:iCs/>
          <w:color w:val="000000"/>
        </w:rPr>
        <w:t>Clostridia</w:t>
      </w:r>
      <w:r w:rsidR="002516A1">
        <w:rPr>
          <w:rFonts w:ascii="Book Antiqua" w:eastAsia="Book Antiqua" w:hAnsi="Book Antiqua" w:cs="Book Antiqua"/>
          <w:color w:val="000000"/>
        </w:rPr>
        <w:t xml:space="preserve"> and </w:t>
      </w:r>
      <w:proofErr w:type="spellStart"/>
      <w:r w:rsidR="002516A1">
        <w:rPr>
          <w:rFonts w:ascii="Book Antiqua" w:eastAsia="Book Antiqua" w:hAnsi="Book Antiqua" w:cs="Book Antiqua"/>
          <w:i/>
          <w:iCs/>
          <w:color w:val="000000"/>
        </w:rPr>
        <w:t>Bacteroidia</w:t>
      </w:r>
      <w:proofErr w:type="spellEnd"/>
      <w:r w:rsidR="002516A1">
        <w:rPr>
          <w:rFonts w:ascii="Book Antiqua" w:eastAsia="Book Antiqua" w:hAnsi="Book Antiqua" w:cs="Book Antiqua"/>
          <w:color w:val="000000"/>
        </w:rPr>
        <w:t xml:space="preserve"> do); they are only involved in the passive transport of oligosaccharides. This disadvantage may explain the lower abundance of </w:t>
      </w:r>
      <w:r w:rsidR="002516A1">
        <w:rPr>
          <w:rFonts w:ascii="Book Antiqua" w:eastAsia="Book Antiqua" w:hAnsi="Book Antiqua" w:cs="Book Antiqua"/>
          <w:i/>
          <w:iCs/>
          <w:color w:val="000000"/>
        </w:rPr>
        <w:t>Enterobacteriaceae</w:t>
      </w:r>
      <w:r w:rsidR="002516A1">
        <w:rPr>
          <w:rFonts w:ascii="Book Antiqua" w:eastAsia="Book Antiqua" w:hAnsi="Book Antiqua" w:cs="Book Antiqua"/>
          <w:color w:val="000000"/>
        </w:rPr>
        <w:t xml:space="preserve"> compared to </w:t>
      </w:r>
      <w:r w:rsidR="002516A1">
        <w:rPr>
          <w:rFonts w:ascii="Book Antiqua" w:eastAsia="Book Antiqua" w:hAnsi="Book Antiqua" w:cs="Book Antiqua"/>
          <w:i/>
          <w:iCs/>
          <w:color w:val="000000"/>
        </w:rPr>
        <w:t>Clostridia</w:t>
      </w:r>
      <w:r w:rsidR="002516A1">
        <w:rPr>
          <w:rFonts w:ascii="Book Antiqua" w:eastAsia="Book Antiqua" w:hAnsi="Book Antiqua" w:cs="Book Antiqua"/>
          <w:color w:val="000000"/>
        </w:rPr>
        <w:t xml:space="preserve"> and </w:t>
      </w:r>
      <w:proofErr w:type="spellStart"/>
      <w:r w:rsidR="002516A1">
        <w:rPr>
          <w:rFonts w:ascii="Book Antiqua" w:eastAsia="Book Antiqua" w:hAnsi="Book Antiqua" w:cs="Book Antiqua"/>
          <w:i/>
          <w:iCs/>
          <w:color w:val="000000"/>
        </w:rPr>
        <w:t>Bacteroidia</w:t>
      </w:r>
      <w:proofErr w:type="spellEnd"/>
      <w:r w:rsidR="002516A1">
        <w:rPr>
          <w:rFonts w:ascii="Book Antiqua" w:eastAsia="Book Antiqua" w:hAnsi="Book Antiqua" w:cs="Book Antiqua"/>
          <w:color w:val="000000"/>
        </w:rPr>
        <w:t xml:space="preserve"> in the healthy distal </w:t>
      </w:r>
      <w:proofErr w:type="gramStart"/>
      <w:r w:rsidR="002516A1">
        <w:rPr>
          <w:rFonts w:ascii="Book Antiqua" w:eastAsia="Book Antiqua" w:hAnsi="Book Antiqua" w:cs="Book Antiqua"/>
          <w:color w:val="000000"/>
        </w:rPr>
        <w:t>intestine</w:t>
      </w:r>
      <w:r w:rsidR="002516A1">
        <w:rPr>
          <w:rFonts w:ascii="Book Antiqua" w:eastAsia="Book Antiqua" w:hAnsi="Book Antiqua" w:cs="Book Antiqua"/>
          <w:color w:val="000000"/>
          <w:szCs w:val="30"/>
          <w:vertAlign w:val="superscript"/>
        </w:rPr>
        <w:t>[</w:t>
      </w:r>
      <w:proofErr w:type="gramEnd"/>
      <w:r w:rsidR="002516A1">
        <w:rPr>
          <w:rFonts w:ascii="Book Antiqua" w:eastAsia="Book Antiqua" w:hAnsi="Book Antiqua" w:cs="Book Antiqua"/>
          <w:color w:val="000000"/>
          <w:szCs w:val="30"/>
          <w:vertAlign w:val="superscript"/>
        </w:rPr>
        <w:t>137]</w:t>
      </w:r>
      <w:r w:rsidR="002516A1">
        <w:rPr>
          <w:rFonts w:ascii="Book Antiqua" w:eastAsia="Book Antiqua" w:hAnsi="Book Antiqua" w:cs="Book Antiqua"/>
          <w:color w:val="000000"/>
        </w:rPr>
        <w:t xml:space="preserve">. </w:t>
      </w:r>
      <w:proofErr w:type="spellStart"/>
      <w:r w:rsidR="002516A1">
        <w:rPr>
          <w:rFonts w:ascii="Book Antiqua" w:eastAsia="Book Antiqua" w:hAnsi="Book Antiqua" w:cs="Book Antiqua"/>
          <w:i/>
          <w:iCs/>
          <w:color w:val="000000"/>
        </w:rPr>
        <w:t>Veillonellaceae</w:t>
      </w:r>
      <w:proofErr w:type="spellEnd"/>
      <w:r w:rsidR="002516A1">
        <w:rPr>
          <w:rFonts w:ascii="Book Antiqua" w:eastAsia="Book Antiqua" w:hAnsi="Book Antiqua" w:cs="Book Antiqua"/>
          <w:i/>
          <w:iCs/>
          <w:color w:val="000000"/>
        </w:rPr>
        <w:t xml:space="preserve"> </w:t>
      </w:r>
      <w:r w:rsidR="002516A1">
        <w:rPr>
          <w:rFonts w:ascii="Book Antiqua" w:eastAsia="Book Antiqua" w:hAnsi="Book Antiqua" w:cs="Book Antiqua"/>
          <w:color w:val="000000"/>
        </w:rPr>
        <w:t xml:space="preserve">belonging to </w:t>
      </w:r>
      <w:r w:rsidR="002516A1">
        <w:rPr>
          <w:rFonts w:ascii="Book Antiqua" w:eastAsia="Book Antiqua" w:hAnsi="Book Antiqua" w:cs="Book Antiqua"/>
          <w:i/>
          <w:iCs/>
          <w:color w:val="000000"/>
        </w:rPr>
        <w:t>Firmicutes</w:t>
      </w:r>
      <w:r w:rsidR="002516A1">
        <w:rPr>
          <w:rFonts w:ascii="Book Antiqua" w:eastAsia="Book Antiqua" w:hAnsi="Book Antiqua" w:cs="Book Antiqua"/>
          <w:color w:val="000000"/>
        </w:rPr>
        <w:t xml:space="preserve"> phylum, is one of the main microbial taxa associated with the severity of fibrosis in non-obese patients. This family has the ability to produce propionate, one of the most important SCFAs and has been associated with chronic liver </w:t>
      </w:r>
      <w:proofErr w:type="gramStart"/>
      <w:r w:rsidR="002516A1">
        <w:rPr>
          <w:rFonts w:ascii="Book Antiqua" w:eastAsia="Book Antiqua" w:hAnsi="Book Antiqua" w:cs="Book Antiqua"/>
          <w:color w:val="000000"/>
        </w:rPr>
        <w:t>disease</w:t>
      </w:r>
      <w:r w:rsidR="002516A1">
        <w:rPr>
          <w:rFonts w:ascii="Book Antiqua" w:eastAsia="Book Antiqua" w:hAnsi="Book Antiqua" w:cs="Book Antiqua"/>
          <w:color w:val="000000"/>
          <w:szCs w:val="30"/>
          <w:vertAlign w:val="superscript"/>
        </w:rPr>
        <w:t>[</w:t>
      </w:r>
      <w:proofErr w:type="gramEnd"/>
      <w:r w:rsidR="002516A1">
        <w:rPr>
          <w:rFonts w:ascii="Book Antiqua" w:eastAsia="Book Antiqua" w:hAnsi="Book Antiqua" w:cs="Book Antiqua"/>
          <w:color w:val="000000"/>
          <w:szCs w:val="30"/>
          <w:vertAlign w:val="superscript"/>
        </w:rPr>
        <w:t>138]</w:t>
      </w:r>
      <w:r w:rsidR="002516A1">
        <w:rPr>
          <w:rFonts w:ascii="Book Antiqua" w:eastAsia="Book Antiqua" w:hAnsi="Book Antiqua" w:cs="Book Antiqua"/>
          <w:color w:val="000000"/>
        </w:rPr>
        <w:t xml:space="preserve">. The LPS and SCFA metabolites produced by intestinal </w:t>
      </w:r>
      <w:proofErr w:type="spellStart"/>
      <w:r w:rsidR="002516A1">
        <w:rPr>
          <w:rFonts w:ascii="Book Antiqua" w:eastAsia="Book Antiqua" w:hAnsi="Book Antiqua" w:cs="Book Antiqua"/>
          <w:i/>
          <w:iCs/>
          <w:color w:val="000000"/>
        </w:rPr>
        <w:t>Veillonella</w:t>
      </w:r>
      <w:proofErr w:type="spellEnd"/>
      <w:r w:rsidR="002516A1">
        <w:rPr>
          <w:rFonts w:ascii="Book Antiqua" w:eastAsia="Book Antiqua" w:hAnsi="Book Antiqua" w:cs="Book Antiqua"/>
          <w:color w:val="000000"/>
        </w:rPr>
        <w:t xml:space="preserve"> stimulate the release of cytokines (Il-6, IL-10, TNF-α) in human peripheral blood mononuclear cells and thus have a negative impact on liver pathology and host </w:t>
      </w:r>
      <w:proofErr w:type="gramStart"/>
      <w:r w:rsidR="002516A1">
        <w:rPr>
          <w:rFonts w:ascii="Book Antiqua" w:eastAsia="Book Antiqua" w:hAnsi="Book Antiqua" w:cs="Book Antiqua"/>
          <w:color w:val="000000"/>
        </w:rPr>
        <w:t>inflammation</w:t>
      </w:r>
      <w:r w:rsidR="002516A1">
        <w:rPr>
          <w:rFonts w:ascii="Book Antiqua" w:eastAsia="Book Antiqua" w:hAnsi="Book Antiqua" w:cs="Book Antiqua"/>
          <w:color w:val="000000"/>
          <w:szCs w:val="30"/>
          <w:vertAlign w:val="superscript"/>
        </w:rPr>
        <w:t>[</w:t>
      </w:r>
      <w:proofErr w:type="gramEnd"/>
      <w:r w:rsidR="002516A1">
        <w:rPr>
          <w:rFonts w:ascii="Book Antiqua" w:eastAsia="Book Antiqua" w:hAnsi="Book Antiqua" w:cs="Book Antiqua"/>
          <w:color w:val="000000"/>
          <w:szCs w:val="30"/>
          <w:vertAlign w:val="superscript"/>
        </w:rPr>
        <w:t>139]</w:t>
      </w:r>
      <w:r w:rsidR="002516A1">
        <w:rPr>
          <w:rFonts w:ascii="Book Antiqua" w:eastAsia="Book Antiqua" w:hAnsi="Book Antiqua" w:cs="Book Antiqua"/>
          <w:color w:val="000000"/>
        </w:rPr>
        <w:t>.</w:t>
      </w:r>
    </w:p>
    <w:p w14:paraId="37AAA06E" w14:textId="77777777" w:rsidR="0015381D" w:rsidRDefault="0015381D" w:rsidP="0015381D">
      <w:pPr>
        <w:spacing w:line="360" w:lineRule="auto"/>
        <w:jc w:val="both"/>
        <w:rPr>
          <w:rFonts w:ascii="Book Antiqua" w:hAnsi="Book Antiqua" w:cs="Book Antiqua"/>
          <w:b/>
          <w:bCs/>
          <w:color w:val="000000"/>
          <w:lang w:eastAsia="zh-CN"/>
        </w:rPr>
      </w:pPr>
    </w:p>
    <w:p w14:paraId="27D95C40" w14:textId="77777777" w:rsidR="00A77B3E" w:rsidRPr="0015381D" w:rsidRDefault="0015381D" w:rsidP="0015381D">
      <w:pPr>
        <w:spacing w:line="360" w:lineRule="auto"/>
        <w:jc w:val="both"/>
        <w:rPr>
          <w:u w:val="single"/>
        </w:rPr>
      </w:pPr>
      <w:r w:rsidRPr="0015381D">
        <w:rPr>
          <w:rFonts w:ascii="Book Antiqua" w:eastAsia="Book Antiqua" w:hAnsi="Book Antiqua" w:cs="Book Antiqua"/>
          <w:b/>
          <w:bCs/>
          <w:color w:val="000000"/>
          <w:u w:val="single"/>
        </w:rPr>
        <w:t>GUT MICROBIOTA</w:t>
      </w:r>
      <w:r w:rsidRPr="0015381D">
        <w:rPr>
          <w:rFonts w:ascii="Book Antiqua" w:hAnsi="Book Antiqua" w:cs="Book Antiqua"/>
          <w:b/>
          <w:bCs/>
          <w:color w:val="000000"/>
          <w:u w:val="single"/>
          <w:lang w:eastAsia="zh-CN"/>
        </w:rPr>
        <w:t>-</w:t>
      </w:r>
      <w:r w:rsidRPr="0015381D">
        <w:rPr>
          <w:rFonts w:ascii="Book Antiqua" w:eastAsia="Book Antiqua" w:hAnsi="Book Antiqua" w:cs="Book Antiqua"/>
          <w:b/>
          <w:bCs/>
          <w:color w:val="000000"/>
          <w:u w:val="single"/>
        </w:rPr>
        <w:t>TARGET OF TREATMENT</w:t>
      </w:r>
    </w:p>
    <w:p w14:paraId="58B4D73E" w14:textId="06814481" w:rsidR="00A77B3E" w:rsidRDefault="002516A1">
      <w:pPr>
        <w:spacing w:line="360" w:lineRule="auto"/>
        <w:jc w:val="both"/>
      </w:pPr>
      <w:r>
        <w:rPr>
          <w:rFonts w:ascii="Book Antiqua" w:eastAsia="Book Antiqua" w:hAnsi="Book Antiqua" w:cs="Book Antiqua"/>
          <w:color w:val="000000"/>
        </w:rPr>
        <w:t xml:space="preserve">Although standard therapy for B and C viral hepatitis is well established and presented in clinical guidelines, many dietary supplements, including pre-, pro-, and </w:t>
      </w:r>
      <w:r w:rsidR="00B94844">
        <w:rPr>
          <w:rFonts w:ascii="Book Antiqua" w:eastAsia="Book Antiqua" w:hAnsi="Book Antiqua" w:cs="Book Antiqua"/>
          <w:color w:val="000000"/>
        </w:rPr>
        <w:t>symbiotic</w:t>
      </w:r>
      <w:r>
        <w:rPr>
          <w:rFonts w:ascii="Book Antiqua" w:eastAsia="Book Antiqua" w:hAnsi="Book Antiqua" w:cs="Book Antiqua"/>
          <w:color w:val="000000"/>
        </w:rPr>
        <w:t xml:space="preserve"> agents, are being studied to reduce the toxicity of standard therapy (side effects) or to increase their effect. Also, </w:t>
      </w:r>
      <w:r w:rsidR="00B94844">
        <w:rPr>
          <w:rFonts w:ascii="Book Antiqua" w:eastAsia="Book Antiqua" w:hAnsi="Book Antiqua" w:cs="Book Antiqua"/>
          <w:color w:val="000000"/>
        </w:rPr>
        <w:t>fecal</w:t>
      </w:r>
      <w:r>
        <w:rPr>
          <w:rFonts w:ascii="Book Antiqua" w:eastAsia="Book Antiqua" w:hAnsi="Book Antiqua" w:cs="Book Antiqua"/>
          <w:color w:val="000000"/>
        </w:rPr>
        <w:t xml:space="preserve"> microbiota transplantation (FMT) is one of the methods that can manipulate the composition of the intestinal microbiota. It has the ability to strengthen the intestinal barrier, reduce intestinal permeability and also improve host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There are various routes of administration for FMT: nasogastric tube, upper endoscopy or colonoscopy, retention enema, </w:t>
      </w:r>
      <w:r>
        <w:rPr>
          <w:rFonts w:ascii="Book Antiqua" w:eastAsia="Book Antiqua" w:hAnsi="Book Antiqua" w:cs="Book Antiqua"/>
          <w:i/>
          <w:iCs/>
          <w:color w:val="000000"/>
        </w:rPr>
        <w:t>etc.</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route of administration depends on the characteristics of the disease. For example, good results have been obtained after duodenal administration in metabolic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w:t>
      </w:r>
    </w:p>
    <w:p w14:paraId="2CB2571E" w14:textId="77777777" w:rsidR="00A77B3E" w:rsidRDefault="002516A1" w:rsidP="0015381D">
      <w:pPr>
        <w:spacing w:line="360" w:lineRule="auto"/>
        <w:ind w:firstLineChars="100" w:firstLine="240"/>
        <w:jc w:val="both"/>
      </w:pPr>
      <w:r>
        <w:rPr>
          <w:rFonts w:ascii="Book Antiqua" w:eastAsia="Book Antiqua" w:hAnsi="Book Antiqua" w:cs="Book Antiqua"/>
          <w:color w:val="000000"/>
        </w:rPr>
        <w:t>There are only a few studies that support the effect of certain probiotics in viral B or C hepatitis.</w:t>
      </w:r>
    </w:p>
    <w:p w14:paraId="50C4DB76" w14:textId="77777777" w:rsidR="00A77B3E" w:rsidRPr="0015381D" w:rsidRDefault="0015381D" w:rsidP="0015381D">
      <w:pPr>
        <w:spacing w:line="360" w:lineRule="auto"/>
        <w:ind w:firstLineChars="100" w:firstLine="240"/>
        <w:jc w:val="both"/>
        <w:rPr>
          <w:lang w:eastAsia="zh-CN"/>
        </w:rPr>
      </w:pPr>
      <w:proofErr w:type="spellStart"/>
      <w:r w:rsidRPr="0015381D">
        <w:rPr>
          <w:rFonts w:ascii="Book Antiqua" w:eastAsia="Book Antiqua" w:hAnsi="Book Antiqua" w:cs="Book Antiqua"/>
          <w:color w:val="000000"/>
        </w:rPr>
        <w:t>Oo</w:t>
      </w:r>
      <w:proofErr w:type="spellEnd"/>
      <w:r w:rsidR="002516A1">
        <w:rPr>
          <w:rFonts w:ascii="Book Antiqua" w:eastAsia="Book Antiqua" w:hAnsi="Book Antiqua" w:cs="Book Antiqua"/>
          <w:color w:val="000000"/>
        </w:rPr>
        <w:t xml:space="preserve"> </w:t>
      </w:r>
      <w:r w:rsidR="002516A1">
        <w:rPr>
          <w:rFonts w:ascii="Book Antiqua" w:eastAsia="Book Antiqua" w:hAnsi="Book Antiqua" w:cs="Book Antiqua"/>
          <w:i/>
          <w:iCs/>
          <w:color w:val="000000"/>
        </w:rPr>
        <w:t xml:space="preserve">et </w:t>
      </w:r>
      <w:proofErr w:type="gramStart"/>
      <w:r w:rsidR="002516A1">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sidR="002516A1">
        <w:rPr>
          <w:rFonts w:ascii="Book Antiqua" w:eastAsia="Book Antiqua" w:hAnsi="Book Antiqua" w:cs="Book Antiqua"/>
          <w:color w:val="000000"/>
        </w:rPr>
        <w:t xml:space="preserve"> studied the long-term (36-mo) effect of probiotic heat-treated strain Enterococcus faecalis FK-23 in patients with </w:t>
      </w:r>
      <w:r w:rsidR="00DC0B7B">
        <w:rPr>
          <w:rFonts w:ascii="Book Antiqua" w:eastAsia="Book Antiqua" w:hAnsi="Book Antiqua" w:cs="Book Antiqua"/>
          <w:color w:val="000000"/>
        </w:rPr>
        <w:t>HCV</w:t>
      </w:r>
      <w:r w:rsidR="002516A1">
        <w:rPr>
          <w:rFonts w:ascii="Book Antiqua" w:eastAsia="Book Antiqua" w:hAnsi="Book Antiqua" w:cs="Book Antiqua"/>
          <w:color w:val="000000"/>
        </w:rPr>
        <w:t xml:space="preserve"> infection.</w:t>
      </w:r>
      <w:r w:rsidR="002516A1">
        <w:rPr>
          <w:rFonts w:ascii="Book Antiqua" w:eastAsia="Book Antiqua" w:hAnsi="Book Antiqua" w:cs="Book Antiqua"/>
          <w:color w:val="000000"/>
          <w:szCs w:val="22"/>
        </w:rPr>
        <w:t xml:space="preserve"> </w:t>
      </w:r>
      <w:r w:rsidR="002516A1">
        <w:rPr>
          <w:rFonts w:ascii="Book Antiqua" w:eastAsia="Book Antiqua" w:hAnsi="Book Antiqua" w:cs="Book Antiqua"/>
          <w:color w:val="000000"/>
        </w:rPr>
        <w:t>This probiotic may change the microbiota in these patients and may have an important role of decreased ALT in serum.</w:t>
      </w:r>
    </w:p>
    <w:p w14:paraId="2B24153C" w14:textId="77777777" w:rsidR="00A77B3E" w:rsidRDefault="002516A1" w:rsidP="0015381D">
      <w:pPr>
        <w:spacing w:line="360" w:lineRule="auto"/>
        <w:ind w:firstLineChars="100" w:firstLine="240"/>
        <w:jc w:val="both"/>
      </w:pPr>
      <w:r>
        <w:rPr>
          <w:rFonts w:ascii="Book Antiqua" w:eastAsia="Book Antiqua" w:hAnsi="Book Antiqua" w:cs="Book Antiqua"/>
          <w:color w:val="000000"/>
        </w:rPr>
        <w:lastRenderedPageBreak/>
        <w:t>In patients with HBV-induced liver cirrhosis, the role of a probiotic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butyricum</w:t>
      </w:r>
      <w:proofErr w:type="spellEnd"/>
      <w:r>
        <w:rPr>
          <w:rFonts w:ascii="Book Antiqua" w:eastAsia="Book Antiqua" w:hAnsi="Book Antiqua" w:cs="Book Antiqua"/>
          <w:color w:val="000000"/>
        </w:rPr>
        <w:t xml:space="preserve"> combined with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has been studied in the treatment of minimal hepatic encephalopathy.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results claim that the probiotic modulates the intestinal barrier and thus can lower the level of ammonia and can improve </w:t>
      </w:r>
      <w:proofErr w:type="gramStart"/>
      <w:r>
        <w:rPr>
          <w:rFonts w:ascii="Book Antiqua" w:eastAsia="Book Antiqua" w:hAnsi="Book Antiqua" w:cs="Book Antiqua"/>
          <w:color w:val="000000"/>
        </w:rPr>
        <w:t>cognition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w:t>
      </w:r>
    </w:p>
    <w:p w14:paraId="224F70B2" w14:textId="77777777" w:rsidR="00A77B3E" w:rsidRDefault="00A77B3E">
      <w:pPr>
        <w:spacing w:line="360" w:lineRule="auto"/>
        <w:jc w:val="both"/>
      </w:pPr>
    </w:p>
    <w:p w14:paraId="5CA32498" w14:textId="77777777" w:rsidR="00A77B3E" w:rsidRDefault="002516A1">
      <w:pPr>
        <w:spacing w:line="360" w:lineRule="auto"/>
        <w:jc w:val="both"/>
      </w:pPr>
      <w:r>
        <w:rPr>
          <w:rFonts w:ascii="Book Antiqua" w:eastAsia="Book Antiqua" w:hAnsi="Book Antiqua" w:cs="Book Antiqua"/>
          <w:b/>
          <w:caps/>
          <w:color w:val="000000"/>
          <w:u w:val="single"/>
        </w:rPr>
        <w:t>CONCLUSION</w:t>
      </w:r>
    </w:p>
    <w:p w14:paraId="79BFC371" w14:textId="77777777" w:rsidR="00A77B3E" w:rsidRDefault="002516A1">
      <w:pPr>
        <w:spacing w:line="360" w:lineRule="auto"/>
        <w:jc w:val="both"/>
      </w:pPr>
      <w:r>
        <w:rPr>
          <w:rFonts w:ascii="Book Antiqua" w:eastAsia="Book Antiqua" w:hAnsi="Book Antiqua" w:cs="Book Antiqua"/>
          <w:color w:val="000000"/>
        </w:rPr>
        <w:t>Most of the microbiota-derived components elicit an immunomodulatory effect, both pro- and anti-inflammatory. Alteration of the host microbiome produces an unbalance of these factors, leading to negative effects both locally in the intestine, as well as at distance in other organs. Therefore, we can conclude that by its factors, the host microbiota is an important determinant in the hosts immune response modulation. Future experimental and clinical studies are needed to determine the exact mechanisms of these changes, as well as the exact conditions in which the microbiota can serve as a protective factor.</w:t>
      </w:r>
    </w:p>
    <w:p w14:paraId="4CB9B94A" w14:textId="282DB5D2" w:rsidR="00A77B3E" w:rsidRDefault="002516A1" w:rsidP="0015381D">
      <w:pPr>
        <w:spacing w:line="360" w:lineRule="auto"/>
        <w:ind w:firstLineChars="100" w:firstLine="240"/>
        <w:jc w:val="both"/>
      </w:pPr>
      <w:r>
        <w:rPr>
          <w:rFonts w:ascii="Book Antiqua" w:eastAsia="Book Antiqua" w:hAnsi="Book Antiqua" w:cs="Book Antiqua"/>
          <w:color w:val="000000"/>
        </w:rPr>
        <w:t>Currently, the intestinal microbiota is a target of treatment for various diseases in humans. Future studies should focus on the effects and efficacy of treatments aimed at restoring the gut microbial environment (prebiotics, probiotics, symbiotics, fecal transplant) and their exact relationship with liver pathologies. By understanding the natural communication pathways between the liver and the gut, in both health and disease, we could potentially formulate better therapies aimed at reducing the effects of the chronic inflammatory response on the progression of liver diseases.</w:t>
      </w:r>
    </w:p>
    <w:p w14:paraId="0C0633D0" w14:textId="77777777" w:rsidR="00A77B3E" w:rsidRDefault="00A77B3E">
      <w:pPr>
        <w:spacing w:line="360" w:lineRule="auto"/>
        <w:jc w:val="both"/>
      </w:pPr>
    </w:p>
    <w:p w14:paraId="64FE6390" w14:textId="77777777" w:rsidR="00A77B3E" w:rsidRDefault="002516A1">
      <w:pPr>
        <w:spacing w:line="360" w:lineRule="auto"/>
        <w:jc w:val="both"/>
      </w:pPr>
      <w:r>
        <w:rPr>
          <w:rFonts w:ascii="Book Antiqua" w:eastAsia="Book Antiqua" w:hAnsi="Book Antiqua" w:cs="Book Antiqua"/>
          <w:b/>
          <w:color w:val="000000"/>
        </w:rPr>
        <w:t>REFERENCES</w:t>
      </w:r>
    </w:p>
    <w:p w14:paraId="0E3E8393" w14:textId="77777777" w:rsidR="00A77B3E" w:rsidRDefault="002516A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Karnsakul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Schwarz KB. Hepatitis B and 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641-658 [PMID: 28502443 DOI: 10.1016/j.pcl.2017.01.007]</w:t>
      </w:r>
    </w:p>
    <w:p w14:paraId="0F4A6656" w14:textId="77777777" w:rsidR="00A77B3E" w:rsidRDefault="002516A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Bertoletti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Le Bert N. Immunotherapy for Chronic Hepatitis B Virus Infection.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497-507 [PMID: 29316747 DOI: 10.5009/gnl17233]</w:t>
      </w:r>
    </w:p>
    <w:p w14:paraId="3444B31B" w14:textId="77777777" w:rsidR="00A77B3E" w:rsidRDefault="002516A1">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Pardee M</w:t>
      </w:r>
      <w:r>
        <w:rPr>
          <w:rFonts w:ascii="Book Antiqua" w:eastAsia="Book Antiqua" w:hAnsi="Book Antiqua" w:cs="Book Antiqua"/>
          <w:color w:val="000000"/>
        </w:rPr>
        <w:t xml:space="preserve">. Diagnosis and Management of Hepatitis B and C.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277-284 [PMID: 31027666 DOI: 10.1016/j.cnur.2019.02.004]</w:t>
      </w:r>
    </w:p>
    <w:p w14:paraId="4A97DFAF" w14:textId="77777777" w:rsidR="00A77B3E" w:rsidRDefault="002516A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Philips CA</w:t>
      </w:r>
      <w:r>
        <w:rPr>
          <w:rFonts w:ascii="Book Antiqua" w:eastAsia="Book Antiqua" w:hAnsi="Book Antiqua" w:cs="Book Antiqua"/>
          <w:color w:val="000000"/>
        </w:rPr>
        <w:t xml:space="preserve">, Augustine P, </w:t>
      </w:r>
      <w:proofErr w:type="spellStart"/>
      <w:r>
        <w:rPr>
          <w:rFonts w:ascii="Book Antiqua" w:eastAsia="Book Antiqua" w:hAnsi="Book Antiqua" w:cs="Book Antiqua"/>
          <w:color w:val="000000"/>
        </w:rPr>
        <w:t>Yerol</w:t>
      </w:r>
      <w:proofErr w:type="spellEnd"/>
      <w:r>
        <w:rPr>
          <w:rFonts w:ascii="Book Antiqua" w:eastAsia="Book Antiqua" w:hAnsi="Book Antiqua" w:cs="Book Antiqua"/>
          <w:color w:val="000000"/>
        </w:rPr>
        <w:t xml:space="preserve"> PK, Ramesh GN, Ahamed R, Rajesh S, George T, </w:t>
      </w:r>
      <w:proofErr w:type="spellStart"/>
      <w:r>
        <w:rPr>
          <w:rFonts w:ascii="Book Antiqua" w:eastAsia="Book Antiqua" w:hAnsi="Book Antiqua" w:cs="Book Antiqua"/>
          <w:color w:val="000000"/>
        </w:rPr>
        <w:t>Kumbar</w:t>
      </w:r>
      <w:proofErr w:type="spellEnd"/>
      <w:r>
        <w:rPr>
          <w:rFonts w:ascii="Book Antiqua" w:eastAsia="Book Antiqua" w:hAnsi="Book Antiqua" w:cs="Book Antiqua"/>
          <w:color w:val="000000"/>
        </w:rPr>
        <w:t xml:space="preserve"> S. Modulating the Intestinal Microbiota: Therapeutic Opportunities in Liver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87-99 [PMID: 32274349 DOI: 10.14218/JCTH.2019.00035]</w:t>
      </w:r>
    </w:p>
    <w:p w14:paraId="3F6D245A" w14:textId="77777777" w:rsidR="00A77B3E" w:rsidRDefault="002516A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Peroni DG</w:t>
      </w:r>
      <w:r>
        <w:rPr>
          <w:rFonts w:ascii="Book Antiqua" w:eastAsia="Book Antiqua" w:hAnsi="Book Antiqua" w:cs="Book Antiqua"/>
          <w:color w:val="000000"/>
        </w:rPr>
        <w:t xml:space="preserve">, Nuzzi G, </w:t>
      </w:r>
      <w:proofErr w:type="spellStart"/>
      <w:r>
        <w:rPr>
          <w:rFonts w:ascii="Book Antiqua" w:eastAsia="Book Antiqua" w:hAnsi="Book Antiqua" w:cs="Book Antiqua"/>
          <w:color w:val="000000"/>
        </w:rPr>
        <w:t>Trambusti</w:t>
      </w:r>
      <w:proofErr w:type="spellEnd"/>
      <w:r>
        <w:rPr>
          <w:rFonts w:ascii="Book Antiqua" w:eastAsia="Book Antiqua" w:hAnsi="Book Antiqua" w:cs="Book Antiqua"/>
          <w:color w:val="000000"/>
        </w:rPr>
        <w:t xml:space="preserve"> I, Di </w:t>
      </w:r>
      <w:proofErr w:type="spellStart"/>
      <w:r>
        <w:rPr>
          <w:rFonts w:ascii="Book Antiqua" w:eastAsia="Book Antiqua" w:hAnsi="Book Antiqua" w:cs="Book Antiqua"/>
          <w:color w:val="000000"/>
        </w:rPr>
        <w:t>Cicco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Comberiati</w:t>
      </w:r>
      <w:proofErr w:type="spellEnd"/>
      <w:r>
        <w:rPr>
          <w:rFonts w:ascii="Book Antiqua" w:eastAsia="Book Antiqua" w:hAnsi="Book Antiqua" w:cs="Book Antiqua"/>
          <w:color w:val="000000"/>
        </w:rPr>
        <w:t xml:space="preserve"> P. Microbiome Composition and Its Impact on the Development of Allergic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700 [PMID: 32391012 DOI: 10.3389/fimmu.2020.00700]</w:t>
      </w:r>
    </w:p>
    <w:p w14:paraId="59185A20" w14:textId="77777777" w:rsidR="00A77B3E" w:rsidRDefault="002516A1">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Catinean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Neag MA, </w:t>
      </w:r>
      <w:proofErr w:type="spellStart"/>
      <w:r>
        <w:rPr>
          <w:rFonts w:ascii="Book Antiqua" w:eastAsia="Book Antiqua" w:hAnsi="Book Antiqua" w:cs="Book Antiqua"/>
          <w:color w:val="000000"/>
        </w:rPr>
        <w:t>Muntean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Bocsan</w:t>
      </w:r>
      <w:proofErr w:type="spellEnd"/>
      <w:r>
        <w:rPr>
          <w:rFonts w:ascii="Book Antiqua" w:eastAsia="Book Antiqua" w:hAnsi="Book Antiqua" w:cs="Book Antiqua"/>
          <w:color w:val="000000"/>
        </w:rPr>
        <w:t xml:space="preserve"> IC,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An overview on the interplay between nutraceuticals and gut microbiota.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e4465 [PMID: 29576949 DOI: 10.7717/peerj.4465]</w:t>
      </w:r>
    </w:p>
    <w:p w14:paraId="164657C4" w14:textId="77777777" w:rsidR="00A77B3E" w:rsidRDefault="002516A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Ramírez-Pérez O</w:t>
      </w:r>
      <w:r>
        <w:rPr>
          <w:rFonts w:ascii="Book Antiqua" w:eastAsia="Book Antiqua" w:hAnsi="Book Antiqua" w:cs="Book Antiqua"/>
          <w:color w:val="000000"/>
        </w:rPr>
        <w:t xml:space="preserve">, Cruz-Ramón V, Chinchilla-López P, Méndez-Sánchez N. The Role of the Gut Microbiota in Bile Acid Metabolism.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 Suppl 1</w:t>
      </w:r>
      <w:r>
        <w:rPr>
          <w:rFonts w:ascii="Book Antiqua" w:eastAsia="Book Antiqua" w:hAnsi="Book Antiqua" w:cs="Book Antiqua"/>
          <w:color w:val="000000"/>
        </w:rPr>
        <w:t>: S21-S26 [PMID: 31196631 DOI: 10.5604/01.3001.0010.5672]</w:t>
      </w:r>
    </w:p>
    <w:p w14:paraId="23A1C163" w14:textId="77777777" w:rsidR="00A77B3E" w:rsidRDefault="002516A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Szabo G</w:t>
      </w:r>
      <w:r>
        <w:rPr>
          <w:rFonts w:ascii="Book Antiqua" w:eastAsia="Book Antiqua" w:hAnsi="Book Antiqua" w:cs="Book Antiqua"/>
          <w:color w:val="000000"/>
        </w:rPr>
        <w:t xml:space="preserve">. Gut-liver </w:t>
      </w:r>
      <w:proofErr w:type="gramStart"/>
      <w:r>
        <w:rPr>
          <w:rFonts w:ascii="Book Antiqua" w:eastAsia="Book Antiqua" w:hAnsi="Book Antiqua" w:cs="Book Antiqua"/>
          <w:color w:val="000000"/>
        </w:rPr>
        <w:t>axis</w:t>
      </w:r>
      <w:proofErr w:type="gramEnd"/>
      <w:r>
        <w:rPr>
          <w:rFonts w:ascii="Book Antiqua" w:eastAsia="Book Antiqua" w:hAnsi="Book Antiqua" w:cs="Book Antiqua"/>
          <w:color w:val="000000"/>
        </w:rPr>
        <w:t xml:space="preserve"> in alcoholic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30-36 [PMID: 25447847 DOI: 10.1053/j.gastro.2014.10.042]</w:t>
      </w:r>
    </w:p>
    <w:p w14:paraId="0F84BBE0" w14:textId="77777777" w:rsidR="00A77B3E" w:rsidRDefault="002516A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Belkaid</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722829BC" w14:textId="77777777" w:rsidR="00A77B3E" w:rsidRDefault="002516A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de Oliveira GLV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AZ, Higuchi BS, Gonzaga MI, Mariano VS. Intestinal dysbiosis and probiotic applications in autoimmune diseases.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1-12 [PMID: 28556916 DOI: 10.1111/imm.12765]</w:t>
      </w:r>
    </w:p>
    <w:p w14:paraId="09D5F554" w14:textId="77777777" w:rsidR="00A77B3E" w:rsidRDefault="002516A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Sittipo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Lobionda</w:t>
      </w:r>
      <w:proofErr w:type="spellEnd"/>
      <w:r>
        <w:rPr>
          <w:rFonts w:ascii="Book Antiqua" w:eastAsia="Book Antiqua" w:hAnsi="Book Antiqua" w:cs="Book Antiqua"/>
          <w:color w:val="000000"/>
        </w:rPr>
        <w:t xml:space="preserve"> S, Lee YK, Maynard CL. Intestinal microbiota and the immune system in metabolic diseases. </w:t>
      </w:r>
      <w:r>
        <w:rPr>
          <w:rFonts w:ascii="Book Antiqua" w:eastAsia="Book Antiqua" w:hAnsi="Book Antiqua" w:cs="Book Antiqua"/>
          <w:i/>
          <w:iCs/>
          <w:color w:val="000000"/>
        </w:rPr>
        <w:t>J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154-162 [PMID: 29492872 DOI: 10.1007/s12275-018-7548-y]</w:t>
      </w:r>
    </w:p>
    <w:p w14:paraId="70315DDF" w14:textId="77777777" w:rsidR="00A77B3E" w:rsidRDefault="002516A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Bailey MT</w:t>
      </w:r>
      <w:r>
        <w:rPr>
          <w:rFonts w:ascii="Book Antiqua" w:eastAsia="Book Antiqua" w:hAnsi="Book Antiqua" w:cs="Book Antiqua"/>
          <w:color w:val="000000"/>
        </w:rPr>
        <w:t xml:space="preserve">. The contributing role of the intestinal microbiota in stressor-induced increases in susceptibility to enteric infection and systemic immunomodulation.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62</w:t>
      </w:r>
      <w:r>
        <w:rPr>
          <w:rFonts w:ascii="Book Antiqua" w:eastAsia="Book Antiqua" w:hAnsi="Book Antiqua" w:cs="Book Antiqua"/>
          <w:color w:val="000000"/>
        </w:rPr>
        <w:t>: 286-294 [PMID: 22366706 DOI: 10.1016/j.yhbeh.2012.02.006]</w:t>
      </w:r>
    </w:p>
    <w:p w14:paraId="30EB235B" w14:textId="77777777" w:rsidR="00A77B3E" w:rsidRDefault="002516A1">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D'Amelio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Sassi F. Gut Microbiota, Immune System, and Bone.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415-425 [PMID: 28965190 DOI: 10.1007/s00223-017-0331-y]</w:t>
      </w:r>
    </w:p>
    <w:p w14:paraId="47B830E6" w14:textId="77777777" w:rsidR="00A77B3E" w:rsidRDefault="002516A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Ohlsson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K. Effects of the gut microbiota on bone mass.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69-74 [PMID: 25497348 DOI: 10.1016/j.tem.2014.11.004]</w:t>
      </w:r>
    </w:p>
    <w:p w14:paraId="0038D567" w14:textId="77777777" w:rsidR="00A77B3E" w:rsidRDefault="002516A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Sjögren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Engdahl</w:t>
      </w:r>
      <w:proofErr w:type="spellEnd"/>
      <w:r>
        <w:rPr>
          <w:rFonts w:ascii="Book Antiqua" w:eastAsia="Book Antiqua" w:hAnsi="Book Antiqua" w:cs="Book Antiqua"/>
          <w:color w:val="000000"/>
        </w:rPr>
        <w:t xml:space="preserve"> C, Henning P, Lerner UH, </w:t>
      </w:r>
      <w:proofErr w:type="spellStart"/>
      <w:r>
        <w:rPr>
          <w:rFonts w:ascii="Book Antiqua" w:eastAsia="Book Antiqua" w:hAnsi="Book Antiqua" w:cs="Book Antiqua"/>
          <w:color w:val="000000"/>
        </w:rPr>
        <w:t>Tremaroli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Lagerquist</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Ohlsson C. The gut microbiota regulates bone mass in mice.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1357-1367 [PMID: 22407806 DOI: 10.1002/jbmr.1588]</w:t>
      </w:r>
    </w:p>
    <w:p w14:paraId="1F5F8ED6" w14:textId="77777777" w:rsidR="00A77B3E" w:rsidRDefault="002516A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Compare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Coccoli</w:t>
      </w:r>
      <w:proofErr w:type="spellEnd"/>
      <w:r>
        <w:rPr>
          <w:rFonts w:ascii="Book Antiqua" w:eastAsia="Book Antiqua" w:hAnsi="Book Antiqua" w:cs="Book Antiqua"/>
          <w:color w:val="000000"/>
        </w:rPr>
        <w:t xml:space="preserve"> P, Rocco A, Nardone OM, De Maria S, </w:t>
      </w:r>
      <w:proofErr w:type="spellStart"/>
      <w:r>
        <w:rPr>
          <w:rFonts w:ascii="Book Antiqua" w:eastAsia="Book Antiqua" w:hAnsi="Book Antiqua" w:cs="Book Antiqua"/>
          <w:color w:val="000000"/>
        </w:rPr>
        <w:t>Cartenì</w:t>
      </w:r>
      <w:proofErr w:type="spellEnd"/>
      <w:r>
        <w:rPr>
          <w:rFonts w:ascii="Book Antiqua" w:eastAsia="Book Antiqua" w:hAnsi="Book Antiqua" w:cs="Book Antiqua"/>
          <w:color w:val="000000"/>
        </w:rPr>
        <w:t xml:space="preserve"> M, Nardone G. Gut--liver axis: the impact of gut microbiota on </w:t>
      </w:r>
      <w:proofErr w:type="spellStart"/>
      <w:r>
        <w:rPr>
          <w:rFonts w:ascii="Book Antiqua" w:eastAsia="Book Antiqua" w:hAnsi="Book Antiqua" w:cs="Book Antiqua"/>
          <w:color w:val="000000"/>
        </w:rPr>
        <w:t>non alcoholic</w:t>
      </w:r>
      <w:proofErr w:type="spellEnd"/>
      <w:r>
        <w:rPr>
          <w:rFonts w:ascii="Book Antiqua" w:eastAsia="Book Antiqua" w:hAnsi="Book Antiqua" w:cs="Book Antiqua"/>
          <w:color w:val="000000"/>
        </w:rPr>
        <w:t xml:space="preserve"> fatty liver disease.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471-476 [PMID: 22546554 DOI: 10.1016/j.numecd.2012.02.007]</w:t>
      </w:r>
    </w:p>
    <w:p w14:paraId="2FF766FC" w14:textId="77777777" w:rsidR="00A77B3E" w:rsidRDefault="002516A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Oliphant K</w:t>
      </w:r>
      <w:r>
        <w:rPr>
          <w:rFonts w:ascii="Book Antiqua" w:eastAsia="Book Antiqua" w:hAnsi="Book Antiqua" w:cs="Book Antiqua"/>
          <w:color w:val="000000"/>
        </w:rPr>
        <w:t>, Allen-</w:t>
      </w:r>
      <w:proofErr w:type="spellStart"/>
      <w:r>
        <w:rPr>
          <w:rFonts w:ascii="Book Antiqua" w:eastAsia="Book Antiqua" w:hAnsi="Book Antiqua" w:cs="Book Antiqua"/>
          <w:color w:val="000000"/>
        </w:rPr>
        <w:t>Vercoe</w:t>
      </w:r>
      <w:proofErr w:type="spellEnd"/>
      <w:r>
        <w:rPr>
          <w:rFonts w:ascii="Book Antiqua" w:eastAsia="Book Antiqua" w:hAnsi="Book Antiqua" w:cs="Book Antiqua"/>
          <w:color w:val="000000"/>
        </w:rPr>
        <w:t xml:space="preserve"> E. Macronutrient metabolism by the human gut microbiome: major fermentation by-products and their impact on host health.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91 [PMID: 31196177 DOI: 10.1186/s40168-019-0704-8]</w:t>
      </w:r>
    </w:p>
    <w:p w14:paraId="41369F19" w14:textId="77777777" w:rsidR="00A77B3E" w:rsidRDefault="002516A1">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Valentini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Piermattei</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Sante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Migliara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Delogu</w:t>
      </w:r>
      <w:proofErr w:type="spellEnd"/>
      <w:r>
        <w:rPr>
          <w:rFonts w:ascii="Book Antiqua" w:eastAsia="Book Antiqua" w:hAnsi="Book Antiqua" w:cs="Book Antiqua"/>
          <w:color w:val="000000"/>
        </w:rPr>
        <w:t xml:space="preserve"> G, Ria F. Immunomodulation by gut microbiota: role of Toll-like receptor expressed by T cells.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586939 [PMID: 25147831 DOI: 10.1155/2014/586939]</w:t>
      </w:r>
    </w:p>
    <w:p w14:paraId="67825BD8" w14:textId="77777777" w:rsidR="00A77B3E" w:rsidRDefault="002516A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Rakoff-</w:t>
      </w:r>
      <w:proofErr w:type="spellStart"/>
      <w:r>
        <w:rPr>
          <w:rFonts w:ascii="Book Antiqua" w:eastAsia="Book Antiqua" w:hAnsi="Book Antiqua" w:cs="Book Antiqua"/>
          <w:b/>
          <w:bCs/>
          <w:color w:val="000000"/>
        </w:rPr>
        <w:t>Nahoum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Paglino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Eslami-Varzaneh</w:t>
      </w:r>
      <w:proofErr w:type="spellEnd"/>
      <w:r>
        <w:rPr>
          <w:rFonts w:ascii="Book Antiqua" w:eastAsia="Book Antiqua" w:hAnsi="Book Antiqua" w:cs="Book Antiqua"/>
          <w:color w:val="000000"/>
        </w:rPr>
        <w:t xml:space="preserve"> F, Edberg S, </w:t>
      </w:r>
      <w:proofErr w:type="spellStart"/>
      <w:r>
        <w:rPr>
          <w:rFonts w:ascii="Book Antiqua" w:eastAsia="Book Antiqua" w:hAnsi="Book Antiqua" w:cs="Book Antiqua"/>
          <w:color w:val="000000"/>
        </w:rPr>
        <w:t>Medzhitov</w:t>
      </w:r>
      <w:proofErr w:type="spellEnd"/>
      <w:r>
        <w:rPr>
          <w:rFonts w:ascii="Book Antiqua" w:eastAsia="Book Antiqua" w:hAnsi="Book Antiqua" w:cs="Book Antiqua"/>
          <w:color w:val="000000"/>
        </w:rPr>
        <w:t xml:space="preserve"> R. Recognition of commensal microflora by toll-like receptors is required for intestinal homeostasis.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118</w:t>
      </w:r>
      <w:r>
        <w:rPr>
          <w:rFonts w:ascii="Book Antiqua" w:eastAsia="Book Antiqua" w:hAnsi="Book Antiqua" w:cs="Book Antiqua"/>
          <w:color w:val="000000"/>
        </w:rPr>
        <w:t>: 229-241 [PMID: 15260992 DOI: 10.1016/j.cell.2004.07.002]</w:t>
      </w:r>
    </w:p>
    <w:p w14:paraId="0F0A5E8A" w14:textId="77777777" w:rsidR="00A77B3E" w:rsidRDefault="002516A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 Z</w:t>
      </w:r>
      <w:r>
        <w:rPr>
          <w:rFonts w:ascii="Book Antiqua" w:eastAsia="Book Antiqua" w:hAnsi="Book Antiqua" w:cs="Book Antiqua"/>
          <w:color w:val="000000"/>
        </w:rPr>
        <w:t xml:space="preserve">, Cao Q,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Zhang E, Lu M. Interaction between Hepatitis B Virus and Toll-Like Receptors: Current Status and Potential Therapeutic Use for Chronic Hepatitis B.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29337856 DOI: 10.3390/vaccines6010006]</w:t>
      </w:r>
    </w:p>
    <w:p w14:paraId="1BD98B48" w14:textId="77777777" w:rsidR="00A77B3E" w:rsidRDefault="002516A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Ashfaq UA</w:t>
      </w:r>
      <w:r>
        <w:rPr>
          <w:rFonts w:ascii="Book Antiqua" w:eastAsia="Book Antiqua" w:hAnsi="Book Antiqua" w:cs="Book Antiqua"/>
          <w:color w:val="000000"/>
        </w:rPr>
        <w:t xml:space="preserve">, Iqbal MS, Khaliq S. Role of Toll-Like Receptors in Hepatitis C Virus Pathogenesis and Treatment. </w:t>
      </w:r>
      <w:r>
        <w:rPr>
          <w:rFonts w:ascii="Book Antiqua" w:eastAsia="Book Antiqua" w:hAnsi="Book Antiqua" w:cs="Book Antiqua"/>
          <w:i/>
          <w:iCs/>
          <w:color w:val="000000"/>
        </w:rPr>
        <w:t xml:space="preserve">Crit Rev </w:t>
      </w:r>
      <w:proofErr w:type="spellStart"/>
      <w:r>
        <w:rPr>
          <w:rFonts w:ascii="Book Antiqua" w:eastAsia="Book Antiqua" w:hAnsi="Book Antiqua" w:cs="Book Antiqua"/>
          <w:i/>
          <w:iCs/>
          <w:color w:val="000000"/>
        </w:rPr>
        <w:t>Eukaryot</w:t>
      </w:r>
      <w:proofErr w:type="spellEnd"/>
      <w:r>
        <w:rPr>
          <w:rFonts w:ascii="Book Antiqua" w:eastAsia="Book Antiqua" w:hAnsi="Book Antiqua" w:cs="Book Antiqua"/>
          <w:i/>
          <w:iCs/>
          <w:color w:val="000000"/>
        </w:rPr>
        <w:t xml:space="preserve"> Gene Expr</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353-362 [PMID: 27910749 DOI: 10.1615/CritRevEukaryotGeneExpr.2016017455]</w:t>
      </w:r>
    </w:p>
    <w:p w14:paraId="03C11703" w14:textId="77777777" w:rsidR="00A77B3E" w:rsidRDefault="002516A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Moon MS</w:t>
      </w:r>
      <w:r>
        <w:rPr>
          <w:rFonts w:ascii="Book Antiqua" w:eastAsia="Book Antiqua" w:hAnsi="Book Antiqua" w:cs="Book Antiqua"/>
          <w:color w:val="000000"/>
        </w:rPr>
        <w:t xml:space="preserve">, Quinn G, Townsend EC, Ali RO, Zhang GY, Bradshaw A, Hill K, Guan H, Hamilton D, Kleiner DE, Koh C, Heller T. Bacterial Translocation and Host Immune </w:t>
      </w:r>
      <w:r>
        <w:rPr>
          <w:rFonts w:ascii="Book Antiqua" w:eastAsia="Book Antiqua" w:hAnsi="Book Antiqua" w:cs="Book Antiqua"/>
          <w:color w:val="000000"/>
        </w:rPr>
        <w:lastRenderedPageBreak/>
        <w:t xml:space="preserve">Activation in Chronic Hepatitis C Infection. </w:t>
      </w:r>
      <w:r>
        <w:rPr>
          <w:rFonts w:ascii="Book Antiqua" w:eastAsia="Book Antiqua" w:hAnsi="Book Antiqua" w:cs="Book Antiqua"/>
          <w:i/>
          <w:iCs/>
          <w:color w:val="000000"/>
        </w:rPr>
        <w:t>Open Forum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31363763 DOI: 10.1093/</w:t>
      </w:r>
      <w:proofErr w:type="spellStart"/>
      <w:r>
        <w:rPr>
          <w:rFonts w:ascii="Book Antiqua" w:eastAsia="Book Antiqua" w:hAnsi="Book Antiqua" w:cs="Book Antiqua"/>
          <w:color w:val="000000"/>
        </w:rPr>
        <w:t>ofid</w:t>
      </w:r>
      <w:proofErr w:type="spellEnd"/>
      <w:r>
        <w:rPr>
          <w:rFonts w:ascii="Book Antiqua" w:eastAsia="Book Antiqua" w:hAnsi="Book Antiqua" w:cs="Book Antiqua"/>
          <w:color w:val="000000"/>
        </w:rPr>
        <w:t>/ofz255]</w:t>
      </w:r>
    </w:p>
    <w:p w14:paraId="219C7701" w14:textId="77777777" w:rsidR="00A77B3E" w:rsidRDefault="002516A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Mohammad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Thiemermann</w:t>
      </w:r>
      <w:proofErr w:type="spellEnd"/>
      <w:r>
        <w:rPr>
          <w:rFonts w:ascii="Book Antiqua" w:eastAsia="Book Antiqua" w:hAnsi="Book Antiqua" w:cs="Book Antiqua"/>
          <w:color w:val="000000"/>
        </w:rPr>
        <w:t xml:space="preserve"> C. Role of Metabolic Endotoxemia in Systemic Inflammation and Potential Interventions.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594150 [PMID: 33505393 DOI: 10.3389/fimmu.2020.594150]</w:t>
      </w:r>
    </w:p>
    <w:p w14:paraId="0A8E1B96" w14:textId="77777777" w:rsidR="00A77B3E" w:rsidRDefault="002516A1">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Raetz</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Whitfield C. Lipopolysaccharide endotoxins.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71</w:t>
      </w:r>
      <w:r>
        <w:rPr>
          <w:rFonts w:ascii="Book Antiqua" w:eastAsia="Book Antiqua" w:hAnsi="Book Antiqua" w:cs="Book Antiqua"/>
          <w:color w:val="000000"/>
        </w:rPr>
        <w:t>: 635-700 [PMID: 12045108 DOI: 10.1146/annurev.biochem.71.110601.135414]</w:t>
      </w:r>
    </w:p>
    <w:p w14:paraId="08C50224" w14:textId="77777777" w:rsidR="00A77B3E" w:rsidRDefault="002516A1">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Aderem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Ulevitch</w:t>
      </w:r>
      <w:proofErr w:type="spellEnd"/>
      <w:r>
        <w:rPr>
          <w:rFonts w:ascii="Book Antiqua" w:eastAsia="Book Antiqua" w:hAnsi="Book Antiqua" w:cs="Book Antiqua"/>
          <w:color w:val="000000"/>
        </w:rPr>
        <w:t xml:space="preserve"> RJ. Toll-like receptors in the induction of the innate immune response.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2000; </w:t>
      </w:r>
      <w:r>
        <w:rPr>
          <w:rFonts w:ascii="Book Antiqua" w:eastAsia="Book Antiqua" w:hAnsi="Book Antiqua" w:cs="Book Antiqua"/>
          <w:b/>
          <w:bCs/>
          <w:color w:val="000000"/>
        </w:rPr>
        <w:t>406</w:t>
      </w:r>
      <w:r>
        <w:rPr>
          <w:rFonts w:ascii="Book Antiqua" w:eastAsia="Book Antiqua" w:hAnsi="Book Antiqua" w:cs="Book Antiqua"/>
          <w:color w:val="000000"/>
        </w:rPr>
        <w:t>: 782-787 [PMID: 10963608 DOI: 10.1038/35021228]</w:t>
      </w:r>
    </w:p>
    <w:p w14:paraId="08EFDED9" w14:textId="77777777" w:rsidR="00A77B3E" w:rsidRDefault="002516A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Neag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Catinean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Muntean</w:t>
      </w:r>
      <w:proofErr w:type="spellEnd"/>
      <w:r>
        <w:rPr>
          <w:rFonts w:ascii="Book Antiqua" w:eastAsia="Book Antiqua" w:hAnsi="Book Antiqua" w:cs="Book Antiqua"/>
          <w:color w:val="000000"/>
        </w:rPr>
        <w:t xml:space="preserve"> DM, Pop MR, </w:t>
      </w:r>
      <w:proofErr w:type="spellStart"/>
      <w:r>
        <w:rPr>
          <w:rFonts w:ascii="Book Antiqua" w:eastAsia="Book Antiqua" w:hAnsi="Book Antiqua" w:cs="Book Antiqua"/>
          <w:color w:val="000000"/>
        </w:rPr>
        <w:t>Bocsan</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Botan</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Buzoianu</w:t>
      </w:r>
      <w:proofErr w:type="spellEnd"/>
      <w:r>
        <w:rPr>
          <w:rFonts w:ascii="Book Antiqua" w:eastAsia="Book Antiqua" w:hAnsi="Book Antiqua" w:cs="Book Antiqua"/>
          <w:color w:val="000000"/>
        </w:rPr>
        <w:t xml:space="preserve"> AD. Probiotic Bacillus Spores Protect Against Acetaminophen Induced Acute Liver Injury in Rats.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32120994 DOI: 10.3390/nu12030632]</w:t>
      </w:r>
    </w:p>
    <w:p w14:paraId="7544CE0C" w14:textId="77777777" w:rsidR="00A77B3E" w:rsidRDefault="002516A1">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Vatanen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d'Hennezel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Siljander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Franzosa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Yassour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Kolde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Arthur TD, </w:t>
      </w:r>
      <w:proofErr w:type="spellStart"/>
      <w:r>
        <w:rPr>
          <w:rFonts w:ascii="Book Antiqua" w:eastAsia="Book Antiqua" w:hAnsi="Book Antiqua" w:cs="Book Antiqua"/>
          <w:color w:val="000000"/>
        </w:rPr>
        <w:t>Hämäläinen</w:t>
      </w:r>
      <w:proofErr w:type="spellEnd"/>
      <w:r>
        <w:rPr>
          <w:rFonts w:ascii="Book Antiqua" w:eastAsia="Book Antiqua" w:hAnsi="Book Antiqua" w:cs="Book Antiqua"/>
          <w:color w:val="000000"/>
        </w:rPr>
        <w:t xml:space="preserve"> AM, Peet A, </w:t>
      </w:r>
      <w:proofErr w:type="spellStart"/>
      <w:r>
        <w:rPr>
          <w:rFonts w:ascii="Book Antiqua" w:eastAsia="Book Antiqua" w:hAnsi="Book Antiqua" w:cs="Book Antiqua"/>
          <w:color w:val="000000"/>
        </w:rPr>
        <w:t>Tillmann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Uibo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Mokurov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Dorshakova</w:t>
      </w:r>
      <w:proofErr w:type="spellEnd"/>
      <w:r>
        <w:rPr>
          <w:rFonts w:ascii="Book Antiqua" w:eastAsia="Book Antiqua" w:hAnsi="Book Antiqua" w:cs="Book Antiqua"/>
          <w:color w:val="000000"/>
        </w:rPr>
        <w:t xml:space="preserve"> N, Ilonen J, Virtanen SM, Szabo SJ, Porter JA, </w:t>
      </w:r>
      <w:proofErr w:type="spellStart"/>
      <w:r>
        <w:rPr>
          <w:rFonts w:ascii="Book Antiqua" w:eastAsia="Book Antiqua" w:hAnsi="Book Antiqua" w:cs="Book Antiqua"/>
          <w:color w:val="000000"/>
        </w:rPr>
        <w:t>Lähdesmäki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Cullen TW, </w:t>
      </w:r>
      <w:proofErr w:type="spellStart"/>
      <w:r>
        <w:rPr>
          <w:rFonts w:ascii="Book Antiqua" w:eastAsia="Book Antiqua" w:hAnsi="Book Antiqua" w:cs="Book Antiqua"/>
          <w:color w:val="000000"/>
        </w:rPr>
        <w:t>Knip</w:t>
      </w:r>
      <w:proofErr w:type="spellEnd"/>
      <w:r>
        <w:rPr>
          <w:rFonts w:ascii="Book Antiqua" w:eastAsia="Book Antiqua" w:hAnsi="Book Antiqua" w:cs="Book Antiqua"/>
          <w:color w:val="000000"/>
        </w:rPr>
        <w:t xml:space="preserve"> M; DIABIMMUNE Study Group, Xavier RJ. Variation in Microbiome LPS Immunogenicity Contributes to Autoimmunity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842-853 [PMID: 27133167 DOI: 10.1016/j.cell.2016.04.007]</w:t>
      </w:r>
    </w:p>
    <w:p w14:paraId="6BA18A6F" w14:textId="77777777" w:rsidR="00A77B3E" w:rsidRDefault="002516A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Coats SR</w:t>
      </w:r>
      <w:r>
        <w:rPr>
          <w:rFonts w:ascii="Book Antiqua" w:eastAsia="Book Antiqua" w:hAnsi="Book Antiqua" w:cs="Book Antiqua"/>
          <w:color w:val="000000"/>
        </w:rPr>
        <w:t xml:space="preserve">, Do CT, Karimi-Naser LM, Braham PH, </w:t>
      </w:r>
      <w:proofErr w:type="spellStart"/>
      <w:r>
        <w:rPr>
          <w:rFonts w:ascii="Book Antiqua" w:eastAsia="Book Antiqua" w:hAnsi="Book Antiqua" w:cs="Book Antiqua"/>
          <w:color w:val="000000"/>
        </w:rPr>
        <w:t>Darveau</w:t>
      </w:r>
      <w:proofErr w:type="spellEnd"/>
      <w:r>
        <w:rPr>
          <w:rFonts w:ascii="Book Antiqua" w:eastAsia="Book Antiqua" w:hAnsi="Book Antiqua" w:cs="Book Antiqua"/>
          <w:color w:val="000000"/>
        </w:rPr>
        <w:t xml:space="preserve"> RP. Antagonistic lipopolysaccharides block E. coli lipopolysaccharide function at human TLR4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the human MD-2 Lipopolysaccharide binding site.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1191-1202 [PMID: 17217428 DOI: 10.1111/j.1462-5822.2006.00859.x]</w:t>
      </w:r>
    </w:p>
    <w:p w14:paraId="2F48A9B4" w14:textId="77777777" w:rsidR="00A77B3E" w:rsidRDefault="002516A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d'Hennezel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Abubucker</w:t>
      </w:r>
      <w:proofErr w:type="spellEnd"/>
      <w:r>
        <w:rPr>
          <w:rFonts w:ascii="Book Antiqua" w:eastAsia="Book Antiqua" w:hAnsi="Book Antiqua" w:cs="Book Antiqua"/>
          <w:color w:val="000000"/>
        </w:rPr>
        <w:t xml:space="preserve"> S, Murphy LO, Cullen TW. Total Lipopolysaccharide from the Human Gut Microbiome Silences Toll-Like Receptor Signaling.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xml:space="preserve"> [PMID: 29152585 DOI: 10.1128/mSystems.00046-17]</w:t>
      </w:r>
    </w:p>
    <w:p w14:paraId="11A32F17" w14:textId="77777777" w:rsidR="00A77B3E" w:rsidRDefault="002516A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Guo S</w:t>
      </w:r>
      <w:r>
        <w:rPr>
          <w:rFonts w:ascii="Book Antiqua" w:eastAsia="Book Antiqua" w:hAnsi="Book Antiqua" w:cs="Book Antiqua"/>
          <w:color w:val="000000"/>
        </w:rPr>
        <w:t>, Al-</w:t>
      </w:r>
      <w:proofErr w:type="spellStart"/>
      <w:r>
        <w:rPr>
          <w:rFonts w:ascii="Book Antiqua" w:eastAsia="Book Antiqua" w:hAnsi="Book Antiqua" w:cs="Book Antiqua"/>
          <w:color w:val="000000"/>
        </w:rPr>
        <w:t>Sadi</w:t>
      </w:r>
      <w:proofErr w:type="spellEnd"/>
      <w:r>
        <w:rPr>
          <w:rFonts w:ascii="Book Antiqua" w:eastAsia="Book Antiqua" w:hAnsi="Book Antiqua" w:cs="Book Antiqua"/>
          <w:color w:val="000000"/>
        </w:rPr>
        <w:t xml:space="preserve"> R, Said HM, Ma TY. Lipopolysaccharide causes an increase in intestinal tight junction permeability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inducing enterocyte membrane expression and localization of TLR-4 and CD14.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182</w:t>
      </w:r>
      <w:r>
        <w:rPr>
          <w:rFonts w:ascii="Book Antiqua" w:eastAsia="Book Antiqua" w:hAnsi="Book Antiqua" w:cs="Book Antiqua"/>
          <w:color w:val="000000"/>
        </w:rPr>
        <w:t>: 375-387 [PMID: 23201091 DOI: 10.1016/j.ajpath.2012.10.014]</w:t>
      </w:r>
    </w:p>
    <w:p w14:paraId="3C5250E2" w14:textId="77777777" w:rsidR="00A77B3E" w:rsidRDefault="002516A1">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Salguero MV</w:t>
      </w:r>
      <w:r>
        <w:rPr>
          <w:rFonts w:ascii="Book Antiqua" w:eastAsia="Book Antiqua" w:hAnsi="Book Antiqua" w:cs="Book Antiqua"/>
          <w:color w:val="000000"/>
        </w:rPr>
        <w:t>, Al-</w:t>
      </w:r>
      <w:proofErr w:type="spellStart"/>
      <w:r>
        <w:rPr>
          <w:rFonts w:ascii="Book Antiqua" w:eastAsia="Book Antiqua" w:hAnsi="Book Antiqua" w:cs="Book Antiqua"/>
          <w:color w:val="000000"/>
        </w:rPr>
        <w:t>Obaide</w:t>
      </w:r>
      <w:proofErr w:type="spellEnd"/>
      <w:r>
        <w:rPr>
          <w:rFonts w:ascii="Book Antiqua" w:eastAsia="Book Antiqua" w:hAnsi="Book Antiqua" w:cs="Book Antiqua"/>
          <w:color w:val="000000"/>
        </w:rPr>
        <w:t xml:space="preserve"> MAI, Singh R, </w:t>
      </w:r>
      <w:proofErr w:type="spellStart"/>
      <w:r>
        <w:rPr>
          <w:rFonts w:ascii="Book Antiqua" w:eastAsia="Book Antiqua" w:hAnsi="Book Antiqua" w:cs="Book Antiqua"/>
          <w:color w:val="000000"/>
        </w:rPr>
        <w:t>Siepmann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Vasylyeva</w:t>
      </w:r>
      <w:proofErr w:type="spellEnd"/>
      <w:r>
        <w:rPr>
          <w:rFonts w:ascii="Book Antiqua" w:eastAsia="Book Antiqua" w:hAnsi="Book Antiqua" w:cs="Book Antiqua"/>
          <w:color w:val="000000"/>
        </w:rPr>
        <w:t xml:space="preserve"> TL. Dysbiosis of Gram-negative gut microbiota and the associated serum lipopolysaccharide exacerbates inflammation in type 2 diabetic patients with chronic kidney disease.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3461-3469 [PMID: 31602221 DOI: 10.3892/etm.2019.7943]</w:t>
      </w:r>
    </w:p>
    <w:p w14:paraId="3CF5CB8A" w14:textId="77777777" w:rsidR="00A77B3E" w:rsidRDefault="002516A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J</w:t>
      </w:r>
      <w:r>
        <w:rPr>
          <w:rFonts w:ascii="Book Antiqua" w:eastAsia="Book Antiqua" w:hAnsi="Book Antiqua" w:cs="Book Antiqua"/>
          <w:color w:val="000000"/>
        </w:rPr>
        <w:t xml:space="preserve">, Gu X, Yang J, Wei Y, Zhao Y. Gut Microbiota Dysbiosis and Increased Plasma LPS and TMAO Levels in Patients With Preeclampsia.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409 [PMID: 31850241 DOI: 10.3389/fcimb.2019.00409]</w:t>
      </w:r>
    </w:p>
    <w:p w14:paraId="3C8E3404" w14:textId="77777777" w:rsidR="00A77B3E" w:rsidRDefault="002516A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Suriguga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Luangmonkong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Mutsaers</w:t>
      </w:r>
      <w:proofErr w:type="spellEnd"/>
      <w:r>
        <w:rPr>
          <w:rFonts w:ascii="Book Antiqua" w:eastAsia="Book Antiqua" w:hAnsi="Book Antiqua" w:cs="Book Antiqua"/>
          <w:color w:val="000000"/>
        </w:rPr>
        <w:t xml:space="preserve"> HAM, </w:t>
      </w:r>
      <w:proofErr w:type="spellStart"/>
      <w:r>
        <w:rPr>
          <w:rFonts w:ascii="Book Antiqua" w:eastAsia="Book Antiqua" w:hAnsi="Book Antiqua" w:cs="Book Antiqua"/>
          <w:color w:val="000000"/>
        </w:rPr>
        <w:t>Groothuis</w:t>
      </w:r>
      <w:proofErr w:type="spellEnd"/>
      <w:r>
        <w:rPr>
          <w:rFonts w:ascii="Book Antiqua" w:eastAsia="Book Antiqua" w:hAnsi="Book Antiqua" w:cs="Book Antiqua"/>
          <w:color w:val="000000"/>
        </w:rPr>
        <w:t xml:space="preserve"> GMM, </w:t>
      </w:r>
      <w:proofErr w:type="spellStart"/>
      <w:r>
        <w:rPr>
          <w:rFonts w:ascii="Book Antiqua" w:eastAsia="Book Antiqua" w:hAnsi="Book Antiqua" w:cs="Book Antiqua"/>
          <w:color w:val="000000"/>
        </w:rPr>
        <w:t>Olinga</w:t>
      </w:r>
      <w:proofErr w:type="spellEnd"/>
      <w:r>
        <w:rPr>
          <w:rFonts w:ascii="Book Antiqua" w:eastAsia="Book Antiqua" w:hAnsi="Book Antiqua" w:cs="Book Antiqua"/>
          <w:color w:val="000000"/>
        </w:rPr>
        <w:t xml:space="preserve"> P. Host microbiota dictates the proinflammatory impact of LPS in the murine liver.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104920 [PMID: 32590029 DOI: 10.1016/j.tiv.2020.104920]</w:t>
      </w:r>
    </w:p>
    <w:p w14:paraId="366E50D9" w14:textId="77777777" w:rsidR="00A77B3E" w:rsidRDefault="002516A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Sandler NG</w:t>
      </w:r>
      <w:r>
        <w:rPr>
          <w:rFonts w:ascii="Book Antiqua" w:eastAsia="Book Antiqua" w:hAnsi="Book Antiqua" w:cs="Book Antiqua"/>
          <w:color w:val="000000"/>
        </w:rPr>
        <w:t xml:space="preserve">, Koh C, Roque A, Eccleston JL, Siegel RB, </w:t>
      </w:r>
      <w:proofErr w:type="spellStart"/>
      <w:r>
        <w:rPr>
          <w:rFonts w:ascii="Book Antiqua" w:eastAsia="Book Antiqua" w:hAnsi="Book Antiqua" w:cs="Book Antiqua"/>
          <w:color w:val="000000"/>
        </w:rPr>
        <w:t>Demino</w:t>
      </w:r>
      <w:proofErr w:type="spellEnd"/>
      <w:r>
        <w:rPr>
          <w:rFonts w:ascii="Book Antiqua" w:eastAsia="Book Antiqua" w:hAnsi="Book Antiqua" w:cs="Book Antiqua"/>
          <w:color w:val="000000"/>
        </w:rPr>
        <w:t xml:space="preserve"> M, Kleiner DE,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SG, Liang TJ, Heller T, </w:t>
      </w:r>
      <w:proofErr w:type="spellStart"/>
      <w:r>
        <w:rPr>
          <w:rFonts w:ascii="Book Antiqua" w:eastAsia="Book Antiqua" w:hAnsi="Book Antiqua" w:cs="Book Antiqua"/>
          <w:color w:val="000000"/>
        </w:rPr>
        <w:t>Douek</w:t>
      </w:r>
      <w:proofErr w:type="spellEnd"/>
      <w:r>
        <w:rPr>
          <w:rFonts w:ascii="Book Antiqua" w:eastAsia="Book Antiqua" w:hAnsi="Book Antiqua" w:cs="Book Antiqua"/>
          <w:color w:val="000000"/>
        </w:rPr>
        <w:t xml:space="preserve"> DC. Host response to translocated microbial products predicts outcomes of patients with HBV or HCV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1220-1230, 1230.e1-1230.e3 [PMID: 21726511 DOI: 10.1053/j.gastro.2011.06.063]</w:t>
      </w:r>
    </w:p>
    <w:p w14:paraId="4120750A" w14:textId="77777777" w:rsidR="00A77B3E" w:rsidRDefault="002516A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Morrison DJ</w:t>
      </w:r>
      <w:r>
        <w:rPr>
          <w:rFonts w:ascii="Book Antiqua" w:eastAsia="Book Antiqua" w:hAnsi="Book Antiqua" w:cs="Book Antiqua"/>
          <w:color w:val="000000"/>
        </w:rPr>
        <w:t xml:space="preserve">, Preston T. Formation of short chain fatty acids by the gut microbiota and their impact on human metabolism.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189-200 [PMID: 26963409 DOI: 10.1080/19490976.2015.1134082]</w:t>
      </w:r>
    </w:p>
    <w:p w14:paraId="1536E32B" w14:textId="77777777" w:rsidR="00A77B3E" w:rsidRDefault="002516A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Gut Microbiota in Liver Disease: What Do We Know and What Do We Not Know? </w:t>
      </w:r>
      <w:r>
        <w:rPr>
          <w:rFonts w:ascii="Book Antiqua" w:eastAsia="Book Antiqua" w:hAnsi="Book Antiqua" w:cs="Book Antiqua"/>
          <w:i/>
          <w:iCs/>
          <w:color w:val="000000"/>
        </w:rPr>
        <w:t>Physiology (Bethesda)</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261-274 [PMID: 32490750 DOI: 10.1152/physiol.00005.2020]</w:t>
      </w:r>
    </w:p>
    <w:p w14:paraId="75B596A0" w14:textId="77777777" w:rsidR="00A77B3E" w:rsidRDefault="002516A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Wong JM</w:t>
      </w:r>
      <w:r>
        <w:rPr>
          <w:rFonts w:ascii="Book Antiqua" w:eastAsia="Book Antiqua" w:hAnsi="Book Antiqua" w:cs="Book Antiqua"/>
          <w:color w:val="000000"/>
        </w:rPr>
        <w:t xml:space="preserve">, de Souza R, Kendall CW, </w:t>
      </w:r>
      <w:proofErr w:type="spellStart"/>
      <w:r>
        <w:rPr>
          <w:rFonts w:ascii="Book Antiqua" w:eastAsia="Book Antiqua" w:hAnsi="Book Antiqua" w:cs="Book Antiqua"/>
          <w:color w:val="000000"/>
        </w:rPr>
        <w:t>Emam</w:t>
      </w:r>
      <w:proofErr w:type="spellEnd"/>
      <w:r>
        <w:rPr>
          <w:rFonts w:ascii="Book Antiqua" w:eastAsia="Book Antiqua" w:hAnsi="Book Antiqua" w:cs="Book Antiqua"/>
          <w:color w:val="000000"/>
        </w:rPr>
        <w:t xml:space="preserve"> A, Jenkins DJ. Colonic health: fermentation and short chain fatty acids.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235-243 [PMID: 16633129 DOI: 10.1097/00004836-200603000-00015]</w:t>
      </w:r>
    </w:p>
    <w:p w14:paraId="52606632" w14:textId="77777777" w:rsidR="00A77B3E" w:rsidRDefault="002516A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Wan MLY</w:t>
      </w:r>
      <w:r>
        <w:rPr>
          <w:rFonts w:ascii="Book Antiqua" w:eastAsia="Book Antiqua" w:hAnsi="Book Antiqua" w:cs="Book Antiqua"/>
          <w:color w:val="000000"/>
        </w:rPr>
        <w:t>, El-</w:t>
      </w:r>
      <w:proofErr w:type="spellStart"/>
      <w:r>
        <w:rPr>
          <w:rFonts w:ascii="Book Antiqua" w:eastAsia="Book Antiqua" w:hAnsi="Book Antiqua" w:cs="Book Antiqua"/>
          <w:color w:val="000000"/>
        </w:rPr>
        <w:t>Nezami</w:t>
      </w:r>
      <w:proofErr w:type="spellEnd"/>
      <w:r>
        <w:rPr>
          <w:rFonts w:ascii="Book Antiqua" w:eastAsia="Book Antiqua" w:hAnsi="Book Antiqua" w:cs="Book Antiqua"/>
          <w:color w:val="000000"/>
        </w:rPr>
        <w:t xml:space="preserve"> H. Targeting gut microbiota in hepatocellular carcinoma: probiotics as a novel therapy. </w:t>
      </w:r>
      <w:r>
        <w:rPr>
          <w:rFonts w:ascii="Book Antiqua" w:eastAsia="Book Antiqua" w:hAnsi="Book Antiqua" w:cs="Book Antiqua"/>
          <w:i/>
          <w:iCs/>
          <w:color w:val="000000"/>
        </w:rPr>
        <w:t xml:space="preserve">Hepatobiliary Surg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11-20 [PMID: 29531939 DOI: 10.21037/hbsn.2017.12.07]</w:t>
      </w:r>
    </w:p>
    <w:p w14:paraId="573D5F8F" w14:textId="77777777" w:rsidR="00A77B3E" w:rsidRDefault="002516A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Nilsson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Kotarsky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Owman</w:t>
      </w:r>
      <w:proofErr w:type="spellEnd"/>
      <w:r>
        <w:rPr>
          <w:rFonts w:ascii="Book Antiqua" w:eastAsia="Book Antiqua" w:hAnsi="Book Antiqua" w:cs="Book Antiqua"/>
          <w:color w:val="000000"/>
        </w:rPr>
        <w:t xml:space="preserve"> C, Olde B. Identification of a free fatty acid receptor, FFA2R, expressed on leukocytes and activated by short-chain fatty acids. </w:t>
      </w:r>
      <w:proofErr w:type="spellStart"/>
      <w:r>
        <w:rPr>
          <w:rFonts w:ascii="Book Antiqua" w:eastAsia="Book Antiqua" w:hAnsi="Book Antiqua" w:cs="Book Antiqua"/>
          <w:i/>
          <w:iCs/>
          <w:color w:val="000000"/>
        </w:rPr>
        <w:lastRenderedPageBreak/>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303</w:t>
      </w:r>
      <w:r>
        <w:rPr>
          <w:rFonts w:ascii="Book Antiqua" w:eastAsia="Book Antiqua" w:hAnsi="Book Antiqua" w:cs="Book Antiqua"/>
          <w:color w:val="000000"/>
        </w:rPr>
        <w:t>: 1047-1052 [PMID: 12684041 DOI: 10.1016/s0006-291</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03)00488-1]</w:t>
      </w:r>
    </w:p>
    <w:p w14:paraId="6887D128" w14:textId="77777777" w:rsidR="00A77B3E" w:rsidRDefault="002516A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Brown AJ</w:t>
      </w:r>
      <w:r>
        <w:rPr>
          <w:rFonts w:ascii="Book Antiqua" w:eastAsia="Book Antiqua" w:hAnsi="Book Antiqua" w:cs="Book Antiqua"/>
          <w:color w:val="000000"/>
        </w:rPr>
        <w:t xml:space="preserve">, Goldsworthy SM, Barnes AA, </w:t>
      </w:r>
      <w:proofErr w:type="spellStart"/>
      <w:r>
        <w:rPr>
          <w:rFonts w:ascii="Book Antiqua" w:eastAsia="Book Antiqua" w:hAnsi="Book Antiqua" w:cs="Book Antiqua"/>
          <w:color w:val="000000"/>
        </w:rPr>
        <w:t>Eilert</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Tcheang</w:t>
      </w:r>
      <w:proofErr w:type="spellEnd"/>
      <w:r>
        <w:rPr>
          <w:rFonts w:ascii="Book Antiqua" w:eastAsia="Book Antiqua" w:hAnsi="Book Antiqua" w:cs="Book Antiqua"/>
          <w:color w:val="000000"/>
        </w:rPr>
        <w:t xml:space="preserve"> L, Daniels D, Muir AI, Wigglesworth MJ, Kinghorn I, Fraser NJ, Pike NB, Strum JC, </w:t>
      </w:r>
      <w:proofErr w:type="spellStart"/>
      <w:r>
        <w:rPr>
          <w:rFonts w:ascii="Book Antiqua" w:eastAsia="Book Antiqua" w:hAnsi="Book Antiqua" w:cs="Book Antiqua"/>
          <w:color w:val="000000"/>
        </w:rPr>
        <w:t>Steplewski</w:t>
      </w:r>
      <w:proofErr w:type="spellEnd"/>
      <w:r>
        <w:rPr>
          <w:rFonts w:ascii="Book Antiqua" w:eastAsia="Book Antiqua" w:hAnsi="Book Antiqua" w:cs="Book Antiqua"/>
          <w:color w:val="000000"/>
        </w:rPr>
        <w:t xml:space="preserve"> KM, Murdock PR, Holder JC, Marshall FH, Szekeres PG, Wilson S, </w:t>
      </w:r>
      <w:proofErr w:type="spellStart"/>
      <w:r>
        <w:rPr>
          <w:rFonts w:ascii="Book Antiqua" w:eastAsia="Book Antiqua" w:hAnsi="Book Antiqua" w:cs="Book Antiqua"/>
          <w:color w:val="000000"/>
        </w:rPr>
        <w:t>Ignar</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Foord</w:t>
      </w:r>
      <w:proofErr w:type="spellEnd"/>
      <w:r>
        <w:rPr>
          <w:rFonts w:ascii="Book Antiqua" w:eastAsia="Book Antiqua" w:hAnsi="Book Antiqua" w:cs="Book Antiqua"/>
          <w:color w:val="000000"/>
        </w:rPr>
        <w:t xml:space="preserve"> SM, Wise A, Dowell SJ. The Orphan G protein-coupled receptors GPR41 and GPR43 are activated by propionate and other short chain carboxylic acids.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278</w:t>
      </w:r>
      <w:r>
        <w:rPr>
          <w:rFonts w:ascii="Book Antiqua" w:eastAsia="Book Antiqua" w:hAnsi="Book Antiqua" w:cs="Book Antiqua"/>
          <w:color w:val="000000"/>
        </w:rPr>
        <w:t>: 11312-11319 [PMID: 12496283 DOI: 10.1074/jbc.M211609200]</w:t>
      </w:r>
    </w:p>
    <w:p w14:paraId="3D6FCE10" w14:textId="77777777" w:rsidR="00A77B3E" w:rsidRDefault="002516A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Offermanns</w:t>
      </w:r>
      <w:proofErr w:type="spellEnd"/>
      <w:r>
        <w:rPr>
          <w:rFonts w:ascii="Book Antiqua" w:eastAsia="Book Antiqua" w:hAnsi="Book Antiqua" w:cs="Book Antiqua"/>
          <w:color w:val="000000"/>
        </w:rPr>
        <w:t xml:space="preserve"> S. FFA2 and FFA3 in Metabolic Regulation.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205-220 [PMID: 27757760 DOI: 10.1007/164_2016_50]</w:t>
      </w:r>
    </w:p>
    <w:p w14:paraId="05411030" w14:textId="77777777" w:rsidR="00A77B3E" w:rsidRDefault="002516A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Tang C</w:t>
      </w:r>
      <w:r>
        <w:rPr>
          <w:rFonts w:ascii="Book Antiqua" w:eastAsia="Book Antiqua" w:hAnsi="Book Antiqua" w:cs="Book Antiqua"/>
          <w:color w:val="000000"/>
        </w:rPr>
        <w:t xml:space="preserve">, Ahmed K, </w:t>
      </w:r>
      <w:proofErr w:type="spellStart"/>
      <w:r>
        <w:rPr>
          <w:rFonts w:ascii="Book Antiqua" w:eastAsia="Book Antiqua" w:hAnsi="Book Antiqua" w:cs="Book Antiqua"/>
          <w:color w:val="000000"/>
        </w:rPr>
        <w:t>Gille</w:t>
      </w:r>
      <w:proofErr w:type="spellEnd"/>
      <w:r>
        <w:rPr>
          <w:rFonts w:ascii="Book Antiqua" w:eastAsia="Book Antiqua" w:hAnsi="Book Antiqua" w:cs="Book Antiqua"/>
          <w:color w:val="000000"/>
        </w:rPr>
        <w:t xml:space="preserve"> A, Lu S, </w:t>
      </w:r>
      <w:proofErr w:type="spellStart"/>
      <w:r>
        <w:rPr>
          <w:rFonts w:ascii="Book Antiqua" w:eastAsia="Book Antiqua" w:hAnsi="Book Antiqua" w:cs="Book Antiqua"/>
          <w:color w:val="000000"/>
        </w:rPr>
        <w:t>Gröne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Tunaru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Offermanns</w:t>
      </w:r>
      <w:proofErr w:type="spellEnd"/>
      <w:r>
        <w:rPr>
          <w:rFonts w:ascii="Book Antiqua" w:eastAsia="Book Antiqua" w:hAnsi="Book Antiqua" w:cs="Book Antiqua"/>
          <w:color w:val="000000"/>
        </w:rPr>
        <w:t xml:space="preserve"> S. Loss of FFA2 and FFA3 increases insulin secretion and improves glucose tolerance in type 2 diabetes.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173-177 [PMID: 25581519 DOI: 10.1038/nm.3779]</w:t>
      </w:r>
    </w:p>
    <w:p w14:paraId="2C16A2C8" w14:textId="77777777" w:rsidR="00A77B3E" w:rsidRDefault="002516A1">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Säemann</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Böhmig</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Zlabinger</w:t>
      </w:r>
      <w:proofErr w:type="spellEnd"/>
      <w:r>
        <w:rPr>
          <w:rFonts w:ascii="Book Antiqua" w:eastAsia="Book Antiqua" w:hAnsi="Book Antiqua" w:cs="Book Antiqua"/>
          <w:color w:val="000000"/>
        </w:rPr>
        <w:t xml:space="preserve"> GJ. Short-chain fatty acids: bacterial mediators of a balanced host-microbial relationship in the human gut. </w:t>
      </w:r>
      <w:r>
        <w:rPr>
          <w:rFonts w:ascii="Book Antiqua" w:eastAsia="Book Antiqua" w:hAnsi="Book Antiqua" w:cs="Book Antiqua"/>
          <w:i/>
          <w:iCs/>
          <w:color w:val="000000"/>
        </w:rPr>
        <w:t xml:space="preserve">Wien </w:t>
      </w:r>
      <w:proofErr w:type="spellStart"/>
      <w:r>
        <w:rPr>
          <w:rFonts w:ascii="Book Antiqua" w:eastAsia="Book Antiqua" w:hAnsi="Book Antiqua" w:cs="Book Antiqua"/>
          <w:i/>
          <w:iCs/>
          <w:color w:val="000000"/>
        </w:rPr>
        <w:t>Klin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114</w:t>
      </w:r>
      <w:r>
        <w:rPr>
          <w:rFonts w:ascii="Book Antiqua" w:eastAsia="Book Antiqua" w:hAnsi="Book Antiqua" w:cs="Book Antiqua"/>
          <w:color w:val="000000"/>
        </w:rPr>
        <w:t>: 289-300 [PMID: 12212362]</w:t>
      </w:r>
    </w:p>
    <w:p w14:paraId="7B6FA5F9" w14:textId="77777777" w:rsidR="00A77B3E" w:rsidRDefault="002516A1">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Ulven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Short-chain free fatty acid receptors FFA2/GPR43 and FFA3/GPR41 as new potential therapeutic targets.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111 [PMID: 23060857 DOI: 10.3389/fendo.2012.00111]</w:t>
      </w:r>
    </w:p>
    <w:p w14:paraId="053F4110" w14:textId="77777777" w:rsidR="00A77B3E" w:rsidRDefault="002516A1">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Naccache</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Faucher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Caon</w:t>
      </w:r>
      <w:proofErr w:type="spellEnd"/>
      <w:r>
        <w:rPr>
          <w:rFonts w:ascii="Book Antiqua" w:eastAsia="Book Antiqua" w:hAnsi="Book Antiqua" w:cs="Book Antiqua"/>
          <w:color w:val="000000"/>
        </w:rPr>
        <w:t xml:space="preserve"> AC, McColl SR. Propionic acid-induced calcium mobilization in human neutrophils.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136</w:t>
      </w:r>
      <w:r>
        <w:rPr>
          <w:rFonts w:ascii="Book Antiqua" w:eastAsia="Book Antiqua" w:hAnsi="Book Antiqua" w:cs="Book Antiqua"/>
          <w:color w:val="000000"/>
        </w:rPr>
        <w:t>: 118-124 [PMID: 2840439 DOI: 10.1002/jcp.1041360115]</w:t>
      </w:r>
    </w:p>
    <w:p w14:paraId="66AFC32D" w14:textId="77777777" w:rsidR="00A77B3E" w:rsidRDefault="002516A1">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Mårtensson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Holdfeldt</w:t>
      </w:r>
      <w:proofErr w:type="spellEnd"/>
      <w:r>
        <w:rPr>
          <w:rFonts w:ascii="Book Antiqua" w:eastAsia="Book Antiqua" w:hAnsi="Book Antiqua" w:cs="Book Antiqua"/>
          <w:color w:val="000000"/>
        </w:rPr>
        <w:t xml:space="preserve"> A, Sundqvist M, </w:t>
      </w:r>
      <w:proofErr w:type="spellStart"/>
      <w:r>
        <w:rPr>
          <w:rFonts w:ascii="Book Antiqua" w:eastAsia="Book Antiqua" w:hAnsi="Book Antiqua" w:cs="Book Antiqua"/>
          <w:color w:val="000000"/>
        </w:rPr>
        <w:t>Gabl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Kenakin</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Björkman</w:t>
      </w:r>
      <w:proofErr w:type="spellEnd"/>
      <w:r>
        <w:rPr>
          <w:rFonts w:ascii="Book Antiqua" w:eastAsia="Book Antiqua" w:hAnsi="Book Antiqua" w:cs="Book Antiqua"/>
          <w:color w:val="000000"/>
        </w:rPr>
        <w:t xml:space="preserve"> L, Forsman H, Dahlgren C. Neutrophil priming that turns natural FFA2R agonists into potent activators of the superoxide generating NADPH-oxidase.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1117-1132 [PMID: 30134499 DOI: 10.1002/JLB.2A0318-130RR]</w:t>
      </w:r>
    </w:p>
    <w:p w14:paraId="7FDF704F" w14:textId="77777777" w:rsidR="00A77B3E" w:rsidRDefault="002516A1">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Björkman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Mårtensson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Winther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Holdfeldt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Uhrbom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Bylund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Højgaard</w:t>
      </w:r>
      <w:proofErr w:type="spellEnd"/>
      <w:r>
        <w:rPr>
          <w:rFonts w:ascii="Book Antiqua" w:eastAsia="Book Antiqua" w:hAnsi="Book Antiqua" w:cs="Book Antiqua"/>
          <w:color w:val="000000"/>
        </w:rPr>
        <w:t xml:space="preserve"> Hansen A, Pandey SK, </w:t>
      </w:r>
      <w:proofErr w:type="spellStart"/>
      <w:r>
        <w:rPr>
          <w:rFonts w:ascii="Book Antiqua" w:eastAsia="Book Antiqua" w:hAnsi="Book Antiqua" w:cs="Book Antiqua"/>
          <w:color w:val="000000"/>
        </w:rPr>
        <w:t>Ulven</w:t>
      </w:r>
      <w:proofErr w:type="spellEnd"/>
      <w:r>
        <w:rPr>
          <w:rFonts w:ascii="Book Antiqua" w:eastAsia="Book Antiqua" w:hAnsi="Book Antiqua" w:cs="Book Antiqua"/>
          <w:color w:val="000000"/>
        </w:rPr>
        <w:t xml:space="preserve"> T, Forsman H, Dahlgren C. The Neutrophil Response Induced by an Agonist for Free Fatty Acid Receptor 2 (GPR43) Is Primed by </w:t>
      </w:r>
      <w:r>
        <w:rPr>
          <w:rFonts w:ascii="Book Antiqua" w:eastAsia="Book Antiqua" w:hAnsi="Book Antiqua" w:cs="Book Antiqua"/>
          <w:color w:val="000000"/>
        </w:rPr>
        <w:lastRenderedPageBreak/>
        <w:t xml:space="preserve">Tumor Necrosis Factor Alpha and by Receptor Uncoupling from the Cytoskeleton but Attenuated by Tissue Recruitment.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2583-2595 [PMID: 27503855 DOI: 10.1128/MCB.00161-16]</w:t>
      </w:r>
    </w:p>
    <w:p w14:paraId="39E4742C" w14:textId="77777777" w:rsidR="00A77B3E" w:rsidRDefault="002516A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Sundqvist M</w:t>
      </w:r>
      <w:r>
        <w:rPr>
          <w:rFonts w:ascii="Book Antiqua" w:eastAsia="Book Antiqua" w:hAnsi="Book Antiqua" w:cs="Book Antiqua"/>
          <w:color w:val="000000"/>
        </w:rPr>
        <w:t xml:space="preserve">, Christenson K, </w:t>
      </w:r>
      <w:proofErr w:type="spellStart"/>
      <w:r>
        <w:rPr>
          <w:rFonts w:ascii="Book Antiqua" w:eastAsia="Book Antiqua" w:hAnsi="Book Antiqua" w:cs="Book Antiqua"/>
          <w:color w:val="000000"/>
        </w:rPr>
        <w:t>Holdfeldt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Mårtensson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Björkman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Dieckmann</w:t>
      </w:r>
      <w:proofErr w:type="spellEnd"/>
      <w:r>
        <w:rPr>
          <w:rFonts w:ascii="Book Antiqua" w:eastAsia="Book Antiqua" w:hAnsi="Book Antiqua" w:cs="Book Antiqua"/>
          <w:color w:val="000000"/>
        </w:rPr>
        <w:t xml:space="preserve"> R, Dahlgren C, Forsman H. Similarities and differences between the responses induced in human phagocytes through activation of the medium chain fatty acid receptor GPR84 and the short chain fatty acid receptor FFA2R.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1865</w:t>
      </w:r>
      <w:r>
        <w:rPr>
          <w:rFonts w:ascii="Book Antiqua" w:eastAsia="Book Antiqua" w:hAnsi="Book Antiqua" w:cs="Book Antiqua"/>
          <w:color w:val="000000"/>
        </w:rPr>
        <w:t>: 695-708 [PMID: 29477577 DOI: 10.1016/j.bbamcr.2018.02.008]</w:t>
      </w:r>
    </w:p>
    <w:p w14:paraId="0C497E00" w14:textId="77777777" w:rsidR="00A77B3E" w:rsidRDefault="002516A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Smith PM</w:t>
      </w:r>
      <w:r>
        <w:rPr>
          <w:rFonts w:ascii="Book Antiqua" w:eastAsia="Book Antiqua" w:hAnsi="Book Antiqua" w:cs="Book Antiqua"/>
          <w:color w:val="000000"/>
        </w:rPr>
        <w:t xml:space="preserve">, Howitt MR, </w:t>
      </w:r>
      <w:proofErr w:type="spellStart"/>
      <w:r>
        <w:rPr>
          <w:rFonts w:ascii="Book Antiqua" w:eastAsia="Book Antiqua" w:hAnsi="Book Antiqua" w:cs="Book Antiqua"/>
          <w:color w:val="000000"/>
        </w:rPr>
        <w:t>Panikov</w:t>
      </w:r>
      <w:proofErr w:type="spellEnd"/>
      <w:r>
        <w:rPr>
          <w:rFonts w:ascii="Book Antiqua" w:eastAsia="Book Antiqua" w:hAnsi="Book Antiqua" w:cs="Book Antiqua"/>
          <w:color w:val="000000"/>
        </w:rPr>
        <w:t xml:space="preserve"> N, Michaud M, </w:t>
      </w:r>
      <w:proofErr w:type="spellStart"/>
      <w:r>
        <w:rPr>
          <w:rFonts w:ascii="Book Antiqua" w:eastAsia="Book Antiqua" w:hAnsi="Book Antiqua" w:cs="Book Antiqua"/>
          <w:color w:val="000000"/>
        </w:rPr>
        <w:t>Gallini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Bohlooly</w:t>
      </w:r>
      <w:proofErr w:type="spellEnd"/>
      <w:r>
        <w:rPr>
          <w:rFonts w:ascii="Book Antiqua" w:eastAsia="Book Antiqua" w:hAnsi="Book Antiqua" w:cs="Book Antiqua"/>
          <w:color w:val="000000"/>
        </w:rPr>
        <w:t xml:space="preserve">-Y M, Glickman JN, Garrett WS. The microbial metabolites, short-chain fatty acids, regulate colonic Treg cell homeostasis.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341</w:t>
      </w:r>
      <w:r>
        <w:rPr>
          <w:rFonts w:ascii="Book Antiqua" w:eastAsia="Book Antiqua" w:hAnsi="Book Antiqua" w:cs="Book Antiqua"/>
          <w:color w:val="000000"/>
        </w:rPr>
        <w:t>: 569-573 [PMID: 23828891 DOI: 10.1126/science.1241165]</w:t>
      </w:r>
    </w:p>
    <w:p w14:paraId="7A737A72" w14:textId="77777777" w:rsidR="00A77B3E" w:rsidRDefault="002516A1">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Vinolo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Ferguson GJ, Kulkarni S, </w:t>
      </w:r>
      <w:proofErr w:type="spellStart"/>
      <w:r>
        <w:rPr>
          <w:rFonts w:ascii="Book Antiqua" w:eastAsia="Book Antiqua" w:hAnsi="Book Antiqua" w:cs="Book Antiqua"/>
          <w:color w:val="000000"/>
        </w:rPr>
        <w:t>Damoulakis</w:t>
      </w:r>
      <w:proofErr w:type="spellEnd"/>
      <w:r>
        <w:rPr>
          <w:rFonts w:ascii="Book Antiqua" w:eastAsia="Book Antiqua" w:hAnsi="Book Antiqua" w:cs="Book Antiqua"/>
          <w:color w:val="000000"/>
        </w:rPr>
        <w:t xml:space="preserve"> G, Anderson K, </w:t>
      </w:r>
      <w:proofErr w:type="spellStart"/>
      <w:r>
        <w:rPr>
          <w:rFonts w:ascii="Book Antiqua" w:eastAsia="Book Antiqua" w:hAnsi="Book Antiqua" w:cs="Book Antiqua"/>
          <w:color w:val="000000"/>
        </w:rPr>
        <w:t>Bohlooly</w:t>
      </w:r>
      <w:proofErr w:type="spellEnd"/>
      <w:r>
        <w:rPr>
          <w:rFonts w:ascii="Book Antiqua" w:eastAsia="Book Antiqua" w:hAnsi="Book Antiqua" w:cs="Book Antiqua"/>
          <w:color w:val="000000"/>
        </w:rPr>
        <w:t xml:space="preserve">-Y M, Stephens L, Hawkins PT, </w:t>
      </w:r>
      <w:proofErr w:type="spellStart"/>
      <w:r>
        <w:rPr>
          <w:rFonts w:ascii="Book Antiqua" w:eastAsia="Book Antiqua" w:hAnsi="Book Antiqua" w:cs="Book Antiqua"/>
          <w:color w:val="000000"/>
        </w:rPr>
        <w:t>Curi</w:t>
      </w:r>
      <w:proofErr w:type="spellEnd"/>
      <w:r>
        <w:rPr>
          <w:rFonts w:ascii="Book Antiqua" w:eastAsia="Book Antiqua" w:hAnsi="Book Antiqua" w:cs="Book Antiqua"/>
          <w:color w:val="000000"/>
        </w:rPr>
        <w:t xml:space="preserve"> R. SCFAs induce mouse neutrophil chemotaxis through the GPR43 receptor.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e21205 [PMID: 21698257 DOI: 10.1371/journal.pone.0021205]</w:t>
      </w:r>
    </w:p>
    <w:p w14:paraId="3B2D6D50" w14:textId="77777777" w:rsidR="00A77B3E" w:rsidRDefault="002516A1">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Sina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Gavrilova O,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M, Till A, </w:t>
      </w:r>
      <w:proofErr w:type="spellStart"/>
      <w:r>
        <w:rPr>
          <w:rFonts w:ascii="Book Antiqua" w:eastAsia="Book Antiqua" w:hAnsi="Book Antiqua" w:cs="Book Antiqua"/>
          <w:color w:val="000000"/>
        </w:rPr>
        <w:t>Derer</w:t>
      </w:r>
      <w:proofErr w:type="spellEnd"/>
      <w:r>
        <w:rPr>
          <w:rFonts w:ascii="Book Antiqua" w:eastAsia="Book Antiqua" w:hAnsi="Book Antiqua" w:cs="Book Antiqua"/>
          <w:color w:val="000000"/>
        </w:rPr>
        <w:t xml:space="preserve"> S, Hildebrand F, Raabe B, </w:t>
      </w:r>
      <w:proofErr w:type="spellStart"/>
      <w:r>
        <w:rPr>
          <w:rFonts w:ascii="Book Antiqua" w:eastAsia="Book Antiqua" w:hAnsi="Book Antiqua" w:cs="Book Antiqua"/>
          <w:color w:val="000000"/>
        </w:rPr>
        <w:t>Chalaris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Rehmann</w:t>
      </w:r>
      <w:proofErr w:type="spellEnd"/>
      <w:r>
        <w:rPr>
          <w:rFonts w:ascii="Book Antiqua" w:eastAsia="Book Antiqua" w:hAnsi="Book Antiqua" w:cs="Book Antiqua"/>
          <w:color w:val="000000"/>
        </w:rPr>
        <w:t xml:space="preserve"> A, Franke A, Ott S, </w:t>
      </w:r>
      <w:proofErr w:type="spellStart"/>
      <w:r>
        <w:rPr>
          <w:rFonts w:ascii="Book Antiqua" w:eastAsia="Book Antiqua" w:hAnsi="Book Antiqua" w:cs="Book Antiqua"/>
          <w:color w:val="000000"/>
        </w:rPr>
        <w:t>Häsler</w:t>
      </w:r>
      <w:proofErr w:type="spellEnd"/>
      <w:r>
        <w:rPr>
          <w:rFonts w:ascii="Book Antiqua" w:eastAsia="Book Antiqua" w:hAnsi="Book Antiqua" w:cs="Book Antiqua"/>
          <w:color w:val="000000"/>
        </w:rPr>
        <w:t xml:space="preserve"> R, Nikolaus S, </w:t>
      </w:r>
      <w:proofErr w:type="spellStart"/>
      <w:r>
        <w:rPr>
          <w:rFonts w:ascii="Book Antiqua" w:eastAsia="Book Antiqua" w:hAnsi="Book Antiqua" w:cs="Book Antiqua"/>
          <w:color w:val="000000"/>
        </w:rPr>
        <w:t>Fölsch</w:t>
      </w:r>
      <w:proofErr w:type="spellEnd"/>
      <w:r>
        <w:rPr>
          <w:rFonts w:ascii="Book Antiqua" w:eastAsia="Book Antiqua" w:hAnsi="Book Antiqua" w:cs="Book Antiqua"/>
          <w:color w:val="000000"/>
        </w:rPr>
        <w:t xml:space="preserve"> UR, Rose-John S, Jiang HP, Li J, Schreiber S, Rosenstiel P. G protein-coupled receptor 43 is essential for neutrophil recruitment during intestinal inflammation.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183</w:t>
      </w:r>
      <w:r>
        <w:rPr>
          <w:rFonts w:ascii="Book Antiqua" w:eastAsia="Book Antiqua" w:hAnsi="Book Antiqua" w:cs="Book Antiqua"/>
          <w:color w:val="000000"/>
        </w:rPr>
        <w:t>: 7514-7522 [PMID: 19917676 DOI: 10.4049/jimmunol.0900063]</w:t>
      </w:r>
    </w:p>
    <w:p w14:paraId="58C76051" w14:textId="77777777" w:rsidR="00A77B3E" w:rsidRDefault="002516A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Vieira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Galvão</w:t>
      </w:r>
      <w:proofErr w:type="spellEnd"/>
      <w:r>
        <w:rPr>
          <w:rFonts w:ascii="Book Antiqua" w:eastAsia="Book Antiqua" w:hAnsi="Book Antiqua" w:cs="Book Antiqua"/>
          <w:color w:val="000000"/>
        </w:rPr>
        <w:t xml:space="preserve"> I, Martins FS, </w:t>
      </w:r>
      <w:proofErr w:type="spellStart"/>
      <w:r>
        <w:rPr>
          <w:rFonts w:ascii="Book Antiqua" w:eastAsia="Book Antiqua" w:hAnsi="Book Antiqua" w:cs="Book Antiqua"/>
          <w:color w:val="000000"/>
        </w:rPr>
        <w:t>Canesso</w:t>
      </w:r>
      <w:proofErr w:type="spellEnd"/>
      <w:r>
        <w:rPr>
          <w:rFonts w:ascii="Book Antiqua" w:eastAsia="Book Antiqua" w:hAnsi="Book Antiqua" w:cs="Book Antiqua"/>
          <w:color w:val="000000"/>
        </w:rPr>
        <w:t xml:space="preserve"> MC, Amaral FA, Garcia CC, </w:t>
      </w:r>
      <w:proofErr w:type="spellStart"/>
      <w:r>
        <w:rPr>
          <w:rFonts w:ascii="Book Antiqua" w:eastAsia="Book Antiqua" w:hAnsi="Book Antiqua" w:cs="Book Antiqua"/>
          <w:color w:val="000000"/>
        </w:rPr>
        <w:t>Maslowski</w:t>
      </w:r>
      <w:proofErr w:type="spellEnd"/>
      <w:r>
        <w:rPr>
          <w:rFonts w:ascii="Book Antiqua" w:eastAsia="Book Antiqua" w:hAnsi="Book Antiqua" w:cs="Book Antiqua"/>
          <w:color w:val="000000"/>
        </w:rPr>
        <w:t xml:space="preserve"> KM, De Leon E, Shim D,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JR, Harper JL, Teixeira MM, Mackay CR. A Role for Gut Microbiota and the Metabolite-Sensing Receptor GPR43 in a Murine Model of Gout.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1646-1656 [PMID: 25914377 DOI: 10.1002/art.39107]</w:t>
      </w:r>
    </w:p>
    <w:p w14:paraId="73C6DD7D" w14:textId="77777777" w:rsidR="00A77B3E" w:rsidRDefault="002516A1">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Trompette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Gollwitzer ES, Yadava K, </w:t>
      </w:r>
      <w:proofErr w:type="spellStart"/>
      <w:r>
        <w:rPr>
          <w:rFonts w:ascii="Book Antiqua" w:eastAsia="Book Antiqua" w:hAnsi="Book Antiqua" w:cs="Book Antiqua"/>
          <w:color w:val="000000"/>
        </w:rPr>
        <w:t>Sichelstiel</w:t>
      </w:r>
      <w:proofErr w:type="spellEnd"/>
      <w:r>
        <w:rPr>
          <w:rFonts w:ascii="Book Antiqua" w:eastAsia="Book Antiqua" w:hAnsi="Book Antiqua" w:cs="Book Antiqua"/>
          <w:color w:val="000000"/>
        </w:rPr>
        <w:t xml:space="preserve"> AK, Sprenger N, </w:t>
      </w:r>
      <w:proofErr w:type="spellStart"/>
      <w:r>
        <w:rPr>
          <w:rFonts w:ascii="Book Antiqua" w:eastAsia="Book Antiqua" w:hAnsi="Book Antiqua" w:cs="Book Antiqua"/>
          <w:color w:val="000000"/>
        </w:rPr>
        <w:t>Ngom</w:t>
      </w:r>
      <w:proofErr w:type="spellEnd"/>
      <w:r>
        <w:rPr>
          <w:rFonts w:ascii="Book Antiqua" w:eastAsia="Book Antiqua" w:hAnsi="Book Antiqua" w:cs="Book Antiqua"/>
          <w:color w:val="000000"/>
        </w:rPr>
        <w:t xml:space="preserve">-Bru C, Blanchard C, </w:t>
      </w:r>
      <w:proofErr w:type="spellStart"/>
      <w:r>
        <w:rPr>
          <w:rFonts w:ascii="Book Antiqua" w:eastAsia="Book Antiqua" w:hAnsi="Book Antiqua" w:cs="Book Antiqua"/>
          <w:color w:val="000000"/>
        </w:rPr>
        <w:t>Junt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Nicod</w:t>
      </w:r>
      <w:proofErr w:type="spellEnd"/>
      <w:r>
        <w:rPr>
          <w:rFonts w:ascii="Book Antiqua" w:eastAsia="Book Antiqua" w:hAnsi="Book Antiqua" w:cs="Book Antiqua"/>
          <w:color w:val="000000"/>
        </w:rPr>
        <w:t xml:space="preserve"> LP, Harris NL, </w:t>
      </w:r>
      <w:proofErr w:type="spellStart"/>
      <w:r>
        <w:rPr>
          <w:rFonts w:ascii="Book Antiqua" w:eastAsia="Book Antiqua" w:hAnsi="Book Antiqua" w:cs="Book Antiqua"/>
          <w:color w:val="000000"/>
        </w:rPr>
        <w:t>Marsland</w:t>
      </w:r>
      <w:proofErr w:type="spellEnd"/>
      <w:r>
        <w:rPr>
          <w:rFonts w:ascii="Book Antiqua" w:eastAsia="Book Antiqua" w:hAnsi="Book Antiqua" w:cs="Book Antiqua"/>
          <w:color w:val="000000"/>
        </w:rPr>
        <w:t xml:space="preserve"> BJ. Gut microbiota metabolism of dietary fiber influences allergic airway disease and hematopoiesis.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159-166 [PMID: 24390308 DOI: 10.1038/nm.3444]</w:t>
      </w:r>
    </w:p>
    <w:p w14:paraId="2F2BEAFD" w14:textId="77777777" w:rsidR="00A77B3E" w:rsidRDefault="002516A1">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Thangaraju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Cresci</w:t>
      </w:r>
      <w:proofErr w:type="spellEnd"/>
      <w:r>
        <w:rPr>
          <w:rFonts w:ascii="Book Antiqua" w:eastAsia="Book Antiqua" w:hAnsi="Book Antiqua" w:cs="Book Antiqua"/>
          <w:color w:val="000000"/>
        </w:rPr>
        <w:t xml:space="preserve"> GA, Liu K, Ananth S, </w:t>
      </w:r>
      <w:proofErr w:type="spellStart"/>
      <w:r>
        <w:rPr>
          <w:rFonts w:ascii="Book Antiqua" w:eastAsia="Book Antiqua" w:hAnsi="Book Antiqua" w:cs="Book Antiqua"/>
          <w:color w:val="000000"/>
        </w:rPr>
        <w:t>Gnanaprakasam</w:t>
      </w:r>
      <w:proofErr w:type="spellEnd"/>
      <w:r>
        <w:rPr>
          <w:rFonts w:ascii="Book Antiqua" w:eastAsia="Book Antiqua" w:hAnsi="Book Antiqua" w:cs="Book Antiqua"/>
          <w:color w:val="000000"/>
        </w:rPr>
        <w:t xml:space="preserve"> JP, Browning DD, Mellinger JD, Smith SB, Digby GJ, Lambert NA, Prasad PD, Ganapathy V. GPR109A is a G-protein-coupled receptor for the bacterial fermentation product butyrate and functions as a tumor suppressor in colon.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2826-2832 [PMID: 19276343 DOI: 10.1158/0008-5472.CAN-08-4466]</w:t>
      </w:r>
    </w:p>
    <w:p w14:paraId="42E2B903" w14:textId="77777777" w:rsidR="00A77B3E" w:rsidRDefault="002516A1">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Hinnebusch</w:t>
      </w:r>
      <w:proofErr w:type="spellEnd"/>
      <w:r>
        <w:rPr>
          <w:rFonts w:ascii="Book Antiqua" w:eastAsia="Book Antiqua" w:hAnsi="Book Antiqua" w:cs="Book Antiqua"/>
          <w:b/>
          <w:bCs/>
          <w:color w:val="000000"/>
        </w:rPr>
        <w:t xml:space="preserve"> BF</w:t>
      </w:r>
      <w:r>
        <w:rPr>
          <w:rFonts w:ascii="Book Antiqua" w:eastAsia="Book Antiqua" w:hAnsi="Book Antiqua" w:cs="Book Antiqua"/>
          <w:color w:val="000000"/>
        </w:rPr>
        <w:t xml:space="preserve">, Meng S, Wu JT, Archer SY, </w:t>
      </w:r>
      <w:proofErr w:type="spellStart"/>
      <w:r>
        <w:rPr>
          <w:rFonts w:ascii="Book Antiqua" w:eastAsia="Book Antiqua" w:hAnsi="Book Antiqua" w:cs="Book Antiqua"/>
          <w:color w:val="000000"/>
        </w:rPr>
        <w:t>Hodin</w:t>
      </w:r>
      <w:proofErr w:type="spellEnd"/>
      <w:r>
        <w:rPr>
          <w:rFonts w:ascii="Book Antiqua" w:eastAsia="Book Antiqua" w:hAnsi="Book Antiqua" w:cs="Book Antiqua"/>
          <w:color w:val="000000"/>
        </w:rPr>
        <w:t xml:space="preserve"> RA. The effects of short-chain fatty acids on human colon cancer cell phenotype are associated with histone hyperacetylation.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132</w:t>
      </w:r>
      <w:r>
        <w:rPr>
          <w:rFonts w:ascii="Book Antiqua" w:eastAsia="Book Antiqua" w:hAnsi="Book Antiqua" w:cs="Book Antiqua"/>
          <w:color w:val="000000"/>
        </w:rPr>
        <w:t>: 1012-1017 [PMID: 11983830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/132.5.1012]</w:t>
      </w:r>
    </w:p>
    <w:p w14:paraId="0EE07E69" w14:textId="77777777" w:rsidR="00A77B3E" w:rsidRDefault="002516A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Guerriero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Sotayo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Ponichtera</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Castrillon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Pourzia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Schad</w:t>
      </w:r>
      <w:proofErr w:type="spellEnd"/>
      <w:r>
        <w:rPr>
          <w:rFonts w:ascii="Book Antiqua" w:eastAsia="Book Antiqua" w:hAnsi="Book Antiqua" w:cs="Book Antiqua"/>
          <w:color w:val="000000"/>
        </w:rPr>
        <w:t xml:space="preserve"> S, Johnson SF, Carrasco RD,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S, Bronson RT, Davis SP, </w:t>
      </w:r>
      <w:proofErr w:type="spellStart"/>
      <w:r>
        <w:rPr>
          <w:rFonts w:ascii="Book Antiqua" w:eastAsia="Book Antiqua" w:hAnsi="Book Antiqua" w:cs="Book Antiqua"/>
          <w:color w:val="000000"/>
        </w:rPr>
        <w:t>Lobera</w:t>
      </w:r>
      <w:proofErr w:type="spellEnd"/>
      <w:r>
        <w:rPr>
          <w:rFonts w:ascii="Book Antiqua" w:eastAsia="Book Antiqua" w:hAnsi="Book Antiqua" w:cs="Book Antiqua"/>
          <w:color w:val="000000"/>
        </w:rPr>
        <w:t xml:space="preserve"> M, Nolan MA, </w:t>
      </w:r>
      <w:proofErr w:type="spellStart"/>
      <w:r>
        <w:rPr>
          <w:rFonts w:ascii="Book Antiqua" w:eastAsia="Book Antiqua" w:hAnsi="Book Antiqua" w:cs="Book Antiqua"/>
          <w:color w:val="000000"/>
        </w:rPr>
        <w:t>Letai</w:t>
      </w:r>
      <w:proofErr w:type="spellEnd"/>
      <w:r>
        <w:rPr>
          <w:rFonts w:ascii="Book Antiqua" w:eastAsia="Book Antiqua" w:hAnsi="Book Antiqua" w:cs="Book Antiqua"/>
          <w:color w:val="000000"/>
        </w:rPr>
        <w:t xml:space="preserve"> A. Class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HDAC inhibition reduces breast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metastases through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macrophages.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543</w:t>
      </w:r>
      <w:r>
        <w:rPr>
          <w:rFonts w:ascii="Book Antiqua" w:eastAsia="Book Antiqua" w:hAnsi="Book Antiqua" w:cs="Book Antiqua"/>
          <w:color w:val="000000"/>
        </w:rPr>
        <w:t>: 428-432 [PMID: 28273064 DOI: 10.1038/nature21409]</w:t>
      </w:r>
    </w:p>
    <w:p w14:paraId="555E3F36" w14:textId="77777777" w:rsidR="00A77B3E" w:rsidRDefault="002516A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Woods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Sodré</w:t>
      </w:r>
      <w:proofErr w:type="spellEnd"/>
      <w:r>
        <w:rPr>
          <w:rFonts w:ascii="Book Antiqua" w:eastAsia="Book Antiqua" w:hAnsi="Book Antiqua" w:cs="Book Antiqua"/>
          <w:color w:val="000000"/>
        </w:rPr>
        <w:t xml:space="preserve"> AL, Villagra A, </w:t>
      </w:r>
      <w:proofErr w:type="spellStart"/>
      <w:r>
        <w:rPr>
          <w:rFonts w:ascii="Book Antiqua" w:eastAsia="Book Antiqua" w:hAnsi="Book Antiqua" w:cs="Book Antiqua"/>
          <w:color w:val="000000"/>
        </w:rPr>
        <w:t>Sarnaik</w:t>
      </w:r>
      <w:proofErr w:type="spellEnd"/>
      <w:r>
        <w:rPr>
          <w:rFonts w:ascii="Book Antiqua" w:eastAsia="Book Antiqua" w:hAnsi="Book Antiqua" w:cs="Book Antiqua"/>
          <w:color w:val="000000"/>
        </w:rPr>
        <w:t xml:space="preserve"> A, Sotomayor EM, Weber J. HDAC Inhibition Upregulates PD-1 Ligands in Melanoma and Augments Immunotherapy with PD-1 Blockade.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1375-1385 [PMID: 26297712 DOI: 10.1158/2326-6066.CIR-15-0077-T]</w:t>
      </w:r>
    </w:p>
    <w:p w14:paraId="1BABD5E2" w14:textId="77777777" w:rsidR="00A77B3E" w:rsidRDefault="002516A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McCaw TR</w:t>
      </w:r>
      <w:r>
        <w:rPr>
          <w:rFonts w:ascii="Book Antiqua" w:eastAsia="Book Antiqua" w:hAnsi="Book Antiqua" w:cs="Book Antiqua"/>
          <w:color w:val="000000"/>
        </w:rPr>
        <w:t xml:space="preserve">, Goel N, Brooke DJ, Katre AA, </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AI, Smith HJ, Randall TD, </w:t>
      </w:r>
      <w:proofErr w:type="spellStart"/>
      <w:r>
        <w:rPr>
          <w:rFonts w:ascii="Book Antiqua" w:eastAsia="Book Antiqua" w:hAnsi="Book Antiqua" w:cs="Book Antiqua"/>
          <w:color w:val="000000"/>
        </w:rPr>
        <w:t>Arend</w:t>
      </w:r>
      <w:proofErr w:type="spellEnd"/>
      <w:r>
        <w:rPr>
          <w:rFonts w:ascii="Book Antiqua" w:eastAsia="Book Antiqua" w:hAnsi="Book Antiqua" w:cs="Book Antiqua"/>
          <w:color w:val="000000"/>
        </w:rPr>
        <w:t xml:space="preserve"> RC. Class I histone deacetylase inhibition promotes CD8 T cell activation in ovarian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709-717 [PMID: 33369199 DOI: 10.1002/cam4.3337]</w:t>
      </w:r>
    </w:p>
    <w:p w14:paraId="2A38FBB8" w14:textId="77777777" w:rsidR="00A77B3E" w:rsidRDefault="002516A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X, Liu R, Pan Y, Fang J, Cao L, Feng C, Shang Q, Chen Y, Shao C, Shi Y. HDAC inhibition potentiates anti-tumor activity of macrophages and enhances anti-PD-L1-mediated tumor suppression.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1836-1850 [PMID: 33564072 DOI: 10.1038/s41388-020-01636-x]</w:t>
      </w:r>
    </w:p>
    <w:p w14:paraId="671D99A8" w14:textId="77777777" w:rsidR="00A77B3E" w:rsidRDefault="002516A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Stanfield BA</w:t>
      </w:r>
      <w:r>
        <w:rPr>
          <w:rFonts w:ascii="Book Antiqua" w:eastAsia="Book Antiqua" w:hAnsi="Book Antiqua" w:cs="Book Antiqua"/>
          <w:color w:val="000000"/>
        </w:rPr>
        <w:t xml:space="preserve">, Purves T, Palmer S, </w:t>
      </w:r>
      <w:proofErr w:type="spellStart"/>
      <w:r>
        <w:rPr>
          <w:rFonts w:ascii="Book Antiqua" w:eastAsia="Book Antiqua" w:hAnsi="Book Antiqua" w:cs="Book Antiqua"/>
          <w:color w:val="000000"/>
        </w:rPr>
        <w:t>Sullenger</w:t>
      </w:r>
      <w:proofErr w:type="spellEnd"/>
      <w:r>
        <w:rPr>
          <w:rFonts w:ascii="Book Antiqua" w:eastAsia="Book Antiqua" w:hAnsi="Book Antiqua" w:cs="Book Antiqua"/>
          <w:color w:val="000000"/>
        </w:rPr>
        <w:t xml:space="preserve"> B, Welty-Wolf K, Haines K, Agarwal S, </w:t>
      </w:r>
      <w:proofErr w:type="spellStart"/>
      <w:r>
        <w:rPr>
          <w:rFonts w:ascii="Book Antiqua" w:eastAsia="Book Antiqua" w:hAnsi="Book Antiqua" w:cs="Book Antiqua"/>
          <w:color w:val="000000"/>
        </w:rPr>
        <w:t>Kasotakis</w:t>
      </w:r>
      <w:proofErr w:type="spellEnd"/>
      <w:r>
        <w:rPr>
          <w:rFonts w:ascii="Book Antiqua" w:eastAsia="Book Antiqua" w:hAnsi="Book Antiqua" w:cs="Book Antiqua"/>
          <w:color w:val="000000"/>
        </w:rPr>
        <w:t xml:space="preserve"> G. IL-10 and class 1 histone deacetylases act synergistically and independently on the secretion of proinflammatory mediators in alveolar macrophages.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e0245169 [PMID: 33471802 DOI: 10.1371/journal.pone.0245169]</w:t>
      </w:r>
    </w:p>
    <w:p w14:paraId="759CBDBC" w14:textId="77777777" w:rsidR="00A77B3E" w:rsidRDefault="002516A1">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Park J</w:t>
      </w:r>
      <w:r>
        <w:rPr>
          <w:rFonts w:ascii="Book Antiqua" w:eastAsia="Book Antiqua" w:hAnsi="Book Antiqua" w:cs="Book Antiqua"/>
          <w:color w:val="000000"/>
        </w:rPr>
        <w:t xml:space="preserve">, Kim M, Kang SG, </w:t>
      </w:r>
      <w:proofErr w:type="spellStart"/>
      <w:r>
        <w:rPr>
          <w:rFonts w:ascii="Book Antiqua" w:eastAsia="Book Antiqua" w:hAnsi="Book Antiqua" w:cs="Book Antiqua"/>
          <w:color w:val="000000"/>
        </w:rPr>
        <w:t>Jannasch</w:t>
      </w:r>
      <w:proofErr w:type="spellEnd"/>
      <w:r>
        <w:rPr>
          <w:rFonts w:ascii="Book Antiqua" w:eastAsia="Book Antiqua" w:hAnsi="Book Antiqua" w:cs="Book Antiqua"/>
          <w:color w:val="000000"/>
        </w:rPr>
        <w:t xml:space="preserve"> AH, Cooper B, Patterson J, Kim CH. Short-chain fatty acids induce both effector and regulatory T cells by suppression of histone deacetylases and regulation of the mTOR-S6K pathway.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80-93 [PMID: 24917457 DOI: 10.1038/mi.2014.44]</w:t>
      </w:r>
    </w:p>
    <w:p w14:paraId="1927D13B" w14:textId="77777777" w:rsidR="00A77B3E" w:rsidRDefault="002516A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Lee N</w:t>
      </w:r>
      <w:r>
        <w:rPr>
          <w:rFonts w:ascii="Book Antiqua" w:eastAsia="Book Antiqua" w:hAnsi="Book Antiqua" w:cs="Book Antiqua"/>
          <w:color w:val="000000"/>
        </w:rPr>
        <w:t xml:space="preserve">, Kim WU. Microbiota in T-cell homeostasis and inflammatory diseases.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e340 [PMID: 28546563 DOI: 10.1038/emm.2017.36]</w:t>
      </w:r>
    </w:p>
    <w:p w14:paraId="279288B2" w14:textId="77777777" w:rsidR="00A77B3E" w:rsidRDefault="002516A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Kim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Qie</w:t>
      </w:r>
      <w:proofErr w:type="spellEnd"/>
      <w:r>
        <w:rPr>
          <w:rFonts w:ascii="Book Antiqua" w:eastAsia="Book Antiqua" w:hAnsi="Book Antiqua" w:cs="Book Antiqua"/>
          <w:color w:val="000000"/>
        </w:rPr>
        <w:t xml:space="preserve"> Y, Park J, Kim CH. Gut Microbial Metabolites Fuel Host Antibody Responses.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202-214 [PMID: 27476413 DOI: 10.1016/j.chom.2016.07.001]</w:t>
      </w:r>
    </w:p>
    <w:p w14:paraId="3B92DA59" w14:textId="77777777" w:rsidR="00A77B3E" w:rsidRDefault="002516A1">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Agus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Planchais</w:t>
      </w:r>
      <w:proofErr w:type="spellEnd"/>
      <w:r>
        <w:rPr>
          <w:rFonts w:ascii="Book Antiqua" w:eastAsia="Book Antiqua" w:hAnsi="Book Antiqua" w:cs="Book Antiqua"/>
          <w:color w:val="000000"/>
        </w:rPr>
        <w:t xml:space="preserve"> J, Sokol H. Gut Microbiota Regulation of Tryptophan Metabolism in Health and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716-724 [PMID: 29902437 DOI: 10.1016/j.chom.2018.05.003]</w:t>
      </w:r>
    </w:p>
    <w:p w14:paraId="0BCF5F54" w14:textId="77777777" w:rsidR="00A77B3E" w:rsidRDefault="002516A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Zelante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RG, Cunha C, De Luca A,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Pieraccini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Zecchi</w:t>
      </w:r>
      <w:proofErr w:type="spellEnd"/>
      <w:r>
        <w:rPr>
          <w:rFonts w:ascii="Book Antiqua" w:eastAsia="Book Antiqua" w:hAnsi="Book Antiqua" w:cs="Book Antiqua"/>
          <w:color w:val="000000"/>
        </w:rPr>
        <w:t xml:space="preserve"> R, D'Angelo C, </w:t>
      </w:r>
      <w:proofErr w:type="spellStart"/>
      <w:r>
        <w:rPr>
          <w:rFonts w:ascii="Book Antiqua" w:eastAsia="Book Antiqua" w:hAnsi="Book Antiqua" w:cs="Book Antiqua"/>
          <w:color w:val="000000"/>
        </w:rPr>
        <w:t>Massi</w:t>
      </w:r>
      <w:proofErr w:type="spellEnd"/>
      <w:r>
        <w:rPr>
          <w:rFonts w:ascii="Book Antiqua" w:eastAsia="Book Antiqua" w:hAnsi="Book Antiqua" w:cs="Book Antiqua"/>
          <w:color w:val="000000"/>
        </w:rPr>
        <w:t xml:space="preserve">-Benedetti C, </w:t>
      </w:r>
      <w:proofErr w:type="spellStart"/>
      <w:r>
        <w:rPr>
          <w:rFonts w:ascii="Book Antiqua" w:eastAsia="Book Antiqua" w:hAnsi="Book Antiqua" w:cs="Book Antiqua"/>
          <w:color w:val="000000"/>
        </w:rPr>
        <w:t>Fallarino</w:t>
      </w:r>
      <w:proofErr w:type="spellEnd"/>
      <w:r>
        <w:rPr>
          <w:rFonts w:ascii="Book Antiqua" w:eastAsia="Book Antiqua" w:hAnsi="Book Antiqua" w:cs="Book Antiqua"/>
          <w:color w:val="000000"/>
        </w:rPr>
        <w:t xml:space="preserve"> F, Carvalho A, </w:t>
      </w:r>
      <w:proofErr w:type="spellStart"/>
      <w:r>
        <w:rPr>
          <w:rFonts w:ascii="Book Antiqua" w:eastAsia="Book Antiqua" w:hAnsi="Book Antiqua" w:cs="Book Antiqua"/>
          <w:color w:val="000000"/>
        </w:rPr>
        <w:t>Puccetti</w:t>
      </w:r>
      <w:proofErr w:type="spellEnd"/>
      <w:r>
        <w:rPr>
          <w:rFonts w:ascii="Book Antiqua" w:eastAsia="Book Antiqua" w:hAnsi="Book Antiqua" w:cs="Book Antiqua"/>
          <w:color w:val="000000"/>
        </w:rPr>
        <w:t xml:space="preserve"> P, Romani L. Tryptophan catabolites from microbiota engage aryl hydrocarbon receptor and balance mucosal reactivity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interleukin-22.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372-385 [PMID: 23973224 DOI: 10.1016/j.immuni.2013.08.003]</w:t>
      </w:r>
    </w:p>
    <w:p w14:paraId="2D88C892" w14:textId="77777777" w:rsidR="00A77B3E" w:rsidRDefault="002516A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Natividad JM, Sokol H. Aryl hydrocarbon receptor and intestinal immunity.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1024-1038 [PMID: 29626198 DOI: 10.1038/s41385-018-0019-2]</w:t>
      </w:r>
    </w:p>
    <w:p w14:paraId="73836593" w14:textId="77777777" w:rsidR="00A77B3E" w:rsidRDefault="002516A1">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Gulhane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Murray L, Lourie R, Tong H, Sheng YH, Wang R, Kang A, Schreiber V, Wong KY, </w:t>
      </w:r>
      <w:proofErr w:type="spellStart"/>
      <w:r>
        <w:rPr>
          <w:rFonts w:ascii="Book Antiqua" w:eastAsia="Book Antiqua" w:hAnsi="Book Antiqua" w:cs="Book Antiqua"/>
          <w:color w:val="000000"/>
        </w:rPr>
        <w:t>Magor</w:t>
      </w:r>
      <w:proofErr w:type="spellEnd"/>
      <w:r>
        <w:rPr>
          <w:rFonts w:ascii="Book Antiqua" w:eastAsia="Book Antiqua" w:hAnsi="Book Antiqua" w:cs="Book Antiqua"/>
          <w:color w:val="000000"/>
        </w:rPr>
        <w:t xml:space="preserve"> G, Denman S, Begun J, Florin TH, Perkins A, </w:t>
      </w:r>
      <w:proofErr w:type="spellStart"/>
      <w:r>
        <w:rPr>
          <w:rFonts w:ascii="Book Antiqua" w:eastAsia="Book Antiqua" w:hAnsi="Book Antiqua" w:cs="Book Antiqua"/>
          <w:color w:val="000000"/>
        </w:rPr>
        <w:t>Cuív</w:t>
      </w:r>
      <w:proofErr w:type="spellEnd"/>
      <w:r>
        <w:rPr>
          <w:rFonts w:ascii="Book Antiqua" w:eastAsia="Book Antiqua" w:hAnsi="Book Antiqua" w:cs="Book Antiqua"/>
          <w:color w:val="000000"/>
        </w:rPr>
        <w:t xml:space="preserve"> PÓ, McGuckin MA, Hasnain SZ. High Fat Diets Induce Colonic Epithelial Cell Stress and Inflammation that is Reversed by IL-22.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28990 [PMID: 27350069 DOI: 10.1038/srep28990]</w:t>
      </w:r>
    </w:p>
    <w:p w14:paraId="12DC9EC2" w14:textId="77777777" w:rsidR="00A77B3E" w:rsidRDefault="002516A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Valdez PA, </w:t>
      </w:r>
      <w:proofErr w:type="spellStart"/>
      <w:r>
        <w:rPr>
          <w:rFonts w:ascii="Book Antiqua" w:eastAsia="Book Antiqua" w:hAnsi="Book Antiqua" w:cs="Book Antiqua"/>
          <w:color w:val="000000"/>
        </w:rPr>
        <w:t>Danilenko</w:t>
      </w:r>
      <w:proofErr w:type="spellEnd"/>
      <w:r>
        <w:rPr>
          <w:rFonts w:ascii="Book Antiqua" w:eastAsia="Book Antiqua" w:hAnsi="Book Antiqua" w:cs="Book Antiqua"/>
          <w:color w:val="000000"/>
        </w:rPr>
        <w:t xml:space="preserve"> DM, Hu Y, Sa SM, Gong Q, Abbas AR, </w:t>
      </w:r>
      <w:proofErr w:type="spellStart"/>
      <w:r>
        <w:rPr>
          <w:rFonts w:ascii="Book Antiqua" w:eastAsia="Book Antiqua" w:hAnsi="Book Antiqua" w:cs="Book Antiqua"/>
          <w:color w:val="000000"/>
        </w:rPr>
        <w:t>Modrusan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Ghilardi</w:t>
      </w:r>
      <w:proofErr w:type="spellEnd"/>
      <w:r>
        <w:rPr>
          <w:rFonts w:ascii="Book Antiqua" w:eastAsia="Book Antiqua" w:hAnsi="Book Antiqua" w:cs="Book Antiqua"/>
          <w:color w:val="000000"/>
        </w:rPr>
        <w:t xml:space="preserve"> N, de </w:t>
      </w:r>
      <w:proofErr w:type="spellStart"/>
      <w:r>
        <w:rPr>
          <w:rFonts w:ascii="Book Antiqua" w:eastAsia="Book Antiqua" w:hAnsi="Book Antiqua" w:cs="Book Antiqua"/>
          <w:color w:val="000000"/>
        </w:rPr>
        <w:t>Sauvage</w:t>
      </w:r>
      <w:proofErr w:type="spellEnd"/>
      <w:r>
        <w:rPr>
          <w:rFonts w:ascii="Book Antiqua" w:eastAsia="Book Antiqua" w:hAnsi="Book Antiqua" w:cs="Book Antiqua"/>
          <w:color w:val="000000"/>
        </w:rPr>
        <w:t xml:space="preserve"> FJ, Ouyang W. Interleukin-22 mediates early host defense against attaching and effacing bacterial pathogens.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282-289 [PMID: 18264109 DOI: 10.1038/nm1720]</w:t>
      </w:r>
    </w:p>
    <w:p w14:paraId="34C330C0" w14:textId="77777777" w:rsidR="00A77B3E" w:rsidRDefault="002516A1">
      <w:pPr>
        <w:spacing w:line="360" w:lineRule="auto"/>
        <w:jc w:val="both"/>
      </w:pPr>
      <w:r>
        <w:rPr>
          <w:rFonts w:ascii="Book Antiqua" w:eastAsia="Book Antiqua" w:hAnsi="Book Antiqua" w:cs="Book Antiqua"/>
          <w:color w:val="000000"/>
        </w:rPr>
        <w:lastRenderedPageBreak/>
        <w:t xml:space="preserve">69 </w:t>
      </w:r>
      <w:proofErr w:type="spellStart"/>
      <w:r>
        <w:rPr>
          <w:rFonts w:ascii="Book Antiqua" w:eastAsia="Book Antiqua" w:hAnsi="Book Antiqua" w:cs="Book Antiqua"/>
          <w:b/>
          <w:bCs/>
          <w:color w:val="000000"/>
        </w:rPr>
        <w:t>Mühl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Bachmann M. IL-18/IL-18BP and IL-22/IL-22BP: Two interrelated couples with therapeutic potential.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63</w:t>
      </w:r>
      <w:r>
        <w:rPr>
          <w:rFonts w:ascii="Book Antiqua" w:eastAsia="Book Antiqua" w:hAnsi="Book Antiqua" w:cs="Book Antiqua"/>
          <w:color w:val="000000"/>
        </w:rPr>
        <w:t>: 109388 [PMID: 31401146 DOI: 10.1016/j.cellsig.2019.109388]</w:t>
      </w:r>
    </w:p>
    <w:p w14:paraId="3F31F909" w14:textId="77777777" w:rsidR="00A77B3E" w:rsidRDefault="002516A1">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Mizoguchi A</w:t>
      </w:r>
      <w:r>
        <w:rPr>
          <w:rFonts w:ascii="Book Antiqua" w:eastAsia="Book Antiqua" w:hAnsi="Book Antiqua" w:cs="Book Antiqua"/>
          <w:color w:val="000000"/>
        </w:rPr>
        <w:t xml:space="preserve">, Yano A, </w:t>
      </w:r>
      <w:proofErr w:type="spellStart"/>
      <w:r>
        <w:rPr>
          <w:rFonts w:ascii="Book Antiqua" w:eastAsia="Book Antiqua" w:hAnsi="Book Antiqua" w:cs="Book Antiqua"/>
          <w:color w:val="000000"/>
        </w:rPr>
        <w:t>Himuro</w:t>
      </w:r>
      <w:proofErr w:type="spellEnd"/>
      <w:r>
        <w:rPr>
          <w:rFonts w:ascii="Book Antiqua" w:eastAsia="Book Antiqua" w:hAnsi="Book Antiqua" w:cs="Book Antiqua"/>
          <w:color w:val="000000"/>
        </w:rPr>
        <w:t xml:space="preserve"> H, Ezaki Y, </w:t>
      </w:r>
      <w:proofErr w:type="spellStart"/>
      <w:r>
        <w:rPr>
          <w:rFonts w:ascii="Book Antiqua" w:eastAsia="Book Antiqua" w:hAnsi="Book Antiqua" w:cs="Book Antiqua"/>
          <w:color w:val="000000"/>
        </w:rPr>
        <w:t>Sadanaga</w:t>
      </w:r>
      <w:proofErr w:type="spellEnd"/>
      <w:r>
        <w:rPr>
          <w:rFonts w:ascii="Book Antiqua" w:eastAsia="Book Antiqua" w:hAnsi="Book Antiqua" w:cs="Book Antiqua"/>
          <w:color w:val="000000"/>
        </w:rPr>
        <w:t xml:space="preserve"> T, Mizoguchi E. Clinical importance of IL-22 cascade in IBD.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465-474 [PMID: 29075900 DOI: 10.1007/s00535-017-1401-7]</w:t>
      </w:r>
    </w:p>
    <w:p w14:paraId="7B2BAC73" w14:textId="77777777" w:rsidR="00A77B3E" w:rsidRDefault="002516A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Laurence A</w:t>
      </w:r>
      <w:r>
        <w:rPr>
          <w:rFonts w:ascii="Book Antiqua" w:eastAsia="Book Antiqua" w:hAnsi="Book Antiqua" w:cs="Book Antiqua"/>
          <w:color w:val="000000"/>
        </w:rPr>
        <w:t xml:space="preserve">, O'Shea JJ, Watford WT. Interleukin-22: a sheep in wolf's clothing.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247-249 [PMID: 18323844 DOI: 10.1038/nm0308-247]</w:t>
      </w:r>
    </w:p>
    <w:p w14:paraId="5583C458" w14:textId="77777777" w:rsidR="00A77B3E" w:rsidRDefault="002516A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Huber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Gagliani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Zenewicz</w:t>
      </w:r>
      <w:proofErr w:type="spellEnd"/>
      <w:r>
        <w:rPr>
          <w:rFonts w:ascii="Book Antiqua" w:eastAsia="Book Antiqua" w:hAnsi="Book Antiqua" w:cs="Book Antiqua"/>
          <w:color w:val="000000"/>
        </w:rPr>
        <w:t xml:space="preserve"> LA, Huber FJ, </w:t>
      </w:r>
      <w:proofErr w:type="spellStart"/>
      <w:r>
        <w:rPr>
          <w:rFonts w:ascii="Book Antiqua" w:eastAsia="Book Antiqua" w:hAnsi="Book Antiqua" w:cs="Book Antiqua"/>
          <w:color w:val="000000"/>
        </w:rPr>
        <w:t>Bosurgi</w:t>
      </w:r>
      <w:proofErr w:type="spellEnd"/>
      <w:r>
        <w:rPr>
          <w:rFonts w:ascii="Book Antiqua" w:eastAsia="Book Antiqua" w:hAnsi="Book Antiqua" w:cs="Book Antiqua"/>
          <w:color w:val="000000"/>
        </w:rPr>
        <w:t xml:space="preserve"> L, Hu B, </w:t>
      </w:r>
      <w:proofErr w:type="spellStart"/>
      <w:r>
        <w:rPr>
          <w:rFonts w:ascii="Book Antiqua" w:eastAsia="Book Antiqua" w:hAnsi="Book Antiqua" w:cs="Book Antiqua"/>
          <w:color w:val="000000"/>
        </w:rPr>
        <w:t>Hedl</w:t>
      </w:r>
      <w:proofErr w:type="spellEnd"/>
      <w:r>
        <w:rPr>
          <w:rFonts w:ascii="Book Antiqua" w:eastAsia="Book Antiqua" w:hAnsi="Book Antiqua" w:cs="Book Antiqua"/>
          <w:color w:val="000000"/>
        </w:rPr>
        <w:t xml:space="preserve"> M, Zhang W, O'Connor W Jr, Murphy AJ, Valenzuela DM,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Booth CJ, Cho JH, Ouyang W, Abraham C, Flavell RA. IL-22BP is regulated by the inflammasome and modulates tumorigenesis in the intestine.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259-263 [PMID: 23075849 DOI: 10.1038/nature11535]</w:t>
      </w:r>
    </w:p>
    <w:p w14:paraId="3B103484" w14:textId="77777777" w:rsidR="00A77B3E" w:rsidRDefault="002516A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Hubbard TD</w:t>
      </w:r>
      <w:r>
        <w:rPr>
          <w:rFonts w:ascii="Book Antiqua" w:eastAsia="Book Antiqua" w:hAnsi="Book Antiqua" w:cs="Book Antiqua"/>
          <w:color w:val="000000"/>
        </w:rPr>
        <w:t xml:space="preserve">, Murray IA, </w:t>
      </w:r>
      <w:proofErr w:type="spellStart"/>
      <w:r>
        <w:rPr>
          <w:rFonts w:ascii="Book Antiqua" w:eastAsia="Book Antiqua" w:hAnsi="Book Antiqua" w:cs="Book Antiqua"/>
          <w:color w:val="000000"/>
        </w:rPr>
        <w:t>Perdew</w:t>
      </w:r>
      <w:proofErr w:type="spellEnd"/>
      <w:r>
        <w:rPr>
          <w:rFonts w:ascii="Book Antiqua" w:eastAsia="Book Antiqua" w:hAnsi="Book Antiqua" w:cs="Book Antiqua"/>
          <w:color w:val="000000"/>
        </w:rPr>
        <w:t xml:space="preserve"> GH. Indole and Tryptophan Metabolism: Endogenous and Dietary Routes to Ah Receptor Activation.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Dispos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1522-1535 [PMID: 26041783 DOI: 10.1124/dmd.115.064246]</w:t>
      </w:r>
    </w:p>
    <w:p w14:paraId="77BB8FE8" w14:textId="77777777" w:rsidR="00A77B3E" w:rsidRDefault="002516A1">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Zelante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Fallarino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Gargaro</w:t>
      </w:r>
      <w:proofErr w:type="spellEnd"/>
      <w:r>
        <w:rPr>
          <w:rFonts w:ascii="Book Antiqua" w:eastAsia="Book Antiqua" w:hAnsi="Book Antiqua" w:cs="Book Antiqua"/>
          <w:color w:val="000000"/>
        </w:rPr>
        <w:t xml:space="preserve"> M, De Luca A, Moretti S, Bartoli A, Romani L. Tryptophan Feeding of the IDO1-AhR Axis in Host-Microbial Symbiosis.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640 [PMID: 25566253 DOI: 10.3389/fimmu.2014.00640]</w:t>
      </w:r>
    </w:p>
    <w:p w14:paraId="718C9CF5" w14:textId="77777777" w:rsidR="00A77B3E" w:rsidRDefault="002516A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Gao J</w:t>
      </w:r>
      <w:r>
        <w:rPr>
          <w:rFonts w:ascii="Book Antiqua" w:eastAsia="Book Antiqua" w:hAnsi="Book Antiqua" w:cs="Book Antiqua"/>
          <w:color w:val="000000"/>
        </w:rPr>
        <w:t xml:space="preserve">, Xu K, Liu H, Liu G, Bai M, Peng C, Li T, Yin Y. Impact of the Gut Microbiota on Intestinal Immunity Mediated by Tryptophan Metabolism.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 [PMID: 29468141 DOI: 10.3389/fcimb.2018.00013]</w:t>
      </w:r>
    </w:p>
    <w:p w14:paraId="3A6E4F93" w14:textId="77777777" w:rsidR="00A77B3E" w:rsidRDefault="002516A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Gao K</w:t>
      </w:r>
      <w:r>
        <w:rPr>
          <w:rFonts w:ascii="Book Antiqua" w:eastAsia="Book Antiqua" w:hAnsi="Book Antiqua" w:cs="Book Antiqua"/>
          <w:color w:val="000000"/>
        </w:rPr>
        <w:t xml:space="preserve">, Mu CL, </w:t>
      </w:r>
      <w:proofErr w:type="spellStart"/>
      <w:r>
        <w:rPr>
          <w:rFonts w:ascii="Book Antiqua" w:eastAsia="Book Antiqua" w:hAnsi="Book Antiqua" w:cs="Book Antiqua"/>
          <w:color w:val="000000"/>
        </w:rPr>
        <w:t>Farzi</w:t>
      </w:r>
      <w:proofErr w:type="spellEnd"/>
      <w:r>
        <w:rPr>
          <w:rFonts w:ascii="Book Antiqua" w:eastAsia="Book Antiqua" w:hAnsi="Book Antiqua" w:cs="Book Antiqua"/>
          <w:color w:val="000000"/>
        </w:rPr>
        <w:t xml:space="preserve"> A, Zhu WY. Tryptophan Metabolism: A Link Between the Gut Microbiota and Brain.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709-723 [PMID: 31825083 DOI: 10.1093/advances/nmz127]</w:t>
      </w:r>
    </w:p>
    <w:p w14:paraId="34EF9BE3" w14:textId="77777777" w:rsidR="00A77B3E" w:rsidRDefault="002516A1">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Honko</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Mizel SB. Effects of flagellin on innate and adaptive immunity. </w:t>
      </w:r>
      <w:r>
        <w:rPr>
          <w:rFonts w:ascii="Book Antiqua" w:eastAsia="Book Antiqua" w:hAnsi="Book Antiqua" w:cs="Book Antiqua"/>
          <w:i/>
          <w:iCs/>
          <w:color w:val="000000"/>
        </w:rPr>
        <w:t>Immunol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83-101 [PMID: 16120974 DOI: 10.1385/IR:33:1:083]</w:t>
      </w:r>
    </w:p>
    <w:p w14:paraId="673C1301" w14:textId="77777777" w:rsidR="00A77B3E" w:rsidRDefault="002516A1">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Tran HQ</w:t>
      </w:r>
      <w:r>
        <w:rPr>
          <w:rFonts w:ascii="Book Antiqua" w:eastAsia="Book Antiqua" w:hAnsi="Book Antiqua" w:cs="Book Antiqua"/>
          <w:color w:val="000000"/>
        </w:rPr>
        <w:t xml:space="preserve">, Ley RE, Gewirtz AT,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B. Flagellin-elicited adaptive immunity suppresses flagellated microbiota and vaccinates against chronic inflammatory diseases.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5650 [PMID: 31827095 DOI: 10.1038/s41467-019-13538-y]</w:t>
      </w:r>
    </w:p>
    <w:p w14:paraId="06B1E868" w14:textId="77777777" w:rsidR="00A77B3E" w:rsidRDefault="002516A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Cook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Lisko</w:t>
      </w:r>
      <w:proofErr w:type="spellEnd"/>
      <w:r>
        <w:rPr>
          <w:rFonts w:ascii="Book Antiqua" w:eastAsia="Book Antiqua" w:hAnsi="Book Antiqua" w:cs="Book Antiqua"/>
          <w:color w:val="000000"/>
        </w:rPr>
        <w:t xml:space="preserve"> DJ, Wong MQ, Garcia RV, Himmel ME, Seidman EG, Bressler B, </w:t>
      </w:r>
      <w:proofErr w:type="spellStart"/>
      <w:r>
        <w:rPr>
          <w:rFonts w:ascii="Book Antiqua" w:eastAsia="Book Antiqua" w:hAnsi="Book Antiqua" w:cs="Book Antiqua"/>
          <w:color w:val="000000"/>
        </w:rPr>
        <w:t>Levings</w:t>
      </w:r>
      <w:proofErr w:type="spellEnd"/>
      <w:r>
        <w:rPr>
          <w:rFonts w:ascii="Book Antiqua" w:eastAsia="Book Antiqua" w:hAnsi="Book Antiqua" w:cs="Book Antiqua"/>
          <w:color w:val="000000"/>
        </w:rPr>
        <w:t xml:space="preserve"> MK, Steiner TS. Analysis of Flagellin-Specific Adaptive Immunity Reveals Links to Dysbiosis in Patients With Inflammatory Bowel Disease.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485-506 [PMID: 31790809 DOI: 10.1016/j.jcmgh.2019.11.012]</w:t>
      </w:r>
    </w:p>
    <w:p w14:paraId="722D857E" w14:textId="77777777" w:rsidR="00A77B3E" w:rsidRDefault="002516A1">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Tallant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Deb A, Kar N, Lupica J, de Veer MJ, DiDonato JA. Flagellin acting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TLR5 is the major activator of key signaling pathways leading to NF-kappa B and proinflammatory gene program activation in intestinal epithelial cells.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33 [PMID: 15324458 DOI: 10.1186/1471-2180-4-33]</w:t>
      </w:r>
    </w:p>
    <w:p w14:paraId="576716F4" w14:textId="77777777" w:rsidR="00A77B3E" w:rsidRDefault="002516A1">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Benedikz</w:t>
      </w:r>
      <w:proofErr w:type="spellEnd"/>
      <w:r>
        <w:rPr>
          <w:rFonts w:ascii="Book Antiqua" w:eastAsia="Book Antiqua" w:hAnsi="Book Antiqua" w:cs="Book Antiqua"/>
          <w:b/>
          <w:bCs/>
          <w:color w:val="000000"/>
        </w:rPr>
        <w:t xml:space="preserve"> EK</w:t>
      </w:r>
      <w:r>
        <w:rPr>
          <w:rFonts w:ascii="Book Antiqua" w:eastAsia="Book Antiqua" w:hAnsi="Book Antiqua" w:cs="Book Antiqua"/>
          <w:color w:val="000000"/>
        </w:rPr>
        <w:t>, Bailey D, Cook CNL, Gonçalves-Carneiro D, Buckner MMC, Blair JMA, Wells TJ, Fletcher NF, Goodall M, Flores-</w:t>
      </w:r>
      <w:proofErr w:type="spellStart"/>
      <w:r>
        <w:rPr>
          <w:rFonts w:ascii="Book Antiqua" w:eastAsia="Book Antiqua" w:hAnsi="Book Antiqua" w:cs="Book Antiqua"/>
          <w:color w:val="000000"/>
        </w:rPr>
        <w:t>Langarica</w:t>
      </w:r>
      <w:proofErr w:type="spellEnd"/>
      <w:r>
        <w:rPr>
          <w:rFonts w:ascii="Book Antiqua" w:eastAsia="Book Antiqua" w:hAnsi="Book Antiqua" w:cs="Book Antiqua"/>
          <w:color w:val="000000"/>
        </w:rPr>
        <w:t xml:space="preserve"> A, Kingsley RA, Madsen J, </w:t>
      </w:r>
      <w:proofErr w:type="spellStart"/>
      <w:r>
        <w:rPr>
          <w:rFonts w:ascii="Book Antiqua" w:eastAsia="Book Antiqua" w:hAnsi="Book Antiqua" w:cs="Book Antiqua"/>
          <w:color w:val="000000"/>
        </w:rPr>
        <w:t>Teeling</w:t>
      </w:r>
      <w:proofErr w:type="spellEnd"/>
      <w:r>
        <w:rPr>
          <w:rFonts w:ascii="Book Antiqua" w:eastAsia="Book Antiqua" w:hAnsi="Book Antiqua" w:cs="Book Antiqua"/>
          <w:color w:val="000000"/>
        </w:rPr>
        <w:t xml:space="preserve"> J, Johnston SL, MacLennan CA, Balfe P, Henderson IR, Piddock LJV, Cunningham AF, McKeating JA. Bacterial flagellin promotes viral entry </w:t>
      </w:r>
      <w:r>
        <w:rPr>
          <w:rFonts w:ascii="Book Antiqua" w:eastAsia="Book Antiqua" w:hAnsi="Book Antiqua" w:cs="Book Antiqua"/>
          <w:i/>
          <w:iCs/>
          <w:color w:val="000000"/>
        </w:rPr>
        <w:t>via</w:t>
      </w:r>
      <w:r>
        <w:rPr>
          <w:rFonts w:ascii="Book Antiqua" w:eastAsia="Book Antiqua" w:hAnsi="Book Antiqua" w:cs="Book Antiqua"/>
          <w:color w:val="000000"/>
        </w:rPr>
        <w:t xml:space="preserve"> an NF-kB and Toll Like Receptor 5 dependent pathway.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7903 [PMID: 31133714 DOI: 10.1038/s41598-019-44263-7]</w:t>
      </w:r>
    </w:p>
    <w:p w14:paraId="28E862F0" w14:textId="77777777" w:rsidR="00A77B3E" w:rsidRDefault="002516A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Krieg AM</w:t>
      </w:r>
      <w:r>
        <w:rPr>
          <w:rFonts w:ascii="Book Antiqua" w:eastAsia="Book Antiqua" w:hAnsi="Book Antiqua" w:cs="Book Antiqua"/>
          <w:color w:val="000000"/>
        </w:rPr>
        <w:t xml:space="preserve">, Yi AK, Matson S, </w:t>
      </w:r>
      <w:proofErr w:type="spellStart"/>
      <w:r>
        <w:rPr>
          <w:rFonts w:ascii="Book Antiqua" w:eastAsia="Book Antiqua" w:hAnsi="Book Antiqua" w:cs="Book Antiqua"/>
          <w:color w:val="000000"/>
        </w:rPr>
        <w:t>Waldschmidt</w:t>
      </w:r>
      <w:proofErr w:type="spellEnd"/>
      <w:r>
        <w:rPr>
          <w:rFonts w:ascii="Book Antiqua" w:eastAsia="Book Antiqua" w:hAnsi="Book Antiqua" w:cs="Book Antiqua"/>
          <w:color w:val="000000"/>
        </w:rPr>
        <w:t xml:space="preserve"> TJ, Bishop GA, Teasdale R, </w:t>
      </w:r>
      <w:proofErr w:type="spellStart"/>
      <w:r>
        <w:rPr>
          <w:rFonts w:ascii="Book Antiqua" w:eastAsia="Book Antiqua" w:hAnsi="Book Antiqua" w:cs="Book Antiqua"/>
          <w:color w:val="000000"/>
        </w:rPr>
        <w:t>Koretzky</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Klinman</w:t>
      </w:r>
      <w:proofErr w:type="spellEnd"/>
      <w:r>
        <w:rPr>
          <w:rFonts w:ascii="Book Antiqua" w:eastAsia="Book Antiqua" w:hAnsi="Book Antiqua" w:cs="Book Antiqua"/>
          <w:color w:val="000000"/>
        </w:rPr>
        <w:t xml:space="preserve"> DM. CpG motifs in bacterial DNA trigger direct B-cell activation.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1995; </w:t>
      </w:r>
      <w:r>
        <w:rPr>
          <w:rFonts w:ascii="Book Antiqua" w:eastAsia="Book Antiqua" w:hAnsi="Book Antiqua" w:cs="Book Antiqua"/>
          <w:b/>
          <w:bCs/>
          <w:color w:val="000000"/>
        </w:rPr>
        <w:t>374</w:t>
      </w:r>
      <w:r>
        <w:rPr>
          <w:rFonts w:ascii="Book Antiqua" w:eastAsia="Book Antiqua" w:hAnsi="Book Antiqua" w:cs="Book Antiqua"/>
          <w:color w:val="000000"/>
        </w:rPr>
        <w:t>: 546-549 [PMID: 7700380 DOI: 10.1038/374546a0]</w:t>
      </w:r>
    </w:p>
    <w:p w14:paraId="762851EC" w14:textId="77777777" w:rsidR="00A77B3E" w:rsidRDefault="002516A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Tokunaga T</w:t>
      </w:r>
      <w:r>
        <w:rPr>
          <w:rFonts w:ascii="Book Antiqua" w:eastAsia="Book Antiqua" w:hAnsi="Book Antiqua" w:cs="Book Antiqua"/>
          <w:color w:val="000000"/>
        </w:rPr>
        <w:t xml:space="preserve">, Yamamoto H, Shimada S, Abe H, Fukuda T, Fujisawa Y, </w:t>
      </w:r>
      <w:proofErr w:type="spellStart"/>
      <w:r>
        <w:rPr>
          <w:rFonts w:ascii="Book Antiqua" w:eastAsia="Book Antiqua" w:hAnsi="Book Antiqua" w:cs="Book Antiqua"/>
          <w:color w:val="000000"/>
        </w:rPr>
        <w:t>Furutani</w:t>
      </w:r>
      <w:proofErr w:type="spellEnd"/>
      <w:r>
        <w:rPr>
          <w:rFonts w:ascii="Book Antiqua" w:eastAsia="Book Antiqua" w:hAnsi="Book Antiqua" w:cs="Book Antiqua"/>
          <w:color w:val="000000"/>
        </w:rPr>
        <w:t xml:space="preserve"> Y, Yano O, Kataoka T,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T. Antitumor activity of deoxyribonucleic acid fraction from Mycobacterium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BCG. I. Isolation, physicochemical characterization, and antitumor activity.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1984; </w:t>
      </w:r>
      <w:r>
        <w:rPr>
          <w:rFonts w:ascii="Book Antiqua" w:eastAsia="Book Antiqua" w:hAnsi="Book Antiqua" w:cs="Book Antiqua"/>
          <w:b/>
          <w:bCs/>
          <w:color w:val="000000"/>
        </w:rPr>
        <w:t>72</w:t>
      </w:r>
      <w:r>
        <w:rPr>
          <w:rFonts w:ascii="Book Antiqua" w:eastAsia="Book Antiqua" w:hAnsi="Book Antiqua" w:cs="Book Antiqua"/>
          <w:color w:val="000000"/>
        </w:rPr>
        <w:t>: 955-962 [PMID: 6200641]</w:t>
      </w:r>
    </w:p>
    <w:p w14:paraId="03DBC88B" w14:textId="77777777" w:rsidR="00A77B3E" w:rsidRDefault="002516A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Lee J</w:t>
      </w:r>
      <w:r>
        <w:rPr>
          <w:rFonts w:ascii="Book Antiqua" w:eastAsia="Book Antiqua" w:hAnsi="Book Antiqua" w:cs="Book Antiqua"/>
          <w:color w:val="000000"/>
        </w:rPr>
        <w:t xml:space="preserve">, Mo JH, Katakura K, </w:t>
      </w:r>
      <w:proofErr w:type="spellStart"/>
      <w:r>
        <w:rPr>
          <w:rFonts w:ascii="Book Antiqua" w:eastAsia="Book Antiqua" w:hAnsi="Book Antiqua" w:cs="Book Antiqua"/>
          <w:color w:val="000000"/>
        </w:rPr>
        <w:t>Alkalay</w:t>
      </w:r>
      <w:proofErr w:type="spellEnd"/>
      <w:r>
        <w:rPr>
          <w:rFonts w:ascii="Book Antiqua" w:eastAsia="Book Antiqua" w:hAnsi="Book Antiqua" w:cs="Book Antiqua"/>
          <w:color w:val="000000"/>
        </w:rPr>
        <w:t xml:space="preserve"> I, Rucker AN, Liu YT, Lee HK, Shen C, </w:t>
      </w:r>
      <w:proofErr w:type="spellStart"/>
      <w:r>
        <w:rPr>
          <w:rFonts w:ascii="Book Antiqua" w:eastAsia="Book Antiqua" w:hAnsi="Book Antiqua" w:cs="Book Antiqua"/>
          <w:color w:val="000000"/>
        </w:rPr>
        <w:t>Cojocaru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Shenouda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Kagnoff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Eckmann</w:t>
      </w:r>
      <w:proofErr w:type="spellEnd"/>
      <w:r>
        <w:rPr>
          <w:rFonts w:ascii="Book Antiqua" w:eastAsia="Book Antiqua" w:hAnsi="Book Antiqua" w:cs="Book Antiqua"/>
          <w:color w:val="000000"/>
        </w:rPr>
        <w:t xml:space="preserve"> L, Ben-Neriah Y, Raz E. Maintenance of colonic homeostasis by distinctive apical TLR9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intestinal epithelial cells.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1327-1336 [PMID: 17128265 DOI: 10.1038/ncb1500]</w:t>
      </w:r>
    </w:p>
    <w:p w14:paraId="21A92F13" w14:textId="77777777" w:rsidR="00A77B3E" w:rsidRDefault="002516A1">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Negro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Forton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Sulkowski</w:t>
      </w:r>
      <w:proofErr w:type="spellEnd"/>
      <w:r>
        <w:rPr>
          <w:rFonts w:ascii="Book Antiqua" w:eastAsia="Book Antiqua" w:hAnsi="Book Antiqua" w:cs="Book Antiqua"/>
          <w:color w:val="000000"/>
        </w:rPr>
        <w:t xml:space="preserve"> MS, Feld JJ,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Extrahepatic morbidity and mortality of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1345-1360 [PMID: 26319013 DOI: 10.1053/j.gastro.2015.08.035]</w:t>
      </w:r>
    </w:p>
    <w:p w14:paraId="727FB6AE" w14:textId="77777777" w:rsidR="00A77B3E" w:rsidRDefault="002516A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Yu Y</w:t>
      </w:r>
      <w:r>
        <w:rPr>
          <w:rFonts w:ascii="Book Antiqua" w:eastAsia="Book Antiqua" w:hAnsi="Book Antiqua" w:cs="Book Antiqua"/>
          <w:color w:val="000000"/>
        </w:rPr>
        <w:t xml:space="preserve">, Gong R, Mu Y, Chen Y, Zhu C, Sun Z, Chen M, Liu Y, Zhu Y, Wu J. Hepatitis B virus induces a novel inflammation network involving three inflammatory factors, IL-29, IL-8, and cyclooxygenase-2.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187</w:t>
      </w:r>
      <w:r>
        <w:rPr>
          <w:rFonts w:ascii="Book Antiqua" w:eastAsia="Book Antiqua" w:hAnsi="Book Antiqua" w:cs="Book Antiqua"/>
          <w:color w:val="000000"/>
        </w:rPr>
        <w:t>: 4844-4860 [PMID: 21957142 DOI: 10.4049/jimmunol.1100998]</w:t>
      </w:r>
    </w:p>
    <w:p w14:paraId="289015B1" w14:textId="77777777" w:rsidR="00A77B3E" w:rsidRDefault="002516A1">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Babiker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Hassan M, Muhammed S, Taylor G, </w:t>
      </w:r>
      <w:proofErr w:type="spellStart"/>
      <w:r>
        <w:rPr>
          <w:rFonts w:ascii="Book Antiqua" w:eastAsia="Book Antiqua" w:hAnsi="Book Antiqua" w:cs="Book Antiqua"/>
          <w:color w:val="000000"/>
        </w:rPr>
        <w:t>Poonia</w:t>
      </w:r>
      <w:proofErr w:type="spellEnd"/>
      <w:r>
        <w:rPr>
          <w:rFonts w:ascii="Book Antiqua" w:eastAsia="Book Antiqua" w:hAnsi="Book Antiqua" w:cs="Book Antiqua"/>
          <w:color w:val="000000"/>
        </w:rPr>
        <w:t xml:space="preserve"> B, Shah A, </w:t>
      </w:r>
      <w:proofErr w:type="spellStart"/>
      <w:r>
        <w:rPr>
          <w:rFonts w:ascii="Book Antiqua" w:eastAsia="Book Antiqua" w:hAnsi="Book Antiqua" w:cs="Book Antiqua"/>
          <w:color w:val="000000"/>
        </w:rPr>
        <w:t>Bagchi</w:t>
      </w:r>
      <w:proofErr w:type="spellEnd"/>
      <w:r>
        <w:rPr>
          <w:rFonts w:ascii="Book Antiqua" w:eastAsia="Book Antiqua" w:hAnsi="Book Antiqua" w:cs="Book Antiqua"/>
          <w:color w:val="000000"/>
        </w:rPr>
        <w:t xml:space="preserve"> S. Inflammatory and cardiovascular diseases biomarkers in chronic hepatitis C virus infection: A review.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222-234 [PMID: 31785111 DOI: 10.1002/clc.23299]</w:t>
      </w:r>
    </w:p>
    <w:p w14:paraId="3A9CF11B" w14:textId="77777777" w:rsidR="00A77B3E" w:rsidRDefault="002516A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Chen WC</w:t>
      </w:r>
      <w:r>
        <w:rPr>
          <w:rFonts w:ascii="Book Antiqua" w:eastAsia="Book Antiqua" w:hAnsi="Book Antiqua" w:cs="Book Antiqua"/>
          <w:color w:val="000000"/>
        </w:rPr>
        <w:t xml:space="preserve">, Tseng CK, Chen BH, Lin CK, Lee JC. Grape Seed Extract Attenuates Hepatitis C Virus Replication and Virus-Induced Inflammation.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490 [PMID: 28066241 DOI: 10.3389/fphar.2016.00490]</w:t>
      </w:r>
    </w:p>
    <w:p w14:paraId="31DA6F6D" w14:textId="77777777" w:rsidR="00A77B3E" w:rsidRDefault="002516A1">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Antushevich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Interplays between inflammasomes and viruses, bacteria (pathogenic and probiotic), yeasts and parasites.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228</w:t>
      </w:r>
      <w:r>
        <w:rPr>
          <w:rFonts w:ascii="Book Antiqua" w:eastAsia="Book Antiqua" w:hAnsi="Book Antiqua" w:cs="Book Antiqua"/>
          <w:color w:val="000000"/>
        </w:rPr>
        <w:t>: 1-14 [PMID: 32971149 DOI: 10.1016/j.imlet.2020.09.004]</w:t>
      </w:r>
    </w:p>
    <w:p w14:paraId="23F1818A" w14:textId="77777777" w:rsidR="00A77B3E" w:rsidRDefault="002516A1">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Chassaing</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Etienne-</w:t>
      </w:r>
      <w:proofErr w:type="spellStart"/>
      <w:r>
        <w:rPr>
          <w:rFonts w:ascii="Book Antiqua" w:eastAsia="Book Antiqua" w:hAnsi="Book Antiqua" w:cs="Book Antiqua"/>
          <w:color w:val="000000"/>
        </w:rPr>
        <w:t>Mesmin</w:t>
      </w:r>
      <w:proofErr w:type="spellEnd"/>
      <w:r>
        <w:rPr>
          <w:rFonts w:ascii="Book Antiqua" w:eastAsia="Book Antiqua" w:hAnsi="Book Antiqua" w:cs="Book Antiqua"/>
          <w:color w:val="000000"/>
        </w:rPr>
        <w:t xml:space="preserve"> L, Gewirtz AT. Microbiota-liver axis in hepatic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328-339 [PMID: 23703735 DOI: 10.1002/hep.26494]</w:t>
      </w:r>
    </w:p>
    <w:p w14:paraId="030355EA" w14:textId="77777777" w:rsidR="00A77B3E" w:rsidRDefault="002516A1">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Mohamadkhani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On the potential role of intestinal microbial community in hepatocarcinogenesis in chronic hepatitis B.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[PMID: 29761927 DOI: 10.1002/cam4.1550]</w:t>
      </w:r>
    </w:p>
    <w:p w14:paraId="3203B020" w14:textId="77777777" w:rsidR="00A77B3E" w:rsidRDefault="002516A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Sehgal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Trehanpati</w:t>
      </w:r>
      <w:proofErr w:type="spellEnd"/>
      <w:r>
        <w:rPr>
          <w:rFonts w:ascii="Book Antiqua" w:eastAsia="Book Antiqua" w:hAnsi="Book Antiqua" w:cs="Book Antiqua"/>
          <w:color w:val="000000"/>
        </w:rPr>
        <w:t xml:space="preserve"> N. Role of Microbiota in Pathogenesis and Management of Viral Hepatitis.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341 [PMID: 32850467 DOI: 10.3389/fcimb.2020.00341]</w:t>
      </w:r>
    </w:p>
    <w:p w14:paraId="5288855B" w14:textId="77777777" w:rsidR="00A77B3E" w:rsidRDefault="002516A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Seki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Role of innate immunity and the microbiota in liver fibrosis: crosstalk between the liver and gut.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590</w:t>
      </w:r>
      <w:r>
        <w:rPr>
          <w:rFonts w:ascii="Book Antiqua" w:eastAsia="Book Antiqua" w:hAnsi="Book Antiqua" w:cs="Book Antiqua"/>
          <w:color w:val="000000"/>
        </w:rPr>
        <w:t>: 447-458 [PMID: 22124143 DOI: 10.1113/jphysiol.2011.219691]</w:t>
      </w:r>
    </w:p>
    <w:p w14:paraId="5A70DAB6" w14:textId="77777777" w:rsidR="00A77B3E" w:rsidRDefault="002516A1">
      <w:pPr>
        <w:spacing w:line="360" w:lineRule="auto"/>
        <w:jc w:val="both"/>
      </w:pPr>
      <w:r>
        <w:rPr>
          <w:rFonts w:ascii="Book Antiqua" w:eastAsia="Book Antiqua" w:hAnsi="Book Antiqua" w:cs="Book Antiqua"/>
          <w:color w:val="000000"/>
        </w:rPr>
        <w:lastRenderedPageBreak/>
        <w:t xml:space="preserve">94 </w:t>
      </w:r>
      <w:proofErr w:type="spellStart"/>
      <w:r>
        <w:rPr>
          <w:rFonts w:ascii="Book Antiqua" w:eastAsia="Book Antiqua" w:hAnsi="Book Antiqua" w:cs="Book Antiqua"/>
          <w:b/>
          <w:bCs/>
          <w:color w:val="000000"/>
        </w:rPr>
        <w:t>Usami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Miyoshi M, Yamashita H. Gut microbiota and host metabolism in liver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11597-11608 [PMID: 26556989 DOI: 10.3748/wjg.v21.i41.11597]</w:t>
      </w:r>
    </w:p>
    <w:p w14:paraId="36834C1D" w14:textId="77777777" w:rsidR="00A77B3E" w:rsidRDefault="002516A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Yu LX</w:t>
      </w:r>
      <w:r>
        <w:rPr>
          <w:rFonts w:ascii="Book Antiqua" w:eastAsia="Book Antiqua" w:hAnsi="Book Antiqua" w:cs="Book Antiqua"/>
          <w:color w:val="000000"/>
        </w:rPr>
        <w:t xml:space="preserve">, Schwabe RF. The gut microbiome and liver cancer: mechanisms and clinical translation.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527-539 [PMID: 28676707 DOI: 10.1038/nrgastro.2017.72]</w:t>
      </w:r>
    </w:p>
    <w:p w14:paraId="660BBFC3" w14:textId="77777777" w:rsidR="00A77B3E" w:rsidRDefault="002516A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Miele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Valenza</w:t>
      </w:r>
      <w:proofErr w:type="spellEnd"/>
      <w:r>
        <w:rPr>
          <w:rFonts w:ascii="Book Antiqua" w:eastAsia="Book Antiqua" w:hAnsi="Book Antiqua" w:cs="Book Antiqua"/>
          <w:color w:val="000000"/>
        </w:rPr>
        <w:t xml:space="preserve"> V, La Torre G, Montalto M,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Ricci R, </w:t>
      </w:r>
      <w:proofErr w:type="spellStart"/>
      <w:r>
        <w:rPr>
          <w:rFonts w:ascii="Book Antiqua" w:eastAsia="Book Antiqua" w:hAnsi="Book Antiqua" w:cs="Book Antiqua"/>
          <w:color w:val="000000"/>
        </w:rPr>
        <w:t>Mascianà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Forgione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Gabrieli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Perotti</w:t>
      </w:r>
      <w:proofErr w:type="spellEnd"/>
      <w:r>
        <w:rPr>
          <w:rFonts w:ascii="Book Antiqua" w:eastAsia="Book Antiqua" w:hAnsi="Book Antiqua" w:cs="Book Antiqua"/>
          <w:color w:val="000000"/>
        </w:rPr>
        <w:t xml:space="preserve"> G, Vecchio FM,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G, Day CP,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Increased intestinal permeability and tight junction alterations in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1877-1887 [PMID: 19291785 DOI: 10.1002/hep.22848]</w:t>
      </w:r>
    </w:p>
    <w:p w14:paraId="6BC883C3" w14:textId="77777777" w:rsidR="00A77B3E" w:rsidRDefault="002516A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Szabo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S. Alcoholic liver disease and the gut-liver axis.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1321-1329 [PMID: 20238398 DOI: 10.3748/wjg.v16.i11.1321]</w:t>
      </w:r>
    </w:p>
    <w:p w14:paraId="0673CD93" w14:textId="77777777" w:rsidR="00A77B3E" w:rsidRDefault="002516A1">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Tilg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Moschen</w:t>
      </w:r>
      <w:proofErr w:type="spellEnd"/>
      <w:r>
        <w:rPr>
          <w:rFonts w:ascii="Book Antiqua" w:eastAsia="Book Antiqua" w:hAnsi="Book Antiqua" w:cs="Book Antiqua"/>
          <w:color w:val="000000"/>
        </w:rPr>
        <w:t xml:space="preserve"> AR, Szabo G. Interleukin-1 and inflammasomes in alcoholic liver disease/acute alcoholic hepatitis and nonalcoholic fatty liver disease/nonalcoholic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955-965 [PMID: 26773297 DOI: 10.1002/hep.28456]</w:t>
      </w:r>
    </w:p>
    <w:p w14:paraId="23A22C16" w14:textId="77777777" w:rsidR="00A77B3E" w:rsidRDefault="002516A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Matsuura K</w:t>
      </w:r>
      <w:r>
        <w:rPr>
          <w:rFonts w:ascii="Book Antiqua" w:eastAsia="Book Antiqua" w:hAnsi="Book Antiqua" w:cs="Book Antiqua"/>
          <w:color w:val="000000"/>
        </w:rPr>
        <w:t xml:space="preserve">, Ishida T, Setoguchi M, Higuchi Y, </w:t>
      </w:r>
      <w:proofErr w:type="spellStart"/>
      <w:r>
        <w:rPr>
          <w:rFonts w:ascii="Book Antiqua" w:eastAsia="Book Antiqua" w:hAnsi="Book Antiqua" w:cs="Book Antiqua"/>
          <w:color w:val="000000"/>
        </w:rPr>
        <w:t>Akizuki</w:t>
      </w:r>
      <w:proofErr w:type="spellEnd"/>
      <w:r>
        <w:rPr>
          <w:rFonts w:ascii="Book Antiqua" w:eastAsia="Book Antiqua" w:hAnsi="Book Antiqua" w:cs="Book Antiqua"/>
          <w:color w:val="000000"/>
        </w:rPr>
        <w:t xml:space="preserve"> S, Yamamoto S. Upregulation of mouse CD14 expression in Kupffer cells by lipopolysaccharide.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1994; </w:t>
      </w:r>
      <w:r>
        <w:rPr>
          <w:rFonts w:ascii="Book Antiqua" w:eastAsia="Book Antiqua" w:hAnsi="Book Antiqua" w:cs="Book Antiqua"/>
          <w:b/>
          <w:bCs/>
          <w:color w:val="000000"/>
        </w:rPr>
        <w:t>179</w:t>
      </w:r>
      <w:r>
        <w:rPr>
          <w:rFonts w:ascii="Book Antiqua" w:eastAsia="Book Antiqua" w:hAnsi="Book Antiqua" w:cs="Book Antiqua"/>
          <w:color w:val="000000"/>
        </w:rPr>
        <w:t>: 1671-1676 [PMID: 7513013 DOI: 10.1084/jem.179.5.1671]</w:t>
      </w:r>
    </w:p>
    <w:p w14:paraId="1F821DDD" w14:textId="77777777" w:rsidR="00A77B3E" w:rsidRDefault="002516A1">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Goyert</w:t>
      </w:r>
      <w:proofErr w:type="spellEnd"/>
      <w:r>
        <w:rPr>
          <w:rFonts w:ascii="Book Antiqua" w:eastAsia="Book Antiqua" w:hAnsi="Book Antiqua" w:cs="Book Antiqua"/>
          <w:color w:val="000000"/>
        </w:rPr>
        <w:t xml:space="preserve"> SM, Fan MH, </w:t>
      </w:r>
      <w:proofErr w:type="spellStart"/>
      <w:r>
        <w:rPr>
          <w:rFonts w:ascii="Book Antiqua" w:eastAsia="Book Antiqua" w:hAnsi="Book Antiqua" w:cs="Book Antiqua"/>
          <w:color w:val="000000"/>
        </w:rPr>
        <w:t>Aminlari</w:t>
      </w:r>
      <w:proofErr w:type="spellEnd"/>
      <w:r>
        <w:rPr>
          <w:rFonts w:ascii="Book Antiqua" w:eastAsia="Book Antiqua" w:hAnsi="Book Antiqua" w:cs="Book Antiqua"/>
          <w:color w:val="000000"/>
        </w:rPr>
        <w:t xml:space="preserve"> A, Gong KQ, Klein RD, </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A, Alarcon WH, </w:t>
      </w:r>
      <w:proofErr w:type="spellStart"/>
      <w:r>
        <w:rPr>
          <w:rFonts w:ascii="Book Antiqua" w:eastAsia="Book Antiqua" w:hAnsi="Book Antiqua" w:cs="Book Antiqua"/>
          <w:color w:val="000000"/>
        </w:rPr>
        <w:t>Steinstraesser</w:t>
      </w:r>
      <w:proofErr w:type="spellEnd"/>
      <w:r>
        <w:rPr>
          <w:rFonts w:ascii="Book Antiqua" w:eastAsia="Book Antiqua" w:hAnsi="Book Antiqua" w:cs="Book Antiqua"/>
          <w:color w:val="000000"/>
        </w:rPr>
        <w:t xml:space="preserve"> L, Remick DG, Wang SC. Activation of human and mouse Kupffer cells by lipopolysaccharide is mediated by CD14.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283</w:t>
      </w:r>
      <w:r>
        <w:rPr>
          <w:rFonts w:ascii="Book Antiqua" w:eastAsia="Book Antiqua" w:hAnsi="Book Antiqua" w:cs="Book Antiqua"/>
          <w:color w:val="000000"/>
        </w:rPr>
        <w:t>: G640-G645 [PMID: 12181178 DOI: 10.1152/ajpgi.00253.2001]</w:t>
      </w:r>
    </w:p>
    <w:p w14:paraId="5DC060E7" w14:textId="77777777" w:rsidR="00A77B3E" w:rsidRDefault="002516A1">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Grabherr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Effenberger</w:t>
      </w:r>
      <w:proofErr w:type="spellEnd"/>
      <w:r>
        <w:rPr>
          <w:rFonts w:ascii="Book Antiqua" w:eastAsia="Book Antiqua" w:hAnsi="Book Antiqua" w:cs="Book Antiqua"/>
          <w:color w:val="000000"/>
        </w:rPr>
        <w:t xml:space="preserve"> M,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Gut Dysfunction and Non-alcoholic Fatty Liver Disease.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611 [PMID: 31555219 DOI: 10.3389/fendo.2019.00611]</w:t>
      </w:r>
    </w:p>
    <w:p w14:paraId="385271E8" w14:textId="77777777" w:rsidR="00A77B3E" w:rsidRDefault="002516A1">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Zhou D</w:t>
      </w:r>
      <w:r>
        <w:rPr>
          <w:rFonts w:ascii="Book Antiqua" w:eastAsia="Book Antiqua" w:hAnsi="Book Antiqua" w:cs="Book Antiqua"/>
          <w:color w:val="000000"/>
        </w:rPr>
        <w:t xml:space="preserve">, Pan Q, Xin FZ, Zhang RN, He CX, Chen GY, Liu C, Chen YW, Fan JG. Sodium butyrate attenuates high-fat diet-induced steatohepatitis in mice by improving </w:t>
      </w:r>
      <w:r>
        <w:rPr>
          <w:rFonts w:ascii="Book Antiqua" w:eastAsia="Book Antiqua" w:hAnsi="Book Antiqua" w:cs="Book Antiqua"/>
          <w:color w:val="000000"/>
        </w:rPr>
        <w:lastRenderedPageBreak/>
        <w:t xml:space="preserve">gut microbiota and gastrointestinal barrier.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60-75 [PMID: 28104981 DOI: 10.3748/wjg.v23.i1.60]</w:t>
      </w:r>
    </w:p>
    <w:p w14:paraId="4DE8B203" w14:textId="77777777" w:rsidR="00A77B3E" w:rsidRDefault="002516A1">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Endo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Niioka</w:t>
      </w:r>
      <w:proofErr w:type="spellEnd"/>
      <w:r>
        <w:rPr>
          <w:rFonts w:ascii="Book Antiqua" w:eastAsia="Book Antiqua" w:hAnsi="Book Antiqua" w:cs="Book Antiqua"/>
          <w:color w:val="000000"/>
        </w:rPr>
        <w:t xml:space="preserve"> M, Kobayashi N, Tanaka M, Watanabe T. Butyrate-producing probiotics reduce nonalcoholic fatty liver disease progression in rats: new insight into the probiotics for the gut-liver axis.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e63388 [PMID: 23696823 DOI: 10.1371/journal.pone.0063388]</w:t>
      </w:r>
    </w:p>
    <w:p w14:paraId="73020A08" w14:textId="77777777" w:rsidR="00A77B3E" w:rsidRDefault="002516A1">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Sanduzzi</w:t>
      </w:r>
      <w:proofErr w:type="spellEnd"/>
      <w:r>
        <w:rPr>
          <w:rFonts w:ascii="Book Antiqua" w:eastAsia="Book Antiqua" w:hAnsi="Book Antiqua" w:cs="Book Antiqua"/>
          <w:b/>
          <w:bCs/>
          <w:color w:val="000000"/>
        </w:rPr>
        <w:t xml:space="preserve"> Zamparelli M</w:t>
      </w:r>
      <w:r>
        <w:rPr>
          <w:rFonts w:ascii="Book Antiqua" w:eastAsia="Book Antiqua" w:hAnsi="Book Antiqua" w:cs="Book Antiqua"/>
          <w:color w:val="000000"/>
        </w:rPr>
        <w:t xml:space="preserve">, Rocco A, Compare D, Nardone G. The gut microbiota: A new potential driving force in liver cirrhosis and hepatocellular carcinoma.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944-953 [PMID: 29163959 DOI: 10.1177/2050640617705576]</w:t>
      </w:r>
    </w:p>
    <w:p w14:paraId="3047D928" w14:textId="77777777" w:rsidR="00A77B3E" w:rsidRDefault="002516A1">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Rossetto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De Re V, </w:t>
      </w:r>
      <w:proofErr w:type="spellStart"/>
      <w:r>
        <w:rPr>
          <w:rFonts w:ascii="Book Antiqua" w:eastAsia="Book Antiqua" w:hAnsi="Book Antiqua" w:cs="Book Antiqua"/>
          <w:color w:val="000000"/>
        </w:rPr>
        <w:t>Steffan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Ravaioli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Miolo</w:t>
      </w:r>
      <w:proofErr w:type="spellEnd"/>
      <w:r>
        <w:rPr>
          <w:rFonts w:ascii="Book Antiqua" w:eastAsia="Book Antiqua" w:hAnsi="Book Antiqua" w:cs="Book Antiqua"/>
          <w:color w:val="000000"/>
        </w:rPr>
        <w:t xml:space="preserve"> G, Leone P, </w:t>
      </w:r>
      <w:proofErr w:type="spellStart"/>
      <w:r>
        <w:rPr>
          <w:rFonts w:ascii="Book Antiqua" w:eastAsia="Book Antiqua" w:hAnsi="Book Antiqua" w:cs="Book Antiqua"/>
          <w:color w:val="000000"/>
        </w:rPr>
        <w:t>Racanelli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Uzzau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Baccarani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Cescon</w:t>
      </w:r>
      <w:proofErr w:type="spellEnd"/>
      <w:r>
        <w:rPr>
          <w:rFonts w:ascii="Book Antiqua" w:eastAsia="Book Antiqua" w:hAnsi="Book Antiqua" w:cs="Book Antiqua"/>
          <w:color w:val="000000"/>
        </w:rPr>
        <w:t xml:space="preserve"> M. Carcinogenesis and Metastasis in Liver: Cell Physiological Basis.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31694274 DOI: 10.3390/cancers11111731]</w:t>
      </w:r>
    </w:p>
    <w:p w14:paraId="4F629DEF" w14:textId="77777777" w:rsidR="00A77B3E" w:rsidRDefault="002516A1">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Chopyk</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Grakoui</w:t>
      </w:r>
      <w:proofErr w:type="spellEnd"/>
      <w:r>
        <w:rPr>
          <w:rFonts w:ascii="Book Antiqua" w:eastAsia="Book Antiqua" w:hAnsi="Book Antiqua" w:cs="Book Antiqua"/>
          <w:color w:val="000000"/>
        </w:rPr>
        <w:t xml:space="preserve"> A. Contribution of the Intestinal Microbiome and Gut Barrier to Hepatic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849-863 [PMID: 32569766 DOI: 10.1053/j.gastro.2020.04.077]</w:t>
      </w:r>
    </w:p>
    <w:p w14:paraId="1551C1D4" w14:textId="77777777" w:rsidR="00A77B3E" w:rsidRDefault="002516A1">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Wiest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Bajaj JS, Jalan R. Corrigendum to "Targeting the gut-liver axis in liver disease" [J Hepatol 67 (2017) 1084-1103].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1336 [PMID: 29655855 DOI: 10.1016/j.jhep.2018.03.001]</w:t>
      </w:r>
    </w:p>
    <w:p w14:paraId="7C8599FC" w14:textId="77777777" w:rsidR="00A77B3E" w:rsidRDefault="002516A1">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Jacinto S</w:t>
      </w:r>
      <w:r w:rsidRPr="006F4359">
        <w:rPr>
          <w:rFonts w:ascii="Book Antiqua" w:eastAsia="Book Antiqua" w:hAnsi="Book Antiqua" w:cs="Book Antiqua"/>
          <w:bCs/>
          <w:color w:val="000000"/>
        </w:rPr>
        <w:t>,</w:t>
      </w:r>
      <w:r w:rsidRPr="006F4359">
        <w:rPr>
          <w:rFonts w:ascii="Book Antiqua" w:eastAsia="Book Antiqua" w:hAnsi="Book Antiqua" w:cs="Book Antiqua"/>
          <w:color w:val="000000"/>
        </w:rPr>
        <w:t xml:space="preserve"> </w:t>
      </w:r>
      <w:r>
        <w:rPr>
          <w:rFonts w:ascii="Book Antiqua" w:eastAsia="Book Antiqua" w:hAnsi="Book Antiqua" w:cs="Book Antiqua"/>
          <w:color w:val="000000"/>
        </w:rPr>
        <w:t xml:space="preserve">Fang S. Essential roles of bile acid receptors FXR and TGR5 as metabolic regulators. </w:t>
      </w:r>
      <w:r w:rsidRPr="006F4359">
        <w:rPr>
          <w:rFonts w:ascii="Book Antiqua" w:eastAsia="Book Antiqua" w:hAnsi="Book Antiqua" w:cs="Book Antiqua"/>
          <w:i/>
          <w:color w:val="000000"/>
        </w:rPr>
        <w:t>Animal Cells Syst (Seoul)</w:t>
      </w:r>
      <w:r w:rsidR="006F4359">
        <w:rPr>
          <w:rFonts w:ascii="Book Antiqua" w:hAnsi="Book Antiqua" w:cs="Book Antiqua" w:hint="eastAsia"/>
          <w:color w:val="000000"/>
          <w:lang w:eastAsia="zh-CN"/>
        </w:rPr>
        <w:t xml:space="preserve"> </w:t>
      </w:r>
      <w:r>
        <w:rPr>
          <w:rFonts w:ascii="Book Antiqua" w:eastAsia="Book Antiqua" w:hAnsi="Book Antiqua" w:cs="Book Antiqua"/>
          <w:color w:val="000000"/>
        </w:rPr>
        <w:t>2014;</w:t>
      </w:r>
      <w:r w:rsidR="006F4359">
        <w:rPr>
          <w:rFonts w:ascii="Book Antiqua" w:hAnsi="Book Antiqua" w:cs="Book Antiqua" w:hint="eastAsia"/>
          <w:color w:val="000000"/>
          <w:lang w:eastAsia="zh-CN"/>
        </w:rPr>
        <w:t xml:space="preserve"> </w:t>
      </w:r>
      <w:r w:rsidRPr="006F4359">
        <w:rPr>
          <w:rFonts w:ascii="Book Antiqua" w:eastAsia="Book Antiqua" w:hAnsi="Book Antiqua" w:cs="Book Antiqua"/>
          <w:b/>
          <w:color w:val="000000"/>
        </w:rPr>
        <w:t>18</w:t>
      </w:r>
      <w:r>
        <w:rPr>
          <w:rFonts w:ascii="Book Antiqua" w:eastAsia="Book Antiqua" w:hAnsi="Book Antiqua" w:cs="Book Antiqua"/>
          <w:color w:val="000000"/>
        </w:rPr>
        <w:t>:</w:t>
      </w:r>
      <w:r w:rsidR="006F4359">
        <w:rPr>
          <w:rFonts w:ascii="Book Antiqua" w:hAnsi="Book Antiqua" w:cs="Book Antiqua" w:hint="eastAsia"/>
          <w:color w:val="000000"/>
          <w:lang w:eastAsia="zh-CN"/>
        </w:rPr>
        <w:t xml:space="preserve"> </w:t>
      </w:r>
      <w:r>
        <w:rPr>
          <w:rFonts w:ascii="Book Antiqua" w:eastAsia="Book Antiqua" w:hAnsi="Book Antiqua" w:cs="Book Antiqua"/>
          <w:color w:val="000000"/>
        </w:rPr>
        <w:t>359</w:t>
      </w:r>
      <w:r w:rsidR="006F4359">
        <w:rPr>
          <w:rFonts w:ascii="Book Antiqua" w:hAnsi="Book Antiqua" w:cs="Book Antiqua" w:hint="eastAsia"/>
          <w:color w:val="000000"/>
          <w:lang w:eastAsia="zh-CN"/>
        </w:rPr>
        <w:t>-3</w:t>
      </w:r>
      <w:r>
        <w:rPr>
          <w:rFonts w:ascii="Book Antiqua" w:eastAsia="Book Antiqua" w:hAnsi="Book Antiqua" w:cs="Book Antiqua"/>
          <w:color w:val="000000"/>
        </w:rPr>
        <w:t>64 [DOI:</w:t>
      </w:r>
      <w:r w:rsidR="006F4359">
        <w:rPr>
          <w:rFonts w:ascii="Book Antiqua" w:hAnsi="Book Antiqua" w:cs="Book Antiqua" w:hint="eastAsia"/>
          <w:color w:val="000000"/>
          <w:lang w:eastAsia="zh-CN"/>
        </w:rPr>
        <w:t xml:space="preserve"> </w:t>
      </w:r>
      <w:r>
        <w:rPr>
          <w:rFonts w:ascii="Book Antiqua" w:eastAsia="Book Antiqua" w:hAnsi="Book Antiqua" w:cs="Book Antiqua"/>
          <w:color w:val="000000"/>
        </w:rPr>
        <w:t>10.1080/19768354.2014.987318]</w:t>
      </w:r>
    </w:p>
    <w:p w14:paraId="2C714CB0" w14:textId="77777777" w:rsidR="00A77B3E" w:rsidRDefault="002516A1">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Duboc</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Taché</w:t>
      </w:r>
      <w:proofErr w:type="spellEnd"/>
      <w:r>
        <w:rPr>
          <w:rFonts w:ascii="Book Antiqua" w:eastAsia="Book Antiqua" w:hAnsi="Book Antiqua" w:cs="Book Antiqua"/>
          <w:color w:val="000000"/>
        </w:rPr>
        <w:t xml:space="preserve"> Y, Hofmann AF. The bile acid TGR5 membrane receptor: from basic research to clinical application.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302-312 [PMID: 24411485 DOI: 10.1016/j.dld.2013.10.021]</w:t>
      </w:r>
    </w:p>
    <w:p w14:paraId="1197C465" w14:textId="77777777" w:rsidR="00A77B3E" w:rsidRDefault="002516A1">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Alemi F</w:t>
      </w:r>
      <w:r>
        <w:rPr>
          <w:rFonts w:ascii="Book Antiqua" w:eastAsia="Book Antiqua" w:hAnsi="Book Antiqua" w:cs="Book Antiqua"/>
          <w:color w:val="000000"/>
        </w:rPr>
        <w:t xml:space="preserve">, Poole DP, Chiu J, </w:t>
      </w:r>
      <w:proofErr w:type="spellStart"/>
      <w:r>
        <w:rPr>
          <w:rFonts w:ascii="Book Antiqua" w:eastAsia="Book Antiqua" w:hAnsi="Book Antiqua" w:cs="Book Antiqua"/>
          <w:color w:val="000000"/>
        </w:rPr>
        <w:t>Schoonjans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Cattaruzza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Grider</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Bunnett</w:t>
      </w:r>
      <w:proofErr w:type="spellEnd"/>
      <w:r>
        <w:rPr>
          <w:rFonts w:ascii="Book Antiqua" w:eastAsia="Book Antiqua" w:hAnsi="Book Antiqua" w:cs="Book Antiqua"/>
          <w:color w:val="000000"/>
        </w:rPr>
        <w:t xml:space="preserve"> NW, </w:t>
      </w:r>
      <w:proofErr w:type="spellStart"/>
      <w:r>
        <w:rPr>
          <w:rFonts w:ascii="Book Antiqua" w:eastAsia="Book Antiqua" w:hAnsi="Book Antiqua" w:cs="Book Antiqua"/>
          <w:color w:val="000000"/>
        </w:rPr>
        <w:t>Corvera</w:t>
      </w:r>
      <w:proofErr w:type="spellEnd"/>
      <w:r>
        <w:rPr>
          <w:rFonts w:ascii="Book Antiqua" w:eastAsia="Book Antiqua" w:hAnsi="Book Antiqua" w:cs="Book Antiqua"/>
          <w:color w:val="000000"/>
        </w:rPr>
        <w:t xml:space="preserve"> CU. The receptor TGR5 mediates the prokinetic actions of intestinal bile acids and is required for normal defecation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145-154 [PMID: 23041323 DOI: 10.1053/j.gastro.2012.09.055]</w:t>
      </w:r>
    </w:p>
    <w:p w14:paraId="065622F9" w14:textId="77777777" w:rsidR="00A77B3E" w:rsidRDefault="002516A1">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Ji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XL, Yin J, Qi W, Chen L, Bai Y, Wang N, Zhao DQ, Jiang XY, Jiang HQ. Bile acid receptor TGR5 overexpression is associated with decreased intestinal mucosal injury and epithelial cell proliferation in obstructive jaundice.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182</w:t>
      </w:r>
      <w:r>
        <w:rPr>
          <w:rFonts w:ascii="Book Antiqua" w:eastAsia="Book Antiqua" w:hAnsi="Book Antiqua" w:cs="Book Antiqua"/>
          <w:color w:val="000000"/>
        </w:rPr>
        <w:t>: 88-102 [PMID: 28034761 DOI: 10.1016/j.trsl.2016.12.001]</w:t>
      </w:r>
    </w:p>
    <w:p w14:paraId="31885A7D" w14:textId="77777777" w:rsidR="00A77B3E" w:rsidRDefault="002516A1">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G, Zhao A, Zheng X, Huang F, Wang Y, Yao C, Jia W, Liu P. Serum Bile Acids Are Associated with Pathological Progression of Hepatitis B-Induced Cirrhosis.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1126-1134 [PMID: 25964117 DOI: 10.1021/acs.jproteome.5b00217]</w:t>
      </w:r>
    </w:p>
    <w:p w14:paraId="57043172" w14:textId="77777777" w:rsidR="00A77B3E" w:rsidRDefault="002516A1">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Yan LT</w:t>
      </w:r>
      <w:r>
        <w:rPr>
          <w:rFonts w:ascii="Book Antiqua" w:eastAsia="Book Antiqua" w:hAnsi="Book Antiqua" w:cs="Book Antiqua"/>
          <w:color w:val="000000"/>
        </w:rPr>
        <w:t xml:space="preserve">, Wang LL, Yao J, Yang YT, Mao XR, Yue W, Mao YW, Zhou W, Chen QF, Chen Y, Duan ZP, Li JF. Total bile acid-to-cholesterol ratio as a novel noninvasive marker for significant liver fibrosis and cirrhosis in patients with non-cholestatic chronic hepatitis B virus infection.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e19248 [PMID: 32080129 DOI: 10.1097/MD.0000000000019248]</w:t>
      </w:r>
    </w:p>
    <w:p w14:paraId="56E9B98E" w14:textId="77777777" w:rsidR="00A77B3E" w:rsidRDefault="002516A1">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Cipriani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Mencarelli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Chini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Distrutti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Renga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Bifulco</w:t>
      </w:r>
      <w:proofErr w:type="spellEnd"/>
      <w:r>
        <w:rPr>
          <w:rFonts w:ascii="Book Antiqua" w:eastAsia="Book Antiqua" w:hAnsi="Book Antiqua" w:cs="Book Antiqua"/>
          <w:color w:val="000000"/>
        </w:rPr>
        <w:t xml:space="preserve"> G, Baldelli F, </w:t>
      </w:r>
      <w:proofErr w:type="spellStart"/>
      <w:r>
        <w:rPr>
          <w:rFonts w:ascii="Book Antiqua" w:eastAsia="Book Antiqua" w:hAnsi="Book Antiqua" w:cs="Book Antiqua"/>
          <w:color w:val="000000"/>
        </w:rPr>
        <w:t>Donini</w:t>
      </w:r>
      <w:proofErr w:type="spellEnd"/>
      <w:r>
        <w:rPr>
          <w:rFonts w:ascii="Book Antiqua" w:eastAsia="Book Antiqua" w:hAnsi="Book Antiqua" w:cs="Book Antiqua"/>
          <w:color w:val="000000"/>
        </w:rPr>
        <w:t xml:space="preserve"> A, Fiorucci S. The bile acid receptor GPBAR-1 (TGR5) modulates integrity of intestinal barrier and immune response to experimental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e25637 [PMID: 22046243 DOI: 10.1371/journal.pone.0025637]</w:t>
      </w:r>
    </w:p>
    <w:p w14:paraId="5F805FF0" w14:textId="77777777" w:rsidR="00A77B3E" w:rsidRDefault="002516A1">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Ito K</w:t>
      </w:r>
      <w:r>
        <w:rPr>
          <w:rFonts w:ascii="Book Antiqua" w:eastAsia="Book Antiqua" w:hAnsi="Book Antiqua" w:cs="Book Antiqua"/>
          <w:color w:val="000000"/>
        </w:rPr>
        <w:t xml:space="preserve">, Okumura A, Takeuchi JS, </w:t>
      </w:r>
      <w:proofErr w:type="spellStart"/>
      <w:r>
        <w:rPr>
          <w:rFonts w:ascii="Book Antiqua" w:eastAsia="Book Antiqua" w:hAnsi="Book Antiqua" w:cs="Book Antiqua"/>
          <w:color w:val="000000"/>
        </w:rPr>
        <w:t>Watashi</w:t>
      </w:r>
      <w:proofErr w:type="spellEnd"/>
      <w:r>
        <w:rPr>
          <w:rFonts w:ascii="Book Antiqua" w:eastAsia="Book Antiqua" w:hAnsi="Book Antiqua" w:cs="Book Antiqua"/>
          <w:color w:val="000000"/>
        </w:rPr>
        <w:t xml:space="preserve"> K, Inoue R, Yamauchi T, Sakamoto K, Yamashita Y, Iguchi Y, Une M, </w:t>
      </w:r>
      <w:proofErr w:type="spellStart"/>
      <w:r>
        <w:rPr>
          <w:rFonts w:ascii="Book Antiqua" w:eastAsia="Book Antiqua" w:hAnsi="Book Antiqua" w:cs="Book Antiqua"/>
          <w:color w:val="000000"/>
        </w:rPr>
        <w:t>Wakita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Dual Agonist of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and Takeda G Protein-Coupled Receptor 5 Inhibits Hepatitis B Virus Infection In Vitro and In Vivo.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83-98 [PMID: 33434356 DOI: 10.1002/hep.31712]</w:t>
      </w:r>
    </w:p>
    <w:p w14:paraId="5AED74D8" w14:textId="77777777" w:rsidR="00A77B3E" w:rsidRPr="006F4359" w:rsidRDefault="002516A1">
      <w:pPr>
        <w:spacing w:line="360" w:lineRule="auto"/>
        <w:jc w:val="both"/>
        <w:rPr>
          <w:lang w:eastAsia="zh-CN"/>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Chen W</w:t>
      </w:r>
      <w:r w:rsidRPr="006F4359">
        <w:rPr>
          <w:rFonts w:ascii="Book Antiqua" w:eastAsia="Book Antiqua" w:hAnsi="Book Antiqua" w:cs="Book Antiqua"/>
          <w:bCs/>
          <w:color w:val="000000"/>
        </w:rPr>
        <w:t>,</w:t>
      </w:r>
      <w:r w:rsidRPr="006F4359">
        <w:rPr>
          <w:rFonts w:ascii="Book Antiqua" w:eastAsia="Book Antiqua" w:hAnsi="Book Antiqua" w:cs="Book Antiqua"/>
          <w:color w:val="000000"/>
        </w:rPr>
        <w:t xml:space="preserve"> </w:t>
      </w:r>
      <w:r w:rsidR="006F4359" w:rsidRPr="006F4359">
        <w:rPr>
          <w:rFonts w:ascii="Book Antiqua" w:eastAsia="Book Antiqua" w:hAnsi="Book Antiqua" w:cs="Book Antiqua"/>
          <w:color w:val="000000"/>
        </w:rPr>
        <w:t xml:space="preserve">Liu J, </w:t>
      </w:r>
      <w:proofErr w:type="spellStart"/>
      <w:r w:rsidR="006F4359" w:rsidRPr="006F4359">
        <w:rPr>
          <w:rFonts w:ascii="Book Antiqua" w:eastAsia="Book Antiqua" w:hAnsi="Book Antiqua" w:cs="Book Antiqua"/>
          <w:color w:val="000000"/>
        </w:rPr>
        <w:t>Gluud</w:t>
      </w:r>
      <w:proofErr w:type="spellEnd"/>
      <w:r w:rsidR="006F4359" w:rsidRPr="006F4359">
        <w:rPr>
          <w:rFonts w:ascii="Book Antiqua" w:eastAsia="Book Antiqua" w:hAnsi="Book Antiqua" w:cs="Book Antiqua"/>
          <w:color w:val="000000"/>
        </w:rPr>
        <w:t xml:space="preserve"> C. Bile acids for viral hepatitis. </w:t>
      </w:r>
      <w:r w:rsidR="006F4359" w:rsidRPr="006F4359">
        <w:rPr>
          <w:rFonts w:ascii="Book Antiqua" w:eastAsia="Book Antiqua" w:hAnsi="Book Antiqua" w:cs="Book Antiqua"/>
          <w:i/>
          <w:color w:val="000000"/>
        </w:rPr>
        <w:t>Cochrane Database Syst Rev</w:t>
      </w:r>
      <w:r w:rsidR="006F4359" w:rsidRPr="006F4359">
        <w:rPr>
          <w:rFonts w:ascii="Book Antiqua" w:eastAsia="Book Antiqua" w:hAnsi="Book Antiqua" w:cs="Book Antiqua"/>
          <w:color w:val="000000"/>
        </w:rPr>
        <w:t xml:space="preserve"> 2003: CD003181 [PMID: 12804455 DOI: 10.1002/14651858.CD003181]</w:t>
      </w:r>
    </w:p>
    <w:p w14:paraId="62A86991" w14:textId="77777777" w:rsidR="00A77B3E" w:rsidRDefault="002516A1">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Chen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Zhou F, Zhang B, Wu J, Yang L, Xu S, </w:t>
      </w:r>
      <w:proofErr w:type="spellStart"/>
      <w:r>
        <w:rPr>
          <w:rFonts w:ascii="Book Antiqua" w:eastAsia="Book Antiqua" w:hAnsi="Book Antiqua" w:cs="Book Antiqua"/>
          <w:color w:val="000000"/>
        </w:rPr>
        <w:t>Stedtfeld</w:t>
      </w:r>
      <w:proofErr w:type="spellEnd"/>
      <w:r>
        <w:rPr>
          <w:rFonts w:ascii="Book Antiqua" w:eastAsia="Book Antiqua" w:hAnsi="Book Antiqua" w:cs="Book Antiqua"/>
          <w:color w:val="000000"/>
        </w:rPr>
        <w:t xml:space="preserve"> R, Chen Q, Liu J, Zhang X, Xu H, Ren J. Featured Gut Microbiomes Associated With the Progression of Chronic Hepatitis B Disease.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383 [PMID: 32265857 DOI: 10.3389/fmicb.2020.00383]</w:t>
      </w:r>
    </w:p>
    <w:p w14:paraId="71E6DD7A" w14:textId="77777777" w:rsidR="00A77B3E" w:rsidRDefault="002516A1">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Xu M</w:t>
      </w:r>
      <w:r>
        <w:rPr>
          <w:rFonts w:ascii="Book Antiqua" w:eastAsia="Book Antiqua" w:hAnsi="Book Antiqua" w:cs="Book Antiqua"/>
          <w:color w:val="000000"/>
        </w:rPr>
        <w:t xml:space="preserve">, Wang B, Fu Y, Chen Y, Yang F, Lu H, Chen Y, Xu J, Li L. Changes of fecal Bifidobacterium species in adult patients with hepatitis B virus-induced chronic liver disease.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304-313 [PMID: 21814872 DOI: 10.1007/s00248-011-9925-5]</w:t>
      </w:r>
    </w:p>
    <w:p w14:paraId="40CB908D" w14:textId="77777777" w:rsidR="00A77B3E" w:rsidRDefault="002516A1">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Y, Zhang X, Liu J, Zhang Q, Zhao Y, Peng J, Feng Q, Dai J, Sun S, Zhao Y, Zhao L, Zhang Y, Hu Y, Zhang M. Gut Microbial Dysbiosis Is Associated with Altered Hepatic Functions and Serum Metabolites in Chronic Hepatitis B Patients.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2222 [PMID: 29180991 DOI: 10.3389/fmicb.2017.02222]</w:t>
      </w:r>
    </w:p>
    <w:p w14:paraId="5C75352E" w14:textId="77777777" w:rsidR="00A77B3E" w:rsidRDefault="002516A1">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Lu H</w:t>
      </w:r>
      <w:r>
        <w:rPr>
          <w:rFonts w:ascii="Book Antiqua" w:eastAsia="Book Antiqua" w:hAnsi="Book Antiqua" w:cs="Book Antiqua"/>
          <w:color w:val="000000"/>
        </w:rPr>
        <w:t xml:space="preserve">, Wu Z, Xu W, Yang J, Chen Y, Li L. Intestinal microbiota was assessed in cirrhotic patients with hepatitis B virus infection. Intestinal microbiota of HBV cirrhotic patients.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61</w:t>
      </w:r>
      <w:r>
        <w:rPr>
          <w:rFonts w:ascii="Book Antiqua" w:eastAsia="Book Antiqua" w:hAnsi="Book Antiqua" w:cs="Book Antiqua"/>
          <w:color w:val="000000"/>
        </w:rPr>
        <w:t>: 693-703 [PMID: 21286703 DOI: 10.1007/s00248-010-9801-8]</w:t>
      </w:r>
    </w:p>
    <w:p w14:paraId="17861C40" w14:textId="77777777" w:rsidR="00A77B3E" w:rsidRDefault="002516A1">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 F, Zhuang Y, Xu J, Wang J, Mao X, Zhang Y, Liu X. Alteration in gut microbiota associated with hepatitis B and non-hepatitis virus related hepatocellular carcinoma.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 [PMID: 30675188 DOI: 10.1186/s13099-018-0281-6]</w:t>
      </w:r>
    </w:p>
    <w:p w14:paraId="0EF6845E" w14:textId="77777777" w:rsidR="00A77B3E" w:rsidRDefault="002516A1">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Heidrich B</w:t>
      </w:r>
      <w:r>
        <w:rPr>
          <w:rFonts w:ascii="Book Antiqua" w:eastAsia="Book Antiqua" w:hAnsi="Book Antiqua" w:cs="Book Antiqua"/>
          <w:color w:val="000000"/>
        </w:rPr>
        <w:t xml:space="preserve">, Vital M, </w:t>
      </w:r>
      <w:proofErr w:type="spellStart"/>
      <w:r>
        <w:rPr>
          <w:rFonts w:ascii="Book Antiqua" w:eastAsia="Book Antiqua" w:hAnsi="Book Antiqua" w:cs="Book Antiqua"/>
          <w:color w:val="000000"/>
        </w:rPr>
        <w:t>Plumeier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Döscher</w:t>
      </w:r>
      <w:proofErr w:type="spellEnd"/>
      <w:r>
        <w:rPr>
          <w:rFonts w:ascii="Book Antiqua" w:eastAsia="Book Antiqua" w:hAnsi="Book Antiqua" w:cs="Book Antiqua"/>
          <w:color w:val="000000"/>
        </w:rPr>
        <w:t xml:space="preserve"> N, Kahl S, Kirschner J, </w:t>
      </w:r>
      <w:proofErr w:type="spellStart"/>
      <w:r>
        <w:rPr>
          <w:rFonts w:ascii="Book Antiqua" w:eastAsia="Book Antiqua" w:hAnsi="Book Antiqua" w:cs="Book Antiqua"/>
          <w:color w:val="000000"/>
        </w:rPr>
        <w:t>Ziegert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Solbach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Lenzen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Pieper DH. Intestinal microbiota in patients with chronic hepatitis C with and without cirrhosis compared with healthy controls.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50-58 [PMID: 28561276 DOI: 10.1111/Liv.13485]</w:t>
      </w:r>
    </w:p>
    <w:p w14:paraId="2240B7B5" w14:textId="77777777" w:rsidR="00A77B3E" w:rsidRDefault="002516A1">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Aly AM</w:t>
      </w:r>
      <w:r>
        <w:rPr>
          <w:rFonts w:ascii="Book Antiqua" w:eastAsia="Book Antiqua" w:hAnsi="Book Antiqua" w:cs="Book Antiqua"/>
          <w:color w:val="000000"/>
        </w:rPr>
        <w:t>, Adel A, El-</w:t>
      </w:r>
      <w:proofErr w:type="spellStart"/>
      <w:r>
        <w:rPr>
          <w:rFonts w:ascii="Book Antiqua" w:eastAsia="Book Antiqua" w:hAnsi="Book Antiqua" w:cs="Book Antiqua"/>
          <w:color w:val="000000"/>
        </w:rPr>
        <w:t>Gendy</w:t>
      </w:r>
      <w:proofErr w:type="spellEnd"/>
      <w:r>
        <w:rPr>
          <w:rFonts w:ascii="Book Antiqua" w:eastAsia="Book Antiqua" w:hAnsi="Book Antiqua" w:cs="Book Antiqua"/>
          <w:color w:val="000000"/>
        </w:rPr>
        <w:t xml:space="preserve"> AO, Essam TM, Aziz RK. Gut microbiome alterations in patients with stage 4 hepatitis C.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42 [PMID: 27625705 DOI: 10.1186/s13099-016-0124-2]</w:t>
      </w:r>
    </w:p>
    <w:p w14:paraId="27D45F04" w14:textId="77777777" w:rsidR="00A77B3E" w:rsidRDefault="002516A1">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194DE224" w14:textId="77777777" w:rsidR="00A77B3E" w:rsidRDefault="002516A1">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Ghany</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5BE92FB5" w14:textId="77777777" w:rsidR="00A77B3E" w:rsidRDefault="002516A1">
      <w:pPr>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Clinical Practice Guidelines Panel: </w:t>
      </w:r>
      <w:proofErr w:type="gramStart"/>
      <w:r>
        <w:rPr>
          <w:rFonts w:ascii="Book Antiqua" w:eastAsia="Book Antiqua" w:hAnsi="Book Antiqua" w:cs="Book Antiqua"/>
          <w:color w:val="000000"/>
        </w:rPr>
        <w:t>Chair:;</w:t>
      </w:r>
      <w:proofErr w:type="gramEnd"/>
      <w:r>
        <w:rPr>
          <w:rFonts w:ascii="Book Antiqua" w:eastAsia="Book Antiqua" w:hAnsi="Book Antiqua" w:cs="Book Antiqua"/>
          <w:color w:val="000000"/>
        </w:rPr>
        <w:t xml:space="preserve"> EASL Governing Board representative:; Panel members:. EASL recommendations on treatment of hepatitis C: Final update of the series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1170-1218 [PMID: 32956768 DOI: 10.1016/j.jhep.2020.08.018]</w:t>
      </w:r>
    </w:p>
    <w:p w14:paraId="1BD8082D" w14:textId="77777777" w:rsidR="00A77B3E" w:rsidRDefault="002516A1">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Li X</w:t>
      </w:r>
      <w:r>
        <w:rPr>
          <w:rFonts w:ascii="Book Antiqua" w:eastAsia="Book Antiqua" w:hAnsi="Book Antiqua" w:cs="Book Antiqua"/>
          <w:color w:val="000000"/>
        </w:rPr>
        <w:t xml:space="preserve">, Wu S, Du Y, Yang L, Li Y, Hong B. Entecavir therapy reverses gut microbiota dysbiosis induced by hepatitis B virus infection in a mouse model.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106000 [PMID: 32360229 DOI: 10.1016/j.ijantimicag.2020.106000]</w:t>
      </w:r>
    </w:p>
    <w:p w14:paraId="49BE5C85" w14:textId="77777777" w:rsidR="00A77B3E" w:rsidRDefault="002516A1">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Lu YX</w:t>
      </w:r>
      <w:r>
        <w:rPr>
          <w:rFonts w:ascii="Book Antiqua" w:eastAsia="Book Antiqua" w:hAnsi="Book Antiqua" w:cs="Book Antiqua"/>
          <w:color w:val="000000"/>
        </w:rPr>
        <w:t xml:space="preserve">, He CZ, Wang YX, Ai ZS, Liang P, Yang CQ. Effect of Entecavir on the Intestinal Microflora in Patients with Chronic Hepatitis B: A Controlled Cross-Sectional and Longitudinal Real-World Study. </w:t>
      </w:r>
      <w:r>
        <w:rPr>
          <w:rFonts w:ascii="Book Antiqua" w:eastAsia="Book Antiqua" w:hAnsi="Book Antiqua" w:cs="Book Antiqua"/>
          <w:i/>
          <w:iCs/>
          <w:color w:val="000000"/>
        </w:rPr>
        <w:t xml:space="preserve">Infect Dis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241-252 [PMID: 33111216 DOI: 10.1007/s40121-020-00355-w]</w:t>
      </w:r>
    </w:p>
    <w:p w14:paraId="26F040AC" w14:textId="77777777" w:rsidR="00A77B3E" w:rsidRDefault="002516A1">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Pérez-</w:t>
      </w:r>
      <w:proofErr w:type="spellStart"/>
      <w:r>
        <w:rPr>
          <w:rFonts w:ascii="Book Antiqua" w:eastAsia="Book Antiqua" w:hAnsi="Book Antiqua" w:cs="Book Antiqua"/>
          <w:b/>
          <w:bCs/>
          <w:color w:val="000000"/>
        </w:rPr>
        <w:t>Matute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Íñiguez M, Villanueva-</w:t>
      </w:r>
      <w:proofErr w:type="spellStart"/>
      <w:r>
        <w:rPr>
          <w:rFonts w:ascii="Book Antiqua" w:eastAsia="Book Antiqua" w:hAnsi="Book Antiqua" w:cs="Book Antiqua"/>
          <w:color w:val="000000"/>
        </w:rPr>
        <w:t>Millán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Recio</w:t>
      </w:r>
      <w:proofErr w:type="spellEnd"/>
      <w:r>
        <w:rPr>
          <w:rFonts w:ascii="Book Antiqua" w:eastAsia="Book Antiqua" w:hAnsi="Book Antiqua" w:cs="Book Antiqua"/>
          <w:color w:val="000000"/>
        </w:rPr>
        <w:t xml:space="preserve">-Fernández E, Vázquez AM, Sánchez SC,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Oteo</w:t>
      </w:r>
      <w:proofErr w:type="spellEnd"/>
      <w:r>
        <w:rPr>
          <w:rFonts w:ascii="Book Antiqua" w:eastAsia="Book Antiqua" w:hAnsi="Book Antiqua" w:cs="Book Antiqua"/>
          <w:color w:val="000000"/>
        </w:rPr>
        <w:t xml:space="preserve"> JA. Short-term effects of direct-acting antiviral agents on inflammation and gut microbiota in hepatitis C-infected patients.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47-58 [PMID: 31221551 DOI: 10.1016/j.ejim.2019.06.005]</w:t>
      </w:r>
    </w:p>
    <w:p w14:paraId="69EDBE9A" w14:textId="77777777" w:rsidR="00A77B3E" w:rsidRDefault="002516A1">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Ponziani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Sterbini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Picca</w:t>
      </w:r>
      <w:proofErr w:type="spellEnd"/>
      <w:r>
        <w:rPr>
          <w:rFonts w:ascii="Book Antiqua" w:eastAsia="Book Antiqua" w:hAnsi="Book Antiqua" w:cs="Book Antiqua"/>
          <w:color w:val="000000"/>
        </w:rPr>
        <w:t xml:space="preserve"> A,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Reddel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Calvani</w:t>
      </w:r>
      <w:proofErr w:type="spellEnd"/>
      <w:r>
        <w:rPr>
          <w:rFonts w:ascii="Book Antiqua" w:eastAsia="Book Antiqua" w:hAnsi="Book Antiqua" w:cs="Book Antiqua"/>
          <w:color w:val="000000"/>
        </w:rPr>
        <w:t xml:space="preserve"> R, Marzetti E, Sanguinetti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Influence of hepatitis C virus eradication with direct-acting antivirals on the gut microbiota in patients with cirrhosis.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1301-1311 [PMID: 30345704 DOI: 10.1111/apt.15004]</w:t>
      </w:r>
    </w:p>
    <w:p w14:paraId="60B61C05" w14:textId="77777777" w:rsidR="00A77B3E" w:rsidRDefault="002516A1">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Vojinovic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Radjabzadeh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Kurilshikov</w:t>
      </w:r>
      <w:proofErr w:type="spellEnd"/>
      <w:r>
        <w:rPr>
          <w:rFonts w:ascii="Book Antiqua" w:eastAsia="Book Antiqua" w:hAnsi="Book Antiqua" w:cs="Book Antiqua"/>
          <w:color w:val="000000"/>
        </w:rPr>
        <w:t xml:space="preserve"> A, Amin N,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Franke L, Ikram MA, </w:t>
      </w:r>
      <w:proofErr w:type="spellStart"/>
      <w:r>
        <w:rPr>
          <w:rFonts w:ascii="Book Antiqua" w:eastAsia="Book Antiqua" w:hAnsi="Book Antiqua" w:cs="Book Antiqua"/>
          <w:color w:val="000000"/>
        </w:rPr>
        <w:t>Uitterlinden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Fu J, </w:t>
      </w:r>
      <w:proofErr w:type="spellStart"/>
      <w:r>
        <w:rPr>
          <w:rFonts w:ascii="Book Antiqua" w:eastAsia="Book Antiqua" w:hAnsi="Book Antiqua" w:cs="Book Antiqua"/>
          <w:color w:val="000000"/>
        </w:rPr>
        <w:t>Kraaij</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Duijn</w:t>
      </w:r>
      <w:proofErr w:type="spellEnd"/>
      <w:r>
        <w:rPr>
          <w:rFonts w:ascii="Book Antiqua" w:eastAsia="Book Antiqua" w:hAnsi="Book Antiqua" w:cs="Book Antiqua"/>
          <w:color w:val="000000"/>
        </w:rPr>
        <w:t xml:space="preserve"> CM. Relationship between gut microbiota and circulating metabolites in population-based cohorts.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5813 [PMID: 31862950 DOI: 10.1038/s41467-019-13721-1]</w:t>
      </w:r>
    </w:p>
    <w:p w14:paraId="455DD23E" w14:textId="77777777" w:rsidR="00A77B3E" w:rsidRDefault="002516A1">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Patel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Joharapurkar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Kshirsagar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Sutariya</w:t>
      </w:r>
      <w:proofErr w:type="spellEnd"/>
      <w:r>
        <w:rPr>
          <w:rFonts w:ascii="Book Antiqua" w:eastAsia="Book Antiqua" w:hAnsi="Book Antiqua" w:cs="Book Antiqua"/>
          <w:color w:val="000000"/>
        </w:rPr>
        <w:t xml:space="preserve"> B, Patel M, Pandey D, Patel H, Ranvir R, Kadam S, Patel D, </w:t>
      </w:r>
      <w:proofErr w:type="spellStart"/>
      <w:r>
        <w:rPr>
          <w:rFonts w:ascii="Book Antiqua" w:eastAsia="Book Antiqua" w:hAnsi="Book Antiqua" w:cs="Book Antiqua"/>
          <w:color w:val="000000"/>
        </w:rPr>
        <w:t>Bahekar</w:t>
      </w:r>
      <w:proofErr w:type="spellEnd"/>
      <w:r>
        <w:rPr>
          <w:rFonts w:ascii="Book Antiqua" w:eastAsia="Book Antiqua" w:hAnsi="Book Antiqua" w:cs="Book Antiqua"/>
          <w:color w:val="000000"/>
        </w:rPr>
        <w:t xml:space="preserve"> R, Jain M. </w:t>
      </w:r>
      <w:proofErr w:type="spellStart"/>
      <w:r>
        <w:rPr>
          <w:rFonts w:ascii="Book Antiqua" w:eastAsia="Book Antiqua" w:hAnsi="Book Antiqua" w:cs="Book Antiqua"/>
          <w:color w:val="000000"/>
        </w:rPr>
        <w:t>Coagonist</w:t>
      </w:r>
      <w:proofErr w:type="spellEnd"/>
      <w:r>
        <w:rPr>
          <w:rFonts w:ascii="Book Antiqua" w:eastAsia="Book Antiqua" w:hAnsi="Book Antiqua" w:cs="Book Antiqua"/>
          <w:color w:val="000000"/>
        </w:rPr>
        <w:t xml:space="preserve"> of GLP-1 and glucagon decreases liver inflammation and atherosclerosis in </w:t>
      </w:r>
      <w:proofErr w:type="spellStart"/>
      <w:r>
        <w:rPr>
          <w:rFonts w:ascii="Book Antiqua" w:eastAsia="Book Antiqua" w:hAnsi="Book Antiqua" w:cs="Book Antiqua"/>
          <w:color w:val="000000"/>
        </w:rPr>
        <w:t>dyslipidemic</w:t>
      </w:r>
      <w:proofErr w:type="spellEnd"/>
      <w:r>
        <w:rPr>
          <w:rFonts w:ascii="Book Antiqua" w:eastAsia="Book Antiqua" w:hAnsi="Book Antiqua" w:cs="Book Antiqua"/>
          <w:color w:val="000000"/>
        </w:rPr>
        <w:t xml:space="preserve"> condition. </w:t>
      </w:r>
      <w:r>
        <w:rPr>
          <w:rFonts w:ascii="Book Antiqua" w:eastAsia="Book Antiqua" w:hAnsi="Book Antiqua" w:cs="Book Antiqua"/>
          <w:i/>
          <w:iCs/>
          <w:color w:val="000000"/>
        </w:rPr>
        <w:t>Chem Biol Interact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282</w:t>
      </w:r>
      <w:r>
        <w:rPr>
          <w:rFonts w:ascii="Book Antiqua" w:eastAsia="Book Antiqua" w:hAnsi="Book Antiqua" w:cs="Book Antiqua"/>
          <w:color w:val="000000"/>
        </w:rPr>
        <w:t>: 13-21 [PMID: 29325849 DOI: 10.1016/j.cbi.2018.01.004]</w:t>
      </w:r>
    </w:p>
    <w:p w14:paraId="3B5779FA" w14:textId="77777777" w:rsidR="00A77B3E" w:rsidRDefault="002516A1">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Sarkar S</w:t>
      </w:r>
      <w:r>
        <w:rPr>
          <w:rFonts w:ascii="Book Antiqua" w:eastAsia="Book Antiqua" w:hAnsi="Book Antiqua" w:cs="Book Antiqua"/>
          <w:color w:val="000000"/>
        </w:rPr>
        <w:t xml:space="preserve">, Kimono D, </w:t>
      </w:r>
      <w:proofErr w:type="spellStart"/>
      <w:r>
        <w:rPr>
          <w:rFonts w:ascii="Book Antiqua" w:eastAsia="Book Antiqua" w:hAnsi="Book Antiqua" w:cs="Book Antiqua"/>
          <w:color w:val="000000"/>
        </w:rPr>
        <w:t>Albadrani</w:t>
      </w:r>
      <w:proofErr w:type="spellEnd"/>
      <w:r>
        <w:rPr>
          <w:rFonts w:ascii="Book Antiqua" w:eastAsia="Book Antiqua" w:hAnsi="Book Antiqua" w:cs="Book Antiqua"/>
          <w:color w:val="000000"/>
        </w:rPr>
        <w:t xml:space="preserve"> M, Seth RK, </w:t>
      </w:r>
      <w:proofErr w:type="spellStart"/>
      <w:r>
        <w:rPr>
          <w:rFonts w:ascii="Book Antiqua" w:eastAsia="Book Antiqua" w:hAnsi="Book Antiqua" w:cs="Book Antiqua"/>
          <w:color w:val="000000"/>
        </w:rPr>
        <w:t>Busbee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Alghetaa</w:t>
      </w:r>
      <w:proofErr w:type="spellEnd"/>
      <w:r>
        <w:rPr>
          <w:rFonts w:ascii="Book Antiqua" w:eastAsia="Book Antiqua" w:hAnsi="Book Antiqua" w:cs="Book Antiqua"/>
          <w:color w:val="000000"/>
        </w:rPr>
        <w:t xml:space="preserve"> H, Porter DE, Scott GI, Brooks B,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Nagarkatti</w:t>
      </w:r>
      <w:proofErr w:type="spellEnd"/>
      <w:r>
        <w:rPr>
          <w:rFonts w:ascii="Book Antiqua" w:eastAsia="Book Antiqua" w:hAnsi="Book Antiqua" w:cs="Book Antiqua"/>
          <w:color w:val="000000"/>
        </w:rPr>
        <w:t xml:space="preserve"> P, Chatterjee S. Environmental microcystin targets the microbiome and increases the risk of intestinal inflammatory pathology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NOX2 in underlying murine model of Nonalcoholic Fatty Liver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8742 [PMID: 31217465 DOI: 10.1038/s41598-019-45009-1]</w:t>
      </w:r>
    </w:p>
    <w:p w14:paraId="25EF436A" w14:textId="77777777" w:rsidR="00A77B3E" w:rsidRDefault="002516A1">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Vacca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Celano</w:t>
      </w:r>
      <w:proofErr w:type="spellEnd"/>
      <w:r>
        <w:rPr>
          <w:rFonts w:ascii="Book Antiqua" w:eastAsia="Book Antiqua" w:hAnsi="Book Antiqua" w:cs="Book Antiqua"/>
          <w:color w:val="000000"/>
        </w:rPr>
        <w:t xml:space="preserve"> G, Calabrese FM,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Gobbetti</w:t>
      </w:r>
      <w:proofErr w:type="spellEnd"/>
      <w:r>
        <w:rPr>
          <w:rFonts w:ascii="Book Antiqua" w:eastAsia="Book Antiqua" w:hAnsi="Book Antiqua" w:cs="Book Antiqua"/>
          <w:color w:val="000000"/>
        </w:rPr>
        <w:t xml:space="preserve"> M, De Angelis M. The Controversial Role of Human Gut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32326636 DOI: 10.3390/microorganisms8040573]</w:t>
      </w:r>
    </w:p>
    <w:p w14:paraId="66F9F9F2" w14:textId="77777777" w:rsidR="00A77B3E" w:rsidRDefault="002516A1">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Song L, Wang Y, Liu C, Zhang L, Zhu S, Liu S, Duan L. Beneficial effect of butyrate-producing </w:t>
      </w:r>
      <w:proofErr w:type="spellStart"/>
      <w:r>
        <w:rPr>
          <w:rFonts w:ascii="Book Antiqua" w:eastAsia="Book Antiqua" w:hAnsi="Book Antiqua" w:cs="Book Antiqua"/>
          <w:color w:val="000000"/>
        </w:rPr>
        <w:t>Lachnospiraceae</w:t>
      </w:r>
      <w:proofErr w:type="spellEnd"/>
      <w:r>
        <w:rPr>
          <w:rFonts w:ascii="Book Antiqua" w:eastAsia="Book Antiqua" w:hAnsi="Book Antiqua" w:cs="Book Antiqua"/>
          <w:color w:val="000000"/>
        </w:rPr>
        <w:t xml:space="preserve"> on stress-induced visceral hypersensitivity in rats.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1368-1376 [PMID: 30402954 DOI: 10.1111/jgh.14536]</w:t>
      </w:r>
    </w:p>
    <w:p w14:paraId="1EF69AD9" w14:textId="77777777" w:rsidR="00A77B3E" w:rsidRDefault="002516A1">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Guan M, Zhao X, Li X. Effects of garlic polysaccharide on alcoholic liver fibrosis and intestinal microflora in mice. </w:t>
      </w:r>
      <w:r>
        <w:rPr>
          <w:rFonts w:ascii="Book Antiqua" w:eastAsia="Book Antiqua" w:hAnsi="Book Antiqua" w:cs="Book Antiqua"/>
          <w:i/>
          <w:iCs/>
          <w:color w:val="000000"/>
        </w:rPr>
        <w:t>Pharm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325-332 [PMID: 29969576 DOI: 10.1080/13880209.2018.1479868]</w:t>
      </w:r>
    </w:p>
    <w:p w14:paraId="759F39D1" w14:textId="77777777" w:rsidR="00A77B3E" w:rsidRDefault="002516A1">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Pickard JM</w:t>
      </w:r>
      <w:r>
        <w:rPr>
          <w:rFonts w:ascii="Book Antiqua" w:eastAsia="Book Antiqua" w:hAnsi="Book Antiqua" w:cs="Book Antiqua"/>
          <w:color w:val="000000"/>
        </w:rPr>
        <w:t xml:space="preserve">, Zeng MY, Caruso R,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Gut microbiota: Role in pathogen colonization, immune responses, and inflammatory disease.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279</w:t>
      </w:r>
      <w:r>
        <w:rPr>
          <w:rFonts w:ascii="Book Antiqua" w:eastAsia="Book Antiqua" w:hAnsi="Book Antiqua" w:cs="Book Antiqua"/>
          <w:color w:val="000000"/>
        </w:rPr>
        <w:t>: 70-89 [PMID: 28856738 DOI: 10.1111/imr.12567]</w:t>
      </w:r>
    </w:p>
    <w:p w14:paraId="7879EF99" w14:textId="77777777" w:rsidR="00A77B3E" w:rsidRDefault="002516A1">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Lee G</w:t>
      </w:r>
      <w:r>
        <w:rPr>
          <w:rFonts w:ascii="Book Antiqua" w:eastAsia="Book Antiqua" w:hAnsi="Book Antiqua" w:cs="Book Antiqua"/>
          <w:color w:val="000000"/>
        </w:rPr>
        <w:t xml:space="preserve">, You HJ, Bajaj JS,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SK, Yu J, Park S, Kang H, Park JH, Kim JH, Lee DH, Lee S, Kim W, Ko G. Distinct signatures of gut microbiome and metabolites associated with significant fibrosis in non-obese NAFLD.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4982 [PMID: 33020474 DOI: 10.1038/s41467-020-18754-5]</w:t>
      </w:r>
    </w:p>
    <w:p w14:paraId="78E9B757" w14:textId="77777777" w:rsidR="00A77B3E" w:rsidRDefault="002516A1">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Deng YD</w:t>
      </w:r>
      <w:r>
        <w:rPr>
          <w:rFonts w:ascii="Book Antiqua" w:eastAsia="Book Antiqua" w:hAnsi="Book Antiqua" w:cs="Book Antiqua"/>
          <w:color w:val="000000"/>
        </w:rPr>
        <w:t xml:space="preserve">, Peng XB, Zhao RR, Ma CQ, Li JN, Yao LQ. The intestinal microbial community dissimilarity in hepatitis B virus-related liver cirrhosis patients with and without at alcohol consumption.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58 [PMID: 31788031 DOI: 10.1186/s13099-019-0337-2]</w:t>
      </w:r>
    </w:p>
    <w:p w14:paraId="392B8110" w14:textId="77777777" w:rsidR="00A77B3E" w:rsidRDefault="002516A1">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Kang Y</w:t>
      </w:r>
      <w:r>
        <w:rPr>
          <w:rFonts w:ascii="Book Antiqua" w:eastAsia="Book Antiqua" w:hAnsi="Book Antiqua" w:cs="Book Antiqua"/>
          <w:color w:val="000000"/>
        </w:rPr>
        <w:t xml:space="preserve">, Cai Y. Gut microbiota and hepatitis-B-virus-induced chronic liver disease: implications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therapy.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342-348 [PMID: 28545829 DOI: 10.1016/j.jhin.2017.04.007]</w:t>
      </w:r>
    </w:p>
    <w:p w14:paraId="55031169" w14:textId="77777777" w:rsidR="00A77B3E" w:rsidRDefault="002516A1">
      <w:pPr>
        <w:spacing w:line="360" w:lineRule="auto"/>
        <w:jc w:val="both"/>
      </w:pPr>
      <w:r>
        <w:rPr>
          <w:rFonts w:ascii="Book Antiqua" w:eastAsia="Book Antiqua" w:hAnsi="Book Antiqua" w:cs="Book Antiqua"/>
          <w:color w:val="000000"/>
        </w:rPr>
        <w:lastRenderedPageBreak/>
        <w:t xml:space="preserve">141 </w:t>
      </w:r>
      <w:proofErr w:type="spellStart"/>
      <w:r>
        <w:rPr>
          <w:rFonts w:ascii="Book Antiqua" w:eastAsia="Book Antiqua" w:hAnsi="Book Antiqua" w:cs="Book Antiqua"/>
          <w:b/>
          <w:bCs/>
          <w:color w:val="000000"/>
        </w:rPr>
        <w:t>Cammarota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Gut microbiota modulation: probiotics, antibiotics or fecal microbiota transplantation?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365-373 [PMID: 24664520 DOI: 10.1007/s11739-014-1069-4]</w:t>
      </w:r>
    </w:p>
    <w:p w14:paraId="71BFD7BC" w14:textId="77777777" w:rsidR="00A77B3E" w:rsidRDefault="002516A1">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Oo</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Lwin AA, Kyaw YY, Tun WM, </w:t>
      </w:r>
      <w:proofErr w:type="spellStart"/>
      <w:r>
        <w:rPr>
          <w:rFonts w:ascii="Book Antiqua" w:eastAsia="Book Antiqua" w:hAnsi="Book Antiqua" w:cs="Book Antiqua"/>
          <w:color w:val="000000"/>
        </w:rPr>
        <w:t>Fukada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Goshima</w:t>
      </w:r>
      <w:proofErr w:type="spellEnd"/>
      <w:r>
        <w:rPr>
          <w:rFonts w:ascii="Book Antiqua" w:eastAsia="Book Antiqua" w:hAnsi="Book Antiqua" w:cs="Book Antiqua"/>
          <w:color w:val="000000"/>
        </w:rPr>
        <w:t xml:space="preserve"> A, Shimada T, Okada S. Safety and long-term effect of the probiotic FK-23 in patients with hepatitis C virus infection.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Microbiota Food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123-128 [PMID: 27508113 DOI: 10.12938/bmfh.2015-024]</w:t>
      </w:r>
    </w:p>
    <w:p w14:paraId="67C44B65" w14:textId="77777777" w:rsidR="00A77B3E" w:rsidRDefault="002516A1">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Xia X</w:t>
      </w:r>
      <w:r>
        <w:rPr>
          <w:rFonts w:ascii="Book Antiqua" w:eastAsia="Book Antiqua" w:hAnsi="Book Antiqua" w:cs="Book Antiqua"/>
          <w:color w:val="000000"/>
        </w:rPr>
        <w:t xml:space="preserve">, Chen J, Xia J, Wang B, Liu H, Yang L, Wang Y, Ling Z. Role of probiotics in the treatment of minimal hepatic encephalopathy in patients with HBV-induced liver cirrhosis.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3596-3604 [PMID: 29806520 DOI: 10.1177/0300060518776064]</w:t>
      </w:r>
    </w:p>
    <w:p w14:paraId="708D448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68A928E" w14:textId="77777777" w:rsidR="00A77B3E" w:rsidRDefault="002516A1">
      <w:pPr>
        <w:spacing w:line="360" w:lineRule="auto"/>
        <w:jc w:val="both"/>
      </w:pPr>
      <w:r>
        <w:rPr>
          <w:rFonts w:ascii="Book Antiqua" w:eastAsia="Book Antiqua" w:hAnsi="Book Antiqua" w:cs="Book Antiqua"/>
          <w:b/>
          <w:color w:val="000000"/>
        </w:rPr>
        <w:lastRenderedPageBreak/>
        <w:t>Footnotes</w:t>
      </w:r>
    </w:p>
    <w:p w14:paraId="3D2555AF" w14:textId="63C4ABB1" w:rsidR="00A77B3E" w:rsidRDefault="002516A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w:t>
      </w:r>
      <w:r w:rsidR="00B94844">
        <w:rPr>
          <w:rFonts w:ascii="Book Antiqua" w:eastAsia="Book Antiqua" w:hAnsi="Book Antiqua" w:cs="Book Antiqua"/>
          <w:color w:val="000000"/>
        </w:rPr>
        <w:t>have</w:t>
      </w:r>
      <w:r>
        <w:rPr>
          <w:rFonts w:ascii="Book Antiqua" w:eastAsia="Book Antiqua" w:hAnsi="Book Antiqua" w:cs="Book Antiqua"/>
          <w:color w:val="000000"/>
        </w:rPr>
        <w:t xml:space="preserve"> no conflicts of interest to declare.</w:t>
      </w:r>
    </w:p>
    <w:p w14:paraId="5C54FD67" w14:textId="77777777" w:rsidR="00A77B3E" w:rsidRDefault="00A77B3E">
      <w:pPr>
        <w:spacing w:line="360" w:lineRule="auto"/>
        <w:jc w:val="both"/>
      </w:pPr>
    </w:p>
    <w:p w14:paraId="438A48A9" w14:textId="77777777" w:rsidR="00A77B3E" w:rsidRDefault="002516A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1258FB" w14:textId="77777777" w:rsidR="00A77B3E" w:rsidRDefault="00A77B3E">
      <w:pPr>
        <w:spacing w:line="360" w:lineRule="auto"/>
        <w:jc w:val="both"/>
      </w:pPr>
    </w:p>
    <w:p w14:paraId="79EC6A00" w14:textId="77777777" w:rsidR="00A77B3E" w:rsidRDefault="002516A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355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DAB7383" w14:textId="77777777" w:rsidR="00A77B3E" w:rsidRDefault="00A77B3E">
      <w:pPr>
        <w:spacing w:line="360" w:lineRule="auto"/>
        <w:jc w:val="both"/>
      </w:pPr>
    </w:p>
    <w:p w14:paraId="357B6FFC" w14:textId="77777777" w:rsidR="00A77B3E" w:rsidRDefault="002516A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5B83F914" w14:textId="77777777" w:rsidR="00A77B3E" w:rsidRDefault="002516A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70F748A2" w14:textId="77777777" w:rsidR="00A77B3E" w:rsidRDefault="002516A1">
      <w:pPr>
        <w:spacing w:line="360" w:lineRule="auto"/>
        <w:jc w:val="both"/>
      </w:pPr>
      <w:r>
        <w:rPr>
          <w:rFonts w:ascii="Book Antiqua" w:eastAsia="Book Antiqua" w:hAnsi="Book Antiqua" w:cs="Book Antiqua"/>
          <w:b/>
          <w:color w:val="000000"/>
        </w:rPr>
        <w:t xml:space="preserve">Article in press: </w:t>
      </w:r>
    </w:p>
    <w:p w14:paraId="59AA5CEC" w14:textId="77777777" w:rsidR="00A77B3E" w:rsidRDefault="00A77B3E">
      <w:pPr>
        <w:spacing w:line="360" w:lineRule="auto"/>
        <w:jc w:val="both"/>
      </w:pPr>
    </w:p>
    <w:p w14:paraId="77BB9D20" w14:textId="77777777" w:rsidR="00A77B3E" w:rsidRDefault="002516A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23555">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387DB32" w14:textId="77777777" w:rsidR="00A77B3E" w:rsidRDefault="002516A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DF0EFB2" w14:textId="77777777" w:rsidR="00A77B3E" w:rsidRDefault="002516A1">
      <w:pPr>
        <w:spacing w:line="360" w:lineRule="auto"/>
        <w:jc w:val="both"/>
      </w:pPr>
      <w:r>
        <w:rPr>
          <w:rFonts w:ascii="Book Antiqua" w:eastAsia="Book Antiqua" w:hAnsi="Book Antiqua" w:cs="Book Antiqua"/>
          <w:b/>
          <w:color w:val="000000"/>
        </w:rPr>
        <w:t>Peer-review report’s scientific quality classification</w:t>
      </w:r>
    </w:p>
    <w:p w14:paraId="5F28541B" w14:textId="77777777" w:rsidR="00A77B3E" w:rsidRDefault="002516A1">
      <w:pPr>
        <w:spacing w:line="360" w:lineRule="auto"/>
        <w:jc w:val="both"/>
      </w:pPr>
      <w:r>
        <w:rPr>
          <w:rFonts w:ascii="Book Antiqua" w:eastAsia="Book Antiqua" w:hAnsi="Book Antiqua" w:cs="Book Antiqua"/>
          <w:color w:val="000000"/>
        </w:rPr>
        <w:t>Grade A (Excellent): 0</w:t>
      </w:r>
    </w:p>
    <w:p w14:paraId="292F84D9" w14:textId="77777777" w:rsidR="00A77B3E" w:rsidRDefault="002516A1">
      <w:pPr>
        <w:spacing w:line="360" w:lineRule="auto"/>
        <w:jc w:val="both"/>
      </w:pPr>
      <w:r>
        <w:rPr>
          <w:rFonts w:ascii="Book Antiqua" w:eastAsia="Book Antiqua" w:hAnsi="Book Antiqua" w:cs="Book Antiqua"/>
          <w:color w:val="000000"/>
        </w:rPr>
        <w:t>Grade B (Very good): B, B</w:t>
      </w:r>
    </w:p>
    <w:p w14:paraId="1F084809" w14:textId="77777777" w:rsidR="00A77B3E" w:rsidRDefault="002516A1">
      <w:pPr>
        <w:spacing w:line="360" w:lineRule="auto"/>
        <w:jc w:val="both"/>
      </w:pPr>
      <w:r>
        <w:rPr>
          <w:rFonts w:ascii="Book Antiqua" w:eastAsia="Book Antiqua" w:hAnsi="Book Antiqua" w:cs="Book Antiqua"/>
          <w:color w:val="000000"/>
        </w:rPr>
        <w:t>Grade C (Good): C</w:t>
      </w:r>
    </w:p>
    <w:p w14:paraId="1BC03486" w14:textId="77777777" w:rsidR="00A77B3E" w:rsidRDefault="002516A1">
      <w:pPr>
        <w:spacing w:line="360" w:lineRule="auto"/>
        <w:jc w:val="both"/>
      </w:pPr>
      <w:r>
        <w:rPr>
          <w:rFonts w:ascii="Book Antiqua" w:eastAsia="Book Antiqua" w:hAnsi="Book Antiqua" w:cs="Book Antiqua"/>
          <w:color w:val="000000"/>
        </w:rPr>
        <w:t>Grade D (Fair): 0</w:t>
      </w:r>
    </w:p>
    <w:p w14:paraId="37ABB573" w14:textId="77777777" w:rsidR="00A77B3E" w:rsidRDefault="002516A1">
      <w:pPr>
        <w:spacing w:line="360" w:lineRule="auto"/>
        <w:jc w:val="both"/>
      </w:pPr>
      <w:r>
        <w:rPr>
          <w:rFonts w:ascii="Book Antiqua" w:eastAsia="Book Antiqua" w:hAnsi="Book Antiqua" w:cs="Book Antiqua"/>
          <w:color w:val="000000"/>
        </w:rPr>
        <w:t>Grade E (Poor): 0</w:t>
      </w:r>
    </w:p>
    <w:p w14:paraId="515CBC2A" w14:textId="77777777" w:rsidR="00A77B3E" w:rsidRDefault="00A77B3E">
      <w:pPr>
        <w:spacing w:line="360" w:lineRule="auto"/>
        <w:jc w:val="both"/>
      </w:pPr>
    </w:p>
    <w:p w14:paraId="6DAB8AB8" w14:textId="0AFB9FD0" w:rsidR="00A77B3E" w:rsidRDefault="002516A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 G, Sira AM, Wang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906B22">
        <w:rPr>
          <w:rFonts w:ascii="Book Antiqua" w:eastAsia="Book Antiqua" w:hAnsi="Book Antiqua" w:cs="Book Antiqua"/>
          <w:b/>
          <w:color w:val="000000"/>
        </w:rPr>
        <w:t xml:space="preserve"> </w:t>
      </w:r>
      <w:r w:rsidR="00906B2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8F5B186" w14:textId="77777777" w:rsidR="00A77B3E" w:rsidRDefault="002516A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4A8451C" w14:textId="77777777" w:rsidR="0015381D" w:rsidRPr="0015381D" w:rsidRDefault="0015381D">
      <w:pPr>
        <w:spacing w:line="360" w:lineRule="auto"/>
        <w:jc w:val="both"/>
        <w:rPr>
          <w:lang w:eastAsia="zh-CN"/>
        </w:rPr>
      </w:pPr>
      <w:r>
        <w:rPr>
          <w:noProof/>
          <w:lang w:eastAsia="zh-CN"/>
        </w:rPr>
        <w:drawing>
          <wp:inline distT="0" distB="0" distL="0" distR="0" wp14:anchorId="2974C2D7" wp14:editId="7F637995">
            <wp:extent cx="5486400" cy="30905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90545"/>
                    </a:xfrm>
                    <a:prstGeom prst="rect">
                      <a:avLst/>
                    </a:prstGeom>
                  </pic:spPr>
                </pic:pic>
              </a:graphicData>
            </a:graphic>
          </wp:inline>
        </w:drawing>
      </w:r>
    </w:p>
    <w:p w14:paraId="36701E6F" w14:textId="77777777" w:rsidR="0015381D" w:rsidRDefault="002516A1">
      <w:pPr>
        <w:spacing w:line="360" w:lineRule="auto"/>
        <w:jc w:val="both"/>
        <w:rPr>
          <w:rFonts w:ascii="Book Antiqua" w:hAnsi="Book Antiqua" w:cs="Book Antiqua"/>
          <w:color w:val="000000"/>
          <w:lang w:eastAsia="zh-CN"/>
        </w:rPr>
      </w:pPr>
      <w:r w:rsidRPr="0015381D">
        <w:rPr>
          <w:rFonts w:ascii="Book Antiqua" w:eastAsia="Book Antiqua" w:hAnsi="Book Antiqua" w:cs="Book Antiqua"/>
          <w:b/>
          <w:color w:val="000000"/>
        </w:rPr>
        <w:t>Figure 1</w:t>
      </w:r>
      <w:r w:rsidR="004B7508" w:rsidRPr="004B7508">
        <w:t xml:space="preserve"> </w:t>
      </w:r>
      <w:r w:rsidR="004B7508" w:rsidRPr="004B7508">
        <w:rPr>
          <w:rFonts w:ascii="Book Antiqua" w:hAnsi="Book Antiqua" w:cs="Book Antiqua"/>
          <w:b/>
          <w:color w:val="000000"/>
          <w:lang w:eastAsia="zh-CN"/>
        </w:rPr>
        <w:t>The mechanisms by which the gut microbiome influences the immune system</w:t>
      </w:r>
      <w:r w:rsidR="0015381D" w:rsidRPr="0015381D">
        <w:rPr>
          <w:rFonts w:ascii="Book Antiqua" w:hAnsi="Book Antiqua" w:cs="Book Antiqua" w:hint="eastAsia"/>
          <w:b/>
          <w:color w:val="000000"/>
          <w:lang w:eastAsia="zh-CN"/>
        </w:rPr>
        <w:t>.</w:t>
      </w:r>
      <w:r w:rsidR="0015381D">
        <w:rPr>
          <w:rFonts w:ascii="Book Antiqua" w:hAnsi="Book Antiqua" w:cs="Book Antiqua" w:hint="eastAsia"/>
          <w:color w:val="000000"/>
          <w:lang w:eastAsia="zh-CN"/>
        </w:rPr>
        <w:t xml:space="preserve"> </w:t>
      </w:r>
      <w:r>
        <w:rPr>
          <w:rFonts w:ascii="Book Antiqua" w:eastAsia="Book Antiqua" w:hAnsi="Book Antiqua" w:cs="Book Antiqua"/>
          <w:color w:val="000000"/>
        </w:rPr>
        <w:t>LPS</w:t>
      </w:r>
      <w:r w:rsidR="0015381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5381D">
        <w:rPr>
          <w:rFonts w:ascii="Book Antiqua" w:hAnsi="Book Antiqua" w:cs="Book Antiqua" w:hint="eastAsia"/>
          <w:color w:val="000000"/>
          <w:lang w:eastAsia="zh-CN"/>
        </w:rPr>
        <w:t>L</w:t>
      </w:r>
      <w:r>
        <w:rPr>
          <w:rFonts w:ascii="Book Antiqua" w:eastAsia="Book Antiqua" w:hAnsi="Book Antiqua" w:cs="Book Antiqua"/>
          <w:color w:val="000000"/>
        </w:rPr>
        <w:t>ipopolysaccharides; SCFA</w:t>
      </w:r>
      <w:r w:rsidR="0015381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5381D">
        <w:rPr>
          <w:rFonts w:ascii="Book Antiqua" w:hAnsi="Book Antiqua" w:cs="Book Antiqua" w:hint="eastAsia"/>
          <w:color w:val="000000"/>
          <w:lang w:eastAsia="zh-CN"/>
        </w:rPr>
        <w:t>S</w:t>
      </w:r>
      <w:r>
        <w:rPr>
          <w:rFonts w:ascii="Book Antiqua" w:eastAsia="Book Antiqua" w:hAnsi="Book Antiqua" w:cs="Book Antiqua"/>
          <w:color w:val="000000"/>
        </w:rPr>
        <w:t>hort-chain fatty acids</w:t>
      </w:r>
      <w:r w:rsidR="0015381D">
        <w:rPr>
          <w:rFonts w:ascii="Book Antiqua" w:hAnsi="Book Antiqua" w:cs="Book Antiqua" w:hint="eastAsia"/>
          <w:color w:val="000000"/>
          <w:lang w:eastAsia="zh-CN"/>
        </w:rPr>
        <w:t>.</w:t>
      </w:r>
    </w:p>
    <w:p w14:paraId="064C6B4F" w14:textId="77777777" w:rsidR="00A77B3E" w:rsidRPr="0015381D" w:rsidRDefault="0015381D">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63C5446" wp14:editId="7379C0BE">
            <wp:extent cx="5486400" cy="3124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24835"/>
                    </a:xfrm>
                    <a:prstGeom prst="rect">
                      <a:avLst/>
                    </a:prstGeom>
                  </pic:spPr>
                </pic:pic>
              </a:graphicData>
            </a:graphic>
          </wp:inline>
        </w:drawing>
      </w:r>
    </w:p>
    <w:p w14:paraId="3CBD6727" w14:textId="77777777" w:rsidR="002516A1" w:rsidRDefault="002516A1">
      <w:pPr>
        <w:spacing w:line="360" w:lineRule="auto"/>
        <w:jc w:val="both"/>
        <w:rPr>
          <w:rFonts w:ascii="Book Antiqua" w:hAnsi="Book Antiqua" w:cs="Book Antiqua"/>
          <w:color w:val="000000"/>
          <w:lang w:eastAsia="zh-CN"/>
        </w:rPr>
      </w:pPr>
      <w:r w:rsidRPr="0015381D">
        <w:rPr>
          <w:rFonts w:ascii="Book Antiqua" w:eastAsia="Book Antiqua" w:hAnsi="Book Antiqua" w:cs="Book Antiqua"/>
          <w:b/>
          <w:color w:val="000000"/>
        </w:rPr>
        <w:t>Figure 2</w:t>
      </w:r>
      <w:r w:rsidR="004B7508" w:rsidRPr="004B7508">
        <w:t xml:space="preserve"> </w:t>
      </w:r>
      <w:r w:rsidR="004B7508" w:rsidRPr="004B7508">
        <w:rPr>
          <w:rFonts w:ascii="Book Antiqua" w:hAnsi="Book Antiqua" w:cs="Book Antiqua"/>
          <w:b/>
          <w:color w:val="000000"/>
          <w:lang w:eastAsia="zh-CN"/>
        </w:rPr>
        <w:t xml:space="preserve">The </w:t>
      </w:r>
      <w:r w:rsidR="004B7508">
        <w:rPr>
          <w:rFonts w:ascii="Book Antiqua" w:hAnsi="Book Antiqua" w:cs="Book Antiqua" w:hint="eastAsia"/>
          <w:b/>
          <w:color w:val="000000"/>
          <w:lang w:eastAsia="zh-CN"/>
        </w:rPr>
        <w:t>g</w:t>
      </w:r>
      <w:r w:rsidR="004B7508" w:rsidRPr="004B7508">
        <w:rPr>
          <w:rFonts w:ascii="Book Antiqua" w:hAnsi="Book Antiqua" w:cs="Book Antiqua"/>
          <w:b/>
          <w:color w:val="000000"/>
          <w:lang w:eastAsia="zh-CN"/>
        </w:rPr>
        <w:t>ut-liver axis in liver diseases</w:t>
      </w:r>
      <w:r w:rsidR="004B7508">
        <w:rPr>
          <w:rFonts w:ascii="Book Antiqua" w:hAnsi="Book Antiqua" w:cs="Book Antiqua" w:hint="eastAsia"/>
          <w:b/>
          <w:color w:val="000000"/>
          <w:lang w:eastAsia="zh-CN"/>
        </w:rPr>
        <w:t>.</w:t>
      </w:r>
      <w:r w:rsidR="0015381D">
        <w:rPr>
          <w:rFonts w:ascii="Book Antiqua" w:hAnsi="Book Antiqua" w:cs="Book Antiqua" w:hint="eastAsia"/>
          <w:color w:val="000000"/>
          <w:lang w:eastAsia="zh-CN"/>
        </w:rPr>
        <w:t xml:space="preserve"> </w:t>
      </w:r>
      <w:r>
        <w:rPr>
          <w:rFonts w:ascii="Book Antiqua" w:eastAsia="Book Antiqua" w:hAnsi="Book Antiqua" w:cs="Book Antiqua"/>
          <w:color w:val="000000"/>
        </w:rPr>
        <w:t>TGR5</w:t>
      </w:r>
      <w:r w:rsidR="0015381D">
        <w:rPr>
          <w:rFonts w:ascii="Book Antiqua" w:eastAsia="Book Antiqua" w:hAnsi="Book Antiqua" w:cs="Book Antiqua"/>
          <w:color w:val="000000"/>
        </w:rPr>
        <w:t>:</w:t>
      </w:r>
      <w:r>
        <w:rPr>
          <w:rFonts w:ascii="Book Antiqua" w:eastAsia="Book Antiqua" w:hAnsi="Book Antiqua" w:cs="Book Antiqua"/>
          <w:color w:val="000000"/>
        </w:rPr>
        <w:t xml:space="preserve"> G-protein-coupled bile acid receptor; PAMPs</w:t>
      </w:r>
      <w:r w:rsidR="0015381D">
        <w:rPr>
          <w:rFonts w:ascii="Book Antiqua" w:eastAsia="Book Antiqua" w:hAnsi="Book Antiqua" w:cs="Book Antiqua"/>
          <w:color w:val="000000"/>
        </w:rPr>
        <w:t>:</w:t>
      </w:r>
      <w:r>
        <w:rPr>
          <w:rFonts w:ascii="Book Antiqua" w:eastAsia="Book Antiqua" w:hAnsi="Book Antiqua" w:cs="Book Antiqua"/>
          <w:color w:val="000000"/>
        </w:rPr>
        <w:t xml:space="preserve"> Pathogen-associated molecular patterns; LPS</w:t>
      </w:r>
      <w:r w:rsidR="0015381D">
        <w:rPr>
          <w:rFonts w:ascii="Book Antiqua" w:eastAsia="Book Antiqua" w:hAnsi="Book Antiqua" w:cs="Book Antiqua"/>
          <w:color w:val="000000"/>
        </w:rPr>
        <w:t>:</w:t>
      </w:r>
      <w:r>
        <w:rPr>
          <w:rFonts w:ascii="Book Antiqua" w:eastAsia="Book Antiqua" w:hAnsi="Book Antiqua" w:cs="Book Antiqua"/>
          <w:color w:val="000000"/>
        </w:rPr>
        <w:t xml:space="preserve"> </w:t>
      </w:r>
      <w:r w:rsidR="0015381D">
        <w:rPr>
          <w:rFonts w:ascii="Book Antiqua" w:hAnsi="Book Antiqua" w:cs="Book Antiqua" w:hint="eastAsia"/>
          <w:color w:val="000000"/>
          <w:lang w:eastAsia="zh-CN"/>
        </w:rPr>
        <w:t>L</w:t>
      </w:r>
      <w:r>
        <w:rPr>
          <w:rFonts w:ascii="Book Antiqua" w:eastAsia="Book Antiqua" w:hAnsi="Book Antiqua" w:cs="Book Antiqua"/>
          <w:color w:val="000000"/>
        </w:rPr>
        <w:t>ipopolysaccharides; TLR</w:t>
      </w:r>
      <w:r w:rsidR="0015381D">
        <w:rPr>
          <w:rFonts w:ascii="Book Antiqua" w:eastAsia="Book Antiqua" w:hAnsi="Book Antiqua" w:cs="Book Antiqua"/>
          <w:color w:val="000000"/>
        </w:rPr>
        <w:t>:</w:t>
      </w:r>
      <w:r>
        <w:rPr>
          <w:rFonts w:ascii="Book Antiqua" w:eastAsia="Book Antiqua" w:hAnsi="Book Antiqua" w:cs="Book Antiqua"/>
          <w:color w:val="000000"/>
        </w:rPr>
        <w:t xml:space="preserve"> Toll-like receptor</w:t>
      </w:r>
      <w:r w:rsidR="0015381D">
        <w:rPr>
          <w:rFonts w:ascii="Book Antiqua" w:hAnsi="Book Antiqua" w:cs="Book Antiqua" w:hint="eastAsia"/>
          <w:color w:val="000000"/>
          <w:lang w:eastAsia="zh-CN"/>
        </w:rPr>
        <w:t>.</w:t>
      </w:r>
    </w:p>
    <w:p w14:paraId="492B1883" w14:textId="77777777" w:rsidR="00A77B3E" w:rsidRDefault="002516A1">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2516A1">
        <w:rPr>
          <w:rFonts w:ascii="Book Antiqua" w:hAnsi="Book Antiqua" w:cs="Book Antiqua"/>
          <w:b/>
          <w:color w:val="000000"/>
          <w:lang w:eastAsia="zh-CN"/>
        </w:rPr>
        <w:lastRenderedPageBreak/>
        <w:t>Table 1</w:t>
      </w:r>
      <w:r w:rsidRPr="002516A1">
        <w:rPr>
          <w:rFonts w:ascii="Book Antiqua" w:hAnsi="Book Antiqua" w:cs="Book Antiqua" w:hint="eastAsia"/>
          <w:b/>
          <w:color w:val="000000"/>
          <w:lang w:eastAsia="zh-CN"/>
        </w:rPr>
        <w:t xml:space="preserve"> </w:t>
      </w:r>
      <w:r w:rsidRPr="002516A1">
        <w:rPr>
          <w:rFonts w:ascii="Book Antiqua" w:hAnsi="Book Antiqua" w:cs="Book Antiqua"/>
          <w:b/>
          <w:color w:val="000000"/>
          <w:lang w:eastAsia="zh-CN"/>
        </w:rPr>
        <w:t>Microbiota changes in different studies regarding hepatic B and C virus</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2674"/>
        <w:gridCol w:w="4740"/>
        <w:gridCol w:w="1946"/>
      </w:tblGrid>
      <w:tr w:rsidR="002516A1" w:rsidRPr="002516A1" w14:paraId="78C05130" w14:textId="77777777" w:rsidTr="00934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bottom w:val="single" w:sz="4" w:space="0" w:color="auto"/>
            </w:tcBorders>
            <w:shd w:val="clear" w:color="auto" w:fill="auto"/>
          </w:tcPr>
          <w:p w14:paraId="15582F29" w14:textId="57A7B9AC" w:rsidR="002516A1" w:rsidRPr="002516A1" w:rsidRDefault="002516A1" w:rsidP="002516A1">
            <w:pPr>
              <w:spacing w:line="360" w:lineRule="auto"/>
              <w:jc w:val="both"/>
              <w:rPr>
                <w:rFonts w:ascii="Book Antiqua" w:hAnsi="Book Antiqua" w:cs="Times New Roman"/>
                <w:b w:val="0"/>
              </w:rPr>
            </w:pPr>
          </w:p>
        </w:tc>
        <w:tc>
          <w:tcPr>
            <w:tcW w:w="4840" w:type="dxa"/>
            <w:tcBorders>
              <w:top w:val="single" w:sz="4" w:space="0" w:color="auto"/>
              <w:bottom w:val="single" w:sz="4" w:space="0" w:color="auto"/>
            </w:tcBorders>
            <w:shd w:val="clear" w:color="auto" w:fill="auto"/>
          </w:tcPr>
          <w:p w14:paraId="7315FC00" w14:textId="77777777" w:rsidR="002516A1" w:rsidRPr="002516A1" w:rsidRDefault="002516A1" w:rsidP="002516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2516A1">
              <w:rPr>
                <w:rFonts w:ascii="Book Antiqua" w:hAnsi="Book Antiqua" w:cs="Times New Roman"/>
              </w:rPr>
              <w:t xml:space="preserve">Changes of gut microbiota in patients </w:t>
            </w:r>
            <w:r w:rsidRPr="00E65E7D">
              <w:rPr>
                <w:rFonts w:ascii="Book Antiqua" w:hAnsi="Book Antiqua" w:cs="Times New Roman"/>
                <w:i/>
              </w:rPr>
              <w:t>vs</w:t>
            </w:r>
            <w:r w:rsidRPr="002516A1">
              <w:rPr>
                <w:rFonts w:ascii="Book Antiqua" w:hAnsi="Book Antiqua" w:cs="Times New Roman"/>
              </w:rPr>
              <w:t xml:space="preserve"> healthy subjects</w:t>
            </w:r>
          </w:p>
        </w:tc>
        <w:tc>
          <w:tcPr>
            <w:tcW w:w="2006" w:type="dxa"/>
            <w:tcBorders>
              <w:top w:val="single" w:sz="4" w:space="0" w:color="auto"/>
              <w:bottom w:val="single" w:sz="4" w:space="0" w:color="auto"/>
            </w:tcBorders>
            <w:shd w:val="clear" w:color="auto" w:fill="auto"/>
          </w:tcPr>
          <w:p w14:paraId="2D71907A" w14:textId="77777777" w:rsidR="002516A1" w:rsidRPr="002516A1" w:rsidRDefault="002516A1" w:rsidP="002516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lang w:eastAsia="zh-CN"/>
              </w:rPr>
            </w:pPr>
            <w:r w:rsidRPr="002516A1">
              <w:rPr>
                <w:rFonts w:ascii="Book Antiqua" w:hAnsi="Book Antiqua" w:cs="Times New Roman"/>
              </w:rPr>
              <w:t>Ref</w:t>
            </w:r>
            <w:r>
              <w:rPr>
                <w:rFonts w:ascii="Book Antiqua" w:hAnsi="Book Antiqua" w:cs="Times New Roman" w:hint="eastAsia"/>
                <w:lang w:eastAsia="zh-CN"/>
              </w:rPr>
              <w:t>.</w:t>
            </w:r>
          </w:p>
        </w:tc>
      </w:tr>
      <w:tr w:rsidR="00D86ED0" w:rsidRPr="002516A1" w14:paraId="2DF3FC6C" w14:textId="77777777" w:rsidTr="00934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bottom w:val="single" w:sz="4" w:space="0" w:color="auto"/>
            </w:tcBorders>
            <w:shd w:val="clear" w:color="auto" w:fill="auto"/>
          </w:tcPr>
          <w:p w14:paraId="69A4D6AD" w14:textId="6E8DF974" w:rsidR="00D86ED0" w:rsidRPr="002516A1" w:rsidRDefault="00D86ED0" w:rsidP="002516A1">
            <w:pPr>
              <w:spacing w:line="360" w:lineRule="auto"/>
              <w:jc w:val="both"/>
              <w:rPr>
                <w:rFonts w:ascii="Book Antiqua" w:hAnsi="Book Antiqua"/>
              </w:rPr>
            </w:pPr>
            <w:r w:rsidRPr="002516A1">
              <w:rPr>
                <w:rFonts w:ascii="Book Antiqua" w:hAnsi="Book Antiqua" w:cs="Times New Roman"/>
              </w:rPr>
              <w:t>Type of HBV infection</w:t>
            </w:r>
          </w:p>
        </w:tc>
        <w:tc>
          <w:tcPr>
            <w:tcW w:w="4840" w:type="dxa"/>
            <w:tcBorders>
              <w:top w:val="single" w:sz="4" w:space="0" w:color="auto"/>
              <w:bottom w:val="single" w:sz="4" w:space="0" w:color="auto"/>
            </w:tcBorders>
            <w:shd w:val="clear" w:color="auto" w:fill="auto"/>
          </w:tcPr>
          <w:p w14:paraId="73CCA1E8" w14:textId="77777777" w:rsidR="00D86ED0" w:rsidRPr="002516A1" w:rsidRDefault="00D86ED0"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006" w:type="dxa"/>
            <w:tcBorders>
              <w:top w:val="single" w:sz="4" w:space="0" w:color="auto"/>
              <w:bottom w:val="single" w:sz="4" w:space="0" w:color="auto"/>
            </w:tcBorders>
            <w:shd w:val="clear" w:color="auto" w:fill="auto"/>
          </w:tcPr>
          <w:p w14:paraId="0C6C332D" w14:textId="77777777" w:rsidR="00D86ED0" w:rsidRPr="002516A1" w:rsidRDefault="00D86ED0"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934648" w:rsidRPr="002516A1" w14:paraId="4D1AAA98" w14:textId="77777777" w:rsidTr="00934648">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auto"/>
            </w:tcBorders>
            <w:shd w:val="clear" w:color="auto" w:fill="auto"/>
          </w:tcPr>
          <w:p w14:paraId="04F79979" w14:textId="77777777" w:rsidR="00934648" w:rsidRPr="002516A1" w:rsidRDefault="00934648" w:rsidP="002516A1">
            <w:pPr>
              <w:spacing w:line="360" w:lineRule="auto"/>
              <w:jc w:val="both"/>
              <w:rPr>
                <w:rFonts w:ascii="Book Antiqua" w:hAnsi="Book Antiqua" w:cs="Times New Roman"/>
                <w:b w:val="0"/>
                <w:lang w:eastAsia="zh-CN"/>
              </w:rPr>
            </w:pPr>
            <w:r>
              <w:rPr>
                <w:rFonts w:ascii="Book Antiqua" w:hAnsi="Book Antiqua" w:cs="Times New Roman" w:hint="eastAsia"/>
                <w:b w:val="0"/>
                <w:lang w:eastAsia="zh-CN"/>
              </w:rPr>
              <w:t>C</w:t>
            </w:r>
            <w:r w:rsidRPr="002516A1">
              <w:rPr>
                <w:rFonts w:ascii="Book Antiqua" w:hAnsi="Book Antiqua" w:cs="Times New Roman"/>
                <w:b w:val="0"/>
              </w:rPr>
              <w:t>hronic HBV infection</w:t>
            </w:r>
          </w:p>
        </w:tc>
        <w:tc>
          <w:tcPr>
            <w:tcW w:w="4840" w:type="dxa"/>
            <w:tcBorders>
              <w:top w:val="single" w:sz="4" w:space="0" w:color="auto"/>
            </w:tcBorders>
            <w:shd w:val="clear" w:color="auto" w:fill="auto"/>
          </w:tcPr>
          <w:p w14:paraId="29C77453" w14:textId="77777777" w:rsidR="00934648" w:rsidRPr="002516A1" w:rsidRDefault="00934648"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D86ED0">
              <w:rPr>
                <w:rFonts w:ascii="Book Antiqua" w:hAnsi="Book Antiqua" w:cs="Times New Roman"/>
              </w:rPr>
              <w:t>↓</w:t>
            </w:r>
            <w:r>
              <w:rPr>
                <w:rFonts w:ascii="Book Antiqua" w:hAnsi="Book Antiqua" w:cs="Times New Roman" w:hint="eastAsia"/>
                <w:i/>
                <w:lang w:eastAsia="zh-CN"/>
              </w:rPr>
              <w:t xml:space="preserve"> </w:t>
            </w:r>
            <w:r w:rsidRPr="002516A1">
              <w:rPr>
                <w:rFonts w:ascii="Book Antiqua" w:hAnsi="Book Antiqua" w:cs="Times New Roman"/>
                <w:i/>
              </w:rPr>
              <w:t>Bacteroidetes</w:t>
            </w:r>
            <w:r w:rsidRPr="00E65E7D">
              <w:rPr>
                <w:rFonts w:ascii="Book Antiqua" w:hAnsi="Book Antiqua" w:cs="Times New Roman"/>
              </w:rPr>
              <w:t xml:space="preserve"> and </w:t>
            </w:r>
            <w:r w:rsidRPr="002516A1">
              <w:rPr>
                <w:rFonts w:ascii="Book Antiqua" w:hAnsi="Book Antiqua" w:cs="Times New Roman"/>
                <w:i/>
              </w:rPr>
              <w:t>Firmicutes</w:t>
            </w:r>
            <w:r>
              <w:rPr>
                <w:rFonts w:ascii="Book Antiqua" w:hAnsi="Book Antiqua" w:cs="Times New Roman" w:hint="eastAsia"/>
                <w:lang w:eastAsia="zh-CN"/>
              </w:rPr>
              <w:t xml:space="preserve">; </w:t>
            </w:r>
            <w:r w:rsidRPr="00D86ED0">
              <w:rPr>
                <w:rFonts w:ascii="Book Antiqua" w:hAnsi="Book Antiqua" w:cs="Times New Roman"/>
              </w:rPr>
              <w:t>↑</w:t>
            </w:r>
            <w:r>
              <w:rPr>
                <w:rFonts w:ascii="Book Antiqua" w:hAnsi="Book Antiqua" w:cs="Times New Roman" w:hint="eastAsia"/>
                <w:i/>
                <w:lang w:eastAsia="zh-CN"/>
              </w:rPr>
              <w:t xml:space="preserve"> </w:t>
            </w:r>
            <w:r w:rsidRPr="002516A1">
              <w:rPr>
                <w:rFonts w:ascii="Book Antiqua" w:hAnsi="Book Antiqua" w:cs="Times New Roman"/>
                <w:i/>
              </w:rPr>
              <w:t>Proteobacteria</w:t>
            </w:r>
            <w:r w:rsidRPr="00E65E7D">
              <w:rPr>
                <w:rFonts w:ascii="Book Antiqua" w:hAnsi="Book Antiqua" w:cs="Times New Roman"/>
              </w:rPr>
              <w:t xml:space="preserve"> and </w:t>
            </w:r>
            <w:r w:rsidRPr="002516A1">
              <w:rPr>
                <w:rFonts w:ascii="Book Antiqua" w:hAnsi="Book Antiqua" w:cs="Times New Roman"/>
                <w:i/>
              </w:rPr>
              <w:t>Actinobacteria</w:t>
            </w:r>
          </w:p>
        </w:tc>
        <w:tc>
          <w:tcPr>
            <w:tcW w:w="2006" w:type="dxa"/>
            <w:tcBorders>
              <w:top w:val="single" w:sz="4" w:space="0" w:color="auto"/>
            </w:tcBorders>
            <w:shd w:val="clear" w:color="auto" w:fill="auto"/>
          </w:tcPr>
          <w:p w14:paraId="63C664EC" w14:textId="77777777" w:rsidR="00934648" w:rsidRPr="002516A1" w:rsidRDefault="00934648"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BF5023">
              <w:rPr>
                <w:rFonts w:ascii="Book Antiqua" w:eastAsia="Book Antiqua" w:hAnsi="Book Antiqua" w:cs="Book Antiqua"/>
                <w:bCs/>
                <w:color w:val="000000"/>
              </w:rPr>
              <w:t>Chen</w:t>
            </w:r>
            <w:r>
              <w:rPr>
                <w:rFonts w:ascii="Book Antiqua" w:hAnsi="Book Antiqua" w:cs="Book Antiqua" w:hint="eastAsia"/>
                <w:bCs/>
                <w:color w:val="000000"/>
                <w:lang w:eastAsia="zh-CN"/>
              </w:rPr>
              <w:t xml:space="preserve"> </w:t>
            </w:r>
            <w:r w:rsidRPr="002516A1">
              <w:rPr>
                <w:rFonts w:ascii="Book Antiqua" w:hAnsi="Book Antiqua" w:cs="Book Antiqua" w:hint="eastAsia"/>
                <w:bCs/>
                <w:i/>
                <w:color w:val="000000"/>
                <w:lang w:eastAsia="zh-CN"/>
              </w:rPr>
              <w:t>et al</w:t>
            </w:r>
            <w:r w:rsidRPr="002516A1">
              <w:rPr>
                <w:rFonts w:ascii="Book Antiqua" w:hAnsi="Book Antiqua" w:cs="Book Antiqua" w:hint="eastAsia"/>
                <w:bCs/>
                <w:color w:val="000000"/>
                <w:vertAlign w:val="superscript"/>
                <w:lang w:eastAsia="zh-CN"/>
              </w:rPr>
              <w:t>[117]</w:t>
            </w:r>
          </w:p>
        </w:tc>
      </w:tr>
      <w:tr w:rsidR="00934648" w:rsidRPr="002516A1" w14:paraId="7D24B178" w14:textId="77777777" w:rsidTr="00E6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vMerge/>
            <w:shd w:val="clear" w:color="auto" w:fill="auto"/>
          </w:tcPr>
          <w:p w14:paraId="130F6289" w14:textId="77777777" w:rsidR="00934648" w:rsidRPr="002516A1" w:rsidDel="007A38DE" w:rsidRDefault="00934648" w:rsidP="002516A1">
            <w:pPr>
              <w:spacing w:line="360" w:lineRule="auto"/>
              <w:jc w:val="both"/>
              <w:rPr>
                <w:rFonts w:ascii="Book Antiqua" w:hAnsi="Book Antiqua" w:cs="Times New Roman"/>
                <w:b w:val="0"/>
              </w:rPr>
            </w:pPr>
          </w:p>
        </w:tc>
        <w:tc>
          <w:tcPr>
            <w:tcW w:w="4840" w:type="dxa"/>
            <w:shd w:val="clear" w:color="auto" w:fill="auto"/>
          </w:tcPr>
          <w:p w14:paraId="5043E907" w14:textId="77777777" w:rsidR="00934648" w:rsidRPr="002516A1" w:rsidRDefault="00934648"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D86ED0">
              <w:rPr>
                <w:rFonts w:ascii="Book Antiqua" w:hAnsi="Book Antiqua" w:cs="Times New Roman"/>
              </w:rPr>
              <w:t>↑</w:t>
            </w:r>
            <w:r w:rsidRPr="002516A1">
              <w:rPr>
                <w:rFonts w:ascii="Book Antiqua" w:hAnsi="Book Antiqua" w:cs="Times New Roman"/>
                <w:i/>
              </w:rPr>
              <w:t xml:space="preserve"> Bifidobacterium </w:t>
            </w:r>
            <w:proofErr w:type="spellStart"/>
            <w:r w:rsidRPr="002516A1">
              <w:rPr>
                <w:rFonts w:ascii="Book Antiqua" w:hAnsi="Book Antiqua" w:cs="Times New Roman"/>
                <w:i/>
              </w:rPr>
              <w:t>dentium</w:t>
            </w:r>
            <w:proofErr w:type="spellEnd"/>
            <w:r>
              <w:rPr>
                <w:rFonts w:ascii="Book Antiqua" w:hAnsi="Book Antiqua" w:cs="Times New Roman" w:hint="eastAsia"/>
                <w:lang w:eastAsia="zh-CN"/>
              </w:rPr>
              <w:t xml:space="preserve">; </w:t>
            </w:r>
            <w:r w:rsidRPr="00D86ED0">
              <w:rPr>
                <w:rFonts w:ascii="Book Antiqua" w:hAnsi="Book Antiqua" w:cs="Times New Roman"/>
              </w:rPr>
              <w:t xml:space="preserve">↓ </w:t>
            </w:r>
            <w:r w:rsidRPr="002516A1">
              <w:rPr>
                <w:rFonts w:ascii="Book Antiqua" w:hAnsi="Book Antiqua" w:cs="Times New Roman"/>
                <w:i/>
              </w:rPr>
              <w:t xml:space="preserve">Bifidobacterium </w:t>
            </w:r>
            <w:proofErr w:type="spellStart"/>
            <w:r w:rsidRPr="002516A1">
              <w:rPr>
                <w:rFonts w:ascii="Book Antiqua" w:hAnsi="Book Antiqua" w:cs="Times New Roman"/>
                <w:i/>
              </w:rPr>
              <w:t>catenulatum</w:t>
            </w:r>
            <w:proofErr w:type="spellEnd"/>
            <w:r w:rsidRPr="00E65E7D">
              <w:rPr>
                <w:rFonts w:ascii="Book Antiqua" w:hAnsi="Book Antiqua" w:cs="Times New Roman"/>
              </w:rPr>
              <w:t xml:space="preserve"> and </w:t>
            </w:r>
            <w:r w:rsidRPr="002516A1">
              <w:rPr>
                <w:rFonts w:ascii="Book Antiqua" w:hAnsi="Book Antiqua" w:cs="Times New Roman"/>
                <w:i/>
              </w:rPr>
              <w:t>longum</w:t>
            </w:r>
          </w:p>
        </w:tc>
        <w:tc>
          <w:tcPr>
            <w:tcW w:w="2006" w:type="dxa"/>
            <w:shd w:val="clear" w:color="auto" w:fill="auto"/>
          </w:tcPr>
          <w:p w14:paraId="584F816A" w14:textId="77777777" w:rsidR="00934648" w:rsidRPr="002516A1" w:rsidRDefault="00934648"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F5023">
              <w:rPr>
                <w:rFonts w:ascii="Book Antiqua" w:eastAsia="Book Antiqua" w:hAnsi="Book Antiqua" w:cs="Book Antiqua"/>
                <w:bCs/>
                <w:color w:val="000000"/>
              </w:rPr>
              <w:t>Xu</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[11</w:t>
            </w:r>
            <w:r>
              <w:rPr>
                <w:rFonts w:ascii="Book Antiqua" w:hAnsi="Book Antiqua" w:cs="Book Antiqua" w:hint="eastAsia"/>
                <w:bCs/>
                <w:color w:val="000000"/>
                <w:vertAlign w:val="superscript"/>
                <w:lang w:eastAsia="zh-CN"/>
              </w:rPr>
              <w:t>8</w:t>
            </w:r>
            <w:r w:rsidRPr="002516A1">
              <w:rPr>
                <w:rFonts w:ascii="Book Antiqua" w:hAnsi="Book Antiqua" w:cs="Book Antiqua" w:hint="eastAsia"/>
                <w:bCs/>
                <w:color w:val="000000"/>
                <w:vertAlign w:val="superscript"/>
                <w:lang w:eastAsia="zh-CN"/>
              </w:rPr>
              <w:t>]</w:t>
            </w:r>
          </w:p>
        </w:tc>
      </w:tr>
      <w:tr w:rsidR="00934648" w:rsidRPr="002516A1" w14:paraId="0AD73454" w14:textId="77777777" w:rsidTr="00934648">
        <w:tc>
          <w:tcPr>
            <w:cnfStyle w:val="001000000000" w:firstRow="0" w:lastRow="0" w:firstColumn="1" w:lastColumn="0" w:oddVBand="0" w:evenVBand="0" w:oddHBand="0" w:evenHBand="0" w:firstRowFirstColumn="0" w:firstRowLastColumn="0" w:lastRowFirstColumn="0" w:lastRowLastColumn="0"/>
            <w:tcW w:w="2730" w:type="dxa"/>
            <w:vMerge/>
            <w:shd w:val="clear" w:color="auto" w:fill="auto"/>
          </w:tcPr>
          <w:p w14:paraId="03B9535D" w14:textId="77777777" w:rsidR="00934648" w:rsidRPr="002516A1" w:rsidRDefault="00934648" w:rsidP="002516A1">
            <w:pPr>
              <w:spacing w:line="360" w:lineRule="auto"/>
              <w:jc w:val="both"/>
              <w:rPr>
                <w:rFonts w:ascii="Book Antiqua" w:hAnsi="Book Antiqua" w:cs="Times New Roman"/>
                <w:b w:val="0"/>
              </w:rPr>
            </w:pPr>
          </w:p>
        </w:tc>
        <w:tc>
          <w:tcPr>
            <w:tcW w:w="4840" w:type="dxa"/>
            <w:shd w:val="clear" w:color="auto" w:fill="auto"/>
          </w:tcPr>
          <w:p w14:paraId="77BFD98B" w14:textId="77777777" w:rsidR="00934648" w:rsidRPr="002516A1" w:rsidRDefault="00934648" w:rsidP="00E65E7D">
            <w:pPr>
              <w:tabs>
                <w:tab w:val="left" w:pos="1410"/>
                <w:tab w:val="center" w:pos="244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86ED0">
              <w:rPr>
                <w:rFonts w:ascii="Book Antiqua" w:hAnsi="Book Antiqua" w:cs="Times New Roman"/>
              </w:rPr>
              <w:t xml:space="preserve">↑ </w:t>
            </w:r>
            <w:proofErr w:type="spellStart"/>
            <w:r w:rsidRPr="002516A1">
              <w:rPr>
                <w:rFonts w:ascii="Book Antiqua" w:hAnsi="Book Antiqua" w:cs="Times New Roman"/>
                <w:i/>
              </w:rPr>
              <w:t>Veillonellaceae</w:t>
            </w:r>
            <w:proofErr w:type="spellEnd"/>
            <w:r>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Lachnospiraceae</w:t>
            </w:r>
            <w:proofErr w:type="spellEnd"/>
            <w:r w:rsidRPr="002516A1">
              <w:rPr>
                <w:rFonts w:ascii="Book Antiqua" w:hAnsi="Book Antiqua" w:cs="Times New Roman"/>
                <w:i/>
              </w:rPr>
              <w:t xml:space="preserve">, </w:t>
            </w:r>
            <w:proofErr w:type="spellStart"/>
            <w:r w:rsidRPr="002516A1">
              <w:rPr>
                <w:rFonts w:ascii="Book Antiqua" w:hAnsi="Book Antiqua" w:cs="Times New Roman"/>
                <w:i/>
              </w:rPr>
              <w:t>Rikenellaceae</w:t>
            </w:r>
            <w:proofErr w:type="spellEnd"/>
            <w:r w:rsidRPr="002516A1">
              <w:rPr>
                <w:rFonts w:ascii="Book Antiqua" w:hAnsi="Book Antiqua" w:cs="Times New Roman"/>
                <w:i/>
              </w:rPr>
              <w:t xml:space="preserve">, </w:t>
            </w:r>
            <w:proofErr w:type="spellStart"/>
            <w:r w:rsidRPr="002516A1">
              <w:rPr>
                <w:rFonts w:ascii="Book Antiqua" w:hAnsi="Book Antiqua" w:cs="Times New Roman"/>
                <w:i/>
              </w:rPr>
              <w:t>Ruminococcaceae</w:t>
            </w:r>
            <w:proofErr w:type="spellEnd"/>
          </w:p>
        </w:tc>
        <w:tc>
          <w:tcPr>
            <w:tcW w:w="2006" w:type="dxa"/>
            <w:shd w:val="clear" w:color="auto" w:fill="auto"/>
          </w:tcPr>
          <w:p w14:paraId="1609A3A2" w14:textId="77777777" w:rsidR="00934648" w:rsidRPr="002516A1" w:rsidRDefault="00934648"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Wang</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[11</w:t>
            </w:r>
            <w:r>
              <w:rPr>
                <w:rFonts w:ascii="Book Antiqua" w:hAnsi="Book Antiqua" w:cs="Book Antiqua" w:hint="eastAsia"/>
                <w:bCs/>
                <w:color w:val="000000"/>
                <w:vertAlign w:val="superscript"/>
                <w:lang w:eastAsia="zh-CN"/>
              </w:rPr>
              <w:t>9</w:t>
            </w:r>
            <w:r w:rsidRPr="002516A1">
              <w:rPr>
                <w:rFonts w:ascii="Book Antiqua" w:hAnsi="Book Antiqua" w:cs="Book Antiqua" w:hint="eastAsia"/>
                <w:bCs/>
                <w:color w:val="000000"/>
                <w:vertAlign w:val="superscript"/>
                <w:lang w:eastAsia="zh-CN"/>
              </w:rPr>
              <w:t>]</w:t>
            </w:r>
          </w:p>
        </w:tc>
      </w:tr>
      <w:tr w:rsidR="002516A1" w:rsidRPr="002516A1" w14:paraId="4C80E6E8" w14:textId="77777777" w:rsidTr="00E6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7CFF3003" w14:textId="77777777" w:rsidR="002516A1" w:rsidRPr="002516A1" w:rsidRDefault="002516A1" w:rsidP="002516A1">
            <w:pPr>
              <w:spacing w:line="360" w:lineRule="auto"/>
              <w:jc w:val="both"/>
              <w:rPr>
                <w:rFonts w:ascii="Book Antiqua" w:hAnsi="Book Antiqua" w:cs="Times New Roman"/>
                <w:b w:val="0"/>
              </w:rPr>
            </w:pPr>
            <w:r w:rsidRPr="002516A1">
              <w:rPr>
                <w:rFonts w:ascii="Book Antiqua" w:hAnsi="Book Antiqua" w:cs="Times New Roman"/>
                <w:b w:val="0"/>
              </w:rPr>
              <w:t>HBV liver cirrhosis</w:t>
            </w:r>
          </w:p>
        </w:tc>
        <w:tc>
          <w:tcPr>
            <w:tcW w:w="4840" w:type="dxa"/>
            <w:shd w:val="clear" w:color="auto" w:fill="auto"/>
          </w:tcPr>
          <w:p w14:paraId="64E1D774" w14:textId="77777777" w:rsidR="002516A1" w:rsidRPr="002516A1" w:rsidRDefault="002516A1" w:rsidP="00E65E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D86ED0">
              <w:rPr>
                <w:rFonts w:ascii="Book Antiqua" w:hAnsi="Book Antiqua" w:cs="Times New Roman"/>
              </w:rPr>
              <w:t xml:space="preserve">↓↓↓ </w:t>
            </w:r>
            <w:r w:rsidRPr="002516A1">
              <w:rPr>
                <w:rFonts w:ascii="Book Antiqua" w:hAnsi="Book Antiqua" w:cs="Times New Roman"/>
                <w:i/>
              </w:rPr>
              <w:t>Bacteroidetes</w:t>
            </w:r>
            <w:r w:rsidRPr="00E65E7D">
              <w:rPr>
                <w:rFonts w:ascii="Book Antiqua" w:hAnsi="Book Antiqua" w:cs="Times New Roman"/>
              </w:rPr>
              <w:t xml:space="preserve"> and </w:t>
            </w:r>
            <w:r w:rsidRPr="002516A1">
              <w:rPr>
                <w:rFonts w:ascii="Book Antiqua" w:hAnsi="Book Antiqua" w:cs="Times New Roman"/>
                <w:i/>
              </w:rPr>
              <w:t>Firmicutes</w:t>
            </w:r>
            <w:r w:rsidR="00E65E7D">
              <w:rPr>
                <w:rFonts w:ascii="Book Antiqua" w:hAnsi="Book Antiqua" w:cs="Times New Roman" w:hint="eastAsia"/>
                <w:lang w:eastAsia="zh-CN"/>
              </w:rPr>
              <w:t>;</w:t>
            </w:r>
            <w:r w:rsidR="00E65E7D" w:rsidRPr="00D86ED0">
              <w:rPr>
                <w:rFonts w:ascii="Book Antiqua" w:hAnsi="Book Antiqua" w:cs="Times New Roman" w:hint="eastAsia"/>
                <w:lang w:eastAsia="zh-CN"/>
              </w:rPr>
              <w:t xml:space="preserve"> </w:t>
            </w:r>
            <w:r w:rsidRPr="00D86ED0">
              <w:rPr>
                <w:rFonts w:ascii="Book Antiqua" w:hAnsi="Book Antiqua" w:cs="Times New Roman"/>
              </w:rPr>
              <w:t xml:space="preserve">↑↑↑ </w:t>
            </w:r>
            <w:r w:rsidRPr="002516A1">
              <w:rPr>
                <w:rFonts w:ascii="Book Antiqua" w:hAnsi="Book Antiqua" w:cs="Times New Roman"/>
                <w:i/>
              </w:rPr>
              <w:t>Proteobacteria</w:t>
            </w:r>
            <w:r w:rsidRPr="00E65E7D">
              <w:rPr>
                <w:rFonts w:ascii="Book Antiqua" w:hAnsi="Book Antiqua" w:cs="Times New Roman"/>
              </w:rPr>
              <w:t xml:space="preserve"> and </w:t>
            </w:r>
            <w:r w:rsidRPr="002516A1">
              <w:rPr>
                <w:rFonts w:ascii="Book Antiqua" w:hAnsi="Book Antiqua" w:cs="Times New Roman"/>
                <w:i/>
              </w:rPr>
              <w:t>Actinobacteria</w:t>
            </w:r>
          </w:p>
        </w:tc>
        <w:tc>
          <w:tcPr>
            <w:tcW w:w="2006" w:type="dxa"/>
            <w:shd w:val="clear" w:color="auto" w:fill="auto"/>
          </w:tcPr>
          <w:p w14:paraId="47135A6D" w14:textId="77777777" w:rsidR="002516A1" w:rsidRPr="002516A1" w:rsidRDefault="002516A1"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Chen</w:t>
            </w:r>
            <w:r>
              <w:rPr>
                <w:rFonts w:ascii="Book Antiqua" w:hAnsi="Book Antiqua" w:cs="Book Antiqua" w:hint="eastAsia"/>
                <w:bCs/>
                <w:color w:val="000000"/>
                <w:lang w:eastAsia="zh-CN"/>
              </w:rPr>
              <w:t xml:space="preserve"> </w:t>
            </w:r>
            <w:r w:rsidRPr="002516A1">
              <w:rPr>
                <w:rFonts w:ascii="Book Antiqua" w:hAnsi="Book Antiqua" w:cs="Book Antiqua" w:hint="eastAsia"/>
                <w:bCs/>
                <w:i/>
                <w:color w:val="000000"/>
                <w:lang w:eastAsia="zh-CN"/>
              </w:rPr>
              <w:t>et al</w:t>
            </w:r>
            <w:r w:rsidRPr="002516A1">
              <w:rPr>
                <w:rFonts w:ascii="Book Antiqua" w:hAnsi="Book Antiqua" w:cs="Book Antiqua" w:hint="eastAsia"/>
                <w:bCs/>
                <w:color w:val="000000"/>
                <w:vertAlign w:val="superscript"/>
                <w:lang w:eastAsia="zh-CN"/>
              </w:rPr>
              <w:t>[117]</w:t>
            </w:r>
          </w:p>
        </w:tc>
      </w:tr>
      <w:tr w:rsidR="002516A1" w:rsidRPr="002516A1" w14:paraId="2583FDDD" w14:textId="77777777" w:rsidTr="00E65E7D">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62196FD4" w14:textId="20D7346D" w:rsidR="002516A1" w:rsidRPr="002516A1" w:rsidRDefault="002516A1" w:rsidP="00934648">
            <w:pPr>
              <w:spacing w:line="360" w:lineRule="auto"/>
              <w:jc w:val="both"/>
              <w:rPr>
                <w:rFonts w:ascii="Book Antiqua" w:hAnsi="Book Antiqua" w:cs="Times New Roman"/>
                <w:b w:val="0"/>
              </w:rPr>
            </w:pPr>
            <w:r>
              <w:rPr>
                <w:rFonts w:ascii="Book Antiqua" w:hAnsi="Book Antiqua" w:cs="Times New Roman" w:hint="eastAsia"/>
                <w:b w:val="0"/>
                <w:lang w:eastAsia="zh-CN"/>
              </w:rPr>
              <w:t>D</w:t>
            </w:r>
            <w:r w:rsidRPr="002516A1">
              <w:rPr>
                <w:rFonts w:ascii="Book Antiqua" w:hAnsi="Book Antiqua" w:cs="Times New Roman"/>
                <w:b w:val="0"/>
              </w:rPr>
              <w:t>ecompensated</w:t>
            </w:r>
            <w:r w:rsidR="00934648">
              <w:rPr>
                <w:rFonts w:ascii="Book Antiqua" w:hAnsi="Book Antiqua" w:cs="Times New Roman" w:hint="eastAsia"/>
                <w:b w:val="0"/>
                <w:lang w:eastAsia="zh-CN"/>
              </w:rPr>
              <w:t xml:space="preserve"> </w:t>
            </w:r>
            <w:r w:rsidRPr="002516A1">
              <w:rPr>
                <w:rFonts w:ascii="Book Antiqua" w:hAnsi="Book Antiqua" w:cs="Times New Roman"/>
                <w:b w:val="0"/>
              </w:rPr>
              <w:t>HBV cirrhosis</w:t>
            </w:r>
          </w:p>
        </w:tc>
        <w:tc>
          <w:tcPr>
            <w:tcW w:w="4840" w:type="dxa"/>
            <w:shd w:val="clear" w:color="auto" w:fill="auto"/>
          </w:tcPr>
          <w:p w14:paraId="04E40198" w14:textId="77777777" w:rsidR="002516A1" w:rsidRPr="002516A1" w:rsidRDefault="002516A1" w:rsidP="00E65E7D">
            <w:pPr>
              <w:tabs>
                <w:tab w:val="left" w:pos="1410"/>
                <w:tab w:val="center" w:pos="244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86ED0">
              <w:rPr>
                <w:rFonts w:ascii="Book Antiqua" w:hAnsi="Book Antiqua" w:cs="Times New Roman"/>
              </w:rPr>
              <w:t>↓</w:t>
            </w:r>
            <w:r w:rsidRPr="00D86ED0">
              <w:rPr>
                <w:rFonts w:ascii="Book Antiqua" w:hAnsi="Book Antiqua" w:cs="Times New Roman" w:hint="eastAsia"/>
                <w:lang w:eastAsia="zh-CN"/>
              </w:rPr>
              <w:t xml:space="preserve"> </w:t>
            </w:r>
            <w:proofErr w:type="spellStart"/>
            <w:r w:rsidRPr="002516A1">
              <w:rPr>
                <w:rFonts w:ascii="Book Antiqua" w:hAnsi="Book Antiqua" w:cs="Times New Roman"/>
                <w:i/>
              </w:rPr>
              <w:t>Bifidobacteria</w:t>
            </w:r>
            <w:proofErr w:type="spellEnd"/>
            <w:r w:rsidRPr="002516A1">
              <w:rPr>
                <w:rFonts w:ascii="Book Antiqua" w:hAnsi="Book Antiqua" w:cs="Times New Roman"/>
                <w:i/>
              </w:rPr>
              <w:t>/Enterobacteriaceae ratio</w:t>
            </w:r>
            <w:r w:rsidR="00E65E7D">
              <w:rPr>
                <w:rFonts w:ascii="Book Antiqua" w:hAnsi="Book Antiqua" w:cs="Times New Roman" w:hint="eastAsia"/>
                <w:lang w:eastAsia="zh-CN"/>
              </w:rPr>
              <w:t>;</w:t>
            </w:r>
            <w:r w:rsidR="00E65E7D" w:rsidRPr="00D86ED0">
              <w:rPr>
                <w:rFonts w:ascii="Book Antiqua" w:hAnsi="Book Antiqua" w:cs="Times New Roman" w:hint="eastAsia"/>
                <w:lang w:eastAsia="zh-CN"/>
              </w:rPr>
              <w:t xml:space="preserve"> </w:t>
            </w:r>
            <w:r w:rsidRPr="00D86ED0">
              <w:rPr>
                <w:rFonts w:ascii="Book Antiqua" w:hAnsi="Book Antiqua" w:cs="Times New Roman"/>
              </w:rPr>
              <w:t>↑</w:t>
            </w:r>
            <w:r w:rsidRPr="00D86ED0">
              <w:rPr>
                <w:rFonts w:ascii="Book Antiqua" w:hAnsi="Book Antiqua" w:cs="Times New Roman" w:hint="eastAsia"/>
                <w:lang w:eastAsia="zh-CN"/>
              </w:rPr>
              <w:t xml:space="preserve"> </w:t>
            </w:r>
            <w:r w:rsidRPr="002516A1">
              <w:rPr>
                <w:rFonts w:ascii="Book Antiqua" w:hAnsi="Book Antiqua" w:cs="Times New Roman"/>
                <w:i/>
              </w:rPr>
              <w:t>Enterobacteriaceae</w:t>
            </w:r>
            <w:r w:rsidR="00E65E7D">
              <w:rPr>
                <w:rFonts w:ascii="Book Antiqua" w:hAnsi="Book Antiqua" w:cs="Times New Roman" w:hint="eastAsia"/>
                <w:lang w:eastAsia="zh-CN"/>
              </w:rPr>
              <w:t>;</w:t>
            </w:r>
            <w:r w:rsidR="00E65E7D" w:rsidRPr="00D86ED0">
              <w:rPr>
                <w:rFonts w:ascii="Book Antiqua" w:hAnsi="Book Antiqua" w:cs="Times New Roman" w:hint="eastAsia"/>
                <w:lang w:eastAsia="zh-CN"/>
              </w:rPr>
              <w:t xml:space="preserve"> </w:t>
            </w:r>
            <w:r w:rsidR="00E65E7D" w:rsidRPr="00D86ED0">
              <w:rPr>
                <w:rFonts w:ascii="Book Antiqua" w:hAnsi="Book Antiqua" w:cs="Times New Roman"/>
              </w:rPr>
              <w:t xml:space="preserve">↓ </w:t>
            </w:r>
            <w:r w:rsidR="00E65E7D">
              <w:rPr>
                <w:rFonts w:ascii="Book Antiqua" w:hAnsi="Book Antiqua" w:cs="Times New Roman"/>
                <w:i/>
              </w:rPr>
              <w:t>Firmicutes</w:t>
            </w:r>
            <w:r w:rsidR="00E65E7D" w:rsidRPr="00E65E7D">
              <w:rPr>
                <w:rFonts w:ascii="Book Antiqua" w:hAnsi="Book Antiqua" w:cs="Times New Roman"/>
              </w:rPr>
              <w:t xml:space="preserve"> (</w:t>
            </w:r>
            <w:proofErr w:type="spellStart"/>
            <w:r w:rsidRPr="002516A1">
              <w:rPr>
                <w:rFonts w:ascii="Book Antiqua" w:hAnsi="Book Antiqua" w:cs="Times New Roman"/>
                <w:i/>
              </w:rPr>
              <w:t>F.prausnitzii</w:t>
            </w:r>
            <w:proofErr w:type="spellEnd"/>
            <w:r w:rsidRPr="002516A1">
              <w:rPr>
                <w:rFonts w:ascii="Book Antiqua" w:hAnsi="Book Antiqua" w:cs="Times New Roman"/>
                <w:i/>
              </w:rPr>
              <w:t>, Clostridium clusters XI</w:t>
            </w:r>
            <w:r w:rsidRPr="00E65E7D">
              <w:rPr>
                <w:rFonts w:ascii="Book Antiqua" w:hAnsi="Book Antiqua" w:cs="Times New Roman"/>
              </w:rPr>
              <w:t xml:space="preserve"> and </w:t>
            </w:r>
            <w:proofErr w:type="spellStart"/>
            <w:r w:rsidRPr="002516A1">
              <w:rPr>
                <w:rFonts w:ascii="Book Antiqua" w:hAnsi="Book Antiqua" w:cs="Times New Roman"/>
                <w:i/>
              </w:rPr>
              <w:t>XIVab</w:t>
            </w:r>
            <w:proofErr w:type="spellEnd"/>
            <w:r w:rsidRPr="002516A1">
              <w:rPr>
                <w:rFonts w:ascii="Book Antiqua" w:hAnsi="Book Antiqua" w:cs="Times New Roman"/>
                <w:i/>
              </w:rPr>
              <w:t>, Bifidobacterium</w:t>
            </w:r>
            <w:r w:rsidRPr="00E65E7D">
              <w:rPr>
                <w:rFonts w:ascii="Book Antiqua" w:hAnsi="Book Antiqua" w:cs="Times New Roman"/>
              </w:rPr>
              <w:t>)</w:t>
            </w:r>
            <w:r w:rsidR="00E65E7D">
              <w:rPr>
                <w:rFonts w:ascii="Book Antiqua" w:hAnsi="Book Antiqua" w:cs="Times New Roman" w:hint="eastAsia"/>
                <w:lang w:eastAsia="zh-CN"/>
              </w:rPr>
              <w:t>;</w:t>
            </w:r>
            <w:r w:rsidR="00E65E7D" w:rsidRPr="00D86ED0">
              <w:rPr>
                <w:rFonts w:ascii="Book Antiqua" w:hAnsi="Book Antiqua" w:cs="Times New Roman" w:hint="eastAsia"/>
                <w:lang w:eastAsia="zh-CN"/>
              </w:rPr>
              <w:t xml:space="preserve"> </w:t>
            </w:r>
            <w:r w:rsidRPr="00D86ED0">
              <w:rPr>
                <w:rFonts w:ascii="Book Antiqua" w:hAnsi="Book Antiqua" w:cs="Times New Roman"/>
              </w:rPr>
              <w:t>↓</w:t>
            </w:r>
            <w:r w:rsidRPr="00D86ED0">
              <w:rPr>
                <w:rFonts w:ascii="Book Antiqua" w:hAnsi="Book Antiqua" w:cs="Times New Roman" w:hint="eastAsia"/>
                <w:lang w:eastAsia="zh-CN"/>
              </w:rPr>
              <w:t xml:space="preserve"> </w:t>
            </w:r>
            <w:r w:rsidRPr="002516A1">
              <w:rPr>
                <w:rFonts w:ascii="Book Antiqua" w:hAnsi="Book Antiqua" w:cs="Times New Roman"/>
                <w:i/>
              </w:rPr>
              <w:t>Bacteroidetes</w:t>
            </w:r>
          </w:p>
        </w:tc>
        <w:tc>
          <w:tcPr>
            <w:tcW w:w="2006" w:type="dxa"/>
            <w:shd w:val="clear" w:color="auto" w:fill="auto"/>
          </w:tcPr>
          <w:p w14:paraId="3A1DD513" w14:textId="77777777" w:rsidR="002516A1" w:rsidRPr="002516A1" w:rsidRDefault="002516A1"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Lu</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20</w:t>
            </w:r>
            <w:r w:rsidRPr="002516A1">
              <w:rPr>
                <w:rFonts w:ascii="Book Antiqua" w:hAnsi="Book Antiqua" w:cs="Book Antiqua" w:hint="eastAsia"/>
                <w:bCs/>
                <w:color w:val="000000"/>
                <w:vertAlign w:val="superscript"/>
                <w:lang w:eastAsia="zh-CN"/>
              </w:rPr>
              <w:t>]</w:t>
            </w:r>
          </w:p>
        </w:tc>
      </w:tr>
      <w:tr w:rsidR="002516A1" w:rsidRPr="002516A1" w14:paraId="7C643711" w14:textId="77777777" w:rsidTr="00E6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53AED775" w14:textId="77777777" w:rsidR="002516A1" w:rsidRPr="002516A1" w:rsidRDefault="002516A1" w:rsidP="002516A1">
            <w:pPr>
              <w:spacing w:line="360" w:lineRule="auto"/>
              <w:jc w:val="both"/>
              <w:rPr>
                <w:rFonts w:ascii="Book Antiqua" w:hAnsi="Book Antiqua" w:cs="Times New Roman"/>
                <w:b w:val="0"/>
              </w:rPr>
            </w:pPr>
            <w:r>
              <w:rPr>
                <w:rFonts w:ascii="Book Antiqua" w:hAnsi="Book Antiqua" w:cs="Times New Roman" w:hint="eastAsia"/>
                <w:b w:val="0"/>
                <w:lang w:eastAsia="zh-CN"/>
              </w:rPr>
              <w:t>HBV</w:t>
            </w:r>
            <w:r w:rsidRPr="002516A1">
              <w:rPr>
                <w:rFonts w:ascii="Book Antiqua" w:hAnsi="Book Antiqua" w:cs="Times New Roman"/>
                <w:b w:val="0"/>
              </w:rPr>
              <w:t xml:space="preserve"> related hepatocellular carcinoma</w:t>
            </w:r>
          </w:p>
        </w:tc>
        <w:tc>
          <w:tcPr>
            <w:tcW w:w="4840" w:type="dxa"/>
            <w:tcBorders>
              <w:bottom w:val="single" w:sz="4" w:space="0" w:color="auto"/>
            </w:tcBorders>
            <w:shd w:val="clear" w:color="auto" w:fill="auto"/>
          </w:tcPr>
          <w:p w14:paraId="758C8AFA" w14:textId="2BF0DF2B" w:rsidR="002516A1" w:rsidRPr="002516A1" w:rsidRDefault="002516A1" w:rsidP="00E65E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D86ED0">
              <w:rPr>
                <w:rFonts w:ascii="Book Antiqua" w:hAnsi="Book Antiqua" w:cs="Times New Roman"/>
              </w:rPr>
              <w:t xml:space="preserve">↓ </w:t>
            </w:r>
            <w:r w:rsidRPr="002516A1">
              <w:rPr>
                <w:rFonts w:ascii="Book Antiqua" w:hAnsi="Book Antiqua" w:cs="Times New Roman"/>
                <w:i/>
              </w:rPr>
              <w:t>Proteobacteria</w:t>
            </w:r>
            <w:r w:rsidR="00E65E7D">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Prevotella</w:t>
            </w:r>
            <w:proofErr w:type="spellEnd"/>
            <w:r w:rsidRPr="00E65E7D">
              <w:rPr>
                <w:rFonts w:ascii="Book Antiqua" w:hAnsi="Book Antiqua" w:cs="Times New Roman"/>
              </w:rPr>
              <w:t xml:space="preserve">, </w:t>
            </w:r>
            <w:proofErr w:type="spellStart"/>
            <w:r w:rsidRPr="002516A1">
              <w:rPr>
                <w:rFonts w:ascii="Book Antiqua" w:hAnsi="Book Antiqua" w:cs="Times New Roman"/>
                <w:i/>
              </w:rPr>
              <w:t>Phascolarctobacterium</w:t>
            </w:r>
            <w:proofErr w:type="spellEnd"/>
            <w:r w:rsidRPr="00E65E7D">
              <w:rPr>
                <w:rFonts w:ascii="Book Antiqua" w:hAnsi="Book Antiqua" w:cs="Times New Roman"/>
              </w:rPr>
              <w:t xml:space="preserve">, </w:t>
            </w:r>
            <w:proofErr w:type="spellStart"/>
            <w:r w:rsidRPr="002516A1">
              <w:rPr>
                <w:rFonts w:ascii="Book Antiqua" w:hAnsi="Book Antiqua" w:cs="Times New Roman"/>
                <w:i/>
              </w:rPr>
              <w:t>Anaerotruncus</w:t>
            </w:r>
            <w:proofErr w:type="spellEnd"/>
            <w:r w:rsidR="00E65E7D">
              <w:rPr>
                <w:rFonts w:ascii="Book Antiqua" w:hAnsi="Book Antiqua" w:cs="Times New Roman" w:hint="eastAsia"/>
                <w:lang w:eastAsia="zh-CN"/>
              </w:rPr>
              <w:t xml:space="preserve">; </w:t>
            </w:r>
            <w:r w:rsidRPr="00D86ED0">
              <w:rPr>
                <w:rFonts w:ascii="Book Antiqua" w:hAnsi="Book Antiqua" w:cs="Times New Roman"/>
              </w:rPr>
              <w:t>↑</w:t>
            </w:r>
            <w:r w:rsidRPr="00D86ED0">
              <w:rPr>
                <w:rFonts w:ascii="Book Antiqua" w:hAnsi="Book Antiqua" w:cs="Times New Roman" w:hint="eastAsia"/>
                <w:lang w:eastAsia="zh-CN"/>
              </w:rPr>
              <w:t xml:space="preserve"> </w:t>
            </w:r>
            <w:r w:rsidRPr="002516A1">
              <w:rPr>
                <w:rFonts w:ascii="Book Antiqua" w:hAnsi="Book Antiqua" w:cs="Times New Roman"/>
                <w:i/>
              </w:rPr>
              <w:t>Proteus</w:t>
            </w:r>
            <w:r w:rsidRPr="00E65E7D">
              <w:rPr>
                <w:rFonts w:ascii="Book Antiqua" w:hAnsi="Book Antiqua" w:cs="Times New Roman"/>
              </w:rPr>
              <w:t xml:space="preserve">, </w:t>
            </w:r>
            <w:proofErr w:type="spellStart"/>
            <w:r w:rsidRPr="002516A1">
              <w:rPr>
                <w:rFonts w:ascii="Book Antiqua" w:hAnsi="Book Antiqua" w:cs="Times New Roman"/>
                <w:i/>
              </w:rPr>
              <w:t>Veillonella</w:t>
            </w:r>
            <w:proofErr w:type="spellEnd"/>
            <w:r w:rsidRPr="00E65E7D">
              <w:rPr>
                <w:rFonts w:ascii="Book Antiqua" w:hAnsi="Book Antiqua" w:cs="Times New Roman"/>
              </w:rPr>
              <w:t xml:space="preserve">, </w:t>
            </w:r>
            <w:proofErr w:type="spellStart"/>
            <w:r w:rsidRPr="002516A1">
              <w:rPr>
                <w:rFonts w:ascii="Book Antiqua" w:hAnsi="Book Antiqua" w:cs="Times New Roman"/>
                <w:i/>
              </w:rPr>
              <w:t>Prevotella</w:t>
            </w:r>
            <w:proofErr w:type="spellEnd"/>
            <w:r w:rsidRPr="002516A1">
              <w:rPr>
                <w:rFonts w:ascii="Book Antiqua" w:hAnsi="Book Antiqua" w:cs="Times New Roman"/>
                <w:i/>
              </w:rPr>
              <w:t xml:space="preserve"> 2</w:t>
            </w:r>
            <w:r w:rsidRPr="00E65E7D">
              <w:rPr>
                <w:rFonts w:ascii="Book Antiqua" w:hAnsi="Book Antiqua" w:cs="Times New Roman"/>
              </w:rPr>
              <w:t xml:space="preserve">, </w:t>
            </w:r>
            <w:proofErr w:type="spellStart"/>
            <w:r w:rsidRPr="002516A1">
              <w:rPr>
                <w:rFonts w:ascii="Book Antiqua" w:hAnsi="Book Antiqua" w:cs="Times New Roman"/>
                <w:i/>
              </w:rPr>
              <w:t>Barnesiella</w:t>
            </w:r>
            <w:proofErr w:type="spellEnd"/>
            <w:r w:rsidRPr="002516A1">
              <w:rPr>
                <w:rFonts w:ascii="Book Antiqua" w:hAnsi="Book Antiqua" w:cs="Times New Roman"/>
                <w:i/>
              </w:rPr>
              <w:t xml:space="preserve"> </w:t>
            </w:r>
            <w:r w:rsidRPr="00E65E7D">
              <w:rPr>
                <w:rFonts w:ascii="Book Antiqua" w:hAnsi="Book Antiqua" w:cs="Times New Roman"/>
              </w:rPr>
              <w:t xml:space="preserve">and </w:t>
            </w:r>
            <w:proofErr w:type="spellStart"/>
            <w:r w:rsidRPr="002516A1">
              <w:rPr>
                <w:rFonts w:ascii="Book Antiqua" w:hAnsi="Book Antiqua" w:cs="Times New Roman"/>
                <w:i/>
              </w:rPr>
              <w:t>Ruminococcaceae</w:t>
            </w:r>
            <w:proofErr w:type="spellEnd"/>
            <w:r w:rsidRPr="002516A1">
              <w:rPr>
                <w:rFonts w:ascii="Book Antiqua" w:hAnsi="Book Antiqua" w:cs="Times New Roman"/>
                <w:i/>
              </w:rPr>
              <w:t xml:space="preserve"> </w:t>
            </w:r>
            <w:r w:rsidRPr="00D86ED0">
              <w:rPr>
                <w:rFonts w:ascii="Book Antiqua" w:hAnsi="Book Antiqua" w:cs="Times New Roman"/>
                <w:i/>
              </w:rPr>
              <w:t>spp</w:t>
            </w:r>
            <w:r w:rsidR="00FA66C7" w:rsidRPr="00D86ED0">
              <w:rPr>
                <w:rFonts w:ascii="Book Antiqua" w:hAnsi="Book Antiqua" w:cs="Times New Roman"/>
                <w:i/>
              </w:rPr>
              <w:t>.</w:t>
            </w:r>
          </w:p>
        </w:tc>
        <w:tc>
          <w:tcPr>
            <w:tcW w:w="2006" w:type="dxa"/>
            <w:tcBorders>
              <w:bottom w:val="single" w:sz="4" w:space="0" w:color="auto"/>
            </w:tcBorders>
            <w:shd w:val="clear" w:color="auto" w:fill="auto"/>
          </w:tcPr>
          <w:p w14:paraId="2BBC931B" w14:textId="77777777" w:rsidR="002516A1" w:rsidRPr="002516A1" w:rsidRDefault="002516A1" w:rsidP="002516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Liu</w:t>
            </w:r>
            <w:r w:rsidRPr="002516A1">
              <w:rPr>
                <w:rFonts w:ascii="Book Antiqua" w:hAnsi="Book Antiqua" w:cs="Times New Roman"/>
              </w:rPr>
              <w:t xml:space="preserve"> </w:t>
            </w:r>
            <w:r w:rsidRPr="002516A1">
              <w:rPr>
                <w:rFonts w:ascii="Book Antiqua" w:hAnsi="Book Antiqua" w:cs="Book Antiqua" w:hint="eastAsia"/>
                <w:bCs/>
                <w:i/>
                <w:color w:val="000000"/>
                <w:lang w:eastAsia="zh-CN"/>
              </w:rPr>
              <w:t>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21</w:t>
            </w:r>
            <w:r w:rsidRPr="002516A1">
              <w:rPr>
                <w:rFonts w:ascii="Book Antiqua" w:hAnsi="Book Antiqua" w:cs="Book Antiqua" w:hint="eastAsia"/>
                <w:bCs/>
                <w:color w:val="000000"/>
                <w:vertAlign w:val="superscript"/>
                <w:lang w:eastAsia="zh-CN"/>
              </w:rPr>
              <w:t>]</w:t>
            </w:r>
          </w:p>
        </w:tc>
      </w:tr>
      <w:tr w:rsidR="00D86ED0" w:rsidRPr="002516A1" w14:paraId="1E163421" w14:textId="77777777" w:rsidTr="00E65E7D">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7F339594" w14:textId="3D5DEA13" w:rsidR="00D86ED0" w:rsidRDefault="00D86ED0" w:rsidP="002516A1">
            <w:pPr>
              <w:spacing w:line="360" w:lineRule="auto"/>
              <w:jc w:val="both"/>
              <w:rPr>
                <w:rFonts w:ascii="Book Antiqua" w:hAnsi="Book Antiqua"/>
                <w:lang w:eastAsia="zh-CN"/>
              </w:rPr>
            </w:pPr>
            <w:r w:rsidRPr="002516A1">
              <w:rPr>
                <w:rFonts w:ascii="Book Antiqua" w:hAnsi="Book Antiqua" w:cs="Times New Roman"/>
              </w:rPr>
              <w:t>Type of HCV infection</w:t>
            </w:r>
          </w:p>
        </w:tc>
        <w:tc>
          <w:tcPr>
            <w:tcW w:w="4840" w:type="dxa"/>
            <w:tcBorders>
              <w:bottom w:val="single" w:sz="4" w:space="0" w:color="auto"/>
            </w:tcBorders>
            <w:shd w:val="clear" w:color="auto" w:fill="auto"/>
          </w:tcPr>
          <w:p w14:paraId="78FE423A" w14:textId="77777777" w:rsidR="00D86ED0" w:rsidRPr="002516A1" w:rsidRDefault="00D86ED0" w:rsidP="00E65E7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rPr>
            </w:pPr>
          </w:p>
        </w:tc>
        <w:tc>
          <w:tcPr>
            <w:tcW w:w="2006" w:type="dxa"/>
            <w:tcBorders>
              <w:bottom w:val="single" w:sz="4" w:space="0" w:color="auto"/>
            </w:tcBorders>
            <w:shd w:val="clear" w:color="auto" w:fill="auto"/>
          </w:tcPr>
          <w:p w14:paraId="4D3FA7D3" w14:textId="77777777" w:rsidR="00D86ED0" w:rsidRPr="00BF5023" w:rsidRDefault="00D86ED0"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Cs/>
                <w:color w:val="000000"/>
              </w:rPr>
            </w:pPr>
          </w:p>
        </w:tc>
      </w:tr>
      <w:tr w:rsidR="002516A1" w:rsidRPr="002516A1" w14:paraId="2469BD90" w14:textId="77777777" w:rsidTr="00E6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top w:val="single" w:sz="4" w:space="0" w:color="auto"/>
            </w:tcBorders>
            <w:shd w:val="clear" w:color="auto" w:fill="auto"/>
          </w:tcPr>
          <w:p w14:paraId="00E7EDC8" w14:textId="77777777" w:rsidR="002516A1" w:rsidRPr="002516A1" w:rsidRDefault="002516A1" w:rsidP="002516A1">
            <w:pPr>
              <w:spacing w:line="360" w:lineRule="auto"/>
              <w:jc w:val="both"/>
              <w:rPr>
                <w:rFonts w:ascii="Book Antiqua" w:hAnsi="Book Antiqua" w:cs="Times New Roman"/>
                <w:b w:val="0"/>
              </w:rPr>
            </w:pPr>
            <w:r>
              <w:rPr>
                <w:rFonts w:ascii="Book Antiqua" w:hAnsi="Book Antiqua" w:cs="Times New Roman" w:hint="eastAsia"/>
                <w:b w:val="0"/>
                <w:lang w:eastAsia="zh-CN"/>
              </w:rPr>
              <w:t>C</w:t>
            </w:r>
            <w:r w:rsidRPr="002516A1">
              <w:rPr>
                <w:rFonts w:ascii="Book Antiqua" w:hAnsi="Book Antiqua" w:cs="Times New Roman"/>
                <w:b w:val="0"/>
              </w:rPr>
              <w:t>hronic HCV infection without cirrhosis</w:t>
            </w:r>
          </w:p>
        </w:tc>
        <w:tc>
          <w:tcPr>
            <w:tcW w:w="4840" w:type="dxa"/>
            <w:tcBorders>
              <w:top w:val="single" w:sz="4" w:space="0" w:color="auto"/>
            </w:tcBorders>
            <w:shd w:val="clear" w:color="auto" w:fill="auto"/>
          </w:tcPr>
          <w:p w14:paraId="5C99BA7E" w14:textId="4B515402" w:rsidR="002516A1" w:rsidRPr="002516A1" w:rsidRDefault="002516A1" w:rsidP="00D86ED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D86ED0">
              <w:rPr>
                <w:rFonts w:ascii="Book Antiqua" w:hAnsi="Book Antiqua" w:cs="Times New Roman"/>
              </w:rPr>
              <w:t xml:space="preserve">↑ </w:t>
            </w:r>
            <w:proofErr w:type="spellStart"/>
            <w:r w:rsidRPr="002516A1">
              <w:rPr>
                <w:rFonts w:ascii="Book Antiqua" w:hAnsi="Book Antiqua" w:cs="Times New Roman"/>
                <w:i/>
              </w:rPr>
              <w:t>Veillonella</w:t>
            </w:r>
            <w:proofErr w:type="spellEnd"/>
            <w:r w:rsidRPr="002516A1">
              <w:rPr>
                <w:rFonts w:ascii="Book Antiqua" w:hAnsi="Book Antiqua" w:cs="Times New Roman"/>
                <w:i/>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 xml:space="preserve">Lactobacillus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 xml:space="preserve">Streptococcus </w:t>
            </w:r>
            <w:r w:rsidRPr="00D86ED0">
              <w:rPr>
                <w:rFonts w:ascii="Book Antiqua" w:hAnsi="Book Antiqua" w:cs="Times New Roman"/>
                <w:i/>
              </w:rPr>
              <w:t>s</w:t>
            </w:r>
            <w:r w:rsidR="00D86ED0" w:rsidRPr="00D86ED0">
              <w:rPr>
                <w:rFonts w:ascii="Book Antiqua" w:hAnsi="Book Antiqua" w:cs="Times New Roman" w:hint="eastAsia"/>
                <w:i/>
                <w:lang w:eastAsia="zh-CN"/>
              </w:rPr>
              <w:t>p</w:t>
            </w:r>
            <w:r w:rsidRPr="00D86ED0">
              <w:rPr>
                <w:rFonts w:ascii="Book Antiqua" w:hAnsi="Book Antiqua" w:cs="Times New Roman"/>
                <w:i/>
              </w:rPr>
              <w:t>p.</w:t>
            </w:r>
            <w:r w:rsidRPr="00E65E7D">
              <w:rPr>
                <w:rFonts w:ascii="Book Antiqua" w:hAnsi="Book Antiqua" w:cs="Times New Roman"/>
              </w:rPr>
              <w:t xml:space="preserve"> and </w:t>
            </w:r>
            <w:proofErr w:type="spellStart"/>
            <w:r w:rsidRPr="002516A1">
              <w:rPr>
                <w:rFonts w:ascii="Book Antiqua" w:hAnsi="Book Antiqua" w:cs="Times New Roman"/>
                <w:i/>
              </w:rPr>
              <w:t>Alloprevotella</w:t>
            </w:r>
            <w:proofErr w:type="spellEnd"/>
            <w:r w:rsidRPr="00E65E7D">
              <w:rPr>
                <w:rFonts w:ascii="Book Antiqua" w:hAnsi="Book Antiqua" w:cs="Times New Roman"/>
              </w:rPr>
              <w:t xml:space="preserve"> </w:t>
            </w:r>
            <w:r w:rsidRPr="00D86ED0">
              <w:rPr>
                <w:rFonts w:ascii="Book Antiqua" w:hAnsi="Book Antiqua" w:cs="Times New Roman"/>
                <w:i/>
              </w:rPr>
              <w:t>spp.</w:t>
            </w:r>
            <w:r w:rsidR="00E65E7D">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Bilophila</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 xml:space="preserve">Clostridium IV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 xml:space="preserve">Clostridium </w:t>
            </w:r>
            <w:proofErr w:type="spellStart"/>
            <w:r w:rsidRPr="002516A1">
              <w:rPr>
                <w:rFonts w:ascii="Book Antiqua" w:hAnsi="Book Antiqua" w:cs="Times New Roman"/>
                <w:i/>
              </w:rPr>
              <w:t>XlVb</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w:t>
            </w:r>
            <w:proofErr w:type="spellStart"/>
            <w:r w:rsidRPr="002516A1">
              <w:rPr>
                <w:rFonts w:ascii="Book Antiqua" w:hAnsi="Book Antiqua" w:cs="Times New Roman"/>
                <w:i/>
              </w:rPr>
              <w:t>Mitsuokella</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and</w:t>
            </w:r>
            <w:r w:rsidRPr="002516A1">
              <w:rPr>
                <w:rFonts w:ascii="Book Antiqua" w:hAnsi="Book Antiqua" w:cs="Times New Roman"/>
                <w:i/>
              </w:rPr>
              <w:t xml:space="preserve"> </w:t>
            </w:r>
            <w:proofErr w:type="spellStart"/>
            <w:r w:rsidRPr="002516A1">
              <w:rPr>
                <w:rFonts w:ascii="Book Antiqua" w:hAnsi="Book Antiqua" w:cs="Times New Roman"/>
                <w:i/>
              </w:rPr>
              <w:t>Vampirovibrio</w:t>
            </w:r>
            <w:proofErr w:type="spellEnd"/>
            <w:r w:rsidRPr="002516A1">
              <w:rPr>
                <w:rFonts w:ascii="Book Antiqua" w:hAnsi="Book Antiqua" w:cs="Times New Roman"/>
                <w:i/>
              </w:rPr>
              <w:t xml:space="preserve"> </w:t>
            </w:r>
            <w:r w:rsidRPr="00D86ED0">
              <w:rPr>
                <w:rFonts w:ascii="Book Antiqua" w:hAnsi="Book Antiqua"/>
                <w:i/>
                <w:iCs/>
              </w:rPr>
              <w:t>spp</w:t>
            </w:r>
            <w:r w:rsidR="00FA66C7" w:rsidRPr="00D86ED0">
              <w:rPr>
                <w:rFonts w:ascii="Book Antiqua" w:hAnsi="Book Antiqua" w:cs="Times New Roman"/>
                <w:i/>
                <w:iCs/>
              </w:rPr>
              <w:t>.</w:t>
            </w:r>
            <w:r w:rsidR="00E65E7D">
              <w:rPr>
                <w:rFonts w:ascii="Book Antiqua" w:hAnsi="Book Antiqua" w:cs="Times New Roman" w:hint="eastAsia"/>
                <w:lang w:eastAsia="zh-CN"/>
              </w:rPr>
              <w:t>;</w:t>
            </w:r>
            <w:r w:rsidR="00E65E7D" w:rsidRPr="00E65E7D">
              <w:rPr>
                <w:rFonts w:ascii="Book Antiqua" w:hAnsi="Book Antiqua" w:cs="Times New Roman" w:hint="eastAsia"/>
                <w:lang w:eastAsia="zh-CN"/>
              </w:rPr>
              <w:t xml:space="preserve"> </w:t>
            </w:r>
            <w:r w:rsidRPr="00E65E7D">
              <w:rPr>
                <w:rFonts w:ascii="Book Antiqua" w:hAnsi="Book Antiqua" w:cs="Times New Roman"/>
              </w:rPr>
              <w:t xml:space="preserve">No changes: </w:t>
            </w:r>
            <w:proofErr w:type="spellStart"/>
            <w:r w:rsidRPr="002516A1">
              <w:rPr>
                <w:rFonts w:ascii="Book Antiqua" w:hAnsi="Book Antiqua" w:cs="Times New Roman"/>
                <w:i/>
              </w:rPr>
              <w:t>Akkermansia</w:t>
            </w:r>
            <w:proofErr w:type="spellEnd"/>
            <w:r w:rsidRPr="002516A1">
              <w:rPr>
                <w:rFonts w:ascii="Book Antiqua" w:hAnsi="Book Antiqua" w:cs="Times New Roman"/>
                <w:i/>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Bifidobacterium</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Escherichia/Shigella </w:t>
            </w:r>
            <w:r w:rsidRPr="00D86ED0">
              <w:rPr>
                <w:rFonts w:ascii="Book Antiqua" w:hAnsi="Book Antiqua" w:cs="Times New Roman"/>
                <w:i/>
              </w:rPr>
              <w:t>spp.</w:t>
            </w:r>
            <w:r w:rsidRPr="00E65E7D">
              <w:rPr>
                <w:rFonts w:ascii="Book Antiqua" w:hAnsi="Book Antiqua" w:cs="Times New Roman"/>
              </w:rPr>
              <w:t xml:space="preserve">, </w:t>
            </w:r>
            <w:proofErr w:type="spellStart"/>
            <w:r w:rsidRPr="002516A1">
              <w:rPr>
                <w:rFonts w:ascii="Book Antiqua" w:hAnsi="Book Antiqua" w:cs="Times New Roman"/>
                <w:i/>
              </w:rPr>
              <w:t>Haemophilus</w:t>
            </w:r>
            <w:proofErr w:type="spellEnd"/>
            <w:r w:rsidRPr="002516A1">
              <w:rPr>
                <w:rFonts w:ascii="Book Antiqua" w:hAnsi="Book Antiqua" w:cs="Times New Roman"/>
                <w:i/>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Micrococcus</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and </w:t>
            </w:r>
            <w:proofErr w:type="spellStart"/>
            <w:r w:rsidRPr="002516A1">
              <w:rPr>
                <w:rFonts w:ascii="Book Antiqua" w:hAnsi="Book Antiqua" w:cs="Times New Roman"/>
                <w:i/>
              </w:rPr>
              <w:lastRenderedPageBreak/>
              <w:t>Weissella</w:t>
            </w:r>
            <w:proofErr w:type="spellEnd"/>
            <w:r w:rsidRPr="002516A1">
              <w:rPr>
                <w:rFonts w:ascii="Book Antiqua" w:hAnsi="Book Antiqua" w:cs="Times New Roman"/>
                <w:i/>
              </w:rPr>
              <w:t xml:space="preserve"> </w:t>
            </w:r>
            <w:r w:rsidRPr="00D86ED0">
              <w:rPr>
                <w:rFonts w:ascii="Book Antiqua" w:hAnsi="Book Antiqua" w:cs="Times New Roman"/>
                <w:i/>
              </w:rPr>
              <w:t>spp</w:t>
            </w:r>
            <w:r w:rsidR="00FA66C7" w:rsidRPr="00D86ED0">
              <w:rPr>
                <w:rFonts w:ascii="Book Antiqua" w:hAnsi="Book Antiqua" w:cs="Times New Roman"/>
                <w:i/>
              </w:rPr>
              <w:t>.</w:t>
            </w:r>
          </w:p>
        </w:tc>
        <w:tc>
          <w:tcPr>
            <w:tcW w:w="2006" w:type="dxa"/>
            <w:tcBorders>
              <w:top w:val="single" w:sz="4" w:space="0" w:color="auto"/>
            </w:tcBorders>
            <w:shd w:val="clear" w:color="auto" w:fill="auto"/>
          </w:tcPr>
          <w:p w14:paraId="10944D64" w14:textId="77777777" w:rsidR="002516A1" w:rsidRPr="002516A1" w:rsidRDefault="00E65E7D" w:rsidP="00E65E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lastRenderedPageBreak/>
              <w:t>Heidrich</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22</w:t>
            </w:r>
            <w:r w:rsidRPr="002516A1">
              <w:rPr>
                <w:rFonts w:ascii="Book Antiqua" w:hAnsi="Book Antiqua" w:cs="Book Antiqua" w:hint="eastAsia"/>
                <w:bCs/>
                <w:color w:val="000000"/>
                <w:vertAlign w:val="superscript"/>
                <w:lang w:eastAsia="zh-CN"/>
              </w:rPr>
              <w:t>]</w:t>
            </w:r>
          </w:p>
        </w:tc>
      </w:tr>
      <w:tr w:rsidR="002516A1" w:rsidRPr="002516A1" w14:paraId="5A4B0A17" w14:textId="77777777" w:rsidTr="00E65E7D">
        <w:tc>
          <w:tcPr>
            <w:cnfStyle w:val="001000000000" w:firstRow="0" w:lastRow="0" w:firstColumn="1" w:lastColumn="0" w:oddVBand="0" w:evenVBand="0" w:oddHBand="0" w:evenHBand="0" w:firstRowFirstColumn="0" w:firstRowLastColumn="0" w:lastRowFirstColumn="0" w:lastRowLastColumn="0"/>
            <w:tcW w:w="2730" w:type="dxa"/>
            <w:shd w:val="clear" w:color="auto" w:fill="auto"/>
          </w:tcPr>
          <w:p w14:paraId="0799F4B0" w14:textId="77777777" w:rsidR="002516A1" w:rsidRPr="002516A1" w:rsidRDefault="00E65E7D" w:rsidP="002516A1">
            <w:pPr>
              <w:spacing w:line="360" w:lineRule="auto"/>
              <w:jc w:val="both"/>
              <w:rPr>
                <w:rFonts w:ascii="Book Antiqua" w:hAnsi="Book Antiqua" w:cs="Times New Roman"/>
                <w:b w:val="0"/>
              </w:rPr>
            </w:pPr>
            <w:r>
              <w:rPr>
                <w:rFonts w:ascii="Book Antiqua" w:hAnsi="Book Antiqua" w:cs="Times New Roman" w:hint="eastAsia"/>
                <w:b w:val="0"/>
                <w:lang w:eastAsia="zh-CN"/>
              </w:rPr>
              <w:t>C</w:t>
            </w:r>
            <w:r w:rsidR="002516A1" w:rsidRPr="002516A1">
              <w:rPr>
                <w:rFonts w:ascii="Book Antiqua" w:hAnsi="Book Antiqua" w:cs="Times New Roman"/>
                <w:b w:val="0"/>
              </w:rPr>
              <w:t>hronic HCV infection with cirrhosis</w:t>
            </w:r>
          </w:p>
        </w:tc>
        <w:tc>
          <w:tcPr>
            <w:tcW w:w="4840" w:type="dxa"/>
            <w:shd w:val="clear" w:color="auto" w:fill="auto"/>
          </w:tcPr>
          <w:p w14:paraId="384CC055" w14:textId="5F92B7FD" w:rsidR="002516A1" w:rsidRPr="002516A1" w:rsidRDefault="002516A1" w:rsidP="00D86ED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lang w:eastAsia="zh-CN"/>
              </w:rPr>
            </w:pPr>
            <w:r w:rsidRPr="00D86ED0">
              <w:rPr>
                <w:rFonts w:ascii="Book Antiqua" w:hAnsi="Book Antiqua" w:cs="Times New Roman"/>
              </w:rPr>
              <w:t xml:space="preserve">↑↑↑ </w:t>
            </w:r>
            <w:proofErr w:type="spellStart"/>
            <w:r w:rsidRPr="002516A1">
              <w:rPr>
                <w:rFonts w:ascii="Book Antiqua" w:hAnsi="Book Antiqua" w:cs="Times New Roman"/>
                <w:i/>
              </w:rPr>
              <w:t>Veillonella</w:t>
            </w:r>
            <w:proofErr w:type="spellEnd"/>
            <w:r w:rsidRPr="002516A1">
              <w:rPr>
                <w:rFonts w:ascii="Book Antiqua" w:hAnsi="Book Antiqua" w:cs="Times New Roman"/>
                <w:i/>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Lactobacillus</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Streptococcus</w:t>
            </w:r>
            <w:r w:rsidRPr="00E65E7D">
              <w:rPr>
                <w:rFonts w:ascii="Book Antiqua" w:hAnsi="Book Antiqua" w:cs="Times New Roman"/>
              </w:rPr>
              <w:t xml:space="preserve"> </w:t>
            </w:r>
            <w:r w:rsidRPr="00D86ED0">
              <w:rPr>
                <w:rFonts w:ascii="Book Antiqua" w:hAnsi="Book Antiqua" w:cs="Times New Roman"/>
                <w:i/>
              </w:rPr>
              <w:t>s</w:t>
            </w:r>
            <w:r w:rsidR="00D86ED0" w:rsidRPr="00D86ED0">
              <w:rPr>
                <w:rFonts w:ascii="Book Antiqua" w:hAnsi="Book Antiqua" w:cs="Times New Roman" w:hint="eastAsia"/>
                <w:i/>
                <w:lang w:eastAsia="zh-CN"/>
              </w:rPr>
              <w:t>p</w:t>
            </w:r>
            <w:r w:rsidRPr="00D86ED0">
              <w:rPr>
                <w:rFonts w:ascii="Book Antiqua" w:hAnsi="Book Antiqua" w:cs="Times New Roman"/>
                <w:i/>
              </w:rPr>
              <w:t>p.</w:t>
            </w:r>
            <w:r w:rsidRPr="00E65E7D">
              <w:rPr>
                <w:rFonts w:ascii="Book Antiqua" w:hAnsi="Book Antiqua" w:cs="Times New Roman"/>
              </w:rPr>
              <w:t xml:space="preserve"> and </w:t>
            </w:r>
            <w:proofErr w:type="spellStart"/>
            <w:r w:rsidRPr="002516A1">
              <w:rPr>
                <w:rFonts w:ascii="Book Antiqua" w:hAnsi="Book Antiqua" w:cs="Times New Roman"/>
                <w:i/>
              </w:rPr>
              <w:t>Alloprevotella</w:t>
            </w:r>
            <w:proofErr w:type="spellEnd"/>
            <w:r w:rsidRPr="002516A1">
              <w:rPr>
                <w:rFonts w:ascii="Book Antiqua" w:hAnsi="Book Antiqua" w:cs="Times New Roman"/>
                <w:i/>
              </w:rPr>
              <w:t xml:space="preserve"> </w:t>
            </w:r>
            <w:r w:rsidRPr="00D86ED0">
              <w:rPr>
                <w:rFonts w:ascii="Book Antiqua" w:hAnsi="Book Antiqua" w:cs="Times New Roman"/>
                <w:i/>
              </w:rPr>
              <w:t>spp.</w:t>
            </w:r>
            <w:r w:rsidR="00E65E7D">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Bilophila</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Clostridium IV</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Clostridium </w:t>
            </w:r>
            <w:proofErr w:type="spellStart"/>
            <w:r w:rsidRPr="002516A1">
              <w:rPr>
                <w:rFonts w:ascii="Book Antiqua" w:hAnsi="Book Antiqua" w:cs="Times New Roman"/>
                <w:i/>
              </w:rPr>
              <w:t>XlVb</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w:t>
            </w:r>
            <w:proofErr w:type="spellStart"/>
            <w:r w:rsidRPr="002516A1">
              <w:rPr>
                <w:rFonts w:ascii="Book Antiqua" w:hAnsi="Book Antiqua" w:cs="Times New Roman"/>
                <w:i/>
              </w:rPr>
              <w:t>Mitsuokella</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and</w:t>
            </w:r>
            <w:r w:rsidRPr="002516A1">
              <w:rPr>
                <w:rFonts w:ascii="Book Antiqua" w:hAnsi="Book Antiqua" w:cs="Times New Roman"/>
                <w:i/>
              </w:rPr>
              <w:t xml:space="preserve"> </w:t>
            </w:r>
            <w:proofErr w:type="spellStart"/>
            <w:r w:rsidRPr="002516A1">
              <w:rPr>
                <w:rFonts w:ascii="Book Antiqua" w:hAnsi="Book Antiqua" w:cs="Times New Roman"/>
                <w:i/>
              </w:rPr>
              <w:t>Vampirovibrio</w:t>
            </w:r>
            <w:proofErr w:type="spellEnd"/>
            <w:r w:rsidRPr="00E65E7D">
              <w:rPr>
                <w:rFonts w:ascii="Book Antiqua" w:hAnsi="Book Antiqua" w:cs="Times New Roman"/>
              </w:rPr>
              <w:t xml:space="preserve"> </w:t>
            </w:r>
            <w:r w:rsidRPr="00D86ED0">
              <w:rPr>
                <w:rFonts w:ascii="Book Antiqua" w:hAnsi="Book Antiqua" w:cs="Times New Roman"/>
                <w:i/>
              </w:rPr>
              <w:t>spp.</w:t>
            </w:r>
            <w:r w:rsidR="00E65E7D">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Akkermansia</w:t>
            </w:r>
            <w:proofErr w:type="spellEnd"/>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Bifidobacterium</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w:t>
            </w:r>
            <w:r w:rsidRPr="002516A1">
              <w:rPr>
                <w:rFonts w:ascii="Book Antiqua" w:hAnsi="Book Antiqua" w:cs="Times New Roman"/>
                <w:i/>
              </w:rPr>
              <w:t xml:space="preserve"> Escherichia/Shigella </w:t>
            </w:r>
            <w:r w:rsidRPr="00D86ED0">
              <w:rPr>
                <w:rFonts w:ascii="Book Antiqua" w:hAnsi="Book Antiqua" w:cs="Times New Roman"/>
                <w:i/>
              </w:rPr>
              <w:t>spp.</w:t>
            </w:r>
            <w:r w:rsidRPr="00E65E7D">
              <w:rPr>
                <w:rFonts w:ascii="Book Antiqua" w:hAnsi="Book Antiqua" w:cs="Times New Roman"/>
              </w:rPr>
              <w:t xml:space="preserve">, </w:t>
            </w:r>
            <w:proofErr w:type="spellStart"/>
            <w:r w:rsidRPr="002516A1">
              <w:rPr>
                <w:rFonts w:ascii="Book Antiqua" w:hAnsi="Book Antiqua" w:cs="Times New Roman"/>
                <w:i/>
              </w:rPr>
              <w:t>Haemophilus</w:t>
            </w:r>
            <w:proofErr w:type="spellEnd"/>
            <w:r w:rsidRPr="002516A1">
              <w:rPr>
                <w:rFonts w:ascii="Book Antiqua" w:hAnsi="Book Antiqua" w:cs="Times New Roman"/>
                <w:i/>
              </w:rPr>
              <w:t xml:space="preserve"> </w:t>
            </w:r>
            <w:r w:rsidRPr="00D86ED0">
              <w:rPr>
                <w:rFonts w:ascii="Book Antiqua" w:hAnsi="Book Antiqua" w:cs="Times New Roman"/>
                <w:i/>
              </w:rPr>
              <w:t>spp.</w:t>
            </w:r>
            <w:r w:rsidRPr="00E65E7D">
              <w:rPr>
                <w:rFonts w:ascii="Book Antiqua" w:hAnsi="Book Antiqua" w:cs="Times New Roman"/>
              </w:rPr>
              <w:t xml:space="preserve">, </w:t>
            </w:r>
            <w:r w:rsidRPr="002516A1">
              <w:rPr>
                <w:rFonts w:ascii="Book Antiqua" w:hAnsi="Book Antiqua" w:cs="Times New Roman"/>
                <w:i/>
              </w:rPr>
              <w:t>Micrococcus</w:t>
            </w:r>
            <w:r w:rsidRPr="00E65E7D">
              <w:rPr>
                <w:rFonts w:ascii="Book Antiqua" w:hAnsi="Book Antiqua" w:cs="Times New Roman"/>
              </w:rPr>
              <w:t xml:space="preserve"> </w:t>
            </w:r>
            <w:r w:rsidRPr="00D86ED0">
              <w:rPr>
                <w:rFonts w:ascii="Book Antiqua" w:hAnsi="Book Antiqua" w:cs="Times New Roman"/>
                <w:i/>
              </w:rPr>
              <w:t>spp.</w:t>
            </w:r>
            <w:r w:rsidRPr="00E65E7D">
              <w:rPr>
                <w:rFonts w:ascii="Book Antiqua" w:hAnsi="Book Antiqua" w:cs="Times New Roman"/>
              </w:rPr>
              <w:t xml:space="preserve"> and </w:t>
            </w:r>
            <w:proofErr w:type="spellStart"/>
            <w:r w:rsidRPr="002516A1">
              <w:rPr>
                <w:rFonts w:ascii="Book Antiqua" w:hAnsi="Book Antiqua" w:cs="Times New Roman"/>
                <w:i/>
              </w:rPr>
              <w:t>Weissella</w:t>
            </w:r>
            <w:proofErr w:type="spellEnd"/>
            <w:r w:rsidRPr="002516A1">
              <w:rPr>
                <w:rFonts w:ascii="Book Antiqua" w:hAnsi="Book Antiqua" w:cs="Times New Roman"/>
                <w:i/>
              </w:rPr>
              <w:t xml:space="preserve"> </w:t>
            </w:r>
            <w:r w:rsidRPr="00D86ED0">
              <w:rPr>
                <w:rFonts w:ascii="Book Antiqua" w:hAnsi="Book Antiqua" w:cs="Times New Roman"/>
                <w:i/>
              </w:rPr>
              <w:t>spp</w:t>
            </w:r>
            <w:r w:rsidR="00FA66C7" w:rsidRPr="00D86ED0">
              <w:rPr>
                <w:rFonts w:ascii="Book Antiqua" w:hAnsi="Book Antiqua" w:cs="Times New Roman"/>
                <w:i/>
              </w:rPr>
              <w:t>.</w:t>
            </w:r>
          </w:p>
        </w:tc>
        <w:tc>
          <w:tcPr>
            <w:tcW w:w="2006" w:type="dxa"/>
            <w:shd w:val="clear" w:color="auto" w:fill="auto"/>
          </w:tcPr>
          <w:p w14:paraId="737B3FC9" w14:textId="77777777" w:rsidR="002516A1" w:rsidRPr="002516A1" w:rsidRDefault="00E65E7D" w:rsidP="002516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Heidrich</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22</w:t>
            </w:r>
            <w:r w:rsidRPr="002516A1">
              <w:rPr>
                <w:rFonts w:ascii="Book Antiqua" w:hAnsi="Book Antiqua" w:cs="Book Antiqua" w:hint="eastAsia"/>
                <w:bCs/>
                <w:color w:val="000000"/>
                <w:vertAlign w:val="superscript"/>
                <w:lang w:eastAsia="zh-CN"/>
              </w:rPr>
              <w:t>]</w:t>
            </w:r>
          </w:p>
        </w:tc>
      </w:tr>
      <w:tr w:rsidR="002516A1" w:rsidRPr="002516A1" w14:paraId="790E63F9" w14:textId="77777777" w:rsidTr="00E65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0" w:type="dxa"/>
            <w:tcBorders>
              <w:bottom w:val="single" w:sz="4" w:space="0" w:color="auto"/>
            </w:tcBorders>
            <w:shd w:val="clear" w:color="auto" w:fill="auto"/>
          </w:tcPr>
          <w:p w14:paraId="0BCEE8CE" w14:textId="77777777" w:rsidR="002516A1" w:rsidRPr="002516A1" w:rsidRDefault="00E65E7D" w:rsidP="002516A1">
            <w:pPr>
              <w:spacing w:line="360" w:lineRule="auto"/>
              <w:jc w:val="both"/>
              <w:rPr>
                <w:rFonts w:ascii="Book Antiqua" w:hAnsi="Book Antiqua" w:cs="Times New Roman"/>
                <w:b w:val="0"/>
              </w:rPr>
            </w:pPr>
            <w:r>
              <w:rPr>
                <w:rFonts w:ascii="Book Antiqua" w:hAnsi="Book Antiqua" w:cs="Times New Roman" w:hint="eastAsia"/>
                <w:b w:val="0"/>
                <w:lang w:eastAsia="zh-CN"/>
              </w:rPr>
              <w:t>S</w:t>
            </w:r>
            <w:r w:rsidR="002516A1" w:rsidRPr="002516A1">
              <w:rPr>
                <w:rFonts w:ascii="Book Antiqua" w:hAnsi="Book Antiqua" w:cs="Times New Roman"/>
                <w:b w:val="0"/>
              </w:rPr>
              <w:t>tage 4 HCV infection (cirrhosis)</w:t>
            </w:r>
          </w:p>
        </w:tc>
        <w:tc>
          <w:tcPr>
            <w:tcW w:w="4840" w:type="dxa"/>
            <w:tcBorders>
              <w:bottom w:val="single" w:sz="4" w:space="0" w:color="auto"/>
            </w:tcBorders>
            <w:shd w:val="clear" w:color="auto" w:fill="auto"/>
          </w:tcPr>
          <w:p w14:paraId="1BC5CF26" w14:textId="70F9723A" w:rsidR="002516A1" w:rsidRPr="002516A1" w:rsidRDefault="002516A1" w:rsidP="00E65E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D86ED0">
              <w:rPr>
                <w:rFonts w:ascii="Book Antiqua" w:hAnsi="Book Antiqua" w:cs="Times New Roman"/>
              </w:rPr>
              <w:t xml:space="preserve">↓ </w:t>
            </w:r>
            <w:r w:rsidRPr="002516A1">
              <w:rPr>
                <w:rFonts w:ascii="Book Antiqua" w:hAnsi="Book Antiqua" w:cs="Times New Roman"/>
                <w:i/>
              </w:rPr>
              <w:t>Firmicutes</w:t>
            </w:r>
            <w:r w:rsidR="00E65E7D">
              <w:rPr>
                <w:rFonts w:ascii="Book Antiqua" w:hAnsi="Book Antiqua" w:cs="Times New Roman" w:hint="eastAsia"/>
                <w:lang w:eastAsia="zh-CN"/>
              </w:rPr>
              <w:t xml:space="preserve">; </w:t>
            </w:r>
            <w:r w:rsidRPr="00D86ED0">
              <w:rPr>
                <w:rFonts w:ascii="Book Antiqua" w:hAnsi="Book Antiqua" w:cs="Times New Roman"/>
              </w:rPr>
              <w:t xml:space="preserve">↑ </w:t>
            </w:r>
            <w:proofErr w:type="spellStart"/>
            <w:r w:rsidRPr="002516A1">
              <w:rPr>
                <w:rFonts w:ascii="Book Antiqua" w:hAnsi="Book Antiqua" w:cs="Times New Roman"/>
                <w:i/>
              </w:rPr>
              <w:t>Prevotella</w:t>
            </w:r>
            <w:proofErr w:type="spellEnd"/>
            <w:r w:rsidRPr="002516A1">
              <w:rPr>
                <w:rFonts w:ascii="Book Antiqua" w:hAnsi="Book Antiqua" w:cs="Times New Roman"/>
                <w:i/>
              </w:rPr>
              <w:t xml:space="preserve">, </w:t>
            </w:r>
            <w:proofErr w:type="spellStart"/>
            <w:r w:rsidRPr="002516A1">
              <w:rPr>
                <w:rFonts w:ascii="Book Antiqua" w:hAnsi="Book Antiqua" w:cs="Times New Roman"/>
                <w:i/>
              </w:rPr>
              <w:t>Faecalibacterium</w:t>
            </w:r>
            <w:proofErr w:type="spellEnd"/>
            <w:r w:rsidRPr="002516A1">
              <w:rPr>
                <w:rFonts w:ascii="Book Antiqua" w:hAnsi="Book Antiqua" w:cs="Times New Roman"/>
                <w:i/>
              </w:rPr>
              <w:t xml:space="preserve"> </w:t>
            </w:r>
            <w:r w:rsidRPr="00E65E7D">
              <w:rPr>
                <w:rFonts w:ascii="Book Antiqua" w:hAnsi="Book Antiqua" w:cs="Times New Roman"/>
              </w:rPr>
              <w:t>(</w:t>
            </w:r>
            <w:r w:rsidRPr="002516A1">
              <w:rPr>
                <w:rFonts w:ascii="Book Antiqua" w:hAnsi="Book Antiqua" w:cs="Times New Roman"/>
                <w:i/>
              </w:rPr>
              <w:t xml:space="preserve">F. </w:t>
            </w:r>
            <w:proofErr w:type="spellStart"/>
            <w:r w:rsidRPr="002516A1">
              <w:rPr>
                <w:rFonts w:ascii="Book Antiqua" w:hAnsi="Book Antiqua" w:cs="Times New Roman"/>
                <w:i/>
              </w:rPr>
              <w:t>prausnitzii</w:t>
            </w:r>
            <w:proofErr w:type="spellEnd"/>
            <w:r w:rsidRPr="00E65E7D">
              <w:rPr>
                <w:rFonts w:ascii="Book Antiqua" w:hAnsi="Book Antiqua" w:cs="Times New Roman"/>
              </w:rPr>
              <w:t>)</w:t>
            </w:r>
            <w:r w:rsidR="00E65E7D">
              <w:rPr>
                <w:rFonts w:ascii="Book Antiqua" w:hAnsi="Book Antiqua" w:cs="Times New Roman" w:hint="eastAsia"/>
                <w:lang w:eastAsia="zh-CN"/>
              </w:rPr>
              <w:t xml:space="preserve">; </w:t>
            </w:r>
            <w:r w:rsidRPr="00D86ED0">
              <w:rPr>
                <w:rFonts w:ascii="Book Antiqua" w:hAnsi="Book Antiqua" w:cs="Times New Roman"/>
              </w:rPr>
              <w:t>↑</w:t>
            </w:r>
            <w:r w:rsidR="00D86ED0" w:rsidRPr="00D86ED0">
              <w:rPr>
                <w:rFonts w:ascii="Book Antiqua" w:hAnsi="Book Antiqua" w:cs="Times New Roman" w:hint="eastAsia"/>
                <w:lang w:eastAsia="zh-CN"/>
              </w:rPr>
              <w:t xml:space="preserve"> </w:t>
            </w:r>
            <w:r w:rsidRPr="002516A1">
              <w:rPr>
                <w:rFonts w:ascii="Book Antiqua" w:hAnsi="Book Antiqua" w:cs="Times New Roman"/>
                <w:i/>
              </w:rPr>
              <w:t>Acinetobacter</w:t>
            </w:r>
            <w:r w:rsidR="00E65E7D">
              <w:rPr>
                <w:rFonts w:ascii="Book Antiqua" w:hAnsi="Book Antiqua" w:cs="Times New Roman" w:hint="eastAsia"/>
                <w:lang w:eastAsia="zh-CN"/>
              </w:rPr>
              <w:t xml:space="preserve">; </w:t>
            </w:r>
            <w:r w:rsidRPr="00D86ED0">
              <w:rPr>
                <w:rFonts w:ascii="Book Antiqua" w:hAnsi="Book Antiqua" w:cs="Times New Roman"/>
              </w:rPr>
              <w:t>↑</w:t>
            </w:r>
            <w:r w:rsidR="00D86ED0" w:rsidRPr="00D86ED0">
              <w:rPr>
                <w:rFonts w:ascii="Book Antiqua" w:hAnsi="Book Antiqua" w:cs="Times New Roman" w:hint="eastAsia"/>
                <w:lang w:eastAsia="zh-CN"/>
              </w:rPr>
              <w:t xml:space="preserve"> </w:t>
            </w:r>
            <w:proofErr w:type="spellStart"/>
            <w:r w:rsidRPr="002516A1">
              <w:rPr>
                <w:rFonts w:ascii="Book Antiqua" w:hAnsi="Book Antiqua" w:cs="Times New Roman"/>
                <w:i/>
              </w:rPr>
              <w:t>Veillonella</w:t>
            </w:r>
            <w:proofErr w:type="spellEnd"/>
          </w:p>
        </w:tc>
        <w:tc>
          <w:tcPr>
            <w:tcW w:w="2006" w:type="dxa"/>
            <w:tcBorders>
              <w:bottom w:val="single" w:sz="4" w:space="0" w:color="auto"/>
            </w:tcBorders>
            <w:shd w:val="clear" w:color="auto" w:fill="auto"/>
          </w:tcPr>
          <w:p w14:paraId="0EA8B402" w14:textId="77777777" w:rsidR="002516A1" w:rsidRPr="002516A1" w:rsidRDefault="00E65E7D" w:rsidP="00E65E7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Aly</w:t>
            </w:r>
            <w:r w:rsidRPr="002516A1">
              <w:rPr>
                <w:rFonts w:ascii="Book Antiqua" w:hAnsi="Book Antiqua" w:cs="Times New Roman"/>
              </w:rPr>
              <w:t xml:space="preserve"> </w:t>
            </w:r>
            <w:r w:rsidRPr="002516A1">
              <w:rPr>
                <w:rFonts w:ascii="Book Antiqua" w:hAnsi="Book Antiqua" w:cs="Book Antiqua" w:hint="eastAsia"/>
                <w:bCs/>
                <w:i/>
                <w:color w:val="000000"/>
                <w:lang w:eastAsia="zh-CN"/>
              </w:rPr>
              <w:t>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23</w:t>
            </w:r>
            <w:r w:rsidRPr="002516A1">
              <w:rPr>
                <w:rFonts w:ascii="Book Antiqua" w:hAnsi="Book Antiqua" w:cs="Book Antiqua" w:hint="eastAsia"/>
                <w:bCs/>
                <w:color w:val="000000"/>
                <w:vertAlign w:val="superscript"/>
                <w:lang w:eastAsia="zh-CN"/>
              </w:rPr>
              <w:t>]</w:t>
            </w:r>
          </w:p>
        </w:tc>
      </w:tr>
    </w:tbl>
    <w:p w14:paraId="381E50F4" w14:textId="77777777" w:rsidR="000A61BD" w:rsidRDefault="002516A1">
      <w:pPr>
        <w:spacing w:line="360" w:lineRule="auto"/>
        <w:jc w:val="both"/>
        <w:rPr>
          <w:rFonts w:ascii="Book Antiqua" w:hAnsi="Book Antiqua"/>
          <w:lang w:eastAsia="zh-CN"/>
        </w:rPr>
      </w:pPr>
      <w:r>
        <w:rPr>
          <w:rFonts w:ascii="Book Antiqua" w:hAnsi="Book Antiqua" w:hint="eastAsia"/>
          <w:lang w:eastAsia="zh-CN"/>
        </w:rPr>
        <w:t xml:space="preserve">HBV: </w:t>
      </w:r>
      <w:r w:rsidRPr="002516A1">
        <w:rPr>
          <w:rFonts w:ascii="Book Antiqua" w:hAnsi="Book Antiqua" w:hint="eastAsia"/>
          <w:lang w:eastAsia="zh-CN"/>
        </w:rPr>
        <w:t>H</w:t>
      </w:r>
      <w:r w:rsidRPr="002516A1">
        <w:rPr>
          <w:rFonts w:ascii="Book Antiqua" w:hAnsi="Book Antiqua"/>
        </w:rPr>
        <w:t>epatitis B virus</w:t>
      </w:r>
      <w:r>
        <w:rPr>
          <w:rFonts w:ascii="Book Antiqua" w:hAnsi="Book Antiqua" w:hint="eastAsia"/>
          <w:lang w:eastAsia="zh-CN"/>
        </w:rPr>
        <w:t>;</w:t>
      </w:r>
      <w:r w:rsidRPr="002516A1">
        <w:rPr>
          <w:rFonts w:ascii="Book Antiqua" w:hAnsi="Book Antiqua" w:hint="eastAsia"/>
          <w:lang w:eastAsia="zh-CN"/>
        </w:rPr>
        <w:t xml:space="preserve"> </w:t>
      </w:r>
      <w:r>
        <w:rPr>
          <w:rFonts w:ascii="Book Antiqua" w:hAnsi="Book Antiqua" w:hint="eastAsia"/>
          <w:lang w:eastAsia="zh-CN"/>
        </w:rPr>
        <w:t xml:space="preserve">HCV: </w:t>
      </w:r>
      <w:r w:rsidRPr="002516A1">
        <w:rPr>
          <w:rFonts w:ascii="Book Antiqua" w:hAnsi="Book Antiqua" w:hint="eastAsia"/>
          <w:lang w:eastAsia="zh-CN"/>
        </w:rPr>
        <w:t>H</w:t>
      </w:r>
      <w:r w:rsidRPr="002516A1">
        <w:rPr>
          <w:rFonts w:ascii="Book Antiqua" w:hAnsi="Book Antiqua"/>
        </w:rPr>
        <w:t xml:space="preserve">epatitis </w:t>
      </w:r>
      <w:r>
        <w:rPr>
          <w:rFonts w:ascii="Book Antiqua" w:hAnsi="Book Antiqua" w:hint="eastAsia"/>
          <w:lang w:eastAsia="zh-CN"/>
        </w:rPr>
        <w:t>C</w:t>
      </w:r>
      <w:r w:rsidRPr="002516A1">
        <w:rPr>
          <w:rFonts w:ascii="Book Antiqua" w:hAnsi="Book Antiqua"/>
        </w:rPr>
        <w:t xml:space="preserve"> virus</w:t>
      </w:r>
      <w:r w:rsidR="00E65E7D">
        <w:rPr>
          <w:rFonts w:ascii="Book Antiqua" w:hAnsi="Book Antiqua" w:hint="eastAsia"/>
          <w:lang w:eastAsia="zh-CN"/>
        </w:rPr>
        <w:t>.</w:t>
      </w:r>
    </w:p>
    <w:p w14:paraId="7E14601A" w14:textId="77777777" w:rsidR="002516A1" w:rsidRDefault="000A61BD">
      <w:pPr>
        <w:spacing w:line="360" w:lineRule="auto"/>
        <w:jc w:val="both"/>
        <w:rPr>
          <w:rFonts w:ascii="Book Antiqua" w:hAnsi="Book Antiqua"/>
          <w:b/>
          <w:lang w:eastAsia="zh-CN"/>
        </w:rPr>
      </w:pPr>
      <w:r>
        <w:rPr>
          <w:rFonts w:ascii="Book Antiqua" w:hAnsi="Book Antiqua"/>
          <w:lang w:eastAsia="zh-CN"/>
        </w:rPr>
        <w:br w:type="page"/>
      </w:r>
      <w:r w:rsidRPr="000A61BD">
        <w:rPr>
          <w:rFonts w:ascii="Book Antiqua" w:hAnsi="Book Antiqua"/>
          <w:b/>
          <w:lang w:eastAsia="zh-CN"/>
        </w:rPr>
        <w:lastRenderedPageBreak/>
        <w:t>Table 2</w:t>
      </w:r>
      <w:r w:rsidRPr="000A61BD">
        <w:rPr>
          <w:rFonts w:ascii="Book Antiqua" w:hAnsi="Book Antiqua" w:hint="eastAsia"/>
          <w:b/>
          <w:lang w:eastAsia="zh-CN"/>
        </w:rPr>
        <w:t xml:space="preserve"> </w:t>
      </w:r>
      <w:r w:rsidRPr="000A61BD">
        <w:rPr>
          <w:rFonts w:ascii="Book Antiqua" w:hAnsi="Book Antiqua"/>
          <w:b/>
          <w:lang w:eastAsia="zh-CN"/>
        </w:rPr>
        <w:t>Microbial changes as a result of several treatments in viral B and C hepatitis</w:t>
      </w:r>
    </w:p>
    <w:tbl>
      <w:tblPr>
        <w:tblStyle w:val="PlainTable21"/>
        <w:tblW w:w="5000" w:type="pct"/>
        <w:tblBorders>
          <w:top w:val="none" w:sz="0" w:space="0" w:color="auto"/>
          <w:bottom w:val="none" w:sz="0" w:space="0" w:color="auto"/>
        </w:tblBorders>
        <w:tblLook w:val="04A0" w:firstRow="1" w:lastRow="0" w:firstColumn="1" w:lastColumn="0" w:noHBand="0" w:noVBand="1"/>
      </w:tblPr>
      <w:tblGrid>
        <w:gridCol w:w="2231"/>
        <w:gridCol w:w="1668"/>
        <w:gridCol w:w="4041"/>
        <w:gridCol w:w="1420"/>
      </w:tblGrid>
      <w:tr w:rsidR="000A61BD" w:rsidRPr="000A61BD" w14:paraId="0320B842" w14:textId="77777777" w:rsidTr="004035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auto"/>
              <w:bottom w:val="single" w:sz="4" w:space="0" w:color="auto"/>
            </w:tcBorders>
            <w:shd w:val="clear" w:color="auto" w:fill="auto"/>
          </w:tcPr>
          <w:p w14:paraId="6EB7BFE0" w14:textId="77777777" w:rsidR="000A61BD" w:rsidRPr="000A61BD" w:rsidRDefault="000A61BD" w:rsidP="000A61BD">
            <w:pPr>
              <w:spacing w:line="360" w:lineRule="auto"/>
              <w:jc w:val="both"/>
              <w:rPr>
                <w:rFonts w:ascii="Book Antiqua" w:hAnsi="Book Antiqua" w:cs="Times New Roman"/>
                <w:b w:val="0"/>
              </w:rPr>
            </w:pPr>
            <w:r w:rsidRPr="000A61BD">
              <w:rPr>
                <w:rFonts w:ascii="Book Antiqua" w:hAnsi="Book Antiqua" w:cs="Times New Roman"/>
              </w:rPr>
              <w:t>Drug</w:t>
            </w:r>
          </w:p>
        </w:tc>
        <w:tc>
          <w:tcPr>
            <w:tcW w:w="1670" w:type="dxa"/>
            <w:tcBorders>
              <w:top w:val="single" w:sz="4" w:space="0" w:color="auto"/>
              <w:bottom w:val="single" w:sz="4" w:space="0" w:color="auto"/>
            </w:tcBorders>
            <w:shd w:val="clear" w:color="auto" w:fill="auto"/>
          </w:tcPr>
          <w:p w14:paraId="1A48ED16" w14:textId="77777777" w:rsidR="000A61BD" w:rsidRPr="000A61BD" w:rsidRDefault="000A61BD" w:rsidP="000A61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0A61BD">
              <w:rPr>
                <w:rFonts w:ascii="Book Antiqua" w:hAnsi="Book Antiqua" w:cs="Times New Roman"/>
              </w:rPr>
              <w:t>Type of study</w:t>
            </w:r>
          </w:p>
        </w:tc>
        <w:tc>
          <w:tcPr>
            <w:tcW w:w="4171" w:type="dxa"/>
            <w:tcBorders>
              <w:top w:val="single" w:sz="4" w:space="0" w:color="auto"/>
              <w:bottom w:val="single" w:sz="4" w:space="0" w:color="auto"/>
            </w:tcBorders>
            <w:shd w:val="clear" w:color="auto" w:fill="auto"/>
          </w:tcPr>
          <w:p w14:paraId="7ABC3071" w14:textId="77777777" w:rsidR="000A61BD" w:rsidRPr="000A61BD" w:rsidRDefault="000A61BD" w:rsidP="000A61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0A61BD">
              <w:rPr>
                <w:rFonts w:ascii="Book Antiqua" w:hAnsi="Book Antiqua" w:cs="Times New Roman"/>
              </w:rPr>
              <w:t>Changes in gut microbiota</w:t>
            </w:r>
          </w:p>
        </w:tc>
        <w:tc>
          <w:tcPr>
            <w:tcW w:w="1438" w:type="dxa"/>
            <w:tcBorders>
              <w:top w:val="single" w:sz="4" w:space="0" w:color="auto"/>
              <w:bottom w:val="single" w:sz="4" w:space="0" w:color="auto"/>
            </w:tcBorders>
            <w:shd w:val="clear" w:color="auto" w:fill="auto"/>
          </w:tcPr>
          <w:p w14:paraId="209B5BE2" w14:textId="77777777" w:rsidR="000A61BD" w:rsidRPr="000A61BD" w:rsidRDefault="000A61BD" w:rsidP="000A61B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lang w:eastAsia="zh-CN"/>
              </w:rPr>
            </w:pPr>
            <w:r w:rsidRPr="000A61BD">
              <w:rPr>
                <w:rFonts w:ascii="Book Antiqua" w:hAnsi="Book Antiqua" w:cs="Times New Roman"/>
              </w:rPr>
              <w:t>Ref</w:t>
            </w:r>
            <w:r>
              <w:rPr>
                <w:rFonts w:ascii="Book Antiqua" w:hAnsi="Book Antiqua" w:cs="Times New Roman" w:hint="eastAsia"/>
                <w:lang w:eastAsia="zh-CN"/>
              </w:rPr>
              <w:t>.</w:t>
            </w:r>
          </w:p>
        </w:tc>
      </w:tr>
      <w:tr w:rsidR="000A61BD" w:rsidRPr="000A61BD" w14:paraId="0DC0E0E4" w14:textId="77777777" w:rsidTr="0040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vMerge w:val="restart"/>
            <w:tcBorders>
              <w:top w:val="single" w:sz="4" w:space="0" w:color="auto"/>
              <w:bottom w:val="none" w:sz="0" w:space="0" w:color="auto"/>
            </w:tcBorders>
            <w:shd w:val="clear" w:color="auto" w:fill="auto"/>
          </w:tcPr>
          <w:p w14:paraId="19497693" w14:textId="77777777" w:rsidR="000A61BD" w:rsidRPr="000A61BD" w:rsidRDefault="000A61BD" w:rsidP="000A61BD">
            <w:pPr>
              <w:spacing w:line="360" w:lineRule="auto"/>
              <w:jc w:val="both"/>
              <w:rPr>
                <w:rFonts w:ascii="Book Antiqua" w:hAnsi="Book Antiqua" w:cs="Times New Roman"/>
                <w:b w:val="0"/>
              </w:rPr>
            </w:pPr>
            <w:r w:rsidRPr="000A61BD">
              <w:rPr>
                <w:rFonts w:ascii="Book Antiqua" w:hAnsi="Book Antiqua" w:cs="Times New Roman"/>
                <w:b w:val="0"/>
              </w:rPr>
              <w:t>Entecavir</w:t>
            </w:r>
          </w:p>
        </w:tc>
        <w:tc>
          <w:tcPr>
            <w:tcW w:w="1670" w:type="dxa"/>
            <w:tcBorders>
              <w:top w:val="single" w:sz="4" w:space="0" w:color="auto"/>
              <w:bottom w:val="none" w:sz="0" w:space="0" w:color="auto"/>
            </w:tcBorders>
            <w:shd w:val="clear" w:color="auto" w:fill="auto"/>
          </w:tcPr>
          <w:p w14:paraId="32569A88" w14:textId="77777777" w:rsidR="000A61BD" w:rsidRPr="000A61BD" w:rsidRDefault="000A61BD" w:rsidP="000A61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A61BD">
              <w:rPr>
                <w:rFonts w:ascii="Book Antiqua" w:hAnsi="Book Antiqua" w:cs="Times New Roman"/>
              </w:rPr>
              <w:t>Experimental (mice)</w:t>
            </w:r>
          </w:p>
        </w:tc>
        <w:tc>
          <w:tcPr>
            <w:tcW w:w="4171" w:type="dxa"/>
            <w:tcBorders>
              <w:top w:val="single" w:sz="4" w:space="0" w:color="auto"/>
              <w:bottom w:val="none" w:sz="0" w:space="0" w:color="auto"/>
            </w:tcBorders>
            <w:shd w:val="clear" w:color="auto" w:fill="auto"/>
          </w:tcPr>
          <w:p w14:paraId="3F731591" w14:textId="77777777" w:rsidR="000A61BD" w:rsidRPr="000A61BD" w:rsidRDefault="000A61BD" w:rsidP="000A61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lang w:eastAsia="zh-CN"/>
              </w:rPr>
            </w:pPr>
            <w:r w:rsidRPr="00D86ED0">
              <w:rPr>
                <w:rFonts w:ascii="Book Antiqua" w:hAnsi="Book Antiqua" w:cs="Times New Roman"/>
              </w:rPr>
              <w:t xml:space="preserve">↑ </w:t>
            </w:r>
            <w:proofErr w:type="spellStart"/>
            <w:r w:rsidRPr="000A61BD">
              <w:rPr>
                <w:rFonts w:ascii="Book Antiqua" w:hAnsi="Book Antiqua" w:cs="Times New Roman"/>
                <w:i/>
              </w:rPr>
              <w:t>Lachnospiraceae</w:t>
            </w:r>
            <w:proofErr w:type="spellEnd"/>
            <w:r w:rsidRPr="000A61BD">
              <w:rPr>
                <w:rFonts w:ascii="Book Antiqua" w:hAnsi="Book Antiqua" w:cs="Times New Roman"/>
              </w:rPr>
              <w:t xml:space="preserve">, </w:t>
            </w:r>
            <w:proofErr w:type="spellStart"/>
            <w:r w:rsidRPr="000A61BD">
              <w:rPr>
                <w:rFonts w:ascii="Book Antiqua" w:hAnsi="Book Antiqua" w:cs="Times New Roman"/>
                <w:i/>
              </w:rPr>
              <w:t>Akkermansia</w:t>
            </w:r>
            <w:proofErr w:type="spellEnd"/>
            <w:r w:rsidRPr="000A61BD">
              <w:rPr>
                <w:rFonts w:ascii="Book Antiqua" w:hAnsi="Book Antiqua" w:cs="Times New Roman"/>
              </w:rPr>
              <w:t>,</w:t>
            </w:r>
            <w:r w:rsidRPr="000A61BD">
              <w:rPr>
                <w:rFonts w:ascii="Book Antiqua" w:hAnsi="Book Antiqua" w:cs="Times New Roman"/>
                <w:i/>
              </w:rPr>
              <w:t xml:space="preserve"> </w:t>
            </w:r>
            <w:proofErr w:type="spellStart"/>
            <w:r w:rsidRPr="000A61BD">
              <w:rPr>
                <w:rFonts w:ascii="Book Antiqua" w:hAnsi="Book Antiqua" w:cs="Times New Roman"/>
                <w:i/>
              </w:rPr>
              <w:t>Alistipes</w:t>
            </w:r>
            <w:proofErr w:type="spellEnd"/>
            <w:r w:rsidRPr="000A61BD">
              <w:rPr>
                <w:rFonts w:ascii="Book Antiqua" w:hAnsi="Book Antiqua" w:cs="Times New Roman"/>
              </w:rPr>
              <w:t xml:space="preserve">, </w:t>
            </w:r>
            <w:r w:rsidRPr="000A61BD">
              <w:rPr>
                <w:rFonts w:ascii="Book Antiqua" w:hAnsi="Book Antiqua" w:cs="Times New Roman"/>
                <w:i/>
              </w:rPr>
              <w:t>Escherichia</w:t>
            </w:r>
            <w:r w:rsidRPr="000A61BD">
              <w:rPr>
                <w:rFonts w:ascii="Book Antiqua" w:hAnsi="Book Antiqua" w:cs="Times New Roman"/>
              </w:rPr>
              <w:t xml:space="preserve">, </w:t>
            </w:r>
            <w:r w:rsidRPr="000A61BD">
              <w:rPr>
                <w:rFonts w:ascii="Book Antiqua" w:hAnsi="Book Antiqua" w:cs="Times New Roman"/>
                <w:i/>
              </w:rPr>
              <w:t>Shi</w:t>
            </w:r>
            <w:r>
              <w:rPr>
                <w:rFonts w:ascii="Book Antiqua" w:hAnsi="Book Antiqua" w:cs="Times New Roman"/>
                <w:i/>
              </w:rPr>
              <w:t>gella</w:t>
            </w:r>
            <w:r w:rsidRPr="000A61BD">
              <w:rPr>
                <w:rFonts w:ascii="Book Antiqua" w:hAnsi="Book Antiqua" w:cs="Times New Roman"/>
              </w:rPr>
              <w:t>,</w:t>
            </w:r>
            <w:r w:rsidRPr="000A61BD">
              <w:rPr>
                <w:rFonts w:ascii="Book Antiqua" w:hAnsi="Book Antiqua" w:cs="Times New Roman"/>
                <w:i/>
              </w:rPr>
              <w:t xml:space="preserve"> </w:t>
            </w:r>
            <w:proofErr w:type="spellStart"/>
            <w:r>
              <w:rPr>
                <w:rFonts w:ascii="Book Antiqua" w:hAnsi="Book Antiqua" w:cs="Times New Roman"/>
                <w:i/>
              </w:rPr>
              <w:t>Oscillibacter</w:t>
            </w:r>
            <w:proofErr w:type="spellEnd"/>
            <w:r w:rsidRPr="000A61BD">
              <w:rPr>
                <w:rFonts w:ascii="Book Antiqua" w:hAnsi="Book Antiqua" w:cs="Times New Roman"/>
              </w:rPr>
              <w:t xml:space="preserve">, </w:t>
            </w:r>
            <w:proofErr w:type="spellStart"/>
            <w:r>
              <w:rPr>
                <w:rFonts w:ascii="Book Antiqua" w:hAnsi="Book Antiqua" w:cs="Times New Roman"/>
                <w:i/>
              </w:rPr>
              <w:t>Bilophila</w:t>
            </w:r>
            <w:proofErr w:type="spellEnd"/>
          </w:p>
        </w:tc>
        <w:tc>
          <w:tcPr>
            <w:tcW w:w="1438" w:type="dxa"/>
            <w:tcBorders>
              <w:top w:val="single" w:sz="4" w:space="0" w:color="auto"/>
              <w:bottom w:val="none" w:sz="0" w:space="0" w:color="auto"/>
            </w:tcBorders>
            <w:shd w:val="clear" w:color="auto" w:fill="auto"/>
          </w:tcPr>
          <w:p w14:paraId="3D0F446D" w14:textId="77777777" w:rsidR="000A61BD" w:rsidRPr="000A61BD" w:rsidRDefault="000A61BD" w:rsidP="000A61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F5023">
              <w:rPr>
                <w:rFonts w:ascii="Book Antiqua" w:eastAsia="Book Antiqua" w:hAnsi="Book Antiqua" w:cs="Book Antiqua"/>
                <w:bCs/>
                <w:color w:val="000000"/>
              </w:rPr>
              <w:t>Li</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27</w:t>
            </w:r>
            <w:r w:rsidRPr="002516A1">
              <w:rPr>
                <w:rFonts w:ascii="Book Antiqua" w:hAnsi="Book Antiqua" w:cs="Book Antiqua" w:hint="eastAsia"/>
                <w:bCs/>
                <w:color w:val="000000"/>
                <w:vertAlign w:val="superscript"/>
                <w:lang w:eastAsia="zh-CN"/>
              </w:rPr>
              <w:t>]</w:t>
            </w:r>
          </w:p>
        </w:tc>
      </w:tr>
      <w:tr w:rsidR="000A61BD" w:rsidRPr="000A61BD" w14:paraId="287FE0E0" w14:textId="77777777" w:rsidTr="00403568">
        <w:tc>
          <w:tcPr>
            <w:cnfStyle w:val="001000000000" w:firstRow="0" w:lastRow="0" w:firstColumn="1" w:lastColumn="0" w:oddVBand="0" w:evenVBand="0" w:oddHBand="0" w:evenHBand="0" w:firstRowFirstColumn="0" w:firstRowLastColumn="0" w:lastRowFirstColumn="0" w:lastRowLastColumn="0"/>
            <w:tcW w:w="2297" w:type="dxa"/>
            <w:vMerge/>
            <w:shd w:val="clear" w:color="auto" w:fill="auto"/>
          </w:tcPr>
          <w:p w14:paraId="3B8055C2" w14:textId="77777777" w:rsidR="000A61BD" w:rsidRPr="000A61BD" w:rsidRDefault="000A61BD" w:rsidP="000A61BD">
            <w:pPr>
              <w:spacing w:line="360" w:lineRule="auto"/>
              <w:jc w:val="both"/>
              <w:rPr>
                <w:rFonts w:ascii="Book Antiqua" w:hAnsi="Book Antiqua" w:cs="Times New Roman"/>
                <w:b w:val="0"/>
              </w:rPr>
            </w:pPr>
          </w:p>
        </w:tc>
        <w:tc>
          <w:tcPr>
            <w:tcW w:w="1670" w:type="dxa"/>
            <w:shd w:val="clear" w:color="auto" w:fill="auto"/>
          </w:tcPr>
          <w:p w14:paraId="4566BF87" w14:textId="77777777"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A61BD">
              <w:rPr>
                <w:rFonts w:ascii="Book Antiqua" w:hAnsi="Book Antiqua" w:cs="Times New Roman"/>
              </w:rPr>
              <w:t>Clinical</w:t>
            </w:r>
          </w:p>
        </w:tc>
        <w:tc>
          <w:tcPr>
            <w:tcW w:w="4171" w:type="dxa"/>
            <w:shd w:val="clear" w:color="auto" w:fill="auto"/>
          </w:tcPr>
          <w:p w14:paraId="11CE85E6" w14:textId="5274EAD9"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D86ED0">
              <w:rPr>
                <w:rFonts w:ascii="Book Antiqua" w:hAnsi="Book Antiqua" w:cs="Times New Roman"/>
              </w:rPr>
              <w:t xml:space="preserve">↑ </w:t>
            </w:r>
            <w:r w:rsidRPr="000A61BD">
              <w:rPr>
                <w:rFonts w:ascii="Book Antiqua" w:hAnsi="Book Antiqua" w:cs="Times New Roman"/>
                <w:i/>
              </w:rPr>
              <w:t xml:space="preserve">Clostridium </w:t>
            </w:r>
            <w:proofErr w:type="spellStart"/>
            <w:r w:rsidRPr="000A61BD">
              <w:rPr>
                <w:rFonts w:ascii="Book Antiqua" w:hAnsi="Book Antiqua" w:cs="Times New Roman"/>
                <w:i/>
              </w:rPr>
              <w:t>sensu</w:t>
            </w:r>
            <w:proofErr w:type="spellEnd"/>
            <w:r w:rsidRPr="000A61BD">
              <w:rPr>
                <w:rFonts w:ascii="Book Antiqua" w:hAnsi="Book Antiqua" w:cs="Times New Roman"/>
                <w:i/>
              </w:rPr>
              <w:t xml:space="preserve"> </w:t>
            </w:r>
            <w:proofErr w:type="spellStart"/>
            <w:r w:rsidRPr="000A61BD">
              <w:rPr>
                <w:rFonts w:ascii="Book Antiqua" w:hAnsi="Book Antiqua" w:cs="Times New Roman"/>
                <w:i/>
              </w:rPr>
              <w:t>stricto</w:t>
            </w:r>
            <w:proofErr w:type="spellEnd"/>
            <w:r w:rsidRPr="000A61BD">
              <w:rPr>
                <w:rFonts w:ascii="Book Antiqua" w:hAnsi="Book Antiqua" w:cs="Times New Roman"/>
                <w:i/>
              </w:rPr>
              <w:t xml:space="preserve"> 1</w:t>
            </w:r>
            <w:r w:rsidRPr="000A61BD">
              <w:rPr>
                <w:rFonts w:ascii="Book Antiqua" w:hAnsi="Book Antiqua" w:cs="Times New Roman"/>
              </w:rPr>
              <w:t xml:space="preserve">, </w:t>
            </w:r>
            <w:proofErr w:type="spellStart"/>
            <w:r w:rsidRPr="000A61BD">
              <w:rPr>
                <w:rFonts w:ascii="Book Antiqua" w:hAnsi="Book Antiqua" w:cs="Times New Roman"/>
                <w:i/>
              </w:rPr>
              <w:t>Erysipelotrichaceae</w:t>
            </w:r>
            <w:proofErr w:type="spellEnd"/>
            <w:r w:rsidRPr="000A61BD">
              <w:rPr>
                <w:rFonts w:ascii="Book Antiqua" w:hAnsi="Book Antiqua" w:cs="Times New Roman"/>
                <w:i/>
              </w:rPr>
              <w:t xml:space="preserve"> UCG-007</w:t>
            </w:r>
            <w:r w:rsidRPr="000A61BD">
              <w:rPr>
                <w:rFonts w:ascii="Book Antiqua" w:hAnsi="Book Antiqua" w:cs="Times New Roman"/>
              </w:rPr>
              <w:t xml:space="preserve">, </w:t>
            </w:r>
            <w:proofErr w:type="spellStart"/>
            <w:r w:rsidRPr="000A61BD">
              <w:rPr>
                <w:rFonts w:ascii="Book Antiqua" w:hAnsi="Book Antiqua" w:cs="Times New Roman"/>
                <w:i/>
              </w:rPr>
              <w:t>Intestinibacter</w:t>
            </w:r>
            <w:proofErr w:type="spellEnd"/>
            <w:r w:rsidRPr="000A61BD">
              <w:rPr>
                <w:rFonts w:ascii="Book Antiqua" w:hAnsi="Book Antiqua" w:cs="Times New Roman" w:hint="eastAsia"/>
                <w:lang w:eastAsia="zh-CN"/>
              </w:rPr>
              <w:t xml:space="preserve">; </w:t>
            </w:r>
            <w:r w:rsidRPr="00D86ED0">
              <w:rPr>
                <w:rFonts w:ascii="Book Antiqua" w:hAnsi="Book Antiqua" w:cs="Times New Roman"/>
              </w:rPr>
              <w:t xml:space="preserve">↓ </w:t>
            </w:r>
            <w:r w:rsidRPr="000A61BD">
              <w:rPr>
                <w:rFonts w:ascii="Book Antiqua" w:hAnsi="Book Antiqua" w:cs="Times New Roman"/>
                <w:i/>
              </w:rPr>
              <w:t xml:space="preserve">Streptococcus, </w:t>
            </w:r>
            <w:proofErr w:type="spellStart"/>
            <w:r w:rsidRPr="000A61BD">
              <w:rPr>
                <w:rFonts w:ascii="Book Antiqua" w:hAnsi="Book Antiqua" w:cs="Times New Roman"/>
                <w:i/>
              </w:rPr>
              <w:t>Atopobium</w:t>
            </w:r>
            <w:proofErr w:type="spellEnd"/>
            <w:r w:rsidRPr="000A61BD">
              <w:rPr>
                <w:rFonts w:ascii="Book Antiqua" w:hAnsi="Book Antiqua" w:cs="Times New Roman"/>
              </w:rPr>
              <w:t>,</w:t>
            </w:r>
            <w:r w:rsidRPr="000A61BD">
              <w:rPr>
                <w:rFonts w:ascii="Book Antiqua" w:hAnsi="Book Antiqua" w:cs="Times New Roman" w:hint="eastAsia"/>
                <w:lang w:eastAsia="zh-CN"/>
              </w:rPr>
              <w:t xml:space="preserve"> </w:t>
            </w:r>
            <w:r w:rsidRPr="000A61BD">
              <w:rPr>
                <w:rFonts w:ascii="Book Antiqua" w:hAnsi="Book Antiqua" w:cs="Times New Roman"/>
              </w:rPr>
              <w:t xml:space="preserve">and </w:t>
            </w:r>
            <w:proofErr w:type="spellStart"/>
            <w:r w:rsidRPr="000A61BD">
              <w:rPr>
                <w:rFonts w:ascii="Book Antiqua" w:hAnsi="Book Antiqua" w:cs="Times New Roman"/>
                <w:i/>
              </w:rPr>
              <w:t>Murdochiella</w:t>
            </w:r>
            <w:proofErr w:type="spellEnd"/>
          </w:p>
        </w:tc>
        <w:tc>
          <w:tcPr>
            <w:tcW w:w="1438" w:type="dxa"/>
            <w:shd w:val="clear" w:color="auto" w:fill="auto"/>
          </w:tcPr>
          <w:p w14:paraId="3AF37297" w14:textId="77777777"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Lu</w:t>
            </w:r>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28</w:t>
            </w:r>
            <w:r w:rsidRPr="002516A1">
              <w:rPr>
                <w:rFonts w:ascii="Book Antiqua" w:hAnsi="Book Antiqua" w:cs="Book Antiqua" w:hint="eastAsia"/>
                <w:bCs/>
                <w:color w:val="000000"/>
                <w:vertAlign w:val="superscript"/>
                <w:lang w:eastAsia="zh-CN"/>
              </w:rPr>
              <w:t>]</w:t>
            </w:r>
          </w:p>
        </w:tc>
      </w:tr>
      <w:tr w:rsidR="000A61BD" w:rsidRPr="000A61BD" w14:paraId="7E521190" w14:textId="77777777" w:rsidTr="0040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7" w:type="dxa"/>
            <w:tcBorders>
              <w:top w:val="none" w:sz="0" w:space="0" w:color="auto"/>
              <w:bottom w:val="none" w:sz="0" w:space="0" w:color="auto"/>
            </w:tcBorders>
            <w:shd w:val="clear" w:color="auto" w:fill="auto"/>
          </w:tcPr>
          <w:p w14:paraId="4CE2B8EE" w14:textId="77777777" w:rsidR="000A61BD" w:rsidRPr="000A61BD" w:rsidRDefault="000A61BD" w:rsidP="000A61BD">
            <w:pPr>
              <w:spacing w:line="360" w:lineRule="auto"/>
              <w:jc w:val="both"/>
              <w:rPr>
                <w:rFonts w:ascii="Book Antiqua" w:hAnsi="Book Antiqua" w:cs="Times New Roman"/>
                <w:b w:val="0"/>
              </w:rPr>
            </w:pPr>
            <w:r w:rsidRPr="000A61BD">
              <w:rPr>
                <w:rFonts w:ascii="Book Antiqua" w:hAnsi="Book Antiqua" w:cs="Times New Roman"/>
                <w:b w:val="0"/>
              </w:rPr>
              <w:t>Direct antiviral agents in patients with HCV infection</w:t>
            </w:r>
          </w:p>
        </w:tc>
        <w:tc>
          <w:tcPr>
            <w:tcW w:w="1670" w:type="dxa"/>
            <w:tcBorders>
              <w:top w:val="none" w:sz="0" w:space="0" w:color="auto"/>
              <w:bottom w:val="none" w:sz="0" w:space="0" w:color="auto"/>
            </w:tcBorders>
            <w:shd w:val="clear" w:color="auto" w:fill="auto"/>
          </w:tcPr>
          <w:p w14:paraId="30DD6E36" w14:textId="77777777" w:rsidR="000A61BD" w:rsidRPr="000A61BD" w:rsidRDefault="000A61BD" w:rsidP="000A61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0A61BD">
              <w:rPr>
                <w:rFonts w:ascii="Book Antiqua" w:hAnsi="Book Antiqua" w:cs="Times New Roman"/>
              </w:rPr>
              <w:t>Clinical</w:t>
            </w:r>
          </w:p>
        </w:tc>
        <w:tc>
          <w:tcPr>
            <w:tcW w:w="4171" w:type="dxa"/>
            <w:tcBorders>
              <w:top w:val="none" w:sz="0" w:space="0" w:color="auto"/>
              <w:bottom w:val="none" w:sz="0" w:space="0" w:color="auto"/>
            </w:tcBorders>
            <w:shd w:val="clear" w:color="auto" w:fill="auto"/>
          </w:tcPr>
          <w:p w14:paraId="39D9C8BC" w14:textId="77777777" w:rsidR="000A61BD" w:rsidRPr="000A61BD" w:rsidRDefault="000A61BD" w:rsidP="000A61BD">
            <w:pPr>
              <w:tabs>
                <w:tab w:val="left" w:pos="990"/>
                <w:tab w:val="center" w:pos="1734"/>
              </w:tabs>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rPr>
            </w:pPr>
            <w:r w:rsidRPr="00D86ED0">
              <w:rPr>
                <w:rFonts w:ascii="Book Antiqua" w:hAnsi="Book Antiqua" w:cs="Times New Roman"/>
              </w:rPr>
              <w:t xml:space="preserve">↑ </w:t>
            </w:r>
            <w:r>
              <w:rPr>
                <w:rFonts w:ascii="Book Antiqua" w:hAnsi="Book Antiqua" w:cs="Times New Roman" w:hint="eastAsia"/>
                <w:i/>
                <w:lang w:eastAsia="zh-CN"/>
              </w:rPr>
              <w:t>P</w:t>
            </w:r>
            <w:r w:rsidRPr="000A61BD">
              <w:rPr>
                <w:rFonts w:ascii="Book Antiqua" w:hAnsi="Book Antiqua" w:cs="Times New Roman"/>
                <w:i/>
              </w:rPr>
              <w:t>hylum Firmicutes</w:t>
            </w:r>
            <w:r w:rsidRPr="000A61BD">
              <w:rPr>
                <w:rFonts w:ascii="Book Antiqua" w:hAnsi="Book Antiqua" w:cs="Times New Roman"/>
              </w:rPr>
              <w:t xml:space="preserve">, </w:t>
            </w:r>
            <w:r w:rsidRPr="000A61BD">
              <w:rPr>
                <w:rFonts w:ascii="Book Antiqua" w:hAnsi="Book Antiqua" w:cs="Times New Roman"/>
                <w:i/>
              </w:rPr>
              <w:t xml:space="preserve">genera </w:t>
            </w:r>
            <w:proofErr w:type="spellStart"/>
            <w:r w:rsidRPr="000A61BD">
              <w:rPr>
                <w:rFonts w:ascii="Book Antiqua" w:hAnsi="Book Antiqua" w:cs="Times New Roman"/>
                <w:i/>
              </w:rPr>
              <w:t>Lachnospira</w:t>
            </w:r>
            <w:proofErr w:type="spellEnd"/>
          </w:p>
        </w:tc>
        <w:tc>
          <w:tcPr>
            <w:tcW w:w="1438" w:type="dxa"/>
            <w:tcBorders>
              <w:top w:val="none" w:sz="0" w:space="0" w:color="auto"/>
              <w:bottom w:val="none" w:sz="0" w:space="0" w:color="auto"/>
            </w:tcBorders>
            <w:shd w:val="clear" w:color="auto" w:fill="auto"/>
          </w:tcPr>
          <w:p w14:paraId="72F6BA32" w14:textId="77777777" w:rsidR="000A61BD" w:rsidRPr="000A61BD" w:rsidRDefault="000A61BD" w:rsidP="000A61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F5023">
              <w:rPr>
                <w:rFonts w:ascii="Book Antiqua" w:eastAsia="Book Antiqua" w:hAnsi="Book Antiqua" w:cs="Book Antiqua"/>
                <w:bCs/>
                <w:color w:val="000000"/>
              </w:rPr>
              <w:t>Pérez-</w:t>
            </w:r>
            <w:proofErr w:type="spellStart"/>
            <w:r w:rsidRPr="00BF5023">
              <w:rPr>
                <w:rFonts w:ascii="Book Antiqua" w:eastAsia="Book Antiqua" w:hAnsi="Book Antiqua" w:cs="Book Antiqua"/>
                <w:bCs/>
                <w:color w:val="000000"/>
              </w:rPr>
              <w:t>Matute</w:t>
            </w:r>
            <w:proofErr w:type="spellEnd"/>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29</w:t>
            </w:r>
            <w:r w:rsidRPr="002516A1">
              <w:rPr>
                <w:rFonts w:ascii="Book Antiqua" w:hAnsi="Book Antiqua" w:cs="Book Antiqua" w:hint="eastAsia"/>
                <w:bCs/>
                <w:color w:val="000000"/>
                <w:vertAlign w:val="superscript"/>
                <w:lang w:eastAsia="zh-CN"/>
              </w:rPr>
              <w:t>]</w:t>
            </w:r>
          </w:p>
        </w:tc>
      </w:tr>
      <w:tr w:rsidR="000A61BD" w:rsidRPr="000A61BD" w14:paraId="218F7A2E" w14:textId="77777777" w:rsidTr="00403568">
        <w:tc>
          <w:tcPr>
            <w:cnfStyle w:val="001000000000" w:firstRow="0" w:lastRow="0" w:firstColumn="1" w:lastColumn="0" w:oddVBand="0" w:evenVBand="0" w:oddHBand="0" w:evenHBand="0" w:firstRowFirstColumn="0" w:firstRowLastColumn="0" w:lastRowFirstColumn="0" w:lastRowLastColumn="0"/>
            <w:tcW w:w="2297" w:type="dxa"/>
            <w:tcBorders>
              <w:bottom w:val="single" w:sz="4" w:space="0" w:color="auto"/>
            </w:tcBorders>
            <w:shd w:val="clear" w:color="auto" w:fill="auto"/>
          </w:tcPr>
          <w:p w14:paraId="2D78B5D4" w14:textId="77777777" w:rsidR="000A61BD" w:rsidRPr="000A61BD" w:rsidRDefault="000A61BD" w:rsidP="000A61BD">
            <w:pPr>
              <w:spacing w:line="360" w:lineRule="auto"/>
              <w:jc w:val="both"/>
              <w:rPr>
                <w:rFonts w:ascii="Book Antiqua" w:hAnsi="Book Antiqua" w:cs="Times New Roman"/>
                <w:b w:val="0"/>
              </w:rPr>
            </w:pPr>
            <w:r w:rsidRPr="000A61BD">
              <w:rPr>
                <w:rFonts w:ascii="Book Antiqua" w:hAnsi="Book Antiqua" w:cs="Times New Roman"/>
                <w:b w:val="0"/>
              </w:rPr>
              <w:t>Direct antiviral agents in patients with HCV</w:t>
            </w:r>
            <w:r>
              <w:rPr>
                <w:rFonts w:ascii="Book Antiqua" w:hAnsi="Book Antiqua" w:cs="Times New Roman" w:hint="eastAsia"/>
                <w:b w:val="0"/>
                <w:lang w:eastAsia="zh-CN"/>
              </w:rPr>
              <w:t>-</w:t>
            </w:r>
            <w:r w:rsidRPr="000A61BD">
              <w:rPr>
                <w:rFonts w:ascii="Book Antiqua" w:hAnsi="Book Antiqua" w:cs="Times New Roman"/>
                <w:b w:val="0"/>
              </w:rPr>
              <w:t>related liver cirrhosis</w:t>
            </w:r>
          </w:p>
        </w:tc>
        <w:tc>
          <w:tcPr>
            <w:tcW w:w="1670" w:type="dxa"/>
            <w:tcBorders>
              <w:bottom w:val="single" w:sz="4" w:space="0" w:color="auto"/>
            </w:tcBorders>
            <w:shd w:val="clear" w:color="auto" w:fill="auto"/>
          </w:tcPr>
          <w:p w14:paraId="0AE44AE1" w14:textId="77777777"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0A61BD">
              <w:rPr>
                <w:rFonts w:ascii="Book Antiqua" w:hAnsi="Book Antiqua" w:cs="Times New Roman"/>
              </w:rPr>
              <w:t>Clinical</w:t>
            </w:r>
          </w:p>
        </w:tc>
        <w:tc>
          <w:tcPr>
            <w:tcW w:w="4171" w:type="dxa"/>
            <w:tcBorders>
              <w:bottom w:val="single" w:sz="4" w:space="0" w:color="auto"/>
            </w:tcBorders>
            <w:shd w:val="clear" w:color="auto" w:fill="auto"/>
          </w:tcPr>
          <w:p w14:paraId="73194A70" w14:textId="77777777"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rPr>
            </w:pPr>
            <w:r w:rsidRPr="00D86ED0">
              <w:rPr>
                <w:rFonts w:ascii="Book Antiqua" w:hAnsi="Book Antiqua" w:cs="Times New Roman"/>
              </w:rPr>
              <w:t xml:space="preserve">↓ </w:t>
            </w:r>
            <w:r w:rsidRPr="000A61BD">
              <w:rPr>
                <w:rFonts w:ascii="Book Antiqua" w:hAnsi="Book Antiqua" w:cs="Times New Roman"/>
                <w:i/>
              </w:rPr>
              <w:t>Enterobacteriaceae</w:t>
            </w:r>
            <w:r w:rsidRPr="000A61BD">
              <w:rPr>
                <w:rFonts w:ascii="Book Antiqua" w:hAnsi="Book Antiqua" w:cs="Times New Roman"/>
              </w:rPr>
              <w:t xml:space="preserve">, </w:t>
            </w:r>
            <w:r w:rsidRPr="000A61BD">
              <w:rPr>
                <w:rFonts w:ascii="Book Antiqua" w:hAnsi="Book Antiqua" w:cs="Times New Roman"/>
                <w:i/>
              </w:rPr>
              <w:t xml:space="preserve">Staphylococcus </w:t>
            </w:r>
            <w:r w:rsidRPr="000A61BD">
              <w:rPr>
                <w:rFonts w:ascii="Book Antiqua" w:hAnsi="Book Antiqua" w:cs="Times New Roman"/>
              </w:rPr>
              <w:t xml:space="preserve">and </w:t>
            </w:r>
            <w:proofErr w:type="spellStart"/>
            <w:r w:rsidRPr="000A61BD">
              <w:rPr>
                <w:rFonts w:ascii="Book Antiqua" w:hAnsi="Book Antiqua" w:cs="Times New Roman"/>
                <w:i/>
              </w:rPr>
              <w:t>Veillonellaceae</w:t>
            </w:r>
            <w:proofErr w:type="spellEnd"/>
          </w:p>
        </w:tc>
        <w:tc>
          <w:tcPr>
            <w:tcW w:w="1438" w:type="dxa"/>
            <w:tcBorders>
              <w:bottom w:val="single" w:sz="4" w:space="0" w:color="auto"/>
            </w:tcBorders>
            <w:shd w:val="clear" w:color="auto" w:fill="auto"/>
          </w:tcPr>
          <w:p w14:paraId="2C49AD70" w14:textId="77777777" w:rsidR="000A61BD" w:rsidRPr="000A61BD" w:rsidRDefault="000A61BD" w:rsidP="000A61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F5023">
              <w:rPr>
                <w:rFonts w:ascii="Book Antiqua" w:eastAsia="Book Antiqua" w:hAnsi="Book Antiqua" w:cs="Book Antiqua"/>
                <w:bCs/>
                <w:color w:val="000000"/>
              </w:rPr>
              <w:t>Ponziani</w:t>
            </w:r>
            <w:proofErr w:type="spellEnd"/>
            <w:r w:rsidRPr="002516A1">
              <w:rPr>
                <w:rFonts w:ascii="Book Antiqua" w:hAnsi="Book Antiqua" w:cs="Book Antiqua" w:hint="eastAsia"/>
                <w:bCs/>
                <w:i/>
                <w:color w:val="000000"/>
                <w:lang w:eastAsia="zh-CN"/>
              </w:rPr>
              <w:t xml:space="preserve"> et al</w:t>
            </w:r>
            <w:r w:rsidRPr="002516A1">
              <w:rPr>
                <w:rFonts w:ascii="Book Antiqua" w:hAnsi="Book Antiqua" w:cs="Book Antiqua" w:hint="eastAsia"/>
                <w:bCs/>
                <w:color w:val="000000"/>
                <w:vertAlign w:val="superscript"/>
                <w:lang w:eastAsia="zh-CN"/>
              </w:rPr>
              <w:t>[1</w:t>
            </w:r>
            <w:r>
              <w:rPr>
                <w:rFonts w:ascii="Book Antiqua" w:hAnsi="Book Antiqua" w:cs="Book Antiqua" w:hint="eastAsia"/>
                <w:bCs/>
                <w:color w:val="000000"/>
                <w:vertAlign w:val="superscript"/>
                <w:lang w:eastAsia="zh-CN"/>
              </w:rPr>
              <w:t>30</w:t>
            </w:r>
            <w:r w:rsidRPr="002516A1">
              <w:rPr>
                <w:rFonts w:ascii="Book Antiqua" w:hAnsi="Book Antiqua" w:cs="Book Antiqua" w:hint="eastAsia"/>
                <w:bCs/>
                <w:color w:val="000000"/>
                <w:vertAlign w:val="superscript"/>
                <w:lang w:eastAsia="zh-CN"/>
              </w:rPr>
              <w:t>]</w:t>
            </w:r>
          </w:p>
        </w:tc>
      </w:tr>
    </w:tbl>
    <w:p w14:paraId="184EFE0C" w14:textId="77777777" w:rsidR="000A61BD" w:rsidRPr="000A61BD" w:rsidRDefault="000A61BD">
      <w:pPr>
        <w:spacing w:line="360" w:lineRule="auto"/>
        <w:jc w:val="both"/>
        <w:rPr>
          <w:b/>
          <w:lang w:eastAsia="zh-CN"/>
        </w:rPr>
      </w:pPr>
      <w:r>
        <w:rPr>
          <w:rFonts w:ascii="Book Antiqua" w:hAnsi="Book Antiqua" w:hint="eastAsia"/>
          <w:lang w:eastAsia="zh-CN"/>
        </w:rPr>
        <w:t xml:space="preserve">HCV: </w:t>
      </w:r>
      <w:r w:rsidRPr="002516A1">
        <w:rPr>
          <w:rFonts w:ascii="Book Antiqua" w:hAnsi="Book Antiqua" w:hint="eastAsia"/>
          <w:lang w:eastAsia="zh-CN"/>
        </w:rPr>
        <w:t>H</w:t>
      </w:r>
      <w:r w:rsidRPr="002516A1">
        <w:rPr>
          <w:rFonts w:ascii="Book Antiqua" w:hAnsi="Book Antiqua"/>
        </w:rPr>
        <w:t xml:space="preserve">epatitis </w:t>
      </w:r>
      <w:r>
        <w:rPr>
          <w:rFonts w:ascii="Book Antiqua" w:hAnsi="Book Antiqua" w:hint="eastAsia"/>
          <w:lang w:eastAsia="zh-CN"/>
        </w:rPr>
        <w:t>C</w:t>
      </w:r>
      <w:r w:rsidRPr="002516A1">
        <w:rPr>
          <w:rFonts w:ascii="Book Antiqua" w:hAnsi="Book Antiqua"/>
        </w:rPr>
        <w:t xml:space="preserve"> virus</w:t>
      </w:r>
      <w:r>
        <w:rPr>
          <w:rFonts w:ascii="Book Antiqua" w:hAnsi="Book Antiqua" w:hint="eastAsia"/>
          <w:lang w:eastAsia="zh-CN"/>
        </w:rPr>
        <w:t>.</w:t>
      </w:r>
    </w:p>
    <w:sectPr w:rsidR="000A61BD" w:rsidRPr="000A6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4DC9" w14:textId="77777777" w:rsidR="000133B9" w:rsidRDefault="000133B9" w:rsidP="00887A71">
      <w:r>
        <w:separator/>
      </w:r>
    </w:p>
  </w:endnote>
  <w:endnote w:type="continuationSeparator" w:id="0">
    <w:p w14:paraId="4B90029F" w14:textId="77777777" w:rsidR="000133B9" w:rsidRDefault="000133B9" w:rsidP="0088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71014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26222E3" w14:textId="77777777" w:rsidR="00887A71" w:rsidRPr="00887A71" w:rsidRDefault="00887A71" w:rsidP="00887A71">
            <w:pPr>
              <w:pStyle w:val="ad"/>
              <w:jc w:val="right"/>
              <w:rPr>
                <w:rFonts w:ascii="Book Antiqua" w:hAnsi="Book Antiqua"/>
                <w:sz w:val="24"/>
                <w:szCs w:val="24"/>
              </w:rPr>
            </w:pPr>
            <w:r w:rsidRPr="00887A71">
              <w:rPr>
                <w:rFonts w:ascii="Book Antiqua" w:hAnsi="Book Antiqua"/>
                <w:sz w:val="24"/>
                <w:szCs w:val="24"/>
                <w:lang w:val="zh-CN" w:eastAsia="zh-CN"/>
              </w:rPr>
              <w:t xml:space="preserve"> </w:t>
            </w:r>
            <w:r w:rsidRPr="00887A71">
              <w:rPr>
                <w:rFonts w:ascii="Book Antiqua" w:hAnsi="Book Antiqua"/>
                <w:bCs/>
                <w:sz w:val="24"/>
                <w:szCs w:val="24"/>
              </w:rPr>
              <w:fldChar w:fldCharType="begin"/>
            </w:r>
            <w:r w:rsidRPr="00887A71">
              <w:rPr>
                <w:rFonts w:ascii="Book Antiqua" w:hAnsi="Book Antiqua"/>
                <w:bCs/>
                <w:sz w:val="24"/>
                <w:szCs w:val="24"/>
              </w:rPr>
              <w:instrText>PAGE</w:instrText>
            </w:r>
            <w:r w:rsidRPr="00887A71">
              <w:rPr>
                <w:rFonts w:ascii="Book Antiqua" w:hAnsi="Book Antiqua"/>
                <w:bCs/>
                <w:sz w:val="24"/>
                <w:szCs w:val="24"/>
              </w:rPr>
              <w:fldChar w:fldCharType="separate"/>
            </w:r>
            <w:r w:rsidR="00D86ED0">
              <w:rPr>
                <w:rFonts w:ascii="Book Antiqua" w:hAnsi="Book Antiqua"/>
                <w:bCs/>
                <w:noProof/>
                <w:sz w:val="24"/>
                <w:szCs w:val="24"/>
              </w:rPr>
              <w:t>40</w:t>
            </w:r>
            <w:r w:rsidRPr="00887A71">
              <w:rPr>
                <w:rFonts w:ascii="Book Antiqua" w:hAnsi="Book Antiqua"/>
                <w:bCs/>
                <w:sz w:val="24"/>
                <w:szCs w:val="24"/>
              </w:rPr>
              <w:fldChar w:fldCharType="end"/>
            </w:r>
            <w:r w:rsidRPr="00887A71">
              <w:rPr>
                <w:rFonts w:ascii="Book Antiqua" w:hAnsi="Book Antiqua"/>
                <w:sz w:val="24"/>
                <w:szCs w:val="24"/>
                <w:lang w:val="zh-CN" w:eastAsia="zh-CN"/>
              </w:rPr>
              <w:t xml:space="preserve"> / </w:t>
            </w:r>
            <w:r w:rsidRPr="00887A71">
              <w:rPr>
                <w:rFonts w:ascii="Book Antiqua" w:hAnsi="Book Antiqua"/>
                <w:bCs/>
                <w:sz w:val="24"/>
                <w:szCs w:val="24"/>
              </w:rPr>
              <w:fldChar w:fldCharType="begin"/>
            </w:r>
            <w:r w:rsidRPr="00887A71">
              <w:rPr>
                <w:rFonts w:ascii="Book Antiqua" w:hAnsi="Book Antiqua"/>
                <w:bCs/>
                <w:sz w:val="24"/>
                <w:szCs w:val="24"/>
              </w:rPr>
              <w:instrText>NUMPAGES</w:instrText>
            </w:r>
            <w:r w:rsidRPr="00887A71">
              <w:rPr>
                <w:rFonts w:ascii="Book Antiqua" w:hAnsi="Book Antiqua"/>
                <w:bCs/>
                <w:sz w:val="24"/>
                <w:szCs w:val="24"/>
              </w:rPr>
              <w:fldChar w:fldCharType="separate"/>
            </w:r>
            <w:r w:rsidR="00D86ED0">
              <w:rPr>
                <w:rFonts w:ascii="Book Antiqua" w:hAnsi="Book Antiqua"/>
                <w:bCs/>
                <w:noProof/>
                <w:sz w:val="24"/>
                <w:szCs w:val="24"/>
              </w:rPr>
              <w:t>40</w:t>
            </w:r>
            <w:r w:rsidRPr="00887A71">
              <w:rPr>
                <w:rFonts w:ascii="Book Antiqua" w:hAnsi="Book Antiqua"/>
                <w:bCs/>
                <w:sz w:val="24"/>
                <w:szCs w:val="24"/>
              </w:rPr>
              <w:fldChar w:fldCharType="end"/>
            </w:r>
          </w:p>
        </w:sdtContent>
      </w:sdt>
    </w:sdtContent>
  </w:sdt>
  <w:p w14:paraId="29E12546" w14:textId="77777777" w:rsidR="00887A71" w:rsidRPr="00887A71" w:rsidRDefault="00887A71" w:rsidP="00887A71">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61CD" w14:textId="77777777" w:rsidR="000133B9" w:rsidRDefault="000133B9" w:rsidP="00887A71">
      <w:r>
        <w:separator/>
      </w:r>
    </w:p>
  </w:footnote>
  <w:footnote w:type="continuationSeparator" w:id="0">
    <w:p w14:paraId="71773CC3" w14:textId="77777777" w:rsidR="000133B9" w:rsidRDefault="000133B9" w:rsidP="00887A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B9"/>
    <w:rsid w:val="00033E3A"/>
    <w:rsid w:val="0005742D"/>
    <w:rsid w:val="000A61BD"/>
    <w:rsid w:val="000B6A7D"/>
    <w:rsid w:val="000F0B2A"/>
    <w:rsid w:val="00122F61"/>
    <w:rsid w:val="0015381D"/>
    <w:rsid w:val="001B6BF4"/>
    <w:rsid w:val="00206942"/>
    <w:rsid w:val="002516A1"/>
    <w:rsid w:val="002763BD"/>
    <w:rsid w:val="002956D7"/>
    <w:rsid w:val="00306602"/>
    <w:rsid w:val="00323555"/>
    <w:rsid w:val="00344321"/>
    <w:rsid w:val="00403568"/>
    <w:rsid w:val="004B7508"/>
    <w:rsid w:val="006D38D9"/>
    <w:rsid w:val="006D7A73"/>
    <w:rsid w:val="006F4359"/>
    <w:rsid w:val="00724EC8"/>
    <w:rsid w:val="0081261B"/>
    <w:rsid w:val="00845587"/>
    <w:rsid w:val="00887A71"/>
    <w:rsid w:val="00906B22"/>
    <w:rsid w:val="00922338"/>
    <w:rsid w:val="00930858"/>
    <w:rsid w:val="00934648"/>
    <w:rsid w:val="00991852"/>
    <w:rsid w:val="00A77B3E"/>
    <w:rsid w:val="00AC42DB"/>
    <w:rsid w:val="00B724DF"/>
    <w:rsid w:val="00B94844"/>
    <w:rsid w:val="00BA79E4"/>
    <w:rsid w:val="00C95284"/>
    <w:rsid w:val="00CA2A55"/>
    <w:rsid w:val="00CC7E42"/>
    <w:rsid w:val="00D86ED0"/>
    <w:rsid w:val="00DC0B7B"/>
    <w:rsid w:val="00E65E7D"/>
    <w:rsid w:val="00F02EFA"/>
    <w:rsid w:val="00F66D58"/>
    <w:rsid w:val="00FA66C7"/>
    <w:rsid w:val="00FF5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4F8A7"/>
  <w15:docId w15:val="{F36A762C-5D52-47EA-B87F-C4FED0E5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4359"/>
    <w:rPr>
      <w:color w:val="0000FF" w:themeColor="hyperlink"/>
      <w:u w:val="single"/>
    </w:rPr>
  </w:style>
  <w:style w:type="character" w:styleId="a4">
    <w:name w:val="annotation reference"/>
    <w:basedOn w:val="a0"/>
    <w:rsid w:val="002763BD"/>
    <w:rPr>
      <w:sz w:val="21"/>
      <w:szCs w:val="21"/>
    </w:rPr>
  </w:style>
  <w:style w:type="paragraph" w:styleId="a5">
    <w:name w:val="annotation text"/>
    <w:basedOn w:val="a"/>
    <w:link w:val="a6"/>
    <w:rsid w:val="002763BD"/>
  </w:style>
  <w:style w:type="character" w:customStyle="1" w:styleId="a6">
    <w:name w:val="批注文字 字符"/>
    <w:basedOn w:val="a0"/>
    <w:link w:val="a5"/>
    <w:rsid w:val="002763BD"/>
    <w:rPr>
      <w:sz w:val="24"/>
      <w:szCs w:val="24"/>
    </w:rPr>
  </w:style>
  <w:style w:type="paragraph" w:styleId="a7">
    <w:name w:val="annotation subject"/>
    <w:basedOn w:val="a5"/>
    <w:next w:val="a5"/>
    <w:link w:val="a8"/>
    <w:rsid w:val="002763BD"/>
    <w:rPr>
      <w:b/>
      <w:bCs/>
    </w:rPr>
  </w:style>
  <w:style w:type="character" w:customStyle="1" w:styleId="a8">
    <w:name w:val="批注主题 字符"/>
    <w:basedOn w:val="a6"/>
    <w:link w:val="a7"/>
    <w:rsid w:val="002763BD"/>
    <w:rPr>
      <w:b/>
      <w:bCs/>
      <w:sz w:val="24"/>
      <w:szCs w:val="24"/>
    </w:rPr>
  </w:style>
  <w:style w:type="paragraph" w:styleId="a9">
    <w:name w:val="Balloon Text"/>
    <w:basedOn w:val="a"/>
    <w:link w:val="aa"/>
    <w:rsid w:val="002763BD"/>
    <w:rPr>
      <w:sz w:val="18"/>
      <w:szCs w:val="18"/>
    </w:rPr>
  </w:style>
  <w:style w:type="character" w:customStyle="1" w:styleId="aa">
    <w:name w:val="批注框文本 字符"/>
    <w:basedOn w:val="a0"/>
    <w:link w:val="a9"/>
    <w:rsid w:val="002763BD"/>
    <w:rPr>
      <w:sz w:val="18"/>
      <w:szCs w:val="18"/>
    </w:rPr>
  </w:style>
  <w:style w:type="table" w:customStyle="1" w:styleId="PlainTable21">
    <w:name w:val="Plain Table 21"/>
    <w:basedOn w:val="a1"/>
    <w:uiPriority w:val="42"/>
    <w:rsid w:val="002516A1"/>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header"/>
    <w:basedOn w:val="a"/>
    <w:link w:val="ac"/>
    <w:rsid w:val="00887A7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887A71"/>
    <w:rPr>
      <w:sz w:val="18"/>
      <w:szCs w:val="18"/>
    </w:rPr>
  </w:style>
  <w:style w:type="paragraph" w:styleId="ad">
    <w:name w:val="footer"/>
    <w:basedOn w:val="a"/>
    <w:link w:val="ae"/>
    <w:uiPriority w:val="99"/>
    <w:rsid w:val="00887A71"/>
    <w:pPr>
      <w:tabs>
        <w:tab w:val="center" w:pos="4153"/>
        <w:tab w:val="right" w:pos="8306"/>
      </w:tabs>
      <w:snapToGrid w:val="0"/>
    </w:pPr>
    <w:rPr>
      <w:sz w:val="18"/>
      <w:szCs w:val="18"/>
    </w:rPr>
  </w:style>
  <w:style w:type="character" w:customStyle="1" w:styleId="ae">
    <w:name w:val="页脚 字符"/>
    <w:basedOn w:val="a0"/>
    <w:link w:val="ad"/>
    <w:uiPriority w:val="99"/>
    <w:rsid w:val="00887A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3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10614</Words>
  <Characters>60503</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2021-11-02T08:15:00Z</dcterms:created>
  <dcterms:modified xsi:type="dcterms:W3CDTF">2021-11-02T08:15:00Z</dcterms:modified>
</cp:coreProperties>
</file>