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AAC6"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Name of Journal: </w:t>
      </w:r>
      <w:r w:rsidRPr="00BD12EF">
        <w:rPr>
          <w:rFonts w:ascii="Book Antiqua" w:eastAsia="Book Antiqua" w:hAnsi="Book Antiqua" w:cs="Book Antiqua"/>
          <w:i/>
          <w:color w:val="000000" w:themeColor="text1"/>
        </w:rPr>
        <w:t>World Journal of Hepatology</w:t>
      </w:r>
    </w:p>
    <w:p w14:paraId="437E4C57"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Manuscript NO: </w:t>
      </w:r>
      <w:r w:rsidRPr="00BD12EF">
        <w:rPr>
          <w:rFonts w:ascii="Book Antiqua" w:eastAsia="Book Antiqua" w:hAnsi="Book Antiqua" w:cs="Book Antiqua"/>
          <w:color w:val="000000" w:themeColor="text1"/>
        </w:rPr>
        <w:t>65916</w:t>
      </w:r>
    </w:p>
    <w:p w14:paraId="5F437A59"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Manuscript Type: </w:t>
      </w:r>
      <w:r w:rsidRPr="00BD12EF">
        <w:rPr>
          <w:rFonts w:ascii="Book Antiqua" w:eastAsia="Book Antiqua" w:hAnsi="Book Antiqua" w:cs="Book Antiqua"/>
          <w:color w:val="000000" w:themeColor="text1"/>
        </w:rPr>
        <w:t>MINIREVIEWS</w:t>
      </w:r>
    </w:p>
    <w:p w14:paraId="3AB992E1" w14:textId="77777777" w:rsidR="00A77B3E" w:rsidRPr="00BD12EF" w:rsidRDefault="00A77B3E" w:rsidP="00BD12EF">
      <w:pPr>
        <w:spacing w:line="360" w:lineRule="auto"/>
        <w:jc w:val="both"/>
        <w:rPr>
          <w:rFonts w:ascii="Book Antiqua" w:hAnsi="Book Antiqua"/>
          <w:color w:val="000000" w:themeColor="text1"/>
        </w:rPr>
      </w:pPr>
    </w:p>
    <w:p w14:paraId="7C44A6D0"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Hepatocellular carcinoma in patients with metabolic dysfunction-associated fatty liver disease: </w:t>
      </w:r>
      <w:r w:rsidR="002D60C3" w:rsidRPr="00BD12EF">
        <w:rPr>
          <w:rFonts w:ascii="Book Antiqua" w:hAnsi="Book Antiqua" w:cs="Book Antiqua"/>
          <w:b/>
          <w:color w:val="000000" w:themeColor="text1"/>
          <w:lang w:eastAsia="zh-CN"/>
        </w:rPr>
        <w:t>C</w:t>
      </w:r>
      <w:r w:rsidRPr="00BD12EF">
        <w:rPr>
          <w:rFonts w:ascii="Book Antiqua" w:eastAsia="Book Antiqua" w:hAnsi="Book Antiqua" w:cs="Book Antiqua"/>
          <w:b/>
          <w:color w:val="000000" w:themeColor="text1"/>
        </w:rPr>
        <w:t>an we stratify at-risk populations?</w:t>
      </w:r>
    </w:p>
    <w:p w14:paraId="70C07B09" w14:textId="77777777" w:rsidR="00A77B3E" w:rsidRPr="00BD12EF" w:rsidRDefault="00A77B3E" w:rsidP="00BD12EF">
      <w:pPr>
        <w:spacing w:line="360" w:lineRule="auto"/>
        <w:jc w:val="both"/>
        <w:rPr>
          <w:rFonts w:ascii="Book Antiqua" w:hAnsi="Book Antiqua"/>
          <w:color w:val="000000" w:themeColor="text1"/>
        </w:rPr>
      </w:pPr>
    </w:p>
    <w:p w14:paraId="233D03AE" w14:textId="77777777" w:rsidR="00A77B3E" w:rsidRPr="00BD12EF" w:rsidRDefault="006400C6" w:rsidP="00BD12EF">
      <w:pPr>
        <w:spacing w:line="360" w:lineRule="auto"/>
        <w:jc w:val="both"/>
        <w:rPr>
          <w:rFonts w:ascii="Book Antiqua" w:hAnsi="Book Antiqua"/>
          <w:color w:val="000000" w:themeColor="text1"/>
        </w:rPr>
      </w:pPr>
      <w:proofErr w:type="spellStart"/>
      <w:r w:rsidRPr="00BD12EF">
        <w:rPr>
          <w:rFonts w:ascii="Book Antiqua" w:eastAsia="Book Antiqua" w:hAnsi="Book Antiqua" w:cs="Book Antiqua"/>
          <w:color w:val="000000" w:themeColor="text1"/>
        </w:rPr>
        <w:t>Fassio</w:t>
      </w:r>
      <w:proofErr w:type="spellEnd"/>
      <w:r w:rsidRPr="00BD12EF">
        <w:rPr>
          <w:rFonts w:ascii="Book Antiqua" w:eastAsia="Book Antiqua" w:hAnsi="Book Antiqua" w:cs="Book Antiqua"/>
          <w:color w:val="000000" w:themeColor="text1"/>
        </w:rPr>
        <w:t xml:space="preserve"> </w:t>
      </w:r>
      <w:r w:rsidRPr="00BD12EF">
        <w:rPr>
          <w:rFonts w:ascii="Book Antiqua" w:hAnsi="Book Antiqua" w:cs="Book Antiqua"/>
          <w:color w:val="000000" w:themeColor="text1"/>
          <w:lang w:eastAsia="zh-CN"/>
        </w:rPr>
        <w:t xml:space="preserve">E </w:t>
      </w:r>
      <w:r w:rsidRPr="00BD12EF">
        <w:rPr>
          <w:rFonts w:ascii="Book Antiqua" w:hAnsi="Book Antiqua" w:cs="Book Antiqua"/>
          <w:i/>
          <w:color w:val="000000" w:themeColor="text1"/>
          <w:lang w:eastAsia="zh-CN"/>
        </w:rPr>
        <w:t>et al</w:t>
      </w:r>
      <w:r w:rsidRPr="00BD12EF">
        <w:rPr>
          <w:rFonts w:ascii="Book Antiqua" w:hAnsi="Book Antiqua" w:cs="Book Antiqua"/>
          <w:color w:val="000000" w:themeColor="text1"/>
          <w:lang w:eastAsia="zh-CN"/>
        </w:rPr>
        <w:t xml:space="preserve">. </w:t>
      </w:r>
      <w:r w:rsidR="00E3708B" w:rsidRPr="00BD12EF">
        <w:rPr>
          <w:rFonts w:ascii="Book Antiqua" w:eastAsia="Book Antiqua" w:hAnsi="Book Antiqua" w:cs="Book Antiqua"/>
          <w:color w:val="000000" w:themeColor="text1"/>
        </w:rPr>
        <w:t>Stratifying risk of HCC in MAFLD</w:t>
      </w:r>
    </w:p>
    <w:p w14:paraId="76C2E3FA" w14:textId="77777777" w:rsidR="00A77B3E" w:rsidRPr="00BD12EF" w:rsidRDefault="00A77B3E" w:rsidP="00BD12EF">
      <w:pPr>
        <w:spacing w:line="360" w:lineRule="auto"/>
        <w:jc w:val="both"/>
        <w:rPr>
          <w:rFonts w:ascii="Book Antiqua" w:hAnsi="Book Antiqua"/>
          <w:color w:val="000000" w:themeColor="text1"/>
        </w:rPr>
      </w:pPr>
    </w:p>
    <w:p w14:paraId="2DB0EFBF" w14:textId="77777777" w:rsidR="00A77B3E" w:rsidRPr="00BD12EF" w:rsidRDefault="00E3708B" w:rsidP="00BD12EF">
      <w:pPr>
        <w:spacing w:line="360" w:lineRule="auto"/>
        <w:jc w:val="both"/>
        <w:rPr>
          <w:rFonts w:ascii="Book Antiqua" w:hAnsi="Book Antiqua"/>
          <w:color w:val="000000" w:themeColor="text1"/>
          <w:lang w:val="es-MX"/>
        </w:rPr>
      </w:pPr>
      <w:r w:rsidRPr="00BD12EF">
        <w:rPr>
          <w:rFonts w:ascii="Book Antiqua" w:eastAsia="Book Antiqua" w:hAnsi="Book Antiqua" w:cs="Book Antiqua"/>
          <w:color w:val="000000" w:themeColor="text1"/>
          <w:lang w:val="es-MX"/>
        </w:rPr>
        <w:t>Eduardo</w:t>
      </w:r>
      <w:r w:rsidR="00787D0F" w:rsidRPr="00BD12EF">
        <w:rPr>
          <w:rFonts w:ascii="Book Antiqua" w:eastAsia="Book Antiqua" w:hAnsi="Book Antiqua" w:cs="Book Antiqua"/>
          <w:color w:val="000000" w:themeColor="text1"/>
          <w:lang w:val="es-MX"/>
        </w:rPr>
        <w:t xml:space="preserve"> Fassio, Fernando J Barreyro, M</w:t>
      </w:r>
      <w:r w:rsidRPr="00BD12EF">
        <w:rPr>
          <w:rFonts w:ascii="Book Antiqua" w:eastAsia="Book Antiqua" w:hAnsi="Book Antiqua" w:cs="Book Antiqua"/>
          <w:color w:val="000000" w:themeColor="text1"/>
          <w:lang w:val="es-MX"/>
        </w:rPr>
        <w:t xml:space="preserve"> Soledad Pérez, Diana Dávila, Graciela Landeira, Gisela Gualano, Gabriela Ruffillo</w:t>
      </w:r>
    </w:p>
    <w:p w14:paraId="77EA4B06" w14:textId="77777777" w:rsidR="00A77B3E" w:rsidRPr="00BD12EF" w:rsidRDefault="00A77B3E" w:rsidP="00BD12EF">
      <w:pPr>
        <w:spacing w:line="360" w:lineRule="auto"/>
        <w:jc w:val="both"/>
        <w:rPr>
          <w:rFonts w:ascii="Book Antiqua" w:hAnsi="Book Antiqua"/>
          <w:color w:val="000000" w:themeColor="text1"/>
          <w:lang w:val="es-MX"/>
        </w:rPr>
      </w:pPr>
    </w:p>
    <w:p w14:paraId="724D20CF" w14:textId="77777777" w:rsidR="00A77B3E" w:rsidRPr="00BD12EF" w:rsidRDefault="00787D0F" w:rsidP="00BD12EF">
      <w:pPr>
        <w:spacing w:line="360" w:lineRule="auto"/>
        <w:jc w:val="both"/>
        <w:rPr>
          <w:rFonts w:ascii="Book Antiqua" w:hAnsi="Book Antiqua"/>
          <w:color w:val="000000" w:themeColor="text1"/>
          <w:lang w:val="es-MX"/>
        </w:rPr>
      </w:pPr>
      <w:r w:rsidRPr="00BD12EF">
        <w:rPr>
          <w:rFonts w:ascii="Book Antiqua" w:eastAsia="Book Antiqua" w:hAnsi="Book Antiqua" w:cs="Book Antiqua"/>
          <w:b/>
          <w:bCs/>
          <w:color w:val="000000" w:themeColor="text1"/>
          <w:lang w:val="es-MX"/>
        </w:rPr>
        <w:t>Eduardo Fassio, M</w:t>
      </w:r>
      <w:r w:rsidR="00E3708B" w:rsidRPr="00BD12EF">
        <w:rPr>
          <w:rFonts w:ascii="Book Antiqua" w:eastAsia="Book Antiqua" w:hAnsi="Book Antiqua" w:cs="Book Antiqua"/>
          <w:b/>
          <w:bCs/>
          <w:color w:val="000000" w:themeColor="text1"/>
          <w:lang w:val="es-MX"/>
        </w:rPr>
        <w:t xml:space="preserve"> Soledad Pérez, Diana Dávila, Graciela Landeira, Gisela Gualano, Gabriela Ruffillo, </w:t>
      </w:r>
      <w:r w:rsidR="00E3708B" w:rsidRPr="00BD12EF">
        <w:rPr>
          <w:rFonts w:ascii="Book Antiqua" w:eastAsia="Book Antiqua" w:hAnsi="Book Antiqua" w:cs="Book Antiqua"/>
          <w:color w:val="000000" w:themeColor="text1"/>
          <w:lang w:val="es-MX"/>
        </w:rPr>
        <w:t>Hepatology Section, Gastroenterology Service, Hospital Nacional Prof. Alejandro Posadas, El Palomar 1684, Buenos Aires, Argentina</w:t>
      </w:r>
    </w:p>
    <w:p w14:paraId="13F09A51" w14:textId="77777777" w:rsidR="00A77B3E" w:rsidRPr="00BD12EF" w:rsidRDefault="00A77B3E" w:rsidP="00BD12EF">
      <w:pPr>
        <w:spacing w:line="360" w:lineRule="auto"/>
        <w:jc w:val="both"/>
        <w:rPr>
          <w:rFonts w:ascii="Book Antiqua" w:hAnsi="Book Antiqua"/>
          <w:color w:val="000000" w:themeColor="text1"/>
          <w:lang w:val="es-MX"/>
        </w:rPr>
      </w:pPr>
    </w:p>
    <w:p w14:paraId="105CC54F"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Fernando J </w:t>
      </w:r>
      <w:proofErr w:type="spellStart"/>
      <w:r w:rsidRPr="00BD12EF">
        <w:rPr>
          <w:rFonts w:ascii="Book Antiqua" w:eastAsia="Book Antiqua" w:hAnsi="Book Antiqua" w:cs="Book Antiqua"/>
          <w:b/>
          <w:bCs/>
          <w:color w:val="000000" w:themeColor="text1"/>
        </w:rPr>
        <w:t>Barreyro</w:t>
      </w:r>
      <w:proofErr w:type="spellEnd"/>
      <w:r w:rsidRPr="00BD12EF">
        <w:rPr>
          <w:rFonts w:ascii="Book Antiqua" w:eastAsia="Book Antiqua" w:hAnsi="Book Antiqua" w:cs="Book Antiqua"/>
          <w:b/>
          <w:bCs/>
          <w:color w:val="000000" w:themeColor="text1"/>
        </w:rPr>
        <w:t xml:space="preserve">, </w:t>
      </w:r>
      <w:r w:rsidRPr="00BD12EF">
        <w:rPr>
          <w:rFonts w:ascii="Book Antiqua" w:eastAsia="Book Antiqua" w:hAnsi="Book Antiqua" w:cs="Book Antiqua"/>
          <w:color w:val="000000" w:themeColor="text1"/>
        </w:rPr>
        <w:t>Biot</w:t>
      </w:r>
      <w:r w:rsidR="00787D0F" w:rsidRPr="00BD12EF">
        <w:rPr>
          <w:rFonts w:ascii="Book Antiqua" w:eastAsia="Book Antiqua" w:hAnsi="Book Antiqua" w:cs="Book Antiqua"/>
          <w:color w:val="000000" w:themeColor="text1"/>
        </w:rPr>
        <w:t>echnology Institute of Misiones</w:t>
      </w:r>
      <w:r w:rsidRPr="00BD12EF">
        <w:rPr>
          <w:rFonts w:ascii="Book Antiqua" w:eastAsia="Book Antiqua" w:hAnsi="Book Antiqua" w:cs="Book Antiqua"/>
          <w:color w:val="000000" w:themeColor="text1"/>
        </w:rPr>
        <w:t xml:space="preserve">, Faculty of Chemical and Natural Sciences, </w:t>
      </w:r>
      <w:r w:rsidR="00787D0F" w:rsidRPr="00BD12EF">
        <w:rPr>
          <w:rFonts w:ascii="Book Antiqua" w:eastAsia="Book Antiqua" w:hAnsi="Book Antiqua" w:cs="Book Antiqua"/>
          <w:color w:val="000000" w:themeColor="text1"/>
        </w:rPr>
        <w:t>National University of Misiones</w:t>
      </w:r>
      <w:r w:rsidRPr="00BD12EF">
        <w:rPr>
          <w:rFonts w:ascii="Book Antiqua" w:eastAsia="Book Antiqua" w:hAnsi="Book Antiqua" w:cs="Book Antiqua"/>
          <w:color w:val="000000" w:themeColor="text1"/>
        </w:rPr>
        <w:t>, Posadas N3300, Misiones, Argentina</w:t>
      </w:r>
    </w:p>
    <w:p w14:paraId="520A1DCC" w14:textId="77777777" w:rsidR="00A77B3E" w:rsidRPr="00BD12EF" w:rsidRDefault="00A77B3E" w:rsidP="00BD12EF">
      <w:pPr>
        <w:spacing w:line="360" w:lineRule="auto"/>
        <w:jc w:val="both"/>
        <w:rPr>
          <w:rFonts w:ascii="Book Antiqua" w:hAnsi="Book Antiqua"/>
          <w:color w:val="000000" w:themeColor="text1"/>
        </w:rPr>
      </w:pPr>
    </w:p>
    <w:p w14:paraId="6925FA7E"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Author contributions: </w:t>
      </w:r>
      <w:r w:rsidRPr="00BD12EF">
        <w:rPr>
          <w:rFonts w:ascii="Book Antiqua" w:eastAsia="Book Antiqua" w:hAnsi="Book Antiqua" w:cs="Book Antiqua"/>
          <w:color w:val="000000" w:themeColor="text1"/>
        </w:rPr>
        <w:t>This is not a research article but a review work</w:t>
      </w:r>
      <w:r w:rsidR="00814FA6" w:rsidRPr="00BD12EF">
        <w:rPr>
          <w:rFonts w:ascii="Book Antiqua" w:hAnsi="Book Antiqua" w:cs="Book Antiqua"/>
          <w:color w:val="000000" w:themeColor="text1"/>
          <w:lang w:eastAsia="zh-CN"/>
        </w:rPr>
        <w:t>; a</w:t>
      </w:r>
      <w:r w:rsidRPr="00BD12EF">
        <w:rPr>
          <w:rFonts w:ascii="Book Antiqua" w:eastAsia="Book Antiqua" w:hAnsi="Book Antiqua" w:cs="Book Antiqua"/>
          <w:color w:val="000000" w:themeColor="text1"/>
        </w:rPr>
        <w:t>ll authors contributed equally to the bibliographic search, to the reading and interpretation of the selected articles</w:t>
      </w:r>
      <w:r w:rsidR="00C213A0"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w:t>
      </w:r>
      <w:proofErr w:type="spellStart"/>
      <w:r w:rsidRPr="00BD12EF">
        <w:rPr>
          <w:rFonts w:ascii="Book Antiqua" w:eastAsia="Book Antiqua" w:hAnsi="Book Antiqua" w:cs="Book Antiqua"/>
          <w:color w:val="000000" w:themeColor="text1"/>
        </w:rPr>
        <w:t>Fassio</w:t>
      </w:r>
      <w:proofErr w:type="spellEnd"/>
      <w:r w:rsidRPr="00BD12EF">
        <w:rPr>
          <w:rFonts w:ascii="Book Antiqua" w:eastAsia="Book Antiqua" w:hAnsi="Book Antiqua" w:cs="Book Antiqua"/>
          <w:color w:val="000000" w:themeColor="text1"/>
        </w:rPr>
        <w:t xml:space="preserve"> E and </w:t>
      </w:r>
      <w:proofErr w:type="spellStart"/>
      <w:r w:rsidRPr="00BD12EF">
        <w:rPr>
          <w:rFonts w:ascii="Book Antiqua" w:eastAsia="Book Antiqua" w:hAnsi="Book Antiqua" w:cs="Book Antiqua"/>
          <w:color w:val="000000" w:themeColor="text1"/>
        </w:rPr>
        <w:t>Barreyro</w:t>
      </w:r>
      <w:proofErr w:type="spellEnd"/>
      <w:r w:rsidRPr="00BD12EF">
        <w:rPr>
          <w:rFonts w:ascii="Book Antiqua" w:eastAsia="Book Antiqua" w:hAnsi="Book Antiqua" w:cs="Book Antiqua"/>
          <w:color w:val="000000" w:themeColor="text1"/>
        </w:rPr>
        <w:t xml:space="preserve"> F</w:t>
      </w:r>
      <w:r w:rsidR="00E62317" w:rsidRPr="00BD12EF">
        <w:rPr>
          <w:rFonts w:ascii="Book Antiqua" w:hAnsi="Book Antiqua" w:cs="Book Antiqua"/>
          <w:color w:val="000000" w:themeColor="text1"/>
          <w:lang w:eastAsia="zh-CN"/>
        </w:rPr>
        <w:t>J</w:t>
      </w:r>
      <w:r w:rsidRPr="00BD12EF">
        <w:rPr>
          <w:rFonts w:ascii="Book Antiqua" w:eastAsia="Book Antiqua" w:hAnsi="Book Antiqua" w:cs="Book Antiqua"/>
          <w:color w:val="000000" w:themeColor="text1"/>
        </w:rPr>
        <w:t xml:space="preserve"> wrote most of the text</w:t>
      </w:r>
      <w:r w:rsidR="00814FA6" w:rsidRPr="00BD12EF">
        <w:rPr>
          <w:rFonts w:ascii="Book Antiqua" w:hAnsi="Book Antiqua" w:cs="Book Antiqua"/>
          <w:color w:val="000000" w:themeColor="text1"/>
          <w:lang w:eastAsia="zh-CN"/>
        </w:rPr>
        <w:t>; a</w:t>
      </w:r>
      <w:r w:rsidRPr="00BD12EF">
        <w:rPr>
          <w:rFonts w:ascii="Book Antiqua" w:eastAsia="Book Antiqua" w:hAnsi="Book Antiqua" w:cs="Book Antiqua"/>
          <w:color w:val="000000" w:themeColor="text1"/>
        </w:rPr>
        <w:t>ll authors have read and approved the final manuscript.</w:t>
      </w:r>
    </w:p>
    <w:p w14:paraId="71079660" w14:textId="77777777" w:rsidR="00A77B3E" w:rsidRPr="00BD12EF" w:rsidRDefault="00A77B3E" w:rsidP="00BD12EF">
      <w:pPr>
        <w:spacing w:line="360" w:lineRule="auto"/>
        <w:jc w:val="both"/>
        <w:rPr>
          <w:rFonts w:ascii="Book Antiqua" w:hAnsi="Book Antiqua"/>
          <w:color w:val="000000" w:themeColor="text1"/>
        </w:rPr>
      </w:pPr>
    </w:p>
    <w:p w14:paraId="4B20E293" w14:textId="07E96F0D" w:rsidR="00A77B3E" w:rsidRPr="004D6210" w:rsidRDefault="00E3708B" w:rsidP="00BD12EF">
      <w:pPr>
        <w:spacing w:line="360" w:lineRule="auto"/>
        <w:jc w:val="both"/>
        <w:rPr>
          <w:rFonts w:ascii="Book Antiqua" w:eastAsia="Book Antiqua" w:hAnsi="Book Antiqua" w:cs="Book Antiqua"/>
          <w:color w:val="000000" w:themeColor="text1"/>
        </w:rPr>
      </w:pPr>
      <w:r w:rsidRPr="00BD12EF">
        <w:rPr>
          <w:rFonts w:ascii="Book Antiqua" w:eastAsia="Book Antiqua" w:hAnsi="Book Antiqua" w:cs="Book Antiqua"/>
          <w:b/>
          <w:bCs/>
          <w:color w:val="000000" w:themeColor="text1"/>
        </w:rPr>
        <w:t xml:space="preserve">Corresponding author: Eduardo </w:t>
      </w:r>
      <w:proofErr w:type="spellStart"/>
      <w:r w:rsidRPr="00BD12EF">
        <w:rPr>
          <w:rFonts w:ascii="Book Antiqua" w:eastAsia="Book Antiqua" w:hAnsi="Book Antiqua" w:cs="Book Antiqua"/>
          <w:b/>
          <w:bCs/>
          <w:color w:val="000000" w:themeColor="text1"/>
        </w:rPr>
        <w:t>Fassio</w:t>
      </w:r>
      <w:proofErr w:type="spellEnd"/>
      <w:r w:rsidRPr="00BD12EF">
        <w:rPr>
          <w:rFonts w:ascii="Book Antiqua" w:eastAsia="Book Antiqua" w:hAnsi="Book Antiqua" w:cs="Book Antiqua"/>
          <w:b/>
          <w:bCs/>
          <w:color w:val="000000" w:themeColor="text1"/>
        </w:rPr>
        <w:t xml:space="preserve">, MD, </w:t>
      </w:r>
      <w:r w:rsidR="00642270" w:rsidRPr="00BD12EF">
        <w:rPr>
          <w:rFonts w:ascii="Book Antiqua" w:eastAsia="Book Antiqua" w:hAnsi="Book Antiqua" w:cs="Book Antiqua"/>
          <w:b/>
          <w:color w:val="000000" w:themeColor="text1"/>
        </w:rPr>
        <w:t>Chief of Gastroenterology Service</w:t>
      </w:r>
      <w:r w:rsidRPr="00BD12EF">
        <w:rPr>
          <w:rFonts w:ascii="Book Antiqua" w:eastAsia="Book Antiqua" w:hAnsi="Book Antiqua" w:cs="Book Antiqua"/>
          <w:b/>
          <w:color w:val="000000" w:themeColor="text1"/>
        </w:rPr>
        <w:t>,</w:t>
      </w:r>
      <w:r w:rsidRPr="00BD12EF">
        <w:rPr>
          <w:rFonts w:ascii="Book Antiqua" w:eastAsia="Book Antiqua" w:hAnsi="Book Antiqua" w:cs="Book Antiqua"/>
          <w:color w:val="000000" w:themeColor="text1"/>
        </w:rPr>
        <w:t xml:space="preserve"> </w:t>
      </w:r>
      <w:r w:rsidR="000B09FB" w:rsidRPr="004D6210">
        <w:rPr>
          <w:rFonts w:ascii="Book Antiqua" w:eastAsia="Book Antiqua" w:hAnsi="Book Antiqua" w:cs="Book Antiqua"/>
          <w:color w:val="000000" w:themeColor="text1"/>
        </w:rPr>
        <w:t>Hepatology Section, Gastroenterology Service, Hospital Nacional Prof. Alejandro Posadas,</w:t>
      </w:r>
      <w:r w:rsidRPr="00BD12EF">
        <w:rPr>
          <w:rFonts w:ascii="Book Antiqua" w:eastAsia="Book Antiqua" w:hAnsi="Book Antiqua" w:cs="Book Antiqua"/>
          <w:color w:val="000000" w:themeColor="text1"/>
        </w:rPr>
        <w:t xml:space="preserve"> Av. </w:t>
      </w:r>
      <w:proofErr w:type="spellStart"/>
      <w:r w:rsidRPr="004D6210">
        <w:rPr>
          <w:rFonts w:ascii="Book Antiqua" w:eastAsia="Book Antiqua" w:hAnsi="Book Antiqua" w:cs="Book Antiqua"/>
          <w:color w:val="000000" w:themeColor="text1"/>
        </w:rPr>
        <w:t>Presidente</w:t>
      </w:r>
      <w:proofErr w:type="spellEnd"/>
      <w:r w:rsidRPr="004D6210">
        <w:rPr>
          <w:rFonts w:ascii="Book Antiqua" w:eastAsia="Book Antiqua" w:hAnsi="Book Antiqua" w:cs="Book Antiqua"/>
          <w:color w:val="000000" w:themeColor="text1"/>
        </w:rPr>
        <w:t xml:space="preserve"> </w:t>
      </w:r>
      <w:proofErr w:type="spellStart"/>
      <w:r w:rsidRPr="004D6210">
        <w:rPr>
          <w:rFonts w:ascii="Book Antiqua" w:eastAsia="Book Antiqua" w:hAnsi="Book Antiqua" w:cs="Book Antiqua"/>
          <w:color w:val="000000" w:themeColor="text1"/>
        </w:rPr>
        <w:t>Illia</w:t>
      </w:r>
      <w:proofErr w:type="spellEnd"/>
      <w:r w:rsidRPr="004D6210">
        <w:rPr>
          <w:rFonts w:ascii="Book Antiqua" w:eastAsia="Book Antiqua" w:hAnsi="Book Antiqua" w:cs="Book Antiqua"/>
          <w:color w:val="000000" w:themeColor="text1"/>
        </w:rPr>
        <w:t xml:space="preserve"> y Marconi, s/n, </w:t>
      </w:r>
      <w:r w:rsidR="003450DC" w:rsidRPr="004D6210">
        <w:rPr>
          <w:rFonts w:ascii="Book Antiqua" w:eastAsia="Book Antiqua" w:hAnsi="Book Antiqua" w:cs="Book Antiqua"/>
          <w:color w:val="000000" w:themeColor="text1"/>
        </w:rPr>
        <w:t>El Palomar 1684, Buenos Aires, Argentina</w:t>
      </w:r>
      <w:r w:rsidRPr="004D6210">
        <w:rPr>
          <w:rFonts w:ascii="Book Antiqua" w:eastAsia="Book Antiqua" w:hAnsi="Book Antiqua" w:cs="Book Antiqua"/>
          <w:color w:val="000000" w:themeColor="text1"/>
        </w:rPr>
        <w:t xml:space="preserve">. </w:t>
      </w:r>
      <w:r w:rsidR="006A7EA4" w:rsidRPr="004D6210">
        <w:rPr>
          <w:rFonts w:ascii="Book Antiqua" w:eastAsia="Book Antiqua" w:hAnsi="Book Antiqua" w:cs="Book Antiqua"/>
        </w:rPr>
        <w:t>efassio@intramed.net</w:t>
      </w:r>
    </w:p>
    <w:p w14:paraId="6ECF283E" w14:textId="77777777" w:rsidR="006A7EA4" w:rsidRPr="004D6210" w:rsidRDefault="006A7EA4" w:rsidP="00BD12EF">
      <w:pPr>
        <w:spacing w:line="360" w:lineRule="auto"/>
        <w:jc w:val="both"/>
        <w:rPr>
          <w:rFonts w:ascii="Book Antiqua" w:hAnsi="Book Antiqua"/>
          <w:color w:val="000000" w:themeColor="text1"/>
        </w:rPr>
      </w:pPr>
    </w:p>
    <w:p w14:paraId="47A10B6D" w14:textId="77777777" w:rsidR="00A77B3E" w:rsidRPr="004D6210" w:rsidRDefault="00A77B3E" w:rsidP="00BD12EF">
      <w:pPr>
        <w:spacing w:line="360" w:lineRule="auto"/>
        <w:jc w:val="both"/>
        <w:rPr>
          <w:rFonts w:ascii="Book Antiqua" w:hAnsi="Book Antiqua"/>
          <w:color w:val="000000" w:themeColor="text1"/>
        </w:rPr>
      </w:pPr>
    </w:p>
    <w:p w14:paraId="08402F44"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Received: </w:t>
      </w:r>
      <w:r w:rsidRPr="00BD12EF">
        <w:rPr>
          <w:rFonts w:ascii="Book Antiqua" w:eastAsia="Book Antiqua" w:hAnsi="Book Antiqua" w:cs="Book Antiqua"/>
          <w:color w:val="000000" w:themeColor="text1"/>
        </w:rPr>
        <w:t>March 18, 2021</w:t>
      </w:r>
    </w:p>
    <w:p w14:paraId="2161EEF0"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Revised: </w:t>
      </w:r>
      <w:r w:rsidR="005C65AE" w:rsidRPr="00BD12EF">
        <w:rPr>
          <w:rFonts w:ascii="Book Antiqua" w:hAnsi="Book Antiqua"/>
        </w:rPr>
        <w:t>August 22, 2021</w:t>
      </w:r>
    </w:p>
    <w:p w14:paraId="45183F9C" w14:textId="1357DA26"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Accepted: </w:t>
      </w:r>
      <w:ins w:id="0" w:author="Liansheng Ma" w:date="2022-01-25T03:37:00Z">
        <w:r w:rsidR="0014109F" w:rsidRPr="0014109F">
          <w:rPr>
            <w:rFonts w:ascii="Book Antiqua" w:eastAsia="Book Antiqua" w:hAnsi="Book Antiqua" w:cs="Book Antiqua"/>
            <w:b/>
            <w:bCs/>
            <w:color w:val="000000" w:themeColor="text1"/>
          </w:rPr>
          <w:t>January 25, 2022</w:t>
        </w:r>
      </w:ins>
    </w:p>
    <w:p w14:paraId="4E4D1604"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Published online: </w:t>
      </w:r>
    </w:p>
    <w:p w14:paraId="7E528931" w14:textId="77777777" w:rsidR="00A77B3E" w:rsidRPr="00BD12EF" w:rsidRDefault="00A77B3E" w:rsidP="00BD12EF">
      <w:pPr>
        <w:spacing w:line="360" w:lineRule="auto"/>
        <w:jc w:val="both"/>
        <w:rPr>
          <w:rFonts w:ascii="Book Antiqua" w:hAnsi="Book Antiqua"/>
          <w:color w:val="000000" w:themeColor="text1"/>
        </w:rPr>
        <w:sectPr w:rsidR="00A77B3E" w:rsidRPr="00BD12EF">
          <w:footerReference w:type="default" r:id="rId7"/>
          <w:pgSz w:w="12240" w:h="15840"/>
          <w:pgMar w:top="1440" w:right="1440" w:bottom="1440" w:left="1440" w:header="720" w:footer="720" w:gutter="0"/>
          <w:cols w:space="720"/>
          <w:docGrid w:linePitch="360"/>
        </w:sectPr>
      </w:pPr>
    </w:p>
    <w:p w14:paraId="3F6612AA"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lastRenderedPageBreak/>
        <w:t>Abstract</w:t>
      </w:r>
    </w:p>
    <w:p w14:paraId="49E6D2F5"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 xml:space="preserve">Metabolic dysfunction-associated fatty liver disease (MAFLD) is a new nomenclature recently proposed by a panel of international experts so that the entity is defined based on positive criteria and linked to pathogenesis, replacing the traditional </w:t>
      </w:r>
      <w:r w:rsidR="003476B0" w:rsidRPr="00BD12EF">
        <w:rPr>
          <w:rFonts w:ascii="Book Antiqua" w:eastAsia="Book Antiqua" w:hAnsi="Book Antiqua" w:cs="Book Antiqua"/>
          <w:color w:val="000000" w:themeColor="text1"/>
        </w:rPr>
        <w:t>non-alcoholic fatty liver disease (NAFLD)</w:t>
      </w:r>
      <w:r w:rsidRPr="00BD12EF">
        <w:rPr>
          <w:rFonts w:ascii="Book Antiqua" w:eastAsia="Book Antiqua" w:hAnsi="Book Antiqua" w:cs="Book Antiqua"/>
          <w:color w:val="000000" w:themeColor="text1"/>
        </w:rPr>
        <w:t>, a definition based on exclusion criteria. NAFLD/MAFLD is currently the most common form of chronic liver disease worldwide and is a growing risk factor for development of hepatocellular carcinoma (HCC). It is estimated than 25% of the global population have NAFLD and is projected to increase in the next years. Major Scientific Societies agree that surveillance for HCC should be indicated in patients with NAFLD/MAFLD and cirrhosis but differ in non-cirrhotic patients (including those with advanced fibrosis). Several studies have shown that the annual incidence rate of HCC in NAFLD-cirrhosis is greater than 1%, thus surveillance for HCC is cost-effective. Risk factors that increase HCC incidence in these patients are male gender, older age, presence of diabetes and any degree of alcohol consumption. In non-cirrhotic patients, the incidence of HCC is much lower and variable, being a great challenge to stratify the risk of HCC in this group. Furthermore, large epidemiological studies based on the general population have shown that diabetes and obesity significantly increase risk of HCC. Some genetic variants may also play a role modifying the HCC occurrence among patients with NAFLD. The purpose of this review is to discuss the epidemiology, clinical and genetic risk factors that may influence the risk of HCC in NAFLD/MAFLD patients and propose screening strategy to translate into better patient care.</w:t>
      </w:r>
    </w:p>
    <w:p w14:paraId="3737DA9E" w14:textId="77777777" w:rsidR="00A77B3E" w:rsidRPr="00BD12EF" w:rsidRDefault="00A77B3E" w:rsidP="00BD12EF">
      <w:pPr>
        <w:spacing w:line="360" w:lineRule="auto"/>
        <w:jc w:val="both"/>
        <w:rPr>
          <w:rFonts w:ascii="Book Antiqua" w:hAnsi="Book Antiqua"/>
          <w:color w:val="000000" w:themeColor="text1"/>
        </w:rPr>
      </w:pPr>
    </w:p>
    <w:p w14:paraId="74CAC287" w14:textId="77777777" w:rsidR="00A77B3E" w:rsidRPr="00BD12EF" w:rsidRDefault="00E3708B" w:rsidP="00BD12EF">
      <w:pPr>
        <w:spacing w:line="360" w:lineRule="auto"/>
        <w:jc w:val="both"/>
        <w:rPr>
          <w:rFonts w:ascii="Book Antiqua" w:hAnsi="Book Antiqua"/>
          <w:color w:val="000000" w:themeColor="text1"/>
          <w:lang w:eastAsia="zh-CN"/>
        </w:rPr>
      </w:pPr>
      <w:r w:rsidRPr="00BD12EF">
        <w:rPr>
          <w:rFonts w:ascii="Book Antiqua" w:eastAsia="Book Antiqua" w:hAnsi="Book Antiqua" w:cs="Book Antiqua"/>
          <w:b/>
          <w:bCs/>
          <w:color w:val="000000" w:themeColor="text1"/>
        </w:rPr>
        <w:t xml:space="preserve">Key Words: </w:t>
      </w:r>
      <w:r w:rsidRPr="00BD12EF">
        <w:rPr>
          <w:rFonts w:ascii="Book Antiqua" w:eastAsia="Book Antiqua" w:hAnsi="Book Antiqua" w:cs="Book Antiqua"/>
          <w:color w:val="000000" w:themeColor="text1"/>
        </w:rPr>
        <w:t>Hepatocellular carcinoma; Metabolic dysfunction-associated fatty liver disease; Nonalcoholic fatty liver disease; Surveillance for hepatocellular carcinoma; Incidence of hepatocellular carcinoma; Nonalcoholic steatohepatitis</w:t>
      </w:r>
    </w:p>
    <w:p w14:paraId="21959ACC" w14:textId="77777777" w:rsidR="00A77B3E" w:rsidRPr="00BD12EF" w:rsidRDefault="00A77B3E" w:rsidP="00BD12EF">
      <w:pPr>
        <w:spacing w:line="360" w:lineRule="auto"/>
        <w:jc w:val="both"/>
        <w:rPr>
          <w:rFonts w:ascii="Book Antiqua" w:hAnsi="Book Antiqua"/>
          <w:color w:val="000000" w:themeColor="text1"/>
        </w:rPr>
      </w:pPr>
    </w:p>
    <w:p w14:paraId="0360515D" w14:textId="5BA738D3" w:rsidR="00A77B3E" w:rsidRPr="00BD12EF" w:rsidRDefault="00E3708B" w:rsidP="00BD12EF">
      <w:pPr>
        <w:spacing w:line="360" w:lineRule="auto"/>
        <w:jc w:val="both"/>
        <w:rPr>
          <w:rFonts w:ascii="Book Antiqua" w:hAnsi="Book Antiqua"/>
          <w:color w:val="000000" w:themeColor="text1"/>
        </w:rPr>
      </w:pPr>
      <w:proofErr w:type="spellStart"/>
      <w:r w:rsidRPr="00BD12EF">
        <w:rPr>
          <w:rFonts w:ascii="Book Antiqua" w:eastAsia="Book Antiqua" w:hAnsi="Book Antiqua" w:cs="Book Antiqua"/>
          <w:color w:val="000000" w:themeColor="text1"/>
        </w:rPr>
        <w:lastRenderedPageBreak/>
        <w:t>Fassio</w:t>
      </w:r>
      <w:proofErr w:type="spellEnd"/>
      <w:r w:rsidRPr="00BD12EF">
        <w:rPr>
          <w:rFonts w:ascii="Book Antiqua" w:eastAsia="Book Antiqua" w:hAnsi="Book Antiqua" w:cs="Book Antiqua"/>
          <w:color w:val="000000" w:themeColor="text1"/>
        </w:rPr>
        <w:t xml:space="preserve"> E, </w:t>
      </w:r>
      <w:proofErr w:type="spellStart"/>
      <w:r w:rsidRPr="00BD12EF">
        <w:rPr>
          <w:rFonts w:ascii="Book Antiqua" w:eastAsia="Book Antiqua" w:hAnsi="Book Antiqua" w:cs="Book Antiqua"/>
          <w:color w:val="000000" w:themeColor="text1"/>
        </w:rPr>
        <w:t>Barreyro</w:t>
      </w:r>
      <w:proofErr w:type="spellEnd"/>
      <w:r w:rsidRPr="00BD12EF">
        <w:rPr>
          <w:rFonts w:ascii="Book Antiqua" w:eastAsia="Book Antiqua" w:hAnsi="Book Antiqua" w:cs="Book Antiqua"/>
          <w:color w:val="000000" w:themeColor="text1"/>
        </w:rPr>
        <w:t xml:space="preserve"> FJ, Pérez MS, </w:t>
      </w:r>
      <w:proofErr w:type="spellStart"/>
      <w:r w:rsidRPr="00BD12EF">
        <w:rPr>
          <w:rFonts w:ascii="Book Antiqua" w:eastAsia="Book Antiqua" w:hAnsi="Book Antiqua" w:cs="Book Antiqua"/>
          <w:color w:val="000000" w:themeColor="text1"/>
        </w:rPr>
        <w:t>Dávila</w:t>
      </w:r>
      <w:proofErr w:type="spellEnd"/>
      <w:r w:rsidRPr="00BD12EF">
        <w:rPr>
          <w:rFonts w:ascii="Book Antiqua" w:eastAsia="Book Antiqua" w:hAnsi="Book Antiqua" w:cs="Book Antiqua"/>
          <w:color w:val="000000" w:themeColor="text1"/>
        </w:rPr>
        <w:t xml:space="preserve"> D, </w:t>
      </w:r>
      <w:proofErr w:type="spellStart"/>
      <w:r w:rsidRPr="00BD12EF">
        <w:rPr>
          <w:rFonts w:ascii="Book Antiqua" w:eastAsia="Book Antiqua" w:hAnsi="Book Antiqua" w:cs="Book Antiqua"/>
          <w:color w:val="000000" w:themeColor="text1"/>
        </w:rPr>
        <w:t>Landeira</w:t>
      </w:r>
      <w:proofErr w:type="spellEnd"/>
      <w:r w:rsidRPr="00BD12EF">
        <w:rPr>
          <w:rFonts w:ascii="Book Antiqua" w:eastAsia="Book Antiqua" w:hAnsi="Book Antiqua" w:cs="Book Antiqua"/>
          <w:color w:val="000000" w:themeColor="text1"/>
        </w:rPr>
        <w:t xml:space="preserve"> G, </w:t>
      </w:r>
      <w:proofErr w:type="spellStart"/>
      <w:r w:rsidRPr="00BD12EF">
        <w:rPr>
          <w:rFonts w:ascii="Book Antiqua" w:eastAsia="Book Antiqua" w:hAnsi="Book Antiqua" w:cs="Book Antiqua"/>
          <w:color w:val="000000" w:themeColor="text1"/>
        </w:rPr>
        <w:t>Gualano</w:t>
      </w:r>
      <w:proofErr w:type="spellEnd"/>
      <w:r w:rsidRPr="00BD12EF">
        <w:rPr>
          <w:rFonts w:ascii="Book Antiqua" w:eastAsia="Book Antiqua" w:hAnsi="Book Antiqua" w:cs="Book Antiqua"/>
          <w:color w:val="000000" w:themeColor="text1"/>
        </w:rPr>
        <w:t xml:space="preserve"> G, </w:t>
      </w:r>
      <w:proofErr w:type="spellStart"/>
      <w:r w:rsidRPr="00BD12EF">
        <w:rPr>
          <w:rFonts w:ascii="Book Antiqua" w:eastAsia="Book Antiqua" w:hAnsi="Book Antiqua" w:cs="Book Antiqua"/>
          <w:color w:val="000000" w:themeColor="text1"/>
        </w:rPr>
        <w:t>Ruffillo</w:t>
      </w:r>
      <w:proofErr w:type="spellEnd"/>
      <w:r w:rsidRPr="00BD12EF">
        <w:rPr>
          <w:rFonts w:ascii="Book Antiqua" w:eastAsia="Book Antiqua" w:hAnsi="Book Antiqua" w:cs="Book Antiqua"/>
          <w:color w:val="000000" w:themeColor="text1"/>
        </w:rPr>
        <w:t xml:space="preserve"> G. Hepatocellular carcinoma in patients with metabolic dysfunction-associated fatty liver disease: </w:t>
      </w:r>
      <w:r w:rsidR="00606959" w:rsidRPr="00BD12EF">
        <w:rPr>
          <w:rFonts w:ascii="Book Antiqua" w:hAnsi="Book Antiqua" w:cs="Book Antiqua"/>
          <w:color w:val="000000" w:themeColor="text1"/>
          <w:lang w:eastAsia="zh-CN"/>
        </w:rPr>
        <w:t>C</w:t>
      </w:r>
      <w:r w:rsidRPr="00BD12EF">
        <w:rPr>
          <w:rFonts w:ascii="Book Antiqua" w:eastAsia="Book Antiqua" w:hAnsi="Book Antiqua" w:cs="Book Antiqua"/>
          <w:color w:val="000000" w:themeColor="text1"/>
        </w:rPr>
        <w:t xml:space="preserve">an we stratify at-risk populations? </w:t>
      </w:r>
      <w:r w:rsidRPr="00BD12EF">
        <w:rPr>
          <w:rFonts w:ascii="Book Antiqua" w:eastAsia="Book Antiqua" w:hAnsi="Book Antiqua" w:cs="Book Antiqua"/>
          <w:i/>
          <w:iCs/>
          <w:color w:val="000000" w:themeColor="text1"/>
        </w:rPr>
        <w:t>World J Hepatol</w:t>
      </w:r>
      <w:r w:rsidRPr="00BD12EF">
        <w:rPr>
          <w:rFonts w:ascii="Book Antiqua" w:eastAsia="Book Antiqua" w:hAnsi="Book Antiqua" w:cs="Book Antiqua"/>
          <w:color w:val="000000" w:themeColor="text1"/>
        </w:rPr>
        <w:t xml:space="preserve"> 202</w:t>
      </w:r>
      <w:r w:rsidR="000B09FB" w:rsidRPr="00BD12EF">
        <w:rPr>
          <w:rFonts w:ascii="Book Antiqua" w:hAnsi="Book Antiqua" w:cs="Book Antiqua"/>
          <w:color w:val="000000" w:themeColor="text1"/>
          <w:lang w:eastAsia="zh-CN"/>
        </w:rPr>
        <w:t>2</w:t>
      </w:r>
      <w:r w:rsidRPr="00BD12EF">
        <w:rPr>
          <w:rFonts w:ascii="Book Antiqua" w:eastAsia="Book Antiqua" w:hAnsi="Book Antiqua" w:cs="Book Antiqua"/>
          <w:color w:val="000000" w:themeColor="text1"/>
        </w:rPr>
        <w:t>; In press</w:t>
      </w:r>
    </w:p>
    <w:p w14:paraId="211E1AAE" w14:textId="77777777" w:rsidR="00A77B3E" w:rsidRPr="00BD12EF" w:rsidRDefault="00A77B3E" w:rsidP="00BD12EF">
      <w:pPr>
        <w:spacing w:line="360" w:lineRule="auto"/>
        <w:jc w:val="both"/>
        <w:rPr>
          <w:rFonts w:ascii="Book Antiqua" w:hAnsi="Book Antiqua"/>
          <w:color w:val="000000" w:themeColor="text1"/>
        </w:rPr>
      </w:pPr>
    </w:p>
    <w:p w14:paraId="1AF23A0A" w14:textId="352E0DEB"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Core Tip: </w:t>
      </w:r>
      <w:r w:rsidR="000B09FB" w:rsidRPr="00BD12EF">
        <w:rPr>
          <w:rFonts w:ascii="Book Antiqua" w:hAnsi="Book Antiqua" w:cs="Book Antiqua"/>
          <w:color w:val="000000" w:themeColor="text1"/>
          <w:lang w:eastAsia="zh-CN"/>
        </w:rPr>
        <w:t>M</w:t>
      </w:r>
      <w:r w:rsidR="003F204E" w:rsidRPr="00BD12EF">
        <w:rPr>
          <w:rFonts w:ascii="Book Antiqua" w:eastAsia="Book Antiqua" w:hAnsi="Book Antiqua" w:cs="Book Antiqua"/>
          <w:color w:val="000000" w:themeColor="text1"/>
        </w:rPr>
        <w:t>etabolic dysfunction-associated fatty liver disease (MAFLD)</w:t>
      </w:r>
      <w:r w:rsidRPr="00BD12EF">
        <w:rPr>
          <w:rFonts w:ascii="Book Antiqua" w:eastAsia="Book Antiqua" w:hAnsi="Book Antiqua" w:cs="Book Antiqua"/>
          <w:color w:val="000000" w:themeColor="text1"/>
        </w:rPr>
        <w:t xml:space="preserve"> affects 25% of general population worldwide. Within that huge number of patients, a minority will progress to cirrhosis, with an annual incidence rate of </w:t>
      </w:r>
      <w:r w:rsidR="003476B0" w:rsidRPr="00BD12EF">
        <w:rPr>
          <w:rFonts w:ascii="Book Antiqua" w:hAnsi="Book Antiqua" w:cs="Book Antiqua"/>
          <w:color w:val="000000" w:themeColor="text1"/>
          <w:lang w:eastAsia="zh-CN"/>
        </w:rPr>
        <w:t>h</w:t>
      </w:r>
      <w:r w:rsidR="003476B0" w:rsidRPr="00BD12EF">
        <w:rPr>
          <w:rFonts w:ascii="Book Antiqua" w:eastAsia="Book Antiqua" w:hAnsi="Book Antiqua" w:cs="Book Antiqua"/>
          <w:color w:val="000000" w:themeColor="text1"/>
        </w:rPr>
        <w:t xml:space="preserve">epatocellular carcinoma </w:t>
      </w:r>
      <w:r w:rsidR="003476B0"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HCC</w:t>
      </w:r>
      <w:r w:rsidR="003476B0"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&gt; 1%. In them, surveillance for HCC by means of ultrasound with or without </w:t>
      </w:r>
      <w:r w:rsidR="00EE6BCE" w:rsidRPr="00BD12EF">
        <w:rPr>
          <w:rFonts w:ascii="Book Antiqua" w:eastAsia="Book Antiqua" w:hAnsi="Book Antiqua" w:cs="Book Antiqua"/>
          <w:color w:val="000000" w:themeColor="text1"/>
        </w:rPr>
        <w:t>alpha-fetoprotein</w:t>
      </w:r>
      <w:r w:rsidRPr="00BD12EF">
        <w:rPr>
          <w:rFonts w:ascii="Book Antiqua" w:eastAsia="Book Antiqua" w:hAnsi="Book Antiqua" w:cs="Book Antiqua"/>
          <w:color w:val="000000" w:themeColor="text1"/>
        </w:rPr>
        <w:t xml:space="preserve"> measurement is cost-effective. In patients with MAFLD cirrhosis who are men, older and diabetic, risk is even higher and </w:t>
      </w:r>
      <w:r w:rsidR="00EE6BCE" w:rsidRPr="00BD12EF">
        <w:rPr>
          <w:rFonts w:ascii="Book Antiqua" w:eastAsia="Book Antiqua" w:hAnsi="Book Antiqua" w:cs="Book Antiqua"/>
          <w:color w:val="000000" w:themeColor="text1"/>
        </w:rPr>
        <w:t>magnetic resonance imaging</w:t>
      </w:r>
      <w:r w:rsidRPr="00BD12EF">
        <w:rPr>
          <w:rFonts w:ascii="Book Antiqua" w:eastAsia="Book Antiqua" w:hAnsi="Book Antiqua" w:cs="Book Antiqua"/>
          <w:color w:val="000000" w:themeColor="text1"/>
        </w:rPr>
        <w:t xml:space="preserve"> might be a better screening test. However, the great challenge is stratifying the HCC risk in patients with MAFLD without cirrhosis. Factors that can help to stratify their risk (genetic, demographic, metabolic, non-invasive fibrosis tests) will be reviewed.</w:t>
      </w:r>
    </w:p>
    <w:p w14:paraId="59A94748" w14:textId="77777777" w:rsidR="00A77B3E" w:rsidRPr="00BD12EF" w:rsidRDefault="00A77B3E" w:rsidP="00BD12EF">
      <w:pPr>
        <w:spacing w:line="360" w:lineRule="auto"/>
        <w:jc w:val="both"/>
        <w:rPr>
          <w:rFonts w:ascii="Book Antiqua" w:hAnsi="Book Antiqua"/>
          <w:color w:val="000000" w:themeColor="text1"/>
        </w:rPr>
      </w:pPr>
    </w:p>
    <w:p w14:paraId="4E207118"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aps/>
          <w:color w:val="000000" w:themeColor="text1"/>
          <w:u w:val="single"/>
        </w:rPr>
        <w:t>INTRODUCTION</w:t>
      </w:r>
    </w:p>
    <w:p w14:paraId="4D9F7AB0" w14:textId="77777777" w:rsidR="00A77B3E" w:rsidRPr="00BD12EF" w:rsidRDefault="002D54C2" w:rsidP="00BD12EF">
      <w:pPr>
        <w:spacing w:line="360" w:lineRule="auto"/>
        <w:jc w:val="both"/>
        <w:rPr>
          <w:rFonts w:ascii="Book Antiqua" w:hAnsi="Book Antiqua"/>
          <w:color w:val="000000" w:themeColor="text1"/>
        </w:rPr>
      </w:pPr>
      <w:r w:rsidRPr="00BD12EF">
        <w:rPr>
          <w:rFonts w:ascii="Book Antiqua" w:hAnsi="Book Antiqua" w:cs="Book Antiqua"/>
          <w:color w:val="000000" w:themeColor="text1"/>
          <w:lang w:eastAsia="zh-CN"/>
        </w:rPr>
        <w:t>M</w:t>
      </w:r>
      <w:r w:rsidR="003F204E" w:rsidRPr="00BD12EF">
        <w:rPr>
          <w:rFonts w:ascii="Book Antiqua" w:eastAsia="Book Antiqua" w:hAnsi="Book Antiqua" w:cs="Book Antiqua"/>
          <w:color w:val="000000" w:themeColor="text1"/>
        </w:rPr>
        <w:t>etabolic dysfunction-associated fatty liver disease (MAFLD)</w:t>
      </w:r>
      <w:r w:rsidR="00E3708B" w:rsidRPr="00BD12EF">
        <w:rPr>
          <w:rFonts w:ascii="Book Antiqua" w:eastAsia="Book Antiqua" w:hAnsi="Book Antiqua" w:cs="Book Antiqua"/>
          <w:color w:val="000000" w:themeColor="text1"/>
        </w:rPr>
        <w:t xml:space="preserve"> previously known as non-alcoholic fatty liver disease (NAFLD) represents a condition of excessive accumulation of fat in the liver of people with features of metabolic syndrome regardless of alcohol consumption. Recently, a panel of international experts from 22 countries proposed this new nomenclature assigning the disease a name linked with its pathogenesis to overcome the negative definition originally attributed to </w:t>
      </w:r>
      <w:proofErr w:type="gramStart"/>
      <w:r w:rsidR="00E3708B" w:rsidRPr="00BD12EF">
        <w:rPr>
          <w:rFonts w:ascii="Book Antiqua" w:eastAsia="Book Antiqua" w:hAnsi="Book Antiqua" w:cs="Book Antiqua"/>
          <w:color w:val="000000" w:themeColor="text1"/>
        </w:rPr>
        <w:t>NAFLD</w:t>
      </w:r>
      <w:r w:rsidR="00E3708B" w:rsidRPr="00BD12EF">
        <w:rPr>
          <w:rFonts w:ascii="Book Antiqua" w:eastAsia="Book Antiqua" w:hAnsi="Book Antiqua" w:cs="Book Antiqua"/>
          <w:color w:val="000000" w:themeColor="text1"/>
          <w:vertAlign w:val="superscript"/>
        </w:rPr>
        <w:t>[</w:t>
      </w:r>
      <w:proofErr w:type="gramEnd"/>
      <w:r w:rsidR="00E358FD">
        <w:fldChar w:fldCharType="begin"/>
      </w:r>
      <w:r w:rsidR="00E358FD">
        <w:instrText xml:space="preserve"> HYPERLINK \l "_ENREF_1" \o "Chalasani, 2018 #36" </w:instrText>
      </w:r>
      <w:r w:rsidR="00E358FD">
        <w:fldChar w:fldCharType="separate"/>
      </w:r>
      <w:r w:rsidR="00E3708B" w:rsidRPr="00BD12EF">
        <w:rPr>
          <w:rFonts w:ascii="Book Antiqua" w:eastAsia="Book Antiqua" w:hAnsi="Book Antiqua" w:cs="Book Antiqua"/>
          <w:color w:val="000000" w:themeColor="text1"/>
          <w:u w:color="0000EE"/>
          <w:vertAlign w:val="superscript"/>
        </w:rPr>
        <w:t>1</w:t>
      </w:r>
      <w:r w:rsidR="00E358FD">
        <w:rPr>
          <w:rFonts w:ascii="Book Antiqua" w:eastAsia="Book Antiqua" w:hAnsi="Book Antiqua" w:cs="Book Antiqua"/>
          <w:color w:val="000000" w:themeColor="text1"/>
          <w:u w:color="0000EE"/>
          <w:vertAlign w:val="superscript"/>
        </w:rPr>
        <w:fldChar w:fldCharType="end"/>
      </w:r>
      <w:r w:rsidR="00E3708B" w:rsidRPr="00BD12EF">
        <w:rPr>
          <w:rFonts w:ascii="Book Antiqua" w:eastAsia="Book Antiqua" w:hAnsi="Book Antiqua" w:cs="Book Antiqua"/>
          <w:color w:val="000000" w:themeColor="text1"/>
          <w:vertAlign w:val="superscript"/>
        </w:rPr>
        <w:t>,</w:t>
      </w:r>
      <w:hyperlink w:anchor="_ENREF_2" w:tooltip="Eslam, 2020 #39" w:history="1">
        <w:r w:rsidR="00E3708B" w:rsidRPr="00BD12EF">
          <w:rPr>
            <w:rFonts w:ascii="Book Antiqua" w:eastAsia="Book Antiqua" w:hAnsi="Book Antiqua" w:cs="Book Antiqua"/>
            <w:color w:val="000000" w:themeColor="text1"/>
            <w:u w:color="0000EE"/>
            <w:vertAlign w:val="superscript"/>
          </w:rPr>
          <w:t>2</w:t>
        </w:r>
      </w:hyperlink>
      <w:r w:rsidR="00E3708B" w:rsidRPr="00BD12EF">
        <w:rPr>
          <w:rFonts w:ascii="Book Antiqua" w:eastAsia="Book Antiqua" w:hAnsi="Book Antiqua" w:cs="Book Antiqua"/>
          <w:color w:val="000000" w:themeColor="text1"/>
          <w:vertAlign w:val="superscript"/>
        </w:rPr>
        <w:t>]</w:t>
      </w:r>
      <w:r w:rsidR="00E3708B" w:rsidRPr="00BD12EF">
        <w:rPr>
          <w:rFonts w:ascii="Book Antiqua" w:eastAsia="Book Antiqua" w:hAnsi="Book Antiqua" w:cs="Book Antiqua"/>
          <w:color w:val="000000" w:themeColor="text1"/>
        </w:rPr>
        <w:t>. Definition of NAFLD was based on the presence of steatosis in &gt;</w:t>
      </w:r>
      <w:r w:rsidR="002C241B" w:rsidRPr="00BD12EF">
        <w:rPr>
          <w:rFonts w:ascii="Book Antiqua" w:hAnsi="Book Antiqua" w:cs="Book Antiqua"/>
          <w:color w:val="000000" w:themeColor="text1"/>
          <w:lang w:eastAsia="zh-CN"/>
        </w:rPr>
        <w:t xml:space="preserve"> </w:t>
      </w:r>
      <w:r w:rsidR="00E3708B" w:rsidRPr="00BD12EF">
        <w:rPr>
          <w:rFonts w:ascii="Book Antiqua" w:eastAsia="Book Antiqua" w:hAnsi="Book Antiqua" w:cs="Book Antiqua"/>
          <w:color w:val="000000" w:themeColor="text1"/>
        </w:rPr>
        <w:t xml:space="preserve">5% of hepatocytes and the exclusion of secondary causes of hepatic fat accumulation such as significant alcohol consumption, long-term use of steatogenic medications, and other known causes of liver </w:t>
      </w:r>
      <w:proofErr w:type="gramStart"/>
      <w:r w:rsidR="00E3708B" w:rsidRPr="00BD12EF">
        <w:rPr>
          <w:rFonts w:ascii="Book Antiqua" w:eastAsia="Book Antiqua" w:hAnsi="Book Antiqua" w:cs="Book Antiqua"/>
          <w:color w:val="000000" w:themeColor="text1"/>
        </w:rPr>
        <w:t>disease</w:t>
      </w:r>
      <w:r w:rsidR="00E3708B" w:rsidRPr="00BD12EF">
        <w:rPr>
          <w:rFonts w:ascii="Book Antiqua" w:eastAsia="Book Antiqua" w:hAnsi="Book Antiqua" w:cs="Book Antiqua"/>
          <w:color w:val="000000" w:themeColor="text1"/>
          <w:vertAlign w:val="superscript"/>
        </w:rPr>
        <w:t>[</w:t>
      </w:r>
      <w:proofErr w:type="gramEnd"/>
      <w:r w:rsidR="00E3708B" w:rsidRPr="00BD12EF">
        <w:rPr>
          <w:rFonts w:ascii="Book Antiqua" w:eastAsia="Book Antiqua" w:hAnsi="Book Antiqua" w:cs="Book Antiqua"/>
          <w:color w:val="000000" w:themeColor="text1"/>
          <w:vertAlign w:val="superscript"/>
        </w:rPr>
        <w:t>3]</w:t>
      </w:r>
      <w:r w:rsidR="00E3708B" w:rsidRPr="00BD12EF">
        <w:rPr>
          <w:rFonts w:ascii="Book Antiqua" w:eastAsia="Book Antiqua" w:hAnsi="Book Antiqua" w:cs="Book Antiqua"/>
          <w:color w:val="000000" w:themeColor="text1"/>
        </w:rPr>
        <w:t xml:space="preserve">. On the contrary, definition of MAFLD is based on positive criteria, independently of the presence of other liver diseases. The diagnosis of MAFLD is based on the evidence of liver steatosis, in addition to one of the following three criteria: </w:t>
      </w:r>
      <w:r w:rsidR="00A926F6" w:rsidRPr="00BD12EF">
        <w:rPr>
          <w:rFonts w:ascii="Book Antiqua" w:hAnsi="Book Antiqua" w:cs="Book Antiqua"/>
          <w:color w:val="000000" w:themeColor="text1"/>
          <w:lang w:eastAsia="zh-CN"/>
        </w:rPr>
        <w:t>O</w:t>
      </w:r>
      <w:r w:rsidR="00E3708B" w:rsidRPr="00BD12EF">
        <w:rPr>
          <w:rFonts w:ascii="Book Antiqua" w:eastAsia="Book Antiqua" w:hAnsi="Book Antiqua" w:cs="Book Antiqua"/>
          <w:color w:val="000000" w:themeColor="text1"/>
        </w:rPr>
        <w:t xml:space="preserve">verweight/obesity, presence of type 2 diabetes mellitus, or evidence of metabolic </w:t>
      </w:r>
      <w:proofErr w:type="gramStart"/>
      <w:r w:rsidR="00E3708B" w:rsidRPr="00BD12EF">
        <w:rPr>
          <w:rFonts w:ascii="Book Antiqua" w:eastAsia="Book Antiqua" w:hAnsi="Book Antiqua" w:cs="Book Antiqua"/>
          <w:color w:val="000000" w:themeColor="text1"/>
        </w:rPr>
        <w:t>dysregulation</w:t>
      </w:r>
      <w:r w:rsidR="00E3708B" w:rsidRPr="00BD12EF">
        <w:rPr>
          <w:rFonts w:ascii="Book Antiqua" w:eastAsia="Book Antiqua" w:hAnsi="Book Antiqua" w:cs="Book Antiqua"/>
          <w:color w:val="000000" w:themeColor="text1"/>
          <w:vertAlign w:val="superscript"/>
        </w:rPr>
        <w:t>[</w:t>
      </w:r>
      <w:proofErr w:type="gramEnd"/>
      <w:r w:rsidR="00E3708B" w:rsidRPr="00BD12EF">
        <w:rPr>
          <w:rFonts w:ascii="Book Antiqua" w:eastAsia="Book Antiqua" w:hAnsi="Book Antiqua" w:cs="Book Antiqua"/>
          <w:color w:val="000000" w:themeColor="text1"/>
          <w:vertAlign w:val="superscript"/>
        </w:rPr>
        <w:t>1,2]</w:t>
      </w:r>
      <w:r w:rsidR="00E3708B" w:rsidRPr="00BD12EF">
        <w:rPr>
          <w:rFonts w:ascii="Book Antiqua" w:eastAsia="Book Antiqua" w:hAnsi="Book Antiqua" w:cs="Book Antiqua"/>
          <w:color w:val="000000" w:themeColor="text1"/>
        </w:rPr>
        <w:t xml:space="preserve">. Fat accumulation in the liver may be shown by histology, imaging </w:t>
      </w:r>
      <w:r w:rsidR="00E3708B" w:rsidRPr="00BD12EF">
        <w:rPr>
          <w:rFonts w:ascii="Book Antiqua" w:eastAsia="Book Antiqua" w:hAnsi="Book Antiqua" w:cs="Book Antiqua"/>
          <w:color w:val="000000" w:themeColor="text1"/>
        </w:rPr>
        <w:lastRenderedPageBreak/>
        <w:t>(ultrasonography, controlled att</w:t>
      </w:r>
      <w:r w:rsidR="00A926F6" w:rsidRPr="00BD12EF">
        <w:rPr>
          <w:rFonts w:ascii="Book Antiqua" w:eastAsia="Book Antiqua" w:hAnsi="Book Antiqua" w:cs="Book Antiqua"/>
          <w:color w:val="000000" w:themeColor="text1"/>
        </w:rPr>
        <w:t xml:space="preserve">enuation parameter by </w:t>
      </w:r>
      <w:proofErr w:type="spellStart"/>
      <w:r w:rsidR="00A926F6" w:rsidRPr="00BD12EF">
        <w:rPr>
          <w:rFonts w:ascii="Book Antiqua" w:eastAsia="Book Antiqua" w:hAnsi="Book Antiqua" w:cs="Book Antiqua"/>
          <w:color w:val="000000" w:themeColor="text1"/>
        </w:rPr>
        <w:t>FibroScan</w:t>
      </w:r>
      <w:proofErr w:type="spellEnd"/>
      <w:r w:rsidR="00E3708B" w:rsidRPr="00BD12EF">
        <w:rPr>
          <w:rFonts w:ascii="Book Antiqua" w:eastAsia="Book Antiqua" w:hAnsi="Book Antiqua" w:cs="Book Antiqua"/>
          <w:color w:val="000000" w:themeColor="text1"/>
          <w:vertAlign w:val="superscript"/>
        </w:rPr>
        <w:t>®</w:t>
      </w:r>
      <w:r w:rsidR="00E3708B" w:rsidRPr="00BD12EF">
        <w:rPr>
          <w:rFonts w:ascii="Book Antiqua" w:eastAsia="Book Antiqua" w:hAnsi="Book Antiqua" w:cs="Book Antiqua"/>
          <w:color w:val="000000" w:themeColor="text1"/>
        </w:rPr>
        <w:t>, magnetic resonance imaging–derived proton density fat fraction, computed tomography) or blood biomarkers (fatty liver index).</w:t>
      </w:r>
    </w:p>
    <w:p w14:paraId="7A328B06"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The Consensus panel further recognized that the exclusion of alcohol intake or </w:t>
      </w:r>
      <w:r w:rsidR="00D65E1A" w:rsidRPr="00BD12EF">
        <w:rPr>
          <w:rFonts w:ascii="Book Antiqua" w:eastAsia="Book Antiqua" w:hAnsi="Book Antiqua" w:cs="Book Antiqua"/>
          <w:color w:val="000000" w:themeColor="text1"/>
        </w:rPr>
        <w:t xml:space="preserve">hepatitis B virus (HBV) </w:t>
      </w:r>
      <w:r w:rsidR="00D65E1A" w:rsidRPr="00BD12EF">
        <w:rPr>
          <w:rFonts w:ascii="Book Antiqua" w:hAnsi="Book Antiqua" w:cs="Book Antiqua"/>
          <w:color w:val="000000" w:themeColor="text1"/>
          <w:lang w:eastAsia="zh-CN"/>
        </w:rPr>
        <w:t>or</w:t>
      </w:r>
      <w:r w:rsidR="00D65E1A" w:rsidRPr="00BD12EF">
        <w:rPr>
          <w:rFonts w:ascii="Book Antiqua" w:eastAsia="Book Antiqua" w:hAnsi="Book Antiqua" w:cs="Book Antiqua"/>
          <w:color w:val="000000" w:themeColor="text1"/>
        </w:rPr>
        <w:t xml:space="preserve"> hepatitis C virus (HCV)</w:t>
      </w:r>
      <w:r w:rsidRPr="00BD12EF">
        <w:rPr>
          <w:rFonts w:ascii="Book Antiqua" w:eastAsia="Book Antiqua" w:hAnsi="Book Antiqua" w:cs="Book Antiqua"/>
          <w:color w:val="000000" w:themeColor="text1"/>
        </w:rPr>
        <w:t xml:space="preserve"> infections is no longer a prerequisite for the diagnosis of MAFLD. Patients who meet the diagnostic criteria for MAFLD and have in addition one of these concomitant diseases should be defined as having a dual etiology fatty liver </w:t>
      </w:r>
      <w:proofErr w:type="gramStart"/>
      <w:r w:rsidRPr="00BD12EF">
        <w:rPr>
          <w:rFonts w:ascii="Book Antiqua" w:eastAsia="Book Antiqua" w:hAnsi="Book Antiqua" w:cs="Book Antiqua"/>
          <w:color w:val="000000" w:themeColor="text1"/>
        </w:rPr>
        <w:t>disease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w:t>
      </w:r>
      <w:r w:rsidRPr="00BD12EF">
        <w:rPr>
          <w:rFonts w:ascii="Book Antiqua" w:eastAsia="Book Antiqua" w:hAnsi="Book Antiqua" w:cs="Book Antiqua"/>
          <w:color w:val="000000" w:themeColor="text1"/>
        </w:rPr>
        <w:t xml:space="preserve">. Subsequently, expert panels of the Latin American Association for the Study of the </w:t>
      </w:r>
      <w:proofErr w:type="gramStart"/>
      <w:r w:rsidRPr="00BD12EF">
        <w:rPr>
          <w:rFonts w:ascii="Book Antiqua" w:eastAsia="Book Antiqua" w:hAnsi="Book Antiqua" w:cs="Book Antiqua"/>
          <w:color w:val="000000" w:themeColor="text1"/>
        </w:rPr>
        <w:t>Liver</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 xml:space="preserve">4] </w:t>
      </w:r>
      <w:r w:rsidRPr="00BD12EF">
        <w:rPr>
          <w:rFonts w:ascii="Book Antiqua" w:eastAsia="Book Antiqua" w:hAnsi="Book Antiqua" w:cs="Book Antiqua"/>
          <w:color w:val="000000" w:themeColor="text1"/>
        </w:rPr>
        <w:t>and also from Middle East and north Africa</w:t>
      </w:r>
      <w:r w:rsidRPr="00BD12EF">
        <w:rPr>
          <w:rFonts w:ascii="Book Antiqua" w:eastAsia="Book Antiqua" w:hAnsi="Book Antiqua" w:cs="Book Antiqua"/>
          <w:color w:val="000000" w:themeColor="text1"/>
          <w:vertAlign w:val="superscript"/>
        </w:rPr>
        <w:t xml:space="preserve">[5] </w:t>
      </w:r>
      <w:r w:rsidRPr="00BD12EF">
        <w:rPr>
          <w:rFonts w:ascii="Book Antiqua" w:eastAsia="Book Antiqua" w:hAnsi="Book Antiqua" w:cs="Book Antiqua"/>
          <w:color w:val="000000" w:themeColor="text1"/>
        </w:rPr>
        <w:t xml:space="preserve">reached consensus to endorse the proposal on the redefinition of fatty liver disease and the new nomenclature (MAFLD). </w:t>
      </w:r>
    </w:p>
    <w:p w14:paraId="000C6443"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MAFLD encompass a spectrum of conditions that may be limited to excessive liver fat (simple steatosis) or progress to non-alcoholic steatohepatitis (NASH), fibrosis, cirrhosis and to hepatocellular carcinoma (HCC</w:t>
      </w:r>
      <w:proofErr w:type="gramStart"/>
      <w:r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vertAlign w:val="superscript"/>
        </w:rPr>
        <w:t>[</w:t>
      </w:r>
      <w:proofErr w:type="gramEnd"/>
      <w:r w:rsidR="00E358FD">
        <w:fldChar w:fldCharType="begin"/>
      </w:r>
      <w:r w:rsidR="00E358FD">
        <w:instrText xml:space="preserve"> HYPERLINK \l "_ENREF_1" \o "Chalasani, 2018 #36" </w:instrText>
      </w:r>
      <w:r w:rsidR="00E358FD">
        <w:fldChar w:fldCharType="separate"/>
      </w:r>
      <w:r w:rsidRPr="00BD12EF">
        <w:rPr>
          <w:rFonts w:ascii="Book Antiqua" w:eastAsia="Book Antiqua" w:hAnsi="Book Antiqua" w:cs="Book Antiqua"/>
          <w:color w:val="000000" w:themeColor="text1"/>
          <w:u w:color="0000EE"/>
          <w:vertAlign w:val="superscript"/>
        </w:rPr>
        <w:t>3]</w:t>
      </w:r>
      <w:r w:rsidR="00E358FD">
        <w:rPr>
          <w:rFonts w:ascii="Book Antiqua" w:eastAsia="Book Antiqua" w:hAnsi="Book Antiqua" w:cs="Book Antiqua"/>
          <w:color w:val="000000" w:themeColor="text1"/>
          <w:u w:color="0000EE"/>
          <w:vertAlign w:val="superscript"/>
        </w:rPr>
        <w:fldChar w:fldCharType="end"/>
      </w:r>
      <w:r w:rsidRPr="00BD12EF">
        <w:rPr>
          <w:rFonts w:ascii="Book Antiqua" w:eastAsia="Book Antiqua" w:hAnsi="Book Antiqua" w:cs="Book Antiqua"/>
          <w:color w:val="000000" w:themeColor="text1"/>
        </w:rPr>
        <w:t xml:space="preserve">. MAFLD is mainly driven by hyperalimentation, unhealthy diets, sedentary behavior, leading to central and visceral adiposity, insulin resistance, overweight/obesity and metabolic syndrome. A recent meta-analysis, based on 86 studies from 22 countries estimated that global prevalence of NAFLD is 25.24% (95%CI: 22.10-28.65), peaking at 31.79%% in the Middle East, 30.45% in South America and as low as 13.48% in </w:t>
      </w:r>
      <w:proofErr w:type="gramStart"/>
      <w:r w:rsidRPr="00BD12EF">
        <w:rPr>
          <w:rFonts w:ascii="Book Antiqua" w:eastAsia="Book Antiqua" w:hAnsi="Book Antiqua" w:cs="Book Antiqua"/>
          <w:color w:val="000000" w:themeColor="text1"/>
        </w:rPr>
        <w:t>Africa</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u w:color="0000EE"/>
          <w:vertAlign w:val="superscript"/>
        </w:rPr>
        <w:t>6</w:t>
      </w:r>
      <w:r w:rsidRPr="00BD12EF">
        <w:rPr>
          <w:rFonts w:ascii="Book Antiqua" w:eastAsia="Book Antiqua" w:hAnsi="Book Antiqua" w:cs="Book Antiqua"/>
          <w:color w:val="000000" w:themeColor="text1"/>
          <w:vertAlign w:val="superscript"/>
        </w:rPr>
        <w:t>]</w:t>
      </w:r>
      <w:r w:rsidRPr="00BD12EF">
        <w:rPr>
          <w:rFonts w:ascii="Book Antiqua" w:eastAsia="Book Antiqua" w:hAnsi="Book Antiqua" w:cs="Book Antiqua"/>
          <w:color w:val="000000" w:themeColor="text1"/>
        </w:rPr>
        <w:t>. The prevalence of NASH in the general population is not well known, since a liver biopsy is required to confirm this condition. It has been estimated that it can range from 1.5% to 6.45</w:t>
      </w:r>
      <w:proofErr w:type="gramStart"/>
      <w:r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w:t>
      </w:r>
      <w:r w:rsidRPr="00BD12EF">
        <w:rPr>
          <w:rFonts w:ascii="Book Antiqua" w:eastAsia="Book Antiqua" w:hAnsi="Book Antiqua" w:cs="Book Antiqua"/>
          <w:color w:val="000000" w:themeColor="text1"/>
        </w:rPr>
        <w:t>. One of the most worrying aspects of NASH is that modeling-projected prevalence (estimated in eight countries) is to increase by 15</w:t>
      </w:r>
      <w:r w:rsidR="00D65E1A"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rPr>
        <w:t>-56% between 2016 and 2030</w:t>
      </w:r>
      <w:r w:rsidRPr="00BD12EF">
        <w:rPr>
          <w:rFonts w:ascii="Book Antiqua" w:eastAsia="Book Antiqua" w:hAnsi="Book Antiqua" w:cs="Book Antiqua"/>
          <w:color w:val="000000" w:themeColor="text1"/>
          <w:vertAlign w:val="superscript"/>
        </w:rPr>
        <w:t>[7]</w:t>
      </w:r>
      <w:r w:rsidRPr="00BD12EF">
        <w:rPr>
          <w:rFonts w:ascii="Book Antiqua" w:eastAsia="Book Antiqua" w:hAnsi="Book Antiqua" w:cs="Book Antiqua"/>
          <w:color w:val="000000" w:themeColor="text1"/>
        </w:rPr>
        <w:t>. Other Markov model-based study, but limited to United States, concluded that prevalent NAFLD and NASH cases are forecasted to increase 21% and 63%, respectively between 2015 and 2030, while incidence of decompensated cirrhosis and HCC will increase 168% and 137%, respectively, by 2030</w:t>
      </w:r>
      <w:r w:rsidRPr="00BD12EF">
        <w:rPr>
          <w:rFonts w:ascii="Book Antiqua" w:eastAsia="Book Antiqua" w:hAnsi="Book Antiqua" w:cs="Book Antiqua"/>
          <w:color w:val="000000" w:themeColor="text1"/>
          <w:vertAlign w:val="superscript"/>
        </w:rPr>
        <w:t>[8]</w:t>
      </w:r>
      <w:r w:rsidRPr="00BD12EF">
        <w:rPr>
          <w:rFonts w:ascii="Book Antiqua" w:eastAsia="Book Antiqua" w:hAnsi="Book Antiqua" w:cs="Book Antiqua"/>
          <w:color w:val="000000" w:themeColor="text1"/>
        </w:rPr>
        <w:t xml:space="preserve">. Results of both modeling studies suggest increasing cases of advanced liver disease in the coming years; taken together with an unmet of effective </w:t>
      </w:r>
      <w:r w:rsidRPr="00BD12EF">
        <w:rPr>
          <w:rFonts w:ascii="Book Antiqua" w:eastAsia="Book Antiqua" w:hAnsi="Book Antiqua" w:cs="Book Antiqua"/>
          <w:color w:val="000000" w:themeColor="text1"/>
        </w:rPr>
        <w:lastRenderedPageBreak/>
        <w:t>therapeutic approach means that MAFLD will be the leading cause of cirrhosis, liver transplantation and HCC in the next decades</w:t>
      </w:r>
      <w:r w:rsidRPr="00BD12EF">
        <w:rPr>
          <w:rFonts w:ascii="Book Antiqua" w:eastAsia="Book Antiqua" w:hAnsi="Book Antiqua" w:cs="Book Antiqua"/>
          <w:color w:val="000000" w:themeColor="text1"/>
          <w:vertAlign w:val="superscript"/>
        </w:rPr>
        <w:t>[7,8]</w:t>
      </w:r>
      <w:r w:rsidRPr="00BD12EF">
        <w:rPr>
          <w:rFonts w:ascii="Book Antiqua" w:eastAsia="Book Antiqua" w:hAnsi="Book Antiqua" w:cs="Book Antiqua"/>
          <w:color w:val="000000" w:themeColor="text1"/>
        </w:rPr>
        <w:t xml:space="preserve">. </w:t>
      </w:r>
    </w:p>
    <w:p w14:paraId="766F1436"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Primary liver cancer</w:t>
      </w:r>
      <w:r w:rsidR="0020542D" w:rsidRPr="00BD12EF">
        <w:rPr>
          <w:rFonts w:ascii="Book Antiqua" w:hAnsi="Book Antiqua" w:cs="Book Antiqua"/>
          <w:color w:val="000000" w:themeColor="text1"/>
          <w:lang w:eastAsia="zh-CN"/>
        </w:rPr>
        <w:t xml:space="preserve"> (PLC)</w:t>
      </w:r>
      <w:r w:rsidRPr="00BD12EF">
        <w:rPr>
          <w:rFonts w:ascii="Book Antiqua" w:eastAsia="Book Antiqua" w:hAnsi="Book Antiqua" w:cs="Book Antiqua"/>
          <w:color w:val="000000" w:themeColor="text1"/>
        </w:rPr>
        <w:t xml:space="preserve"> is the sixth more frequent cancer in general population, with more than 900.000 new cases every year worldwide</w:t>
      </w:r>
      <w:r w:rsidRPr="00BD12EF">
        <w:rPr>
          <w:rFonts w:ascii="Book Antiqua" w:eastAsia="Book Antiqua" w:hAnsi="Book Antiqua" w:cs="Book Antiqua"/>
          <w:color w:val="000000" w:themeColor="text1"/>
          <w:vertAlign w:val="superscript"/>
        </w:rPr>
        <w:t>[9]</w:t>
      </w:r>
      <w:r w:rsidRPr="00BD12EF">
        <w:rPr>
          <w:rFonts w:ascii="Book Antiqua" w:eastAsia="Book Antiqua" w:hAnsi="Book Antiqua" w:cs="Book Antiqua"/>
          <w:color w:val="000000" w:themeColor="text1"/>
        </w:rPr>
        <w:t>, but it ranks as the second one among cancer deaths, because of its bad prognosis</w:t>
      </w:r>
      <w:r w:rsidRPr="00BD12EF">
        <w:rPr>
          <w:rFonts w:ascii="Book Antiqua" w:eastAsia="Book Antiqua" w:hAnsi="Book Antiqua" w:cs="Book Antiqua"/>
          <w:color w:val="000000" w:themeColor="text1"/>
          <w:vertAlign w:val="superscript"/>
        </w:rPr>
        <w:t>[9,10]</w:t>
      </w:r>
      <w:r w:rsidRPr="00BD12EF">
        <w:rPr>
          <w:rFonts w:ascii="Book Antiqua" w:eastAsia="Book Antiqua" w:hAnsi="Book Antiqua" w:cs="Book Antiqua"/>
          <w:color w:val="000000" w:themeColor="text1"/>
        </w:rPr>
        <w:t xml:space="preserve">. Overall survival of patients is very low and the incident cases/deaths ratio is 0.9. </w:t>
      </w:r>
      <w:r w:rsidR="003476B0"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rPr>
        <w:t xml:space="preserve"> accounts more than 90% of all </w:t>
      </w:r>
      <w:r w:rsidR="0020542D" w:rsidRPr="00BD12EF">
        <w:rPr>
          <w:rFonts w:ascii="Book Antiqua" w:hAnsi="Book Antiqua" w:cs="Book Antiqua"/>
          <w:color w:val="000000" w:themeColor="text1"/>
          <w:lang w:eastAsia="zh-CN"/>
        </w:rPr>
        <w:t>PLC</w:t>
      </w:r>
      <w:r w:rsidRPr="00BD12EF">
        <w:rPr>
          <w:rFonts w:ascii="Book Antiqua" w:eastAsia="Book Antiqua" w:hAnsi="Book Antiqua" w:cs="Book Antiqua"/>
          <w:color w:val="000000" w:themeColor="text1"/>
        </w:rPr>
        <w:t xml:space="preserve">s. The poor prognosis of HCC is mostly due to the fact that it usually emerges in patients with chronic liver disease and advanced fibrosis or cirrhosis. When patients are diagnosed by symptoms, they usually have large or multiple tumors. Then, the impaired liver function reserve due to cirrhosis prevents curative treatment by surgical resection; or the tumor extension is beyond the Milan criteria, generally accepted limit for liver transplant treatment. The only way to improve survival in patients with HCC is to make diagnosis in an asymptomatic stage, through a surveillance program. This is possible because we know who are the patients at risk of developing HCC. Main risk factors for HCC include chronic infections for </w:t>
      </w:r>
      <w:r w:rsidR="00D65E1A" w:rsidRPr="00BD12EF">
        <w:rPr>
          <w:rFonts w:ascii="Book Antiqua" w:eastAsia="Book Antiqua" w:hAnsi="Book Antiqua" w:cs="Book Antiqua"/>
          <w:color w:val="000000" w:themeColor="text1"/>
        </w:rPr>
        <w:t>HBV</w:t>
      </w:r>
      <w:r w:rsidRPr="00BD12EF">
        <w:rPr>
          <w:rFonts w:ascii="Book Antiqua" w:eastAsia="Book Antiqua" w:hAnsi="Book Antiqua" w:cs="Book Antiqua"/>
          <w:color w:val="000000" w:themeColor="text1"/>
        </w:rPr>
        <w:t xml:space="preserve"> and </w:t>
      </w:r>
      <w:r w:rsidR="00D65E1A" w:rsidRPr="00BD12EF">
        <w:rPr>
          <w:rFonts w:ascii="Book Antiqua" w:eastAsia="Book Antiqua" w:hAnsi="Book Antiqua" w:cs="Book Antiqua"/>
          <w:color w:val="000000" w:themeColor="text1"/>
        </w:rPr>
        <w:t>HCV</w:t>
      </w:r>
      <w:r w:rsidRPr="00BD12EF">
        <w:rPr>
          <w:rFonts w:ascii="Book Antiqua" w:eastAsia="Book Antiqua" w:hAnsi="Book Antiqua" w:cs="Book Antiqua"/>
          <w:color w:val="000000" w:themeColor="text1"/>
        </w:rPr>
        <w:t xml:space="preserve">, alcoholic liver disease (ALD) and MAFLD, with some geographic differences. In East Asia and Africa, hepatitis B is the first etiology being aflatoxin contamination a cofactor in some regions whereas in western countries, hepatitis C and alcoholic cirrhosis are the main causes of HCC. NASH and cryptogenic cirrhosis (probably “burnt-out” NASH) have historically ranked third in series from the </w:t>
      </w:r>
      <w:r w:rsidR="00D65E1A" w:rsidRPr="00BD12EF">
        <w:rPr>
          <w:rFonts w:ascii="Book Antiqua" w:hAnsi="Book Antiqua" w:cs="Book Antiqua"/>
          <w:color w:val="000000" w:themeColor="text1"/>
          <w:lang w:eastAsia="zh-CN"/>
        </w:rPr>
        <w:t xml:space="preserve">United </w:t>
      </w:r>
      <w:proofErr w:type="gramStart"/>
      <w:r w:rsidR="00D65E1A" w:rsidRPr="00BD12EF">
        <w:rPr>
          <w:rFonts w:ascii="Book Antiqua" w:hAnsi="Book Antiqua" w:cs="Book Antiqua"/>
          <w:color w:val="000000" w:themeColor="text1"/>
          <w:lang w:eastAsia="zh-CN"/>
        </w:rPr>
        <w:t>States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11]</w:t>
      </w:r>
      <w:r w:rsidRPr="00BD12EF">
        <w:rPr>
          <w:rFonts w:ascii="Book Antiqua" w:eastAsia="Book Antiqua" w:hAnsi="Book Antiqua" w:cs="Book Antiqua"/>
          <w:color w:val="000000" w:themeColor="text1"/>
        </w:rPr>
        <w:t xml:space="preserve"> and Latin America</w:t>
      </w:r>
      <w:r w:rsidRPr="00BD12EF">
        <w:rPr>
          <w:rFonts w:ascii="Book Antiqua" w:eastAsia="Book Antiqua" w:hAnsi="Book Antiqua" w:cs="Book Antiqua"/>
          <w:color w:val="000000" w:themeColor="text1"/>
          <w:vertAlign w:val="superscript"/>
        </w:rPr>
        <w:t>[12]</w:t>
      </w:r>
      <w:r w:rsidRPr="00BD12EF">
        <w:rPr>
          <w:rFonts w:ascii="Book Antiqua" w:eastAsia="Book Antiqua" w:hAnsi="Book Antiqua" w:cs="Book Antiqua"/>
          <w:color w:val="000000" w:themeColor="text1"/>
        </w:rPr>
        <w:t xml:space="preserve">. However, changes are currently taking place and 2 recent studies agreed that NASH is the most rapidly growing indication for liver transplant among patients with HCC in </w:t>
      </w:r>
      <w:r w:rsidR="00D41B47" w:rsidRPr="00BD12EF">
        <w:rPr>
          <w:rFonts w:ascii="Book Antiqua" w:hAnsi="Book Antiqua" w:cs="Book Antiqua"/>
          <w:color w:val="000000" w:themeColor="text1"/>
          <w:lang w:eastAsia="zh-CN"/>
        </w:rPr>
        <w:t xml:space="preserve">United </w:t>
      </w:r>
      <w:proofErr w:type="gramStart"/>
      <w:r w:rsidR="00D41B47" w:rsidRPr="00BD12EF">
        <w:rPr>
          <w:rFonts w:ascii="Book Antiqua" w:hAnsi="Book Antiqua" w:cs="Book Antiqua"/>
          <w:color w:val="000000" w:themeColor="text1"/>
          <w:lang w:eastAsia="zh-CN"/>
        </w:rPr>
        <w:t>States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13,14]</w:t>
      </w:r>
      <w:r w:rsidRPr="00BD12EF">
        <w:rPr>
          <w:rFonts w:ascii="Book Antiqua" w:eastAsia="Book Antiqua" w:hAnsi="Book Antiqua" w:cs="Book Antiqua"/>
          <w:color w:val="000000" w:themeColor="text1"/>
        </w:rPr>
        <w:t xml:space="preserve">. According to the most recently published study, NASH now accounts for 18% of all HCC cases who are listed, meaning an 8-fold growth since 2002, and being the second most frequent cause, after hepatitis </w:t>
      </w:r>
      <w:proofErr w:type="gramStart"/>
      <w:r w:rsidRPr="00BD12EF">
        <w:rPr>
          <w:rFonts w:ascii="Book Antiqua" w:eastAsia="Book Antiqua" w:hAnsi="Book Antiqua" w:cs="Book Antiqua"/>
          <w:color w:val="000000" w:themeColor="text1"/>
        </w:rPr>
        <w:t>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14]</w:t>
      </w:r>
      <w:r w:rsidRPr="00BD12EF">
        <w:rPr>
          <w:rFonts w:ascii="Book Antiqua" w:eastAsia="Book Antiqua" w:hAnsi="Book Antiqua" w:cs="Book Antiqua"/>
          <w:color w:val="000000" w:themeColor="text1"/>
        </w:rPr>
        <w:t xml:space="preserve">. </w:t>
      </w:r>
    </w:p>
    <w:p w14:paraId="1E674C77"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Regarding which MAFLD patients to include in surveillance protocols for HCC, there are some discrepancies between the recommendations of the main Scientific Societies. Based on historical modeling studies performed in hypothetical patients with chronic hepatitis C, surveillance for HCC is assumed to be cost-effective when the </w:t>
      </w:r>
      <w:r w:rsidRPr="00BD12EF">
        <w:rPr>
          <w:rFonts w:ascii="Book Antiqua" w:eastAsia="Book Antiqua" w:hAnsi="Book Antiqua" w:cs="Book Antiqua"/>
          <w:color w:val="000000" w:themeColor="text1"/>
        </w:rPr>
        <w:lastRenderedPageBreak/>
        <w:t>annual incidence rate is equal to or greater than 1.5%. Therefore, all the recommendations agree that patients with MAFLD and cirrhosis should be included in that protocols; but they differ in respect to patients with advanced fibrosis (bridging fibrosis or F3 fibrosis). The last “Practice Guidance on Management of HCC” by the American Association for the Study of Liver Diseases states that “the risk of HCC is significantly lower in those with HCV or NAFLD without cirrhosis compared to those with cirrhosis, surveillance not being recommended for the former”</w:t>
      </w:r>
      <w:r w:rsidRPr="00BD12EF">
        <w:rPr>
          <w:rFonts w:ascii="Book Antiqua" w:eastAsia="Book Antiqua" w:hAnsi="Book Antiqua" w:cs="Book Antiqua"/>
          <w:color w:val="000000" w:themeColor="text1"/>
          <w:vertAlign w:val="superscript"/>
        </w:rPr>
        <w:t>[15]</w:t>
      </w:r>
      <w:r w:rsidRPr="00BD12EF">
        <w:rPr>
          <w:rFonts w:ascii="Book Antiqua" w:eastAsia="Book Antiqua" w:hAnsi="Book Antiqua" w:cs="Book Antiqua"/>
          <w:color w:val="000000" w:themeColor="text1"/>
        </w:rPr>
        <w:t>. The last Guidelines on “Management of hepatocellular carcinoma” by the European Association for the Study of the Liver affirms that “the role of surveillance for patients with NAFLD without cirrhosis is unclear (evidence low)”</w:t>
      </w:r>
      <w:r w:rsidRPr="00BD12EF">
        <w:rPr>
          <w:rFonts w:ascii="Book Antiqua" w:eastAsia="Book Antiqua" w:hAnsi="Book Antiqua" w:cs="Book Antiqua"/>
          <w:color w:val="000000" w:themeColor="text1"/>
          <w:vertAlign w:val="superscript"/>
        </w:rPr>
        <w:t>[10]</w:t>
      </w:r>
      <w:r w:rsidRPr="00BD12EF">
        <w:rPr>
          <w:rFonts w:ascii="Book Antiqua" w:eastAsia="Book Antiqua" w:hAnsi="Book Antiqua" w:cs="Book Antiqua"/>
          <w:color w:val="000000" w:themeColor="text1"/>
        </w:rPr>
        <w:t xml:space="preserve">; and in a </w:t>
      </w:r>
      <w:r w:rsidR="006C3D89" w:rsidRPr="00BD12EF">
        <w:rPr>
          <w:rFonts w:ascii="Book Antiqua" w:hAnsi="Book Antiqua" w:cs="Book Antiqua"/>
          <w:color w:val="000000" w:themeColor="text1"/>
          <w:lang w:eastAsia="zh-CN"/>
        </w:rPr>
        <w:t>t</w:t>
      </w:r>
      <w:r w:rsidRPr="00BD12EF">
        <w:rPr>
          <w:rFonts w:ascii="Book Antiqua" w:eastAsia="Book Antiqua" w:hAnsi="Book Antiqua" w:cs="Book Antiqua"/>
          <w:color w:val="000000" w:themeColor="text1"/>
        </w:rPr>
        <w:t>able that lists “Categories of adult patients in whom surveillance is recommended”, it states “Non-cirrhotic F3 patients, regardless of etiology may be considered for surveillance based on an individual risk assessment (evidence low; recommendation weak)</w:t>
      </w:r>
      <w:r w:rsidRPr="00BD12EF">
        <w:rPr>
          <w:rFonts w:ascii="Book Antiqua" w:eastAsia="Book Antiqua" w:hAnsi="Book Antiqua" w:cs="Book Antiqua"/>
          <w:color w:val="000000" w:themeColor="text1"/>
          <w:vertAlign w:val="superscript"/>
        </w:rPr>
        <w:t>[10]</w:t>
      </w:r>
      <w:r w:rsidRPr="00BD12EF">
        <w:rPr>
          <w:rFonts w:ascii="Book Antiqua" w:eastAsia="Book Antiqua" w:hAnsi="Book Antiqua" w:cs="Book Antiqua"/>
          <w:color w:val="000000" w:themeColor="text1"/>
        </w:rPr>
        <w:t>. On the contrary, the “American Gastroenterological Association Clinical Practice Update on Screening and Surveillance for HCC in Patients with Nonalcoholic Fatty Liver Disease”, in its second Best Practice Advice, states that “patients with NAFLD with non-invasive markers showing evidence of advanced liver fibrosis or cirrhosis should be considered for HCC screening”</w:t>
      </w:r>
      <w:r w:rsidRPr="00BD12EF">
        <w:rPr>
          <w:rFonts w:ascii="Book Antiqua" w:eastAsia="Book Antiqua" w:hAnsi="Book Antiqua" w:cs="Book Antiqua"/>
          <w:color w:val="000000" w:themeColor="text1"/>
          <w:vertAlign w:val="superscript"/>
        </w:rPr>
        <w:t>[16]</w:t>
      </w:r>
      <w:r w:rsidRPr="00BD12EF">
        <w:rPr>
          <w:rFonts w:ascii="Book Antiqua" w:eastAsia="Book Antiqua" w:hAnsi="Book Antiqua" w:cs="Book Antiqua"/>
          <w:color w:val="000000" w:themeColor="text1"/>
        </w:rPr>
        <w:t>.</w:t>
      </w:r>
    </w:p>
    <w:p w14:paraId="7BED2142"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It is worth mentioning that, unlike what happens with patients with hepatitis C or </w:t>
      </w:r>
      <w:r w:rsidR="00D65E1A" w:rsidRPr="00BD12EF">
        <w:rPr>
          <w:rFonts w:ascii="Book Antiqua" w:eastAsia="Book Antiqua" w:hAnsi="Book Antiqua" w:cs="Book Antiqua"/>
          <w:color w:val="000000" w:themeColor="text1"/>
        </w:rPr>
        <w:t>ALD</w:t>
      </w:r>
      <w:r w:rsidRPr="00BD12EF">
        <w:rPr>
          <w:rFonts w:ascii="Book Antiqua" w:eastAsia="Book Antiqua" w:hAnsi="Book Antiqua" w:cs="Book Antiqua"/>
          <w:color w:val="000000" w:themeColor="text1"/>
        </w:rPr>
        <w:t>, where HCC arises in cirrhotic liver in approximately 90% of cases; several case-control studies assessing characteristics of HCC in NAFLD patients have shown a significantly lower percentage of cirrhosis in NAFLD cases than in other etiology controls. The prevalence of cirrhosis among MAFLD cases with HCC has ranged from as low as 51</w:t>
      </w:r>
      <w:proofErr w:type="gramStart"/>
      <w:r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17]</w:t>
      </w:r>
      <w:r w:rsidRPr="00BD12EF">
        <w:rPr>
          <w:rFonts w:ascii="Book Antiqua" w:eastAsia="Book Antiqua" w:hAnsi="Book Antiqua" w:cs="Book Antiqua"/>
          <w:color w:val="000000" w:themeColor="text1"/>
        </w:rPr>
        <w:t>, 52.8%</w:t>
      </w:r>
      <w:r w:rsidRPr="00BD12EF">
        <w:rPr>
          <w:rFonts w:ascii="Book Antiqua" w:eastAsia="Book Antiqua" w:hAnsi="Book Antiqua" w:cs="Book Antiqua"/>
          <w:color w:val="000000" w:themeColor="text1"/>
          <w:vertAlign w:val="superscript"/>
        </w:rPr>
        <w:t>[18]</w:t>
      </w:r>
      <w:r w:rsidRPr="00BD12EF">
        <w:rPr>
          <w:rFonts w:ascii="Book Antiqua" w:eastAsia="Book Antiqua" w:hAnsi="Book Antiqua" w:cs="Book Antiqua"/>
          <w:color w:val="000000" w:themeColor="text1"/>
        </w:rPr>
        <w:t>, 53.8%</w:t>
      </w:r>
      <w:r w:rsidRPr="00BD12EF">
        <w:rPr>
          <w:rFonts w:ascii="Book Antiqua" w:eastAsia="Book Antiqua" w:hAnsi="Book Antiqua" w:cs="Book Antiqua"/>
          <w:color w:val="000000" w:themeColor="text1"/>
          <w:vertAlign w:val="superscript"/>
        </w:rPr>
        <w:t>[19]</w:t>
      </w:r>
      <w:r w:rsidRPr="00BD12EF">
        <w:rPr>
          <w:rFonts w:ascii="Book Antiqua" w:eastAsia="Book Antiqua" w:hAnsi="Book Antiqua" w:cs="Book Antiqua"/>
          <w:color w:val="000000" w:themeColor="text1"/>
        </w:rPr>
        <w:t xml:space="preserve"> to 77.2%</w:t>
      </w:r>
      <w:r w:rsidRPr="00BD12EF">
        <w:rPr>
          <w:rFonts w:ascii="Book Antiqua" w:eastAsia="Book Antiqua" w:hAnsi="Book Antiqua" w:cs="Book Antiqua"/>
          <w:color w:val="000000" w:themeColor="text1"/>
          <w:vertAlign w:val="superscript"/>
        </w:rPr>
        <w:t>[20]</w:t>
      </w:r>
      <w:r w:rsidRPr="00BD12EF">
        <w:rPr>
          <w:rFonts w:ascii="Book Antiqua" w:eastAsia="Book Antiqua" w:hAnsi="Book Antiqua" w:cs="Book Antiqua"/>
          <w:color w:val="000000" w:themeColor="text1"/>
        </w:rPr>
        <w:t xml:space="preserve">. Although fibrosis, cirrhosis and </w:t>
      </w:r>
      <w:r w:rsidR="003476B0"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rPr>
        <w:t xml:space="preserve"> appear to be the generic responses to any kind of chronic liver injury, the time-course and sequence of events appear to be even less predictable in MAFLD than other liver diseases. Nevertheless, in large population-based studies performed in non-selected NAFLD patients, the incidence rate of HCC is extremely </w:t>
      </w:r>
      <w:proofErr w:type="gramStart"/>
      <w:r w:rsidRPr="00BD12EF">
        <w:rPr>
          <w:rFonts w:ascii="Book Antiqua" w:eastAsia="Book Antiqua" w:hAnsi="Book Antiqua" w:cs="Book Antiqua"/>
          <w:color w:val="000000" w:themeColor="text1"/>
        </w:rPr>
        <w:t>low</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21]</w:t>
      </w:r>
      <w:r w:rsidRPr="00BD12EF">
        <w:rPr>
          <w:rFonts w:ascii="Book Antiqua" w:eastAsia="Book Antiqua" w:hAnsi="Book Antiqua" w:cs="Book Antiqua"/>
          <w:color w:val="000000" w:themeColor="text1"/>
        </w:rPr>
        <w:t xml:space="preserve">. Although occasionally some case of HCC may appear in a patient with NAFLD and non-advanced fibrosis, it is </w:t>
      </w:r>
      <w:r w:rsidRPr="00BD12EF">
        <w:rPr>
          <w:rFonts w:ascii="Book Antiqua" w:eastAsia="Book Antiqua" w:hAnsi="Book Antiqua" w:cs="Book Antiqua"/>
          <w:color w:val="000000" w:themeColor="text1"/>
        </w:rPr>
        <w:lastRenderedPageBreak/>
        <w:t>generally considered that the risk is too low to justify the use of surveillance in all comers.</w:t>
      </w:r>
    </w:p>
    <w:p w14:paraId="5321CB60"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In this review, we will update the knowledge on epidemiological aspects of HCC in patients with MAFLD and analyze which are the factors that increase the risk between patients with and without cirrhosis. To address this, we will answer the following questions: </w:t>
      </w:r>
      <w:r w:rsidR="000E4C60" w:rsidRPr="00BD12EF">
        <w:rPr>
          <w:rFonts w:ascii="Book Antiqua" w:hAnsi="Book Antiqua" w:cs="Book Antiqua"/>
          <w:color w:val="000000" w:themeColor="text1"/>
          <w:lang w:eastAsia="zh-CN"/>
        </w:rPr>
        <w:t>W</w:t>
      </w:r>
      <w:r w:rsidRPr="00BD12EF">
        <w:rPr>
          <w:rFonts w:ascii="Book Antiqua" w:eastAsia="Book Antiqua" w:hAnsi="Book Antiqua" w:cs="Book Antiqua"/>
          <w:color w:val="000000" w:themeColor="text1"/>
        </w:rPr>
        <w:t xml:space="preserve">hat is the incidence of HCC in MAFLD, with and without cirrhosis? What are the clinical risk factors of HCC in MAFLD? What are the genetic phenotypes associated with HCC in MAFLD? Which are the differences between HCC diagnosed in patients with MAFLD compared to other etiologies? How can we “best screen” HCC in MAFLD at 2021? </w:t>
      </w:r>
    </w:p>
    <w:p w14:paraId="5283F904"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It is important to recognize that, although the acronyms NAFLD and MAFLD refer to the same disease and will be used interchangeably in this review, all available information comes from studies previously conducted in patients with NAFLD.</w:t>
      </w:r>
    </w:p>
    <w:p w14:paraId="2BF4F1CF" w14:textId="77777777" w:rsidR="00A77B3E" w:rsidRPr="00BD12EF" w:rsidRDefault="00A77B3E" w:rsidP="00BD12EF">
      <w:pPr>
        <w:spacing w:line="360" w:lineRule="auto"/>
        <w:jc w:val="both"/>
        <w:rPr>
          <w:rFonts w:ascii="Book Antiqua" w:hAnsi="Book Antiqua"/>
          <w:color w:val="000000" w:themeColor="text1"/>
        </w:rPr>
      </w:pPr>
    </w:p>
    <w:p w14:paraId="6EED667E" w14:textId="77777777" w:rsidR="00A77B3E" w:rsidRPr="00BD12EF" w:rsidRDefault="00E3708B" w:rsidP="00BD12EF">
      <w:pPr>
        <w:spacing w:line="360" w:lineRule="auto"/>
        <w:jc w:val="both"/>
        <w:rPr>
          <w:rFonts w:ascii="Book Antiqua" w:eastAsia="Book Antiqua" w:hAnsi="Book Antiqua" w:cs="Book Antiqua"/>
          <w:b/>
          <w:caps/>
          <w:color w:val="000000" w:themeColor="text1"/>
          <w:u w:val="single"/>
        </w:rPr>
      </w:pPr>
      <w:r w:rsidRPr="00BD12EF">
        <w:rPr>
          <w:rFonts w:ascii="Book Antiqua" w:eastAsia="Book Antiqua" w:hAnsi="Book Antiqua" w:cs="Book Antiqua"/>
          <w:b/>
          <w:caps/>
          <w:color w:val="000000" w:themeColor="text1"/>
          <w:u w:val="single"/>
        </w:rPr>
        <w:t>Incidence rate of HCC and factors that increase the risk in patients with MAFLD and cirrhosis</w:t>
      </w:r>
    </w:p>
    <w:p w14:paraId="2481D6E0" w14:textId="7145C7E8"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 xml:space="preserve">Several studies have compared the incidence rate of HCC between cohorts of patients with advanced fibrosis/cirrhosis due to NAFLD or cryptogenic cirrhosis with HCV-related advanced fibrosis/cirrhosis </w:t>
      </w:r>
      <w:proofErr w:type="gramStart"/>
      <w:r w:rsidRPr="00BD12EF">
        <w:rPr>
          <w:rFonts w:ascii="Book Antiqua" w:eastAsia="Book Antiqua" w:hAnsi="Book Antiqua" w:cs="Book Antiqua"/>
          <w:color w:val="000000" w:themeColor="text1"/>
        </w:rPr>
        <w:t>cohort</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w:t>
      </w:r>
      <w:r w:rsidR="0043172B" w:rsidRPr="00BD12EF">
        <w:rPr>
          <w:rFonts w:ascii="Book Antiqua" w:hAnsi="Book Antiqua" w:cs="Book Antiqua"/>
          <w:color w:val="000000" w:themeColor="text1"/>
          <w:vertAlign w:val="superscript"/>
          <w:lang w:eastAsia="zh-CN"/>
        </w:rPr>
        <w:t>2</w:t>
      </w:r>
      <w:r w:rsidRPr="00BD12EF">
        <w:rPr>
          <w:rFonts w:ascii="Book Antiqua" w:eastAsia="Book Antiqua" w:hAnsi="Book Antiqua" w:cs="Book Antiqua"/>
          <w:color w:val="000000" w:themeColor="text1"/>
          <w:vertAlign w:val="superscript"/>
        </w:rPr>
        <w:t>-27]</w:t>
      </w:r>
      <w:r w:rsidRPr="00BD12EF">
        <w:rPr>
          <w:rFonts w:ascii="Book Antiqua" w:eastAsia="Book Antiqua" w:hAnsi="Book Antiqua" w:cs="Book Antiqua"/>
          <w:color w:val="000000" w:themeColor="text1"/>
        </w:rPr>
        <w:t xml:space="preserve">. The </w:t>
      </w:r>
      <w:r w:rsidR="00D04F96" w:rsidRPr="00BD12EF">
        <w:rPr>
          <w:rFonts w:ascii="Book Antiqua" w:hAnsi="Book Antiqua" w:cs="Book Antiqua"/>
          <w:color w:val="000000" w:themeColor="text1"/>
          <w:lang w:eastAsia="zh-CN"/>
        </w:rPr>
        <w:t>T</w:t>
      </w:r>
      <w:r w:rsidRPr="00BD12EF">
        <w:rPr>
          <w:rFonts w:ascii="Book Antiqua" w:eastAsia="Book Antiqua" w:hAnsi="Book Antiqua" w:cs="Book Antiqua"/>
          <w:color w:val="000000" w:themeColor="text1"/>
        </w:rPr>
        <w:t xml:space="preserve">able 1 shows the main results of them. </w:t>
      </w:r>
    </w:p>
    <w:p w14:paraId="241D26D1"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One of the most representative studies within this group is that of </w:t>
      </w:r>
      <w:proofErr w:type="spellStart"/>
      <w:r w:rsidRPr="00BD12EF">
        <w:rPr>
          <w:rFonts w:ascii="Book Antiqua" w:eastAsia="Book Antiqua" w:hAnsi="Book Antiqua" w:cs="Book Antiqua"/>
          <w:color w:val="000000" w:themeColor="text1"/>
        </w:rPr>
        <w:t>Ascha</w:t>
      </w:r>
      <w:proofErr w:type="spellEnd"/>
      <w:r w:rsidRPr="00BD12EF">
        <w:rPr>
          <w:rFonts w:ascii="Book Antiqua" w:eastAsia="Book Antiqua" w:hAnsi="Book Antiqua" w:cs="Book Antiqua"/>
          <w:color w:val="000000" w:themeColor="text1"/>
        </w:rPr>
        <w:t xml:space="preserve"> and his colleagues at Cleveland </w:t>
      </w:r>
      <w:proofErr w:type="gramStart"/>
      <w:r w:rsidRPr="00BD12EF">
        <w:rPr>
          <w:rFonts w:ascii="Book Antiqua" w:eastAsia="Book Antiqua" w:hAnsi="Book Antiqua" w:cs="Book Antiqua"/>
          <w:color w:val="000000" w:themeColor="text1"/>
        </w:rPr>
        <w:t>Clinic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26]</w:t>
      </w:r>
      <w:r w:rsidRPr="00BD12EF">
        <w:rPr>
          <w:rFonts w:ascii="Book Antiqua" w:eastAsia="Book Antiqua" w:hAnsi="Book Antiqua" w:cs="Book Antiqua"/>
          <w:color w:val="000000" w:themeColor="text1"/>
        </w:rPr>
        <w:t xml:space="preserve">. Their primary objectives were to estimate the incidence of HCC between patients with NASH-cirrhosis and HCV-cirrhosis; and secondary, to identify risk factors for the occurrence of HCC. They reviewed data from 195 patients with NASH-cirrhosis and 315 patients with HCV-cirrhosis who had been referred for liver transplantation. The median age was significantly higher in patients with NASH than HCV (56.6 and 48.2 years, respectively, </w:t>
      </w:r>
      <w:r w:rsidR="004440C2" w:rsidRPr="00BD12EF">
        <w:rPr>
          <w:rFonts w:ascii="Book Antiqua" w:hAnsi="Book Antiqua" w:cs="Book Antiqua"/>
          <w:i/>
          <w:color w:val="000000" w:themeColor="text1"/>
          <w:lang w:eastAsia="zh-CN"/>
        </w:rPr>
        <w:t>P</w:t>
      </w:r>
      <w:r w:rsidR="004440C2"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&lt;</w:t>
      </w:r>
      <w:r w:rsidR="004440C2"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0.001); but significantly fewer NASH patients were men compared with HCV patients (44.1%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76.5%, respectively; </w:t>
      </w:r>
      <w:r w:rsidR="004440C2"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0.001]. During a median follow-up of 3.2 years, HCC was diagnosed in </w:t>
      </w:r>
      <w:r w:rsidRPr="00BD12EF">
        <w:rPr>
          <w:rFonts w:ascii="Book Antiqua" w:eastAsia="Book Antiqua" w:hAnsi="Book Antiqua" w:cs="Book Antiqua"/>
          <w:color w:val="000000" w:themeColor="text1"/>
        </w:rPr>
        <w:lastRenderedPageBreak/>
        <w:t>25 of 195 (12.8%) NASH-cirrhotic patients compared with 64/315 (20.3%) HCV-cirrhotic patients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0.03). The annual cumulative incidence of HCC in patients with NASH cirrhosis was 2.6% compared with 4.0% for patients with HCV cirrhosis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w:t>
      </w:r>
      <w:proofErr w:type="gramStart"/>
      <w:r w:rsidRPr="00BD12EF">
        <w:rPr>
          <w:rFonts w:ascii="Book Antiqua" w:eastAsia="Book Antiqua" w:hAnsi="Book Antiqua" w:cs="Book Antiqua"/>
          <w:color w:val="000000" w:themeColor="text1"/>
        </w:rPr>
        <w:t>0.09)</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26]</w:t>
      </w:r>
      <w:r w:rsidRPr="00BD12EF">
        <w:rPr>
          <w:rFonts w:ascii="Book Antiqua" w:eastAsia="Book Antiqua" w:hAnsi="Book Antiqua" w:cs="Book Antiqua"/>
          <w:color w:val="000000" w:themeColor="text1"/>
        </w:rPr>
        <w:t>. In multivariate analysis, they observed that older age [hazard ratio (HR), 1.08 (95%CI</w:t>
      </w:r>
      <w:r w:rsidR="004440C2"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1.02-1.1);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0.006] and any alcohol consumption [HR, 3.8 (95%CI</w:t>
      </w:r>
      <w:r w:rsidR="004440C2"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1.6-8.9);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0.002] were the only factors independently associated with development of HCC in the population with NASH-</w:t>
      </w:r>
      <w:proofErr w:type="gramStart"/>
      <w:r w:rsidRPr="00BD12EF">
        <w:rPr>
          <w:rFonts w:ascii="Book Antiqua" w:eastAsia="Book Antiqua" w:hAnsi="Book Antiqua" w:cs="Book Antiqua"/>
          <w:color w:val="000000" w:themeColor="text1"/>
        </w:rPr>
        <w:t>cirrhosis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26]</w:t>
      </w:r>
      <w:r w:rsidRPr="00BD12EF">
        <w:rPr>
          <w:rFonts w:ascii="Book Antiqua" w:eastAsia="Book Antiqua" w:hAnsi="Book Antiqua" w:cs="Book Antiqua"/>
          <w:color w:val="000000" w:themeColor="text1"/>
        </w:rPr>
        <w:t>.</w:t>
      </w:r>
    </w:p>
    <w:p w14:paraId="0D66F8CB" w14:textId="77777777" w:rsidR="00A77B3E" w:rsidRPr="00BD12EF" w:rsidRDefault="00E3708B" w:rsidP="00BD12EF">
      <w:pPr>
        <w:spacing w:line="360" w:lineRule="auto"/>
        <w:ind w:firstLineChars="200" w:firstLine="480"/>
        <w:jc w:val="both"/>
        <w:rPr>
          <w:rFonts w:ascii="Book Antiqua" w:hAnsi="Book Antiqua"/>
          <w:color w:val="000000" w:themeColor="text1"/>
          <w:lang w:eastAsia="zh-CN"/>
        </w:rPr>
      </w:pPr>
      <w:r w:rsidRPr="00BD12EF">
        <w:rPr>
          <w:rFonts w:ascii="Book Antiqua" w:eastAsia="Book Antiqua" w:hAnsi="Book Antiqua" w:cs="Book Antiqua"/>
          <w:color w:val="000000" w:themeColor="text1"/>
        </w:rPr>
        <w:t xml:space="preserve">In other study, Sanyal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4440C2" w:rsidRPr="00BD12EF">
        <w:rPr>
          <w:rFonts w:ascii="Book Antiqua" w:eastAsia="Book Antiqua" w:hAnsi="Book Antiqua" w:cs="Book Antiqua"/>
          <w:color w:val="000000" w:themeColor="text1"/>
          <w:vertAlign w:val="superscript"/>
        </w:rPr>
        <w:t>[</w:t>
      </w:r>
      <w:proofErr w:type="gramEnd"/>
      <w:r w:rsidR="004440C2" w:rsidRPr="00BD12EF">
        <w:rPr>
          <w:rFonts w:ascii="Book Antiqua" w:eastAsia="Book Antiqua" w:hAnsi="Book Antiqua" w:cs="Book Antiqua"/>
          <w:color w:val="000000" w:themeColor="text1"/>
          <w:vertAlign w:val="superscript"/>
        </w:rPr>
        <w:t>23]</w:t>
      </w:r>
      <w:r w:rsidRPr="00BD12EF">
        <w:rPr>
          <w:rFonts w:ascii="Book Antiqua" w:eastAsia="Book Antiqua" w:hAnsi="Book Antiqua" w:cs="Book Antiqua"/>
          <w:color w:val="000000" w:themeColor="text1"/>
        </w:rPr>
        <w:t xml:space="preserve"> prospectively compared outcomes between 152 patients with NASH-related cirrhosis matched with 150 patients with HCV-cirrhosis</w:t>
      </w:r>
      <w:r w:rsidRPr="00BD12EF">
        <w:rPr>
          <w:rFonts w:ascii="Book Antiqua" w:eastAsia="Book Antiqua" w:hAnsi="Book Antiqua" w:cs="Book Antiqua"/>
          <w:color w:val="000000" w:themeColor="text1"/>
          <w:vertAlign w:val="superscript"/>
        </w:rPr>
        <w:t>[23]</w:t>
      </w:r>
      <w:r w:rsidRPr="00BD12EF">
        <w:rPr>
          <w:rFonts w:ascii="Book Antiqua" w:eastAsia="Book Antiqua" w:hAnsi="Book Antiqua" w:cs="Book Antiqua"/>
          <w:color w:val="000000" w:themeColor="text1"/>
        </w:rPr>
        <w:t>. Baseline characteristics of both groups were comparable in respect to liver function tests, Child-Pugh and MELD scores though patients with NASH had a higher frequency of metabolic syndrome features, such as diabetes or arterial hypertension. Over a 10-year follow-up, patients with NASH-cirrhosis had a significantly higher cardiac mortality than HCV cirrhotic patients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0.03). By contrast, patients with HCV-cirrhosis had a significantly higher rate of general mortality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0.04), development of ascites (</w:t>
      </w:r>
      <w:r w:rsidR="004440C2"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&lt;</w:t>
      </w:r>
      <w:r w:rsidR="004440C2"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0.006) or progression to liver decompensation than patients with NASH-cirrhosis. In addition, patients with HCV had a significantly higher risk of developing HCC than NASH patients </w:t>
      </w:r>
      <w:r w:rsidR="00DD6EE0"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17% (25/147)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6</w:t>
      </w:r>
      <w:r w:rsidR="004440C2"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7% (10/149), respectively, </w:t>
      </w:r>
      <w:r w:rsidR="004440C2"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&lt;</w:t>
      </w:r>
      <w:r w:rsidR="004440C2"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0.01</w:t>
      </w:r>
      <w:r w:rsidR="00DD6EE0"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(subtracting 3 patients from each group who had HCC at baseline). In Sanyal study, however, no HCC related risk factors were </w:t>
      </w:r>
      <w:proofErr w:type="gramStart"/>
      <w:r w:rsidRPr="00BD12EF">
        <w:rPr>
          <w:rFonts w:ascii="Book Antiqua" w:eastAsia="Book Antiqua" w:hAnsi="Book Antiqua" w:cs="Book Antiqua"/>
          <w:color w:val="000000" w:themeColor="text1"/>
        </w:rPr>
        <w:t>identified</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23]</w:t>
      </w:r>
      <w:r w:rsidRPr="00BD12EF">
        <w:rPr>
          <w:rFonts w:ascii="Book Antiqua" w:eastAsia="Book Antiqua" w:hAnsi="Book Antiqua" w:cs="Book Antiqua"/>
          <w:color w:val="000000" w:themeColor="text1"/>
        </w:rPr>
        <w:t>.</w:t>
      </w:r>
    </w:p>
    <w:p w14:paraId="4263478E" w14:textId="77777777" w:rsidR="00A77B3E" w:rsidRPr="00BD12EF" w:rsidRDefault="00E3708B" w:rsidP="00BD12EF">
      <w:pPr>
        <w:spacing w:line="360" w:lineRule="auto"/>
        <w:ind w:firstLineChars="200" w:firstLine="480"/>
        <w:jc w:val="both"/>
        <w:rPr>
          <w:rFonts w:ascii="Book Antiqua" w:hAnsi="Book Antiqua"/>
          <w:color w:val="000000" w:themeColor="text1"/>
          <w:lang w:eastAsia="zh-CN"/>
        </w:rPr>
      </w:pPr>
      <w:r w:rsidRPr="00BD12EF">
        <w:rPr>
          <w:rFonts w:ascii="Book Antiqua" w:eastAsia="Book Antiqua" w:hAnsi="Book Antiqua" w:cs="Book Antiqua"/>
          <w:color w:val="000000" w:themeColor="text1"/>
        </w:rPr>
        <w:t>A large prospective, multicenter, international study compared the course of 247 patients with NAFLD and biopsy-proven advanced fibrosis or cirrhosis with that of 264 patients with hepatitis C and similar fibrosis stages (F3-F</w:t>
      </w:r>
      <w:proofErr w:type="gramStart"/>
      <w:r w:rsidRPr="00BD12EF">
        <w:rPr>
          <w:rFonts w:ascii="Book Antiqua" w:eastAsia="Book Antiqua" w:hAnsi="Book Antiqua" w:cs="Book Antiqua"/>
          <w:color w:val="000000" w:themeColor="text1"/>
        </w:rPr>
        <w:t>4)</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27]</w:t>
      </w:r>
      <w:r w:rsidRPr="00BD12EF">
        <w:rPr>
          <w:rFonts w:ascii="Book Antiqua" w:eastAsia="Book Antiqua" w:hAnsi="Book Antiqua" w:cs="Book Antiqua"/>
          <w:color w:val="000000" w:themeColor="text1"/>
        </w:rPr>
        <w:t>. Patients with NAFLD were older (54.7</w:t>
      </w:r>
      <w:r w:rsidR="00890B46" w:rsidRPr="00BD12EF">
        <w:rPr>
          <w:rFonts w:ascii="Book Antiqua" w:eastAsia="Book Antiqua" w:hAnsi="Book Antiqua" w:cs="Book Antiqua"/>
          <w:color w:val="000000" w:themeColor="text1"/>
        </w:rPr>
        <w:t xml:space="preserve"> years</w:t>
      </w:r>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48.3 years, respectively, </w:t>
      </w:r>
      <w:r w:rsidR="004440C2"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&lt;</w:t>
      </w:r>
      <w:r w:rsidR="004440C2"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0.001) with a higher percentage of females than HCV patients (60.3%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35.2%, respectively, </w:t>
      </w:r>
      <w:r w:rsidR="004440C2"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&lt;</w:t>
      </w:r>
      <w:r w:rsidR="004440C2"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0.001). Mean follow-up were 85.6 and 74.9 </w:t>
      </w:r>
      <w:proofErr w:type="spellStart"/>
      <w:r w:rsidRPr="00BD12EF">
        <w:rPr>
          <w:rFonts w:ascii="Book Antiqua" w:eastAsia="Book Antiqua" w:hAnsi="Book Antiqua" w:cs="Book Antiqua"/>
          <w:color w:val="000000" w:themeColor="text1"/>
        </w:rPr>
        <w:t>mo</w:t>
      </w:r>
      <w:proofErr w:type="spellEnd"/>
      <w:r w:rsidRPr="00BD12EF">
        <w:rPr>
          <w:rFonts w:ascii="Book Antiqua" w:eastAsia="Book Antiqua" w:hAnsi="Book Antiqua" w:cs="Book Antiqua"/>
          <w:color w:val="000000" w:themeColor="text1"/>
        </w:rPr>
        <w:t xml:space="preserve"> in NAFLD group compared to HCV, respectively. After adjusting for baseline differences in age and gender, the cumulative incidence of liver-related complications was lower in the NAFLD than in the HCV cohort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0.03), including incident HCC (6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18 cases;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0.03). Among the 247 patients with NAFLD, </w:t>
      </w:r>
      <w:r w:rsidRPr="00BD12EF">
        <w:rPr>
          <w:rFonts w:ascii="Book Antiqua" w:eastAsia="Book Antiqua" w:hAnsi="Book Antiqua" w:cs="Book Antiqua"/>
          <w:color w:val="000000" w:themeColor="text1"/>
        </w:rPr>
        <w:lastRenderedPageBreak/>
        <w:t xml:space="preserve">118 (47.8%) had F3 fibrosis and 129 (52.2%), Child A cirrhosis at the baseline. All cases of HCC in NAFLD group occurred among patients with cirrhosis (6 out of 129, 4.6%). In this study, no predictive factors for the development of HCC were </w:t>
      </w:r>
      <w:proofErr w:type="gramStart"/>
      <w:r w:rsidRPr="00BD12EF">
        <w:rPr>
          <w:rFonts w:ascii="Book Antiqua" w:eastAsia="Book Antiqua" w:hAnsi="Book Antiqua" w:cs="Book Antiqua"/>
          <w:color w:val="000000" w:themeColor="text1"/>
        </w:rPr>
        <w:t>identified</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27]</w:t>
      </w:r>
      <w:r w:rsidRPr="00BD12EF">
        <w:rPr>
          <w:rFonts w:ascii="Book Antiqua" w:eastAsia="Book Antiqua" w:hAnsi="Book Antiqua" w:cs="Book Antiqua"/>
          <w:color w:val="000000" w:themeColor="text1"/>
        </w:rPr>
        <w:t>.</w:t>
      </w:r>
    </w:p>
    <w:p w14:paraId="75BCFB2F"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 study from Japan retrospectively compared outcomes between 68 patients with NASH-cirrhosis and 69 matched HCV-cirrhosis </w:t>
      </w:r>
      <w:proofErr w:type="gramStart"/>
      <w:r w:rsidRPr="00BD12EF">
        <w:rPr>
          <w:rFonts w:ascii="Book Antiqua" w:eastAsia="Book Antiqua" w:hAnsi="Book Antiqua" w:cs="Book Antiqua"/>
          <w:color w:val="000000" w:themeColor="text1"/>
        </w:rPr>
        <w:t>patients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25]</w:t>
      </w:r>
      <w:r w:rsidRPr="00BD12EF">
        <w:rPr>
          <w:rFonts w:ascii="Book Antiqua" w:eastAsia="Book Antiqua" w:hAnsi="Book Antiqua" w:cs="Book Antiqua"/>
          <w:color w:val="000000" w:themeColor="text1"/>
        </w:rPr>
        <w:t xml:space="preserve">. The 5-year occurrence rate of HCC was 11.3% in the NASH group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30.5% in the HCV group. HCC incidence showed a slightly higher rate in the HCV group, but the difference was not significant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0.185). An important finding of this study was that HCC was the leading cause of death in both groups (9 deaths in the NASH group and 19 in the HCV </w:t>
      </w:r>
      <w:proofErr w:type="gramStart"/>
      <w:r w:rsidRPr="00BD12EF">
        <w:rPr>
          <w:rFonts w:ascii="Book Antiqua" w:eastAsia="Book Antiqua" w:hAnsi="Book Antiqua" w:cs="Book Antiqua"/>
          <w:color w:val="000000" w:themeColor="text1"/>
        </w:rPr>
        <w:t>group)</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25]</w:t>
      </w:r>
      <w:r w:rsidRPr="00BD12EF">
        <w:rPr>
          <w:rFonts w:ascii="Book Antiqua" w:eastAsia="Book Antiqua" w:hAnsi="Book Antiqua" w:cs="Book Antiqua"/>
          <w:color w:val="000000" w:themeColor="text1"/>
        </w:rPr>
        <w:t>. Moreover, in multivariate analysis, risk factors for the HCC occurrence were not identified.</w:t>
      </w:r>
    </w:p>
    <w:p w14:paraId="6DFD29CA"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Another study from France, retrospectively analyzed survival and cirrhosis complications in 27 overweight patients with cryptogenic cirrhosis and 391 patients with HCV-</w:t>
      </w:r>
      <w:proofErr w:type="gramStart"/>
      <w:r w:rsidRPr="00BD12EF">
        <w:rPr>
          <w:rFonts w:ascii="Book Antiqua" w:eastAsia="Book Antiqua" w:hAnsi="Book Antiqua" w:cs="Book Antiqua"/>
          <w:color w:val="000000" w:themeColor="text1"/>
        </w:rPr>
        <w:t>cirrhosis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22]</w:t>
      </w:r>
      <w:r w:rsidRPr="00BD12EF">
        <w:rPr>
          <w:rFonts w:ascii="Book Antiqua" w:eastAsia="Book Antiqua" w:hAnsi="Book Antiqua" w:cs="Book Antiqua"/>
          <w:color w:val="000000" w:themeColor="text1"/>
        </w:rPr>
        <w:t xml:space="preserve">. Patients with cryptogenic cirrhosis plus obesity were older than HCV cirrhotic patients (62.1 and 53.7 years, respectively; </w:t>
      </w:r>
      <w:r w:rsidR="00890B46"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w:t>
      </w:r>
      <w:r w:rsidR="00890B46"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0.001) but the sex ratio (male/female) was not significantly different between both groups. To avoid bias in the results based by the older age of cryptogenic cirrhosis plus obesity patients, a further analysis matched by age and low or no alcohol consumption compared outcomes between them and 85 HCV-cirrhotic </w:t>
      </w:r>
      <w:proofErr w:type="gramStart"/>
      <w:r w:rsidRPr="00BD12EF">
        <w:rPr>
          <w:rFonts w:ascii="Book Antiqua" w:eastAsia="Book Antiqua" w:hAnsi="Book Antiqua" w:cs="Book Antiqua"/>
          <w:color w:val="000000" w:themeColor="text1"/>
        </w:rPr>
        <w:t>patients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22]</w:t>
      </w:r>
      <w:r w:rsidRPr="00BD12EF">
        <w:rPr>
          <w:rFonts w:ascii="Book Antiqua" w:eastAsia="Book Antiqua" w:hAnsi="Book Antiqua" w:cs="Book Antiqua"/>
          <w:color w:val="000000" w:themeColor="text1"/>
        </w:rPr>
        <w:t xml:space="preserve">. The French study showed a slightly higher occurrence of HCC in the group with cryptogenic cirrhosis plus obesity than HCV cirrhosis group (30%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21%, respectively) though this tendency was not statistically </w:t>
      </w:r>
      <w:proofErr w:type="gramStart"/>
      <w:r w:rsidRPr="00BD12EF">
        <w:rPr>
          <w:rFonts w:ascii="Book Antiqua" w:eastAsia="Book Antiqua" w:hAnsi="Book Antiqua" w:cs="Book Antiqua"/>
          <w:color w:val="000000" w:themeColor="text1"/>
        </w:rPr>
        <w:t>significant</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22]</w:t>
      </w:r>
      <w:r w:rsidRPr="00BD12EF">
        <w:rPr>
          <w:rFonts w:ascii="Book Antiqua" w:eastAsia="Book Antiqua" w:hAnsi="Book Antiqua" w:cs="Book Antiqua"/>
          <w:color w:val="000000" w:themeColor="text1"/>
        </w:rPr>
        <w:t>.</w:t>
      </w:r>
    </w:p>
    <w:p w14:paraId="243923FE" w14:textId="49C9426D" w:rsidR="00A77B3E" w:rsidRPr="00BD12EF" w:rsidRDefault="0043172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In summary, this set of studies comparing outcomes between patients with NAFLD and hepatitis C and advanced fibrosis/cirrhosis mostly showed a slightly lower incidence of HCC in patients with NAFLD than in patients with </w:t>
      </w:r>
      <w:proofErr w:type="gramStart"/>
      <w:r w:rsidRPr="00BD12EF">
        <w:rPr>
          <w:rFonts w:ascii="Book Antiqua" w:eastAsia="Book Antiqua" w:hAnsi="Book Antiqua" w:cs="Book Antiqua"/>
          <w:color w:val="000000" w:themeColor="text1"/>
        </w:rPr>
        <w:t>HCV</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23-27]</w:t>
      </w:r>
      <w:r w:rsidRPr="00BD12EF">
        <w:rPr>
          <w:rFonts w:ascii="Book Antiqua" w:eastAsia="Book Antiqua" w:hAnsi="Book Antiqua" w:cs="Book Antiqua"/>
          <w:color w:val="000000" w:themeColor="text1"/>
        </w:rPr>
        <w:t>.</w:t>
      </w:r>
      <w:r w:rsidRPr="00BD12EF">
        <w:rPr>
          <w:rFonts w:ascii="Book Antiqua" w:hAnsi="Book Antiqua" w:cs="Book Antiqua"/>
          <w:color w:val="000000" w:themeColor="text1"/>
          <w:lang w:eastAsia="zh-CN"/>
        </w:rPr>
        <w:t xml:space="preserve"> </w:t>
      </w:r>
      <w:r w:rsidR="00E3708B" w:rsidRPr="00BD12EF">
        <w:rPr>
          <w:rFonts w:ascii="Book Antiqua" w:eastAsia="Book Antiqua" w:hAnsi="Book Antiqua" w:cs="Book Antiqua"/>
          <w:color w:val="000000" w:themeColor="text1"/>
        </w:rPr>
        <w:t xml:space="preserve">Only one of </w:t>
      </w:r>
      <w:proofErr w:type="gramStart"/>
      <w:r w:rsidR="00E3708B" w:rsidRPr="00BD12EF">
        <w:rPr>
          <w:rFonts w:ascii="Book Antiqua" w:eastAsia="Book Antiqua" w:hAnsi="Book Antiqua" w:cs="Book Antiqua"/>
          <w:color w:val="000000" w:themeColor="text1"/>
        </w:rPr>
        <w:t>them</w:t>
      </w:r>
      <w:r w:rsidR="00E3708B" w:rsidRPr="00BD12EF">
        <w:rPr>
          <w:rFonts w:ascii="Book Antiqua" w:eastAsia="Book Antiqua" w:hAnsi="Book Antiqua" w:cs="Book Antiqua"/>
          <w:color w:val="000000" w:themeColor="text1"/>
          <w:vertAlign w:val="superscript"/>
        </w:rPr>
        <w:t>[</w:t>
      </w:r>
      <w:proofErr w:type="gramEnd"/>
      <w:r w:rsidR="00E3708B" w:rsidRPr="00BD12EF">
        <w:rPr>
          <w:rFonts w:ascii="Book Antiqua" w:eastAsia="Book Antiqua" w:hAnsi="Book Antiqua" w:cs="Book Antiqua"/>
          <w:color w:val="000000" w:themeColor="text1"/>
          <w:vertAlign w:val="superscript"/>
        </w:rPr>
        <w:t>26]</w:t>
      </w:r>
      <w:r w:rsidR="00E3708B" w:rsidRPr="00BD12EF">
        <w:rPr>
          <w:rFonts w:ascii="Book Antiqua" w:eastAsia="Book Antiqua" w:hAnsi="Book Antiqua" w:cs="Book Antiqua"/>
          <w:color w:val="000000" w:themeColor="text1"/>
        </w:rPr>
        <w:t xml:space="preserve"> had the primary objective of investigating the incidence of HCC in NASH cirrhosis and found an annual incidence rate of 2.6%; while the others analyzed the appearance of cirrhosis complications in general. The yield of HCC incident cases in the individual studies was not as high and this may have prevented for identification of </w:t>
      </w:r>
      <w:r w:rsidR="00E3708B" w:rsidRPr="00BD12EF">
        <w:rPr>
          <w:rFonts w:ascii="Book Antiqua" w:eastAsia="Book Antiqua" w:hAnsi="Book Antiqua" w:cs="Book Antiqua"/>
          <w:color w:val="000000" w:themeColor="text1"/>
        </w:rPr>
        <w:lastRenderedPageBreak/>
        <w:t xml:space="preserve">independent risk factors for HCC development at the multivariate analysis. </w:t>
      </w:r>
      <w:proofErr w:type="spellStart"/>
      <w:r w:rsidR="00E3708B" w:rsidRPr="00BD12EF">
        <w:rPr>
          <w:rFonts w:ascii="Book Antiqua" w:eastAsia="Book Antiqua" w:hAnsi="Book Antiqua" w:cs="Book Antiqua"/>
          <w:color w:val="000000" w:themeColor="text1"/>
        </w:rPr>
        <w:t>Ascha</w:t>
      </w:r>
      <w:proofErr w:type="spellEnd"/>
      <w:r w:rsidR="00E3708B" w:rsidRPr="00BD12EF">
        <w:rPr>
          <w:rFonts w:ascii="Book Antiqua" w:eastAsia="Book Antiqua" w:hAnsi="Book Antiqua" w:cs="Book Antiqua"/>
          <w:color w:val="000000" w:themeColor="text1"/>
        </w:rPr>
        <w:t xml:space="preserve"> </w:t>
      </w:r>
      <w:r w:rsidR="00E3708B" w:rsidRPr="00BD12EF">
        <w:rPr>
          <w:rFonts w:ascii="Book Antiqua" w:eastAsia="Book Antiqua" w:hAnsi="Book Antiqua" w:cs="Book Antiqua"/>
          <w:i/>
          <w:iCs/>
          <w:color w:val="000000" w:themeColor="text1"/>
        </w:rPr>
        <w:t xml:space="preserve">et </w:t>
      </w:r>
      <w:proofErr w:type="gramStart"/>
      <w:r w:rsidR="00E3708B" w:rsidRPr="00BD12EF">
        <w:rPr>
          <w:rFonts w:ascii="Book Antiqua" w:eastAsia="Book Antiqua" w:hAnsi="Book Antiqua" w:cs="Book Antiqua"/>
          <w:i/>
          <w:iCs/>
          <w:color w:val="000000" w:themeColor="text1"/>
        </w:rPr>
        <w:t>al</w:t>
      </w:r>
      <w:r w:rsidR="00471A70" w:rsidRPr="00BD12EF">
        <w:rPr>
          <w:rFonts w:ascii="Book Antiqua" w:eastAsia="Book Antiqua" w:hAnsi="Book Antiqua" w:cs="Book Antiqua"/>
          <w:color w:val="000000" w:themeColor="text1"/>
          <w:vertAlign w:val="superscript"/>
        </w:rPr>
        <w:t>[</w:t>
      </w:r>
      <w:proofErr w:type="gramEnd"/>
      <w:r w:rsidR="00471A70" w:rsidRPr="00BD12EF">
        <w:rPr>
          <w:rFonts w:ascii="Book Antiqua" w:eastAsia="Book Antiqua" w:hAnsi="Book Antiqua" w:cs="Book Antiqua"/>
          <w:color w:val="000000" w:themeColor="text1"/>
          <w:vertAlign w:val="superscript"/>
        </w:rPr>
        <w:t>26]</w:t>
      </w:r>
      <w:r w:rsidR="00E3708B" w:rsidRPr="00BD12EF">
        <w:rPr>
          <w:rFonts w:ascii="Book Antiqua" w:eastAsia="Book Antiqua" w:hAnsi="Book Antiqua" w:cs="Book Antiqua"/>
          <w:color w:val="000000" w:themeColor="text1"/>
        </w:rPr>
        <w:t xml:space="preserve"> found that older age and any alcohol consumption were independent predictors of HCC occurrence</w:t>
      </w:r>
      <w:r w:rsidR="00E3708B" w:rsidRPr="00BD12EF">
        <w:rPr>
          <w:rFonts w:ascii="Book Antiqua" w:eastAsia="Book Antiqua" w:hAnsi="Book Antiqua" w:cs="Book Antiqua"/>
          <w:color w:val="000000" w:themeColor="text1"/>
          <w:vertAlign w:val="superscript"/>
        </w:rPr>
        <w:t>[26]</w:t>
      </w:r>
      <w:r w:rsidR="00E3708B" w:rsidRPr="00BD12EF">
        <w:rPr>
          <w:rFonts w:ascii="Book Antiqua" w:eastAsia="Book Antiqua" w:hAnsi="Book Antiqua" w:cs="Book Antiqua"/>
          <w:color w:val="000000" w:themeColor="text1"/>
        </w:rPr>
        <w:t>. To be noted, excessive alcohol intake is excluded (by former definition) in NAFLD patient groups but alcohol consumption may ha</w:t>
      </w:r>
      <w:r w:rsidR="000801A2" w:rsidRPr="00BD12EF">
        <w:rPr>
          <w:rFonts w:ascii="Book Antiqua" w:hAnsi="Book Antiqua" w:cs="Book Antiqua"/>
          <w:color w:val="000000" w:themeColor="text1"/>
          <w:lang w:eastAsia="zh-CN"/>
        </w:rPr>
        <w:t>ve</w:t>
      </w:r>
      <w:r w:rsidR="00E3708B" w:rsidRPr="00BD12EF">
        <w:rPr>
          <w:rFonts w:ascii="Book Antiqua" w:eastAsia="Book Antiqua" w:hAnsi="Book Antiqua" w:cs="Book Antiqua"/>
          <w:color w:val="000000" w:themeColor="text1"/>
        </w:rPr>
        <w:t xml:space="preserve"> played a role in HCV patient cohorts. This issue may not have been analyzed in detail in retrospective studies.</w:t>
      </w:r>
    </w:p>
    <w:p w14:paraId="3F26999F"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 large retrospective study by Kanwal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471A70" w:rsidRPr="00BD12EF">
        <w:rPr>
          <w:rFonts w:ascii="Book Antiqua" w:eastAsia="Book Antiqua" w:hAnsi="Book Antiqua" w:cs="Book Antiqua"/>
          <w:color w:val="000000" w:themeColor="text1"/>
          <w:vertAlign w:val="superscript"/>
        </w:rPr>
        <w:t>[</w:t>
      </w:r>
      <w:proofErr w:type="gramEnd"/>
      <w:r w:rsidR="00471A70" w:rsidRPr="00BD12EF">
        <w:rPr>
          <w:rFonts w:ascii="Book Antiqua" w:eastAsia="Book Antiqua" w:hAnsi="Book Antiqua" w:cs="Book Antiqua"/>
          <w:color w:val="000000" w:themeColor="text1"/>
          <w:vertAlign w:val="superscript"/>
        </w:rPr>
        <w:t>28]</w:t>
      </w:r>
      <w:r w:rsidRPr="00BD12EF">
        <w:rPr>
          <w:rFonts w:ascii="Book Antiqua" w:eastAsia="Book Antiqua" w:hAnsi="Book Antiqua" w:cs="Book Antiqua"/>
          <w:color w:val="000000" w:themeColor="text1"/>
        </w:rPr>
        <w:t xml:space="preserve"> was conducted analyzing the Veterans Health Administration (VHA) database in U</w:t>
      </w:r>
      <w:r w:rsidR="00471A70" w:rsidRPr="00BD12EF">
        <w:rPr>
          <w:rFonts w:ascii="Book Antiqua" w:hAnsi="Book Antiqua" w:cs="Book Antiqua"/>
          <w:color w:val="000000" w:themeColor="text1"/>
          <w:lang w:eastAsia="zh-CN"/>
        </w:rPr>
        <w:t>nited States</w:t>
      </w:r>
      <w:r w:rsidRPr="00BD12EF">
        <w:rPr>
          <w:rFonts w:ascii="Book Antiqua" w:eastAsia="Book Antiqua" w:hAnsi="Book Antiqua" w:cs="Book Antiqua"/>
          <w:color w:val="000000" w:themeColor="text1"/>
        </w:rPr>
        <w:t>, with the objective of estimating the risk of incident HCC among patients with MAFLD</w:t>
      </w:r>
      <w:r w:rsidRPr="00BD12EF">
        <w:rPr>
          <w:rFonts w:ascii="Book Antiqua" w:eastAsia="Book Antiqua" w:hAnsi="Book Antiqua" w:cs="Book Antiqua"/>
          <w:color w:val="000000" w:themeColor="text1"/>
          <w:vertAlign w:val="superscript"/>
        </w:rPr>
        <w:t>[28]</w:t>
      </w:r>
      <w:r w:rsidRPr="00BD12EF">
        <w:rPr>
          <w:rFonts w:ascii="Book Antiqua" w:eastAsia="Book Antiqua" w:hAnsi="Book Antiqua" w:cs="Book Antiqua"/>
          <w:color w:val="000000" w:themeColor="text1"/>
        </w:rPr>
        <w:t xml:space="preserve">. They compared 296.707 NAFLD patients with 296.707 matched controls. Patients with NAFLD-cirrhosis had an annual incidence of HCC of 10.6/1000 persons-year (PYs). Among patients with cirrhosis, HCC incidence ranged from 1.6 to 23.7/1000 PYs, depending on other demographic characteristics like male gender, age older than 65 year and Hispanic race. The annual incidence </w:t>
      </w:r>
      <w:r w:rsidRPr="00BD12EF">
        <w:rPr>
          <w:rFonts w:ascii="Book Antiqua" w:eastAsia="Book Antiqua" w:hAnsi="Book Antiqua" w:cs="Book Antiqua"/>
          <w:i/>
          <w:color w:val="000000" w:themeColor="text1"/>
        </w:rPr>
        <w:t xml:space="preserve">per </w:t>
      </w:r>
      <w:r w:rsidRPr="00BD12EF">
        <w:rPr>
          <w:rFonts w:ascii="Book Antiqua" w:eastAsia="Book Antiqua" w:hAnsi="Book Antiqua" w:cs="Book Antiqua"/>
          <w:color w:val="000000" w:themeColor="text1"/>
        </w:rPr>
        <w:t xml:space="preserve">1000 PYs (95%CI) was 11.05 (9.83–12.39) in men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1.62 (0.20–5.85) in women with cirrhosis; or 13.43 (10.82–16.49) in older than 65 years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9.74 (8.46–11.17) in younger than 65 years; or 23.76 (12.27–41.50) in Hispanics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11.94 (9.11–15.37) in Whites. The risk of HCC was the highest in older Hispanics with </w:t>
      </w:r>
      <w:proofErr w:type="gramStart"/>
      <w:r w:rsidRPr="00BD12EF">
        <w:rPr>
          <w:rFonts w:ascii="Book Antiqua" w:eastAsia="Book Antiqua" w:hAnsi="Book Antiqua" w:cs="Book Antiqua"/>
          <w:color w:val="000000" w:themeColor="text1"/>
        </w:rPr>
        <w:t>cirrhosis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28]</w:t>
      </w:r>
      <w:r w:rsidRPr="00BD12EF">
        <w:rPr>
          <w:rFonts w:ascii="Book Antiqua" w:eastAsia="Book Antiqua" w:hAnsi="Book Antiqua" w:cs="Book Antiqua"/>
          <w:color w:val="000000" w:themeColor="text1"/>
        </w:rPr>
        <w:t xml:space="preserve">. </w:t>
      </w:r>
    </w:p>
    <w:p w14:paraId="46E03424" w14:textId="77777777" w:rsidR="00A77B3E" w:rsidRPr="00BD12EF" w:rsidRDefault="00E3708B" w:rsidP="00BD12EF">
      <w:pPr>
        <w:spacing w:line="360" w:lineRule="auto"/>
        <w:ind w:firstLineChars="200" w:firstLine="480"/>
        <w:jc w:val="both"/>
        <w:rPr>
          <w:rFonts w:ascii="Book Antiqua" w:hAnsi="Book Antiqua"/>
          <w:color w:val="000000" w:themeColor="text1"/>
          <w:lang w:eastAsia="zh-CN"/>
        </w:rPr>
      </w:pPr>
      <w:r w:rsidRPr="00BD12EF">
        <w:rPr>
          <w:rFonts w:ascii="Book Antiqua" w:eastAsia="Book Antiqua" w:hAnsi="Book Antiqua" w:cs="Book Antiqua"/>
          <w:color w:val="000000" w:themeColor="text1"/>
        </w:rPr>
        <w:t xml:space="preserve">In a recently published paper, investigators from Mayo Clinic at Rochester, </w:t>
      </w:r>
      <w:r w:rsidR="00401823" w:rsidRPr="00BD12EF">
        <w:rPr>
          <w:rFonts w:ascii="Book Antiqua" w:eastAsia="Book Antiqua" w:hAnsi="Book Antiqua" w:cs="Book Antiqua"/>
          <w:color w:val="000000" w:themeColor="text1"/>
        </w:rPr>
        <w:t>U</w:t>
      </w:r>
      <w:r w:rsidR="00401823" w:rsidRPr="00BD12EF">
        <w:rPr>
          <w:rFonts w:ascii="Book Antiqua" w:hAnsi="Book Antiqua" w:cs="Book Antiqua"/>
          <w:color w:val="000000" w:themeColor="text1"/>
          <w:lang w:eastAsia="zh-CN"/>
        </w:rPr>
        <w:t>nited States</w:t>
      </w:r>
      <w:r w:rsidRPr="00BD12EF">
        <w:rPr>
          <w:rFonts w:ascii="Book Antiqua" w:eastAsia="Book Antiqua" w:hAnsi="Book Antiqua" w:cs="Book Antiqua"/>
          <w:color w:val="000000" w:themeColor="text1"/>
        </w:rPr>
        <w:t xml:space="preserve">, assessed, as primary aim, the association of diabetes and HCC in patients with NASH and cirrhosis. Secondary aim was to analyze the association between other metabolic risk factors and </w:t>
      </w:r>
      <w:proofErr w:type="gramStart"/>
      <w:r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29]</w:t>
      </w:r>
      <w:r w:rsidRPr="00501855">
        <w:rPr>
          <w:rFonts w:ascii="Book Antiqua" w:eastAsia="Book Antiqua" w:hAnsi="Book Antiqua" w:cs="Book Antiqua"/>
          <w:color w:val="000000" w:themeColor="text1"/>
        </w:rPr>
        <w:t xml:space="preserve">. </w:t>
      </w:r>
      <w:r w:rsidRPr="00BD12EF">
        <w:rPr>
          <w:rFonts w:ascii="Book Antiqua" w:eastAsia="Book Antiqua" w:hAnsi="Book Antiqua" w:cs="Book Antiqua"/>
          <w:color w:val="000000" w:themeColor="text1"/>
        </w:rPr>
        <w:t xml:space="preserve">The retrospective cohort included 354 patients who did not have HCC at baseline. Mean age was 61.5 years and 41% were male. Diabetes was present in 253 (71%) patients at baseline. Follow-up duration was a median of 46 and 47 </w:t>
      </w:r>
      <w:proofErr w:type="spellStart"/>
      <w:r w:rsidRPr="00BD12EF">
        <w:rPr>
          <w:rFonts w:ascii="Book Antiqua" w:eastAsia="Book Antiqua" w:hAnsi="Book Antiqua" w:cs="Book Antiqua"/>
          <w:color w:val="000000" w:themeColor="text1"/>
        </w:rPr>
        <w:t>mo</w:t>
      </w:r>
      <w:proofErr w:type="spellEnd"/>
      <w:r w:rsidRPr="00BD12EF">
        <w:rPr>
          <w:rFonts w:ascii="Book Antiqua" w:eastAsia="Book Antiqua" w:hAnsi="Book Antiqua" w:cs="Book Antiqua"/>
          <w:color w:val="000000" w:themeColor="text1"/>
        </w:rPr>
        <w:t xml:space="preserve"> for diabetics and nondiabetics, respectively. HCC was diagnosed in 30 cases, 27 out of 253 patients with diabetes and 3 out of 101 patients without diabetes. The 5-year cumulative incidence rate of HCC was 7.8% (95%CI</w:t>
      </w:r>
      <w:r w:rsidR="0040182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5.1-11.8) in the total population: 10.2% (95%CI</w:t>
      </w:r>
      <w:r w:rsidR="0040182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6.6-15.5) for diabetics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1.7% (95%CI</w:t>
      </w:r>
      <w:r w:rsidR="0040182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2.4-11.5) for </w:t>
      </w:r>
      <w:proofErr w:type="gramStart"/>
      <w:r w:rsidRPr="00BD12EF">
        <w:rPr>
          <w:rFonts w:ascii="Book Antiqua" w:eastAsia="Book Antiqua" w:hAnsi="Book Antiqua" w:cs="Book Antiqua"/>
          <w:color w:val="000000" w:themeColor="text1"/>
        </w:rPr>
        <w:t>nondiabetics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29]</w:t>
      </w:r>
      <w:r w:rsidRPr="00BD12EF">
        <w:rPr>
          <w:rFonts w:ascii="Book Antiqua" w:eastAsia="Book Antiqua" w:hAnsi="Book Antiqua" w:cs="Book Antiqua"/>
          <w:color w:val="000000" w:themeColor="text1"/>
        </w:rPr>
        <w:t xml:space="preserve">. In multivariable analysis, 3 factors were identified as independent predictors of HCC development: </w:t>
      </w:r>
      <w:r w:rsidR="000E4C60" w:rsidRPr="00BD12EF">
        <w:rPr>
          <w:rFonts w:ascii="Book Antiqua" w:hAnsi="Book Antiqua" w:cs="Book Antiqua"/>
          <w:color w:val="000000" w:themeColor="text1"/>
          <w:lang w:eastAsia="zh-CN"/>
        </w:rPr>
        <w:t>O</w:t>
      </w:r>
      <w:r w:rsidRPr="00BD12EF">
        <w:rPr>
          <w:rFonts w:ascii="Book Antiqua" w:eastAsia="Book Antiqua" w:hAnsi="Book Antiqua" w:cs="Book Antiqua"/>
          <w:color w:val="000000" w:themeColor="text1"/>
        </w:rPr>
        <w:t xml:space="preserve">lder age, serum albumin levels, and </w:t>
      </w:r>
      <w:proofErr w:type="gramStart"/>
      <w:r w:rsidRPr="00BD12EF">
        <w:rPr>
          <w:rFonts w:ascii="Book Antiqua" w:eastAsia="Book Antiqua" w:hAnsi="Book Antiqua" w:cs="Book Antiqua"/>
          <w:color w:val="000000" w:themeColor="text1"/>
        </w:rPr>
        <w:t>diabetes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29]</w:t>
      </w:r>
      <w:r w:rsidRPr="00BD12EF">
        <w:rPr>
          <w:rFonts w:ascii="Book Antiqua" w:eastAsia="Book Antiqua" w:hAnsi="Book Antiqua" w:cs="Book Antiqua"/>
          <w:color w:val="000000" w:themeColor="text1"/>
        </w:rPr>
        <w:t xml:space="preserve">. In </w:t>
      </w:r>
      <w:r w:rsidRPr="00BD12EF">
        <w:rPr>
          <w:rFonts w:ascii="Book Antiqua" w:eastAsia="Book Antiqua" w:hAnsi="Book Antiqua" w:cs="Book Antiqua"/>
          <w:color w:val="000000" w:themeColor="text1"/>
        </w:rPr>
        <w:lastRenderedPageBreak/>
        <w:t xml:space="preserve">addition, authors revised the United Network for Organ Sharing (UNOS)/Organ Procurement and Transplantation Network (OPTN) registry data to identify all adult patients who were registered on the waitlist for liver transplant in </w:t>
      </w:r>
      <w:r w:rsidR="00401823" w:rsidRPr="00BD12EF">
        <w:rPr>
          <w:rFonts w:ascii="Book Antiqua" w:eastAsia="Book Antiqua" w:hAnsi="Book Antiqua" w:cs="Book Antiqua"/>
          <w:color w:val="000000" w:themeColor="text1"/>
        </w:rPr>
        <w:t>U</w:t>
      </w:r>
      <w:r w:rsidR="00401823" w:rsidRPr="00BD12EF">
        <w:rPr>
          <w:rFonts w:ascii="Book Antiqua" w:hAnsi="Book Antiqua" w:cs="Book Antiqua"/>
          <w:color w:val="000000" w:themeColor="text1"/>
          <w:lang w:eastAsia="zh-CN"/>
        </w:rPr>
        <w:t>nited States</w:t>
      </w:r>
      <w:r w:rsidRPr="00BD12EF">
        <w:rPr>
          <w:rFonts w:ascii="Book Antiqua" w:eastAsia="Book Antiqua" w:hAnsi="Book Antiqua" w:cs="Book Antiqua"/>
          <w:color w:val="000000" w:themeColor="text1"/>
        </w:rPr>
        <w:t xml:space="preserve"> with diagnosis of NASH </w:t>
      </w:r>
      <w:r w:rsidR="0040182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or cryptogenic cirrhosis plus </w:t>
      </w:r>
      <w:r w:rsidR="00401823" w:rsidRPr="00BD12EF">
        <w:rPr>
          <w:rFonts w:ascii="Book Antiqua" w:eastAsia="Book Antiqua" w:hAnsi="Book Antiqua" w:cs="Book Antiqua"/>
          <w:color w:val="000000" w:themeColor="text1"/>
        </w:rPr>
        <w:t>body mass index (BMI)</w:t>
      </w:r>
      <w:r w:rsidRPr="00BD12EF">
        <w:rPr>
          <w:rFonts w:ascii="Book Antiqua" w:eastAsia="Book Antiqua" w:hAnsi="Book Antiqua" w:cs="Book Antiqua"/>
          <w:color w:val="000000" w:themeColor="text1"/>
        </w:rPr>
        <w:t xml:space="preserve"> ≥ 30</w:t>
      </w:r>
      <w:r w:rsidR="0040182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between 2003 and 2016. There were 6.630 patients with diagnosis of cirrhosis due to NAFLD, of whom 58% had diabetes. The 5-year cumulative incidence rate of HCC was 5.6% (95%CI</w:t>
      </w:r>
      <w:r w:rsidR="0040182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4.9-6.3). Multivariate analysis showed that age, male sex, diabetes and low serum albumin level were independent risk factors for developing </w:t>
      </w:r>
      <w:proofErr w:type="gramStart"/>
      <w:r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29]</w:t>
      </w:r>
      <w:r w:rsidRPr="00BD12EF">
        <w:rPr>
          <w:rFonts w:ascii="Book Antiqua" w:eastAsia="Book Antiqua" w:hAnsi="Book Antiqua" w:cs="Book Antiqua"/>
          <w:color w:val="000000" w:themeColor="text1"/>
        </w:rPr>
        <w:t>.</w:t>
      </w:r>
    </w:p>
    <w:p w14:paraId="223D1894"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Corey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FA4741" w:rsidRPr="00BD12EF">
        <w:rPr>
          <w:rFonts w:ascii="Book Antiqua" w:eastAsia="Book Antiqua" w:hAnsi="Book Antiqua" w:cs="Book Antiqua"/>
          <w:color w:val="000000" w:themeColor="text1"/>
          <w:vertAlign w:val="superscript"/>
        </w:rPr>
        <w:t>[</w:t>
      </w:r>
      <w:proofErr w:type="gramEnd"/>
      <w:r w:rsidR="00FA4741" w:rsidRPr="00BD12EF">
        <w:rPr>
          <w:rFonts w:ascii="Book Antiqua" w:eastAsia="Book Antiqua" w:hAnsi="Book Antiqua" w:cs="Book Antiqua"/>
          <w:color w:val="000000" w:themeColor="text1"/>
          <w:vertAlign w:val="superscript"/>
        </w:rPr>
        <w:t>30]</w:t>
      </w:r>
      <w:r w:rsidRPr="00BD12EF">
        <w:rPr>
          <w:rFonts w:ascii="Book Antiqua" w:eastAsia="Book Antiqua" w:hAnsi="Book Antiqua" w:cs="Book Antiqua"/>
          <w:color w:val="000000" w:themeColor="text1"/>
        </w:rPr>
        <w:t xml:space="preserve"> performed a retrospective case-control study of patients with cirrhosis due to NAFLD followed-up in 5 academic centers from </w:t>
      </w:r>
      <w:r w:rsidR="00401823" w:rsidRPr="00BD12EF">
        <w:rPr>
          <w:rFonts w:ascii="Book Antiqua" w:eastAsia="Book Antiqua" w:hAnsi="Book Antiqua" w:cs="Book Antiqua"/>
          <w:color w:val="000000" w:themeColor="text1"/>
        </w:rPr>
        <w:t>U</w:t>
      </w:r>
      <w:r w:rsidR="00401823" w:rsidRPr="00BD12EF">
        <w:rPr>
          <w:rFonts w:ascii="Book Antiqua" w:hAnsi="Book Antiqua" w:cs="Book Antiqua"/>
          <w:color w:val="000000" w:themeColor="text1"/>
          <w:lang w:eastAsia="zh-CN"/>
        </w:rPr>
        <w:t>nited States</w:t>
      </w:r>
      <w:r w:rsidRPr="00BD12EF">
        <w:rPr>
          <w:rFonts w:ascii="Book Antiqua" w:eastAsia="Book Antiqua" w:hAnsi="Book Antiqua" w:cs="Book Antiqua"/>
          <w:color w:val="000000" w:themeColor="text1"/>
          <w:vertAlign w:val="superscript"/>
        </w:rPr>
        <w:t>[30]</w:t>
      </w:r>
      <w:r w:rsidRPr="00BD12EF">
        <w:rPr>
          <w:rFonts w:ascii="Book Antiqua" w:eastAsia="Book Antiqua" w:hAnsi="Book Antiqua" w:cs="Book Antiqua"/>
          <w:color w:val="000000" w:themeColor="text1"/>
        </w:rPr>
        <w:t>. They evaluated 244 patients with NAFLD cirrhosis: 94 cases with HCC and 150 controls without HCC. Mean age was 59 years, male sex in 54.7%. On multivariate analysis, the strongest association with presence of HCC was male gender (OR</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4.3, 95%CI</w:t>
      </w:r>
      <w:r w:rsidR="00FA4741"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1.83-10.3,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0.001). Age was associated with HCC as well (OR</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1.082, 95%CI</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1.03-1.13,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0.001); and Hispanic ethnicity (contrary to what was described in the VHA </w:t>
      </w:r>
      <w:proofErr w:type="gramStart"/>
      <w:r w:rsidRPr="00BD12EF">
        <w:rPr>
          <w:rFonts w:ascii="Book Antiqua" w:eastAsia="Book Antiqua" w:hAnsi="Book Antiqua" w:cs="Book Antiqua"/>
          <w:color w:val="000000" w:themeColor="text1"/>
        </w:rPr>
        <w:t>study</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28]</w:t>
      </w:r>
      <w:r w:rsidRPr="00BD12EF">
        <w:rPr>
          <w:rFonts w:ascii="Book Antiqua" w:eastAsia="Book Antiqua" w:hAnsi="Book Antiqua" w:cs="Book Antiqua"/>
          <w:color w:val="000000" w:themeColor="text1"/>
        </w:rPr>
        <w:t>) was associated with a decreased prevalence of HCC (OR</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0.3, 95%CI</w:t>
      </w:r>
      <w:r w:rsidR="00FA4741"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0.09-0.994,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0.048)</w:t>
      </w:r>
      <w:r w:rsidRPr="00BD12EF">
        <w:rPr>
          <w:rFonts w:ascii="Book Antiqua" w:eastAsia="Book Antiqua" w:hAnsi="Book Antiqua" w:cs="Book Antiqua"/>
          <w:color w:val="000000" w:themeColor="text1"/>
          <w:vertAlign w:val="superscript"/>
        </w:rPr>
        <w:t>[30]</w:t>
      </w:r>
      <w:r w:rsidRPr="00BD12EF">
        <w:rPr>
          <w:rFonts w:ascii="Book Antiqua" w:eastAsia="Book Antiqua" w:hAnsi="Book Antiqua" w:cs="Book Antiqua"/>
          <w:color w:val="000000" w:themeColor="text1"/>
        </w:rPr>
        <w:t>.</w:t>
      </w:r>
    </w:p>
    <w:p w14:paraId="1CE4B4E4" w14:textId="77777777" w:rsidR="00A77B3E" w:rsidRPr="00BD12EF" w:rsidRDefault="00A77B3E" w:rsidP="00BD12EF">
      <w:pPr>
        <w:spacing w:line="360" w:lineRule="auto"/>
        <w:jc w:val="both"/>
        <w:rPr>
          <w:rFonts w:ascii="Book Antiqua" w:hAnsi="Book Antiqua"/>
          <w:color w:val="000000" w:themeColor="text1"/>
        </w:rPr>
      </w:pPr>
    </w:p>
    <w:p w14:paraId="0CFC617A" w14:textId="77777777" w:rsidR="00A77B3E" w:rsidRPr="00BD12EF" w:rsidRDefault="00E3708B" w:rsidP="00BD12EF">
      <w:pPr>
        <w:spacing w:line="360" w:lineRule="auto"/>
        <w:jc w:val="both"/>
        <w:rPr>
          <w:rFonts w:ascii="Book Antiqua" w:eastAsia="Book Antiqua" w:hAnsi="Book Antiqua" w:cs="Book Antiqua"/>
          <w:b/>
          <w:caps/>
          <w:color w:val="000000" w:themeColor="text1"/>
          <w:u w:val="single"/>
        </w:rPr>
      </w:pPr>
      <w:r w:rsidRPr="00BD12EF">
        <w:rPr>
          <w:rFonts w:ascii="Book Antiqua" w:eastAsia="Book Antiqua" w:hAnsi="Book Antiqua" w:cs="Book Antiqua"/>
          <w:b/>
          <w:caps/>
          <w:color w:val="000000" w:themeColor="text1"/>
          <w:u w:val="single"/>
        </w:rPr>
        <w:t>Characteristics of patients with MAFLD who develop HCC</w:t>
      </w:r>
    </w:p>
    <w:p w14:paraId="49344635"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 xml:space="preserve">Several studies have shown that patients with HCC emerging in MAFLD have some significant differences from patients with HCC arising in other chronic liver diseases. Firstly, patients with NAFLD plus HCC use to be older than other etiologies </w:t>
      </w:r>
      <w:proofErr w:type="gramStart"/>
      <w:r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11,20,22,31]</w:t>
      </w:r>
      <w:r w:rsidRPr="00BD12EF">
        <w:rPr>
          <w:rFonts w:ascii="Book Antiqua" w:eastAsia="Book Antiqua" w:hAnsi="Book Antiqua" w:cs="Book Antiqua"/>
          <w:color w:val="000000" w:themeColor="text1"/>
        </w:rPr>
        <w:t xml:space="preserve">. Secondly, tumors tend to be larger as a result of a higher percentage of NAFLD patients being diagnosed outside of a surveillance </w:t>
      </w:r>
      <w:proofErr w:type="gramStart"/>
      <w:r w:rsidRPr="00BD12EF">
        <w:rPr>
          <w:rFonts w:ascii="Book Antiqua" w:eastAsia="Book Antiqua" w:hAnsi="Book Antiqua" w:cs="Book Antiqua"/>
          <w:color w:val="000000" w:themeColor="text1"/>
        </w:rPr>
        <w:t>program</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19,20,32]</w:t>
      </w:r>
      <w:r w:rsidRPr="00BD12EF">
        <w:rPr>
          <w:rFonts w:ascii="Book Antiqua" w:eastAsia="Book Antiqua" w:hAnsi="Book Antiqua" w:cs="Book Antiqua"/>
          <w:color w:val="000000" w:themeColor="text1"/>
        </w:rPr>
        <w:t xml:space="preserve">. As a consequence, some studies showed a shorter survival in patients with NAFLD and HCC compared to controls with other etiologies of cirrhosis and </w:t>
      </w:r>
      <w:proofErr w:type="gramStart"/>
      <w:r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11,22]</w:t>
      </w:r>
      <w:r w:rsidRPr="00BD12EF">
        <w:rPr>
          <w:rFonts w:ascii="Book Antiqua" w:eastAsia="Book Antiqua" w:hAnsi="Book Antiqua" w:cs="Book Antiqua"/>
          <w:color w:val="000000" w:themeColor="text1"/>
        </w:rPr>
        <w:t xml:space="preserve">. However, other studies have found a </w:t>
      </w:r>
      <w:proofErr w:type="gramStart"/>
      <w:r w:rsidRPr="00BD12EF">
        <w:rPr>
          <w:rFonts w:ascii="Book Antiqua" w:eastAsia="Book Antiqua" w:hAnsi="Book Antiqua" w:cs="Book Antiqua"/>
          <w:color w:val="000000" w:themeColor="text1"/>
        </w:rPr>
        <w:t>similar</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 xml:space="preserve">19,20] </w:t>
      </w:r>
      <w:r w:rsidRPr="00BD12EF">
        <w:rPr>
          <w:rFonts w:ascii="Book Antiqua" w:eastAsia="Book Antiqua" w:hAnsi="Book Antiqua" w:cs="Book Antiqua"/>
          <w:color w:val="000000" w:themeColor="text1"/>
        </w:rPr>
        <w:t>or longer</w:t>
      </w:r>
      <w:r w:rsidRPr="00BD12EF">
        <w:rPr>
          <w:rFonts w:ascii="Book Antiqua" w:eastAsia="Book Antiqua" w:hAnsi="Book Antiqua" w:cs="Book Antiqua"/>
          <w:color w:val="000000" w:themeColor="text1"/>
          <w:vertAlign w:val="superscript"/>
        </w:rPr>
        <w:t>[31]</w:t>
      </w:r>
      <w:r w:rsidRPr="00BD12EF">
        <w:rPr>
          <w:rFonts w:ascii="Book Antiqua" w:eastAsia="Book Antiqua" w:hAnsi="Book Antiqua" w:cs="Book Antiqua"/>
          <w:color w:val="000000" w:themeColor="text1"/>
        </w:rPr>
        <w:t xml:space="preserve"> overall survival in NAFLD patients with HCC even though they had a more advanced stage. This could be due to the third and very important difference: </w:t>
      </w:r>
      <w:r w:rsidR="000E4C60" w:rsidRPr="00BD12EF">
        <w:rPr>
          <w:rFonts w:ascii="Book Antiqua" w:hAnsi="Book Antiqua" w:cs="Book Antiqua"/>
          <w:color w:val="000000" w:themeColor="text1"/>
          <w:lang w:eastAsia="zh-CN"/>
        </w:rPr>
        <w:t xml:space="preserve">A </w:t>
      </w:r>
      <w:r w:rsidRPr="00BD12EF">
        <w:rPr>
          <w:rFonts w:ascii="Book Antiqua" w:eastAsia="Book Antiqua" w:hAnsi="Book Antiqua" w:cs="Book Antiqua"/>
          <w:color w:val="000000" w:themeColor="text1"/>
        </w:rPr>
        <w:t xml:space="preserve">lower percentage of cirrhosis in MAFLD patients who </w:t>
      </w:r>
      <w:r w:rsidRPr="00BD12EF">
        <w:rPr>
          <w:rFonts w:ascii="Book Antiqua" w:eastAsia="Book Antiqua" w:hAnsi="Book Antiqua" w:cs="Book Antiqua"/>
          <w:color w:val="000000" w:themeColor="text1"/>
        </w:rPr>
        <w:lastRenderedPageBreak/>
        <w:t>develop HCC compared to their controls with hepatitis B or C or alcoholic liver disease and HCC</w:t>
      </w:r>
      <w:r w:rsidRPr="00BD12EF">
        <w:rPr>
          <w:rFonts w:ascii="Book Antiqua" w:eastAsia="Book Antiqua" w:hAnsi="Book Antiqua" w:cs="Book Antiqua"/>
          <w:color w:val="000000" w:themeColor="text1"/>
          <w:vertAlign w:val="superscript"/>
        </w:rPr>
        <w:t>[17-20,31,33]</w:t>
      </w:r>
      <w:r w:rsidRPr="00BD12EF">
        <w:rPr>
          <w:rFonts w:ascii="Book Antiqua" w:eastAsia="Book Antiqua" w:hAnsi="Book Antiqua" w:cs="Book Antiqua"/>
          <w:color w:val="000000" w:themeColor="text1"/>
        </w:rPr>
        <w:t xml:space="preserve">; giving them greater access to surgical resections of tumors. In fact, a recently published review evaluated the outcomes of patients with NAFLD and HCC who underwent surgical resection, finding that HCC occurs frequently in non-cirrhotic livers. Authors stated that all the papers showed a better overall survival after surgery in patients with NAFLD compared to other </w:t>
      </w:r>
      <w:proofErr w:type="gramStart"/>
      <w:r w:rsidRPr="00BD12EF">
        <w:rPr>
          <w:rFonts w:ascii="Book Antiqua" w:eastAsia="Book Antiqua" w:hAnsi="Book Antiqua" w:cs="Book Antiqua"/>
          <w:color w:val="000000" w:themeColor="text1"/>
        </w:rPr>
        <w:t>etiologies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34]</w:t>
      </w:r>
      <w:r w:rsidRPr="00BD12EF">
        <w:rPr>
          <w:rFonts w:ascii="Book Antiqua" w:eastAsia="Book Antiqua" w:hAnsi="Book Antiqua" w:cs="Book Antiqua"/>
          <w:color w:val="000000" w:themeColor="text1"/>
        </w:rPr>
        <w:t>.</w:t>
      </w:r>
    </w:p>
    <w:p w14:paraId="757644A1"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The </w:t>
      </w:r>
      <w:r w:rsidR="00FA4741" w:rsidRPr="00BD12EF">
        <w:rPr>
          <w:rFonts w:ascii="Book Antiqua" w:hAnsi="Book Antiqua" w:cs="Book Antiqua"/>
          <w:color w:val="000000" w:themeColor="text1"/>
          <w:lang w:eastAsia="zh-CN"/>
        </w:rPr>
        <w:t>T</w:t>
      </w:r>
      <w:r w:rsidRPr="00BD12EF">
        <w:rPr>
          <w:rFonts w:ascii="Book Antiqua" w:eastAsia="Book Antiqua" w:hAnsi="Book Antiqua" w:cs="Book Antiqua"/>
          <w:color w:val="000000" w:themeColor="text1"/>
        </w:rPr>
        <w:t xml:space="preserve">able 2 shows studies assessing presence of cirrhosis in patients with HCC due to NAFLD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other etiologies.</w:t>
      </w:r>
    </w:p>
    <w:p w14:paraId="5533CB79"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In summary, the incidence of HCC in patients with MAFLD related cirrhosis show a rate that is above the accepted threshold as cost-effective to indicate surveillance protocols. Among the predictors of increased risk of developing HCC, several studies coincided in favor of the presence of male gender, older age and type 2 diabetes as independently significant risk factors. Also, we would like to point out the study by </w:t>
      </w:r>
      <w:proofErr w:type="spellStart"/>
      <w:r w:rsidRPr="00BD12EF">
        <w:rPr>
          <w:rFonts w:ascii="Book Antiqua" w:eastAsia="Book Antiqua" w:hAnsi="Book Antiqua" w:cs="Book Antiqua"/>
          <w:color w:val="000000" w:themeColor="text1"/>
        </w:rPr>
        <w:t>Ascha</w:t>
      </w:r>
      <w:proofErr w:type="spellEnd"/>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FA4741" w:rsidRPr="00BD12EF">
        <w:rPr>
          <w:rFonts w:ascii="Book Antiqua" w:eastAsia="Book Antiqua" w:hAnsi="Book Antiqua" w:cs="Book Antiqua"/>
          <w:color w:val="000000" w:themeColor="text1"/>
          <w:vertAlign w:val="superscript"/>
        </w:rPr>
        <w:t>[</w:t>
      </w:r>
      <w:proofErr w:type="gramEnd"/>
      <w:r w:rsidR="00FA4741" w:rsidRPr="00BD12EF">
        <w:rPr>
          <w:rFonts w:ascii="Book Antiqua" w:hAnsi="Book Antiqua" w:cs="Book Antiqua"/>
          <w:color w:val="000000" w:themeColor="text1"/>
          <w:vertAlign w:val="superscript"/>
          <w:lang w:eastAsia="zh-CN"/>
        </w:rPr>
        <w:t>26</w:t>
      </w:r>
      <w:r w:rsidR="00FA4741" w:rsidRPr="00BD12EF">
        <w:rPr>
          <w:rFonts w:ascii="Book Antiqua" w:eastAsia="Book Antiqua" w:hAnsi="Book Antiqua" w:cs="Book Antiqua"/>
          <w:color w:val="000000" w:themeColor="text1"/>
          <w:vertAlign w:val="superscript"/>
        </w:rPr>
        <w:t>]</w:t>
      </w:r>
      <w:r w:rsidRPr="00BD12EF">
        <w:rPr>
          <w:rFonts w:ascii="Book Antiqua" w:eastAsia="Book Antiqua" w:hAnsi="Book Antiqua" w:cs="Book Antiqua"/>
          <w:color w:val="000000" w:themeColor="text1"/>
        </w:rPr>
        <w:t xml:space="preserve"> (vide supra) where any degree of alcohol consumption (in patients who by the former definition do not have a significant intake) may increase the risk of HCC occurrence.</w:t>
      </w:r>
    </w:p>
    <w:p w14:paraId="3F11CBE1" w14:textId="77777777" w:rsidR="00A77B3E" w:rsidRPr="00BD12EF" w:rsidRDefault="00A77B3E" w:rsidP="00BD12EF">
      <w:pPr>
        <w:spacing w:line="360" w:lineRule="auto"/>
        <w:jc w:val="both"/>
        <w:rPr>
          <w:rFonts w:ascii="Book Antiqua" w:hAnsi="Book Antiqua"/>
          <w:color w:val="000000" w:themeColor="text1"/>
        </w:rPr>
      </w:pPr>
    </w:p>
    <w:p w14:paraId="28C7584C" w14:textId="77777777" w:rsidR="00A77B3E" w:rsidRPr="00BD12EF" w:rsidRDefault="00E3708B" w:rsidP="00BD12EF">
      <w:pPr>
        <w:spacing w:line="360" w:lineRule="auto"/>
        <w:jc w:val="both"/>
        <w:rPr>
          <w:rFonts w:ascii="Book Antiqua" w:hAnsi="Book Antiqua" w:cs="Book Antiqua"/>
          <w:b/>
          <w:caps/>
          <w:color w:val="000000" w:themeColor="text1"/>
          <w:u w:val="single"/>
          <w:lang w:eastAsia="zh-CN"/>
        </w:rPr>
      </w:pPr>
      <w:r w:rsidRPr="00BD12EF">
        <w:rPr>
          <w:rFonts w:ascii="Book Antiqua" w:eastAsia="Book Antiqua" w:hAnsi="Book Antiqua" w:cs="Book Antiqua"/>
          <w:b/>
          <w:caps/>
          <w:color w:val="000000" w:themeColor="text1"/>
          <w:u w:val="single"/>
        </w:rPr>
        <w:t>Incidence rate of HCC and factors that increase the risk in patient</w:t>
      </w:r>
      <w:r w:rsidR="00FA4741" w:rsidRPr="00BD12EF">
        <w:rPr>
          <w:rFonts w:ascii="Book Antiqua" w:eastAsia="Book Antiqua" w:hAnsi="Book Antiqua" w:cs="Book Antiqua"/>
          <w:b/>
          <w:caps/>
          <w:color w:val="000000" w:themeColor="text1"/>
          <w:u w:val="single"/>
        </w:rPr>
        <w:t>s with MAFLD without cirrhosis</w:t>
      </w:r>
    </w:p>
    <w:p w14:paraId="0293221F"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In the previously mentioned retrospective study based on the VHA database (vide supra), analyzing more than 290.000 NAFLD patients and more than 290.000 matched controls, only 0.4% of patients had a diagnosis of cirrhosis at baseline and other 1.4% were confirmed as having cirrhosis later during the study. Mean follow-up was approximately 9 years in both groups. The annual HCC incidence rate was estimated in 0.21/1000 PYs (95%CI</w:t>
      </w:r>
      <w:r w:rsidR="00FA4741"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0.19-0.22) for NAFLD patients; significantly higher than that found in controls, 0.02/1000 PYs (95%CI</w:t>
      </w:r>
      <w:r w:rsidR="00FA4741"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0.02-0.03). NAFLD was associated with a 7.6-fold higher risk of HCC, after adjusting for race and metabolic syndrome features. Multivariate analysis showed that factors that significantly increase the risk of HCC among NAFLD patients are presence of diabetes [adj. HR 3.03 (95%CI</w:t>
      </w:r>
      <w:r w:rsidR="00FA4741"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2.52–3.64), </w:t>
      </w:r>
      <w:r w:rsidR="00FA4741"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lastRenderedPageBreak/>
        <w:t>0.0001], age ≥ 65 years [adj. HR 1.83 (95%CI</w:t>
      </w:r>
      <w:r w:rsidR="00FA4741"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1.53–2.18), </w:t>
      </w:r>
      <w:r w:rsidR="00FA4741"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0.0001] and Hispanic ethnicity [adj. HR 1.59 (95%CI</w:t>
      </w:r>
      <w:r w:rsidR="00FA4741"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1.14–2.20), </w:t>
      </w:r>
      <w:r w:rsidR="00FA4741"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w:t>
      </w:r>
      <w:r w:rsidR="00FA4741"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0.005]</w:t>
      </w:r>
      <w:r w:rsidRPr="00BD12EF">
        <w:rPr>
          <w:rFonts w:ascii="Book Antiqua" w:eastAsia="Book Antiqua" w:hAnsi="Book Antiqua" w:cs="Book Antiqua"/>
          <w:color w:val="000000" w:themeColor="text1"/>
          <w:vertAlign w:val="superscript"/>
        </w:rPr>
        <w:t>[28]</w:t>
      </w:r>
      <w:r w:rsidR="00FA4741"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rPr>
        <w:t xml:space="preserve"> </w:t>
      </w:r>
    </w:p>
    <w:p w14:paraId="6190AFD0"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Studies based on the general population that evaluate incidence rate of HCC in patients with NAFLD usually show a fairly low risk. In an elegant study from Taiwan, Lee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861E53" w:rsidRPr="00BD12EF">
        <w:rPr>
          <w:rFonts w:ascii="Book Antiqua" w:eastAsia="Book Antiqua" w:hAnsi="Book Antiqua" w:cs="Book Antiqua"/>
          <w:color w:val="000000" w:themeColor="text1"/>
          <w:vertAlign w:val="superscript"/>
        </w:rPr>
        <w:t>[</w:t>
      </w:r>
      <w:proofErr w:type="gramEnd"/>
      <w:r w:rsidR="00861E53" w:rsidRPr="00BD12EF">
        <w:rPr>
          <w:rFonts w:ascii="Book Antiqua" w:eastAsia="Book Antiqua" w:hAnsi="Book Antiqua" w:cs="Book Antiqua"/>
          <w:color w:val="000000" w:themeColor="text1"/>
          <w:vertAlign w:val="superscript"/>
        </w:rPr>
        <w:t>35]</w:t>
      </w:r>
      <w:r w:rsidRPr="00BD12EF">
        <w:rPr>
          <w:rFonts w:ascii="Book Antiqua" w:eastAsia="Book Antiqua" w:hAnsi="Book Antiqua" w:cs="Book Antiqua"/>
          <w:color w:val="000000" w:themeColor="text1"/>
        </w:rPr>
        <w:t xml:space="preserve"> using Taiwan’s National Health Insurance Research Database, evaluated the HCC incidence rate of NAFLD cohort comparing with general population. They recruited 18.080 patients with NAFLD, with a median follow-up of 6.32 years. The 10-year cumulative incidence of HCC was 2.73% (95%CI</w:t>
      </w:r>
      <w:r w:rsidR="00861E5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1.69–3.76%) in the total </w:t>
      </w:r>
      <w:proofErr w:type="gramStart"/>
      <w:r w:rsidRPr="00BD12EF">
        <w:rPr>
          <w:rFonts w:ascii="Book Antiqua" w:eastAsia="Book Antiqua" w:hAnsi="Book Antiqua" w:cs="Book Antiqua"/>
          <w:color w:val="000000" w:themeColor="text1"/>
        </w:rPr>
        <w:t>cohort</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35]</w:t>
      </w:r>
      <w:r w:rsidRPr="00BD12EF">
        <w:rPr>
          <w:rFonts w:ascii="Book Antiqua" w:eastAsia="Book Antiqua" w:hAnsi="Book Antiqua" w:cs="Book Antiqua"/>
          <w:color w:val="000000" w:themeColor="text1"/>
        </w:rPr>
        <w:t xml:space="preserve">. Multivariate analysis verified that elevated </w:t>
      </w:r>
      <w:r w:rsidR="00861E53" w:rsidRPr="00BD12EF">
        <w:rPr>
          <w:rFonts w:ascii="Book Antiqua" w:hAnsi="Book Antiqua"/>
          <w:color w:val="000000" w:themeColor="text1"/>
          <w:lang w:eastAsia="zh-CN"/>
        </w:rPr>
        <w:t>a</w:t>
      </w:r>
      <w:r w:rsidR="00861E53" w:rsidRPr="00BD12EF">
        <w:rPr>
          <w:rFonts w:ascii="Book Antiqua" w:hAnsi="Book Antiqua"/>
          <w:color w:val="000000" w:themeColor="text1"/>
        </w:rPr>
        <w:t>lanine aminotransferase</w:t>
      </w:r>
      <w:r w:rsidR="00861E53" w:rsidRPr="00BD12EF">
        <w:rPr>
          <w:rFonts w:ascii="Book Antiqua" w:eastAsia="Book Antiqua" w:hAnsi="Book Antiqua" w:cs="Book Antiqua"/>
          <w:color w:val="000000" w:themeColor="text1"/>
        </w:rPr>
        <w:t xml:space="preserve"> </w:t>
      </w:r>
      <w:r w:rsidR="00861E5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ALT</w:t>
      </w:r>
      <w:r w:rsidR="00861E5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was independently associated with an increased HCC risk [HR 6.80, (95%CI</w:t>
      </w:r>
      <w:r w:rsidR="00861E5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3.0-15.42), </w:t>
      </w:r>
      <w:r w:rsidR="00861E53"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0.001]. Another independent risk factor identified was age [HR 1.08 </w:t>
      </w:r>
      <w:r w:rsidRPr="00BD12EF">
        <w:rPr>
          <w:rFonts w:ascii="Book Antiqua" w:eastAsia="Book Antiqua" w:hAnsi="Book Antiqua" w:cs="Book Antiqua"/>
          <w:i/>
          <w:color w:val="000000" w:themeColor="text1"/>
        </w:rPr>
        <w:t xml:space="preserve">per </w:t>
      </w:r>
      <w:r w:rsidRPr="00BD12EF">
        <w:rPr>
          <w:rFonts w:ascii="Book Antiqua" w:eastAsia="Book Antiqua" w:hAnsi="Book Antiqua" w:cs="Book Antiqua"/>
          <w:color w:val="000000" w:themeColor="text1"/>
        </w:rPr>
        <w:t>year, (95%CI</w:t>
      </w:r>
      <w:r w:rsidR="00861E5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1.05–1.11)]; and statin use was independently associated with a reduction in HCC risk [HR 0.29,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0.12–0.68)]. By combining 2 independent risk factors, the risk of HCC can be better stratified: 10-year cumulative HCC incidence was highest in older (age &gt;</w:t>
      </w:r>
      <w:r w:rsidR="0020542D"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55 years) patients with elevated ALT (12.41%,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5.99–18.83%), but lowest in younger patients without ALT elevation (0.36%,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0–1.08</w:t>
      </w:r>
      <w:proofErr w:type="gramStart"/>
      <w:r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35]</w:t>
      </w:r>
      <w:r w:rsidRPr="00BD12EF">
        <w:rPr>
          <w:rFonts w:ascii="Book Antiqua" w:eastAsia="Book Antiqua" w:hAnsi="Book Antiqua" w:cs="Book Antiqua"/>
          <w:color w:val="000000" w:themeColor="text1"/>
        </w:rPr>
        <w:t>.</w:t>
      </w:r>
    </w:p>
    <w:p w14:paraId="06B5B362"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In another large study based on the general population, data were extracted from four European primary care databases (United Kingdom, Netherlands, Italy and </w:t>
      </w:r>
      <w:proofErr w:type="gramStart"/>
      <w:r w:rsidRPr="00BD12EF">
        <w:rPr>
          <w:rFonts w:ascii="Book Antiqua" w:eastAsia="Book Antiqua" w:hAnsi="Book Antiqua" w:cs="Book Antiqua"/>
          <w:color w:val="000000" w:themeColor="text1"/>
        </w:rPr>
        <w:t>Spain)</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36]</w:t>
      </w:r>
      <w:r w:rsidRPr="00BD12EF">
        <w:rPr>
          <w:rFonts w:ascii="Book Antiqua" w:eastAsia="Book Antiqua" w:hAnsi="Book Antiqua" w:cs="Book Antiqua"/>
          <w:color w:val="000000" w:themeColor="text1"/>
        </w:rPr>
        <w:t>. Subjects who had a recorded diagnosis of NAFLD or NASH were analyzed up for incident cirrhosis and HCC diagnoses and each NAFLD patient was matched up to 100 controls by practice site, gender and age. Among 18.782.281 adults, 136.703 patients with coded NAFLD/NASH were identified. Hazard ratio for HCC in patients compared to controls was 3.51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1.72–7.16). The strongest independent predictor of a diagnosis of HCC or cirrhosis was baseline presence of diabetes, which doubled the risk of developing these outcomes (HR 2.3,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1.9–2.</w:t>
      </w:r>
      <w:proofErr w:type="gramStart"/>
      <w:r w:rsidRPr="00BD12EF">
        <w:rPr>
          <w:rFonts w:ascii="Book Antiqua" w:eastAsia="Book Antiqua" w:hAnsi="Book Antiqua" w:cs="Book Antiqua"/>
          <w:color w:val="000000" w:themeColor="text1"/>
        </w:rPr>
        <w:t>78)</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36]</w:t>
      </w:r>
      <w:r w:rsidRPr="00BD12EF">
        <w:rPr>
          <w:rFonts w:ascii="Book Antiqua" w:eastAsia="Book Antiqua" w:hAnsi="Book Antiqua" w:cs="Book Antiqua"/>
          <w:color w:val="000000" w:themeColor="text1"/>
        </w:rPr>
        <w:t xml:space="preserve">. </w:t>
      </w:r>
    </w:p>
    <w:p w14:paraId="03AF618A"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The study by Adams and colleagues at Mayo Clinic, based on the general population using the Rochester Epidemiology Project, showed that patients with NAFLD have a lower survival than the control </w:t>
      </w:r>
      <w:proofErr w:type="gramStart"/>
      <w:r w:rsidRPr="00BD12EF">
        <w:rPr>
          <w:rFonts w:ascii="Book Antiqua" w:eastAsia="Book Antiqua" w:hAnsi="Book Antiqua" w:cs="Book Antiqua"/>
          <w:color w:val="000000" w:themeColor="text1"/>
        </w:rPr>
        <w:t>population</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37]</w:t>
      </w:r>
      <w:r w:rsidRPr="00BD12EF">
        <w:rPr>
          <w:rFonts w:ascii="Book Antiqua" w:eastAsia="Book Antiqua" w:hAnsi="Book Antiqua" w:cs="Book Antiqua"/>
          <w:color w:val="000000" w:themeColor="text1"/>
        </w:rPr>
        <w:t xml:space="preserve">. They identified 420 patients diagnosed with NAFLD (mostly by imaging methods) and compared their </w:t>
      </w:r>
      <w:r w:rsidRPr="00BD12EF">
        <w:rPr>
          <w:rFonts w:ascii="Book Antiqua" w:eastAsia="Book Antiqua" w:hAnsi="Book Antiqua" w:cs="Book Antiqua"/>
          <w:color w:val="000000" w:themeColor="text1"/>
        </w:rPr>
        <w:lastRenderedPageBreak/>
        <w:t>overall survival and liver morbidity with the general Minnesota population of the same age and sex. In a mean follow-up of 7.6 years, 53 of 420 (12.6%) patients died. Standardized mortality ratio of NAFLD cohort was 1.34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1.003–1.76;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0.03). Independent predictors of mortality were age, impaired fasting glucose and cirrhosis (HR, 3.1,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1.2–7.</w:t>
      </w:r>
      <w:proofErr w:type="gramStart"/>
      <w:r w:rsidRPr="00BD12EF">
        <w:rPr>
          <w:rFonts w:ascii="Book Antiqua" w:eastAsia="Book Antiqua" w:hAnsi="Book Antiqua" w:cs="Book Antiqua"/>
          <w:color w:val="000000" w:themeColor="text1"/>
        </w:rPr>
        <w:t>8)</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37]</w:t>
      </w:r>
      <w:r w:rsidRPr="00BD12EF">
        <w:rPr>
          <w:rFonts w:ascii="Book Antiqua" w:eastAsia="Book Antiqua" w:hAnsi="Book Antiqua" w:cs="Book Antiqua"/>
          <w:color w:val="000000" w:themeColor="text1"/>
        </w:rPr>
        <w:t xml:space="preserve">. Only 21 (5%) patients were diagnosed with cirrhosis during this relatively short period of time, and 2 developed </w:t>
      </w:r>
      <w:r w:rsidR="003476B0"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rPr>
        <w:t>. Even so, liver disease was the third leading cause of death among NAFLD patients as compared with the 13</w:t>
      </w:r>
      <w:r w:rsidRPr="00BD12EF">
        <w:rPr>
          <w:rFonts w:ascii="Book Antiqua" w:eastAsia="Book Antiqua" w:hAnsi="Book Antiqua" w:cs="Book Antiqua"/>
          <w:color w:val="000000" w:themeColor="text1"/>
          <w:vertAlign w:val="superscript"/>
        </w:rPr>
        <w:t>rd</w:t>
      </w:r>
      <w:r w:rsidRPr="00BD12EF">
        <w:rPr>
          <w:rFonts w:ascii="Book Antiqua" w:eastAsia="Book Antiqua" w:hAnsi="Book Antiqua" w:cs="Book Antiqua"/>
          <w:color w:val="000000" w:themeColor="text1"/>
        </w:rPr>
        <w:t xml:space="preserve"> leading cause of death in control </w:t>
      </w:r>
      <w:proofErr w:type="gramStart"/>
      <w:r w:rsidRPr="00BD12EF">
        <w:rPr>
          <w:rFonts w:ascii="Book Antiqua" w:eastAsia="Book Antiqua" w:hAnsi="Book Antiqua" w:cs="Book Antiqua"/>
          <w:color w:val="000000" w:themeColor="text1"/>
        </w:rPr>
        <w:t>population</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37]</w:t>
      </w:r>
      <w:r w:rsidRPr="00BD12EF">
        <w:rPr>
          <w:rFonts w:ascii="Book Antiqua" w:eastAsia="Book Antiqua" w:hAnsi="Book Antiqua" w:cs="Book Antiqua"/>
          <w:color w:val="000000" w:themeColor="text1"/>
        </w:rPr>
        <w:t>.</w:t>
      </w:r>
    </w:p>
    <w:p w14:paraId="7A3DA1AD" w14:textId="49061BB9" w:rsidR="00A77B3E" w:rsidRPr="00BD12EF" w:rsidRDefault="00E3708B" w:rsidP="00BD12EF">
      <w:pPr>
        <w:spacing w:line="360" w:lineRule="auto"/>
        <w:ind w:firstLineChars="200" w:firstLine="480"/>
        <w:jc w:val="both"/>
        <w:rPr>
          <w:rFonts w:ascii="Book Antiqua" w:hAnsi="Book Antiqua"/>
          <w:color w:val="000000" w:themeColor="text1"/>
          <w:lang w:eastAsia="zh-CN"/>
        </w:rPr>
      </w:pPr>
      <w:r w:rsidRPr="00BD12EF">
        <w:rPr>
          <w:rFonts w:ascii="Book Antiqua" w:eastAsia="Book Antiqua" w:hAnsi="Book Antiqua" w:cs="Book Antiqua"/>
          <w:color w:val="000000" w:themeColor="text1"/>
        </w:rPr>
        <w:t>Studies conducted in hospitals (clinic-based studies) presumably include "sicker" patients, in whom the risk of outcomes such as cirrhosis or HCC might be increased. However, in the follow-up of unselected NAFLD patients enrolled from an ultrasound (US) diagnosis, the incidence of HCC may continue to be extremely low. In a Japanese retrospective cohort study, 6.508 patients with NAFLD diagnosed by abdominal US were followed-up for 5.6 years. The cumulative rates of HCC were 0.02% at year 4, 0.19% at year 8, and 0.51% at year 12</w:t>
      </w:r>
      <w:r w:rsidRPr="00BD12EF">
        <w:rPr>
          <w:rFonts w:ascii="Book Antiqua" w:eastAsia="Book Antiqua" w:hAnsi="Book Antiqua" w:cs="Book Antiqua"/>
          <w:color w:val="000000" w:themeColor="text1"/>
          <w:vertAlign w:val="superscript"/>
        </w:rPr>
        <w:t>[38]</w:t>
      </w:r>
      <w:r w:rsidRPr="00BD12EF">
        <w:rPr>
          <w:rFonts w:ascii="Book Antiqua" w:eastAsia="Book Antiqua" w:hAnsi="Book Antiqua" w:cs="Book Antiqua"/>
          <w:color w:val="000000" w:themeColor="text1"/>
        </w:rPr>
        <w:t xml:space="preserve">. The annual rate of incident HCC was 0.043%. In this study, multivariate analysis identified 4 independent risk factors for developing HCC: </w:t>
      </w:r>
      <w:r w:rsidR="0020542D" w:rsidRPr="00BD12EF">
        <w:rPr>
          <w:rFonts w:ascii="Book Antiqua" w:hAnsi="Book Antiqua" w:cs="Book Antiqua"/>
          <w:color w:val="000000" w:themeColor="text1"/>
          <w:lang w:eastAsia="zh-CN"/>
        </w:rPr>
        <w:t>S</w:t>
      </w:r>
      <w:r w:rsidRPr="00BD12EF">
        <w:rPr>
          <w:rFonts w:ascii="Book Antiqua" w:eastAsia="Book Antiqua" w:hAnsi="Book Antiqua" w:cs="Book Antiqua"/>
          <w:color w:val="000000" w:themeColor="text1"/>
        </w:rPr>
        <w:t xml:space="preserve">erum </w:t>
      </w:r>
      <w:r w:rsidR="0020542D" w:rsidRPr="00BD12EF">
        <w:rPr>
          <w:rFonts w:ascii="Book Antiqua" w:hAnsi="Book Antiqua"/>
          <w:color w:val="000000" w:themeColor="text1"/>
          <w:lang w:eastAsia="zh-CN"/>
        </w:rPr>
        <w:t>a</w:t>
      </w:r>
      <w:r w:rsidR="0020542D" w:rsidRPr="00BD12EF">
        <w:rPr>
          <w:rFonts w:ascii="Book Antiqua" w:hAnsi="Book Antiqua"/>
          <w:color w:val="000000" w:themeColor="text1"/>
        </w:rPr>
        <w:t>spartate aminotransferase</w:t>
      </w:r>
      <w:r w:rsidR="0020542D" w:rsidRPr="00BD12EF">
        <w:rPr>
          <w:rFonts w:ascii="Book Antiqua" w:eastAsia="Book Antiqua" w:hAnsi="Book Antiqua" w:cs="Book Antiqua"/>
          <w:color w:val="000000" w:themeColor="text1"/>
        </w:rPr>
        <w:t xml:space="preserve"> </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AST</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level ≥ 40 IU/L [HR 8.20;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2.56– 26.26)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0.001]; platelet count &lt; 150 × 10</w:t>
      </w:r>
      <w:r w:rsidRPr="00BD12EF">
        <w:rPr>
          <w:rFonts w:ascii="Book Antiqua" w:eastAsia="Book Antiqua" w:hAnsi="Book Antiqua" w:cs="Book Antiqua"/>
          <w:color w:val="000000" w:themeColor="text1"/>
          <w:vertAlign w:val="superscript"/>
        </w:rPr>
        <w:t>3</w:t>
      </w:r>
      <w:r w:rsidRPr="00BD12EF">
        <w:rPr>
          <w:rFonts w:ascii="Book Antiqua" w:eastAsia="Book Antiqua" w:hAnsi="Book Antiqua" w:cs="Book Antiqua"/>
          <w:color w:val="000000" w:themeColor="text1"/>
        </w:rPr>
        <w:t>/</w:t>
      </w:r>
      <w:proofErr w:type="spellStart"/>
      <w:r w:rsidRPr="00BD12EF">
        <w:rPr>
          <w:rFonts w:ascii="Book Antiqua" w:eastAsia="Book Antiqua" w:hAnsi="Book Antiqua" w:cs="Book Antiqua"/>
          <w:color w:val="000000" w:themeColor="text1"/>
        </w:rPr>
        <w:t>μ</w:t>
      </w:r>
      <w:r w:rsidR="0020542D" w:rsidRPr="00BD12EF">
        <w:rPr>
          <w:rFonts w:ascii="Book Antiqua" w:hAnsi="Book Antiqua" w:cs="Book Antiqua"/>
          <w:color w:val="000000" w:themeColor="text1"/>
          <w:lang w:eastAsia="zh-CN"/>
        </w:rPr>
        <w:t>L</w:t>
      </w:r>
      <w:proofErr w:type="spellEnd"/>
      <w:r w:rsidRPr="00BD12EF">
        <w:rPr>
          <w:rFonts w:ascii="Book Antiqua" w:eastAsia="Book Antiqua" w:hAnsi="Book Antiqua" w:cs="Book Antiqua"/>
          <w:color w:val="000000" w:themeColor="text1"/>
        </w:rPr>
        <w:t xml:space="preserve"> [HR 7.19; (95%CI</w:t>
      </w:r>
      <w:r w:rsidR="0020542D"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2.26–23.26)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0.001]; age ≥ 60 years [HR 4.27; (95%CI</w:t>
      </w:r>
      <w:r w:rsidR="0020542D"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1.30–14.01)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0.017] and diabetes [HR 3.21;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1.09–9.50)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0.035]</w:t>
      </w:r>
      <w:r w:rsidRPr="00BD12EF">
        <w:rPr>
          <w:rFonts w:ascii="Book Antiqua" w:eastAsia="Book Antiqua" w:hAnsi="Book Antiqua" w:cs="Book Antiqua"/>
          <w:color w:val="000000" w:themeColor="text1"/>
          <w:vertAlign w:val="superscript"/>
        </w:rPr>
        <w:t>[38]</w:t>
      </w:r>
      <w:r w:rsidRPr="00BD12EF">
        <w:rPr>
          <w:rFonts w:ascii="Book Antiqua" w:eastAsia="Book Antiqua" w:hAnsi="Book Antiqua" w:cs="Book Antiqua"/>
          <w:color w:val="000000" w:themeColor="text1"/>
        </w:rPr>
        <w:t>.</w:t>
      </w:r>
    </w:p>
    <w:p w14:paraId="2970730B" w14:textId="77777777" w:rsidR="00A77B3E" w:rsidRPr="00BD12EF" w:rsidRDefault="00E3708B" w:rsidP="00BD12EF">
      <w:pPr>
        <w:spacing w:line="360" w:lineRule="auto"/>
        <w:ind w:firstLineChars="200" w:firstLine="480"/>
        <w:jc w:val="both"/>
        <w:rPr>
          <w:rFonts w:ascii="Book Antiqua" w:hAnsi="Book Antiqua"/>
          <w:color w:val="000000" w:themeColor="text1"/>
          <w:lang w:eastAsia="zh-CN"/>
        </w:rPr>
      </w:pPr>
      <w:r w:rsidRPr="00BD12EF">
        <w:rPr>
          <w:rFonts w:ascii="Book Antiqua" w:eastAsia="Book Antiqua" w:hAnsi="Book Antiqua" w:cs="Book Antiqua"/>
          <w:color w:val="000000" w:themeColor="text1"/>
        </w:rPr>
        <w:t xml:space="preserve">In another large retrospective study based on the VHA database, Kanwal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20542D" w:rsidRPr="00BD12EF">
        <w:rPr>
          <w:rFonts w:ascii="Book Antiqua" w:eastAsia="Book Antiqua" w:hAnsi="Book Antiqua" w:cs="Book Antiqua"/>
          <w:color w:val="000000" w:themeColor="text1"/>
          <w:vertAlign w:val="superscript"/>
        </w:rPr>
        <w:t>[</w:t>
      </w:r>
      <w:proofErr w:type="gramEnd"/>
      <w:r w:rsidR="0020542D" w:rsidRPr="00BD12EF">
        <w:rPr>
          <w:rFonts w:ascii="Book Antiqua" w:eastAsia="Book Antiqua" w:hAnsi="Book Antiqua" w:cs="Book Antiqua"/>
          <w:color w:val="000000" w:themeColor="text1"/>
          <w:vertAlign w:val="superscript"/>
        </w:rPr>
        <w:t>39]</w:t>
      </w:r>
      <w:r w:rsidRPr="00BD12EF">
        <w:rPr>
          <w:rFonts w:ascii="Book Antiqua" w:eastAsia="Book Antiqua" w:hAnsi="Book Antiqua" w:cs="Book Antiqua"/>
          <w:color w:val="000000" w:themeColor="text1"/>
        </w:rPr>
        <w:t xml:space="preserve"> evaluated the independent and joint effects of different metabolic traits (diabetes, hypertension, dyslipidemia and obesity) on the risk of developing cirrhosis and HCC</w:t>
      </w:r>
      <w:r w:rsidRPr="00BD12EF">
        <w:rPr>
          <w:rFonts w:ascii="Book Antiqua" w:eastAsia="Book Antiqua" w:hAnsi="Book Antiqua" w:cs="Book Antiqua"/>
          <w:color w:val="000000" w:themeColor="text1"/>
          <w:vertAlign w:val="superscript"/>
        </w:rPr>
        <w:t>[39]</w:t>
      </w:r>
      <w:r w:rsidRPr="00BD12EF">
        <w:rPr>
          <w:rFonts w:ascii="Book Antiqua" w:eastAsia="Book Antiqua" w:hAnsi="Book Antiqua" w:cs="Book Antiqua"/>
          <w:color w:val="000000" w:themeColor="text1"/>
        </w:rPr>
        <w:t xml:space="preserve">. The cohort consisted of 271.906 patients with NAFLD who did not have cirrhosis or HCC at baseline, mean age was 55.5 ± 12.8 years, 94.3% were men, 28.7% had diabetes, 70.3% had arterial hypertension, mean BMI was 31.6 ± 5.6. During a mean follow-up of 9.3 years, 22.794 patients (8.4%) progressed to cirrhosis whereas HCC was diagnosed in 253 patients. Diabetes was the only factor independently associated with the risk of HCC by the multivariate analysis, the risk of HCC was nearly 2.8-fold higher than those </w:t>
      </w:r>
      <w:r w:rsidRPr="00BD12EF">
        <w:rPr>
          <w:rFonts w:ascii="Book Antiqua" w:eastAsia="Book Antiqua" w:hAnsi="Book Antiqua" w:cs="Book Antiqua"/>
          <w:color w:val="000000" w:themeColor="text1"/>
        </w:rPr>
        <w:lastRenderedPageBreak/>
        <w:t>without diabetes (adjusted HR</w:t>
      </w:r>
      <w:r w:rsidR="0020542D"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w:t>
      </w:r>
      <w:r w:rsidR="0020542D"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2.77,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2.03-3.77). Obesity and dyslipidemia were associated with 31% increase in HCC risk. However, these associations, like hypertension, did not reach statistical </w:t>
      </w:r>
      <w:proofErr w:type="gramStart"/>
      <w:r w:rsidRPr="00BD12EF">
        <w:rPr>
          <w:rFonts w:ascii="Book Antiqua" w:eastAsia="Book Antiqua" w:hAnsi="Book Antiqua" w:cs="Book Antiqua"/>
          <w:color w:val="000000" w:themeColor="text1"/>
        </w:rPr>
        <w:t>significance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39]</w:t>
      </w:r>
      <w:r w:rsidRPr="00BD12EF">
        <w:rPr>
          <w:rFonts w:ascii="Book Antiqua" w:eastAsia="Book Antiqua" w:hAnsi="Book Antiqua" w:cs="Book Antiqua"/>
          <w:color w:val="000000" w:themeColor="text1"/>
        </w:rPr>
        <w:t>.</w:t>
      </w:r>
    </w:p>
    <w:p w14:paraId="59FA36F3"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In another clinic-based Japanese, retrospective study, 1600 older than 60 years NAFLD patients (diagnosed by US) and 1600 older than 60 years matched HCV patients were enrolled with the aim of investigating the cumulative incidence of malignant diseases, including </w:t>
      </w:r>
      <w:proofErr w:type="gramStart"/>
      <w:r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40]</w:t>
      </w:r>
      <w:r w:rsidRPr="00BD12EF">
        <w:rPr>
          <w:rFonts w:ascii="Book Antiqua" w:eastAsia="Book Antiqua" w:hAnsi="Book Antiqua" w:cs="Book Antiqua"/>
          <w:color w:val="000000" w:themeColor="text1"/>
        </w:rPr>
        <w:t xml:space="preserve">. At the baseline, there were several significant differences between both groups. Metabolic parameters such as triglycerides, total cholesterol, fasting plasma glucose were more elevated in NAFLD patients, but AST, ALT, </w:t>
      </w:r>
      <w:r w:rsidR="00EE6BCE" w:rsidRPr="00BD12EF">
        <w:rPr>
          <w:rFonts w:ascii="Book Antiqua" w:eastAsia="Book Antiqua" w:hAnsi="Book Antiqua" w:cs="Book Antiqua"/>
          <w:color w:val="000000" w:themeColor="text1"/>
        </w:rPr>
        <w:t>alpha-fetoprotein (AFP)</w:t>
      </w:r>
      <w:r w:rsidRPr="00BD12EF">
        <w:rPr>
          <w:rFonts w:ascii="Book Antiqua" w:eastAsia="Book Antiqua" w:hAnsi="Book Antiqua" w:cs="Book Antiqua"/>
          <w:color w:val="000000" w:themeColor="text1"/>
        </w:rPr>
        <w:t xml:space="preserve"> were more elevated and platelet count more decreased in hepatitis C patients</w:t>
      </w:r>
      <w:r w:rsidRPr="00BD12EF">
        <w:rPr>
          <w:rFonts w:ascii="Book Antiqua" w:eastAsia="Book Antiqua" w:hAnsi="Book Antiqua" w:cs="Book Antiqua"/>
          <w:color w:val="000000" w:themeColor="text1"/>
          <w:vertAlign w:val="superscript"/>
        </w:rPr>
        <w:t>[40]</w:t>
      </w:r>
      <w:r w:rsidRPr="00BD12EF">
        <w:rPr>
          <w:rFonts w:ascii="Book Antiqua" w:eastAsia="Book Antiqua" w:hAnsi="Book Antiqua" w:cs="Book Antiqua"/>
          <w:color w:val="000000" w:themeColor="text1"/>
        </w:rPr>
        <w:t>. No data was described on the liver fibrosis stages of the patients. Mean observation period was 8.2 years in both groups. Cumulative development rate of malignant diseases at the 10</w:t>
      </w:r>
      <w:r w:rsidRPr="00BD12EF">
        <w:rPr>
          <w:rFonts w:ascii="Book Antiqua" w:eastAsia="Book Antiqua" w:hAnsi="Book Antiqua" w:cs="Book Antiqua"/>
          <w:color w:val="000000" w:themeColor="text1"/>
          <w:vertAlign w:val="superscript"/>
        </w:rPr>
        <w:t>th</w:t>
      </w:r>
      <w:r w:rsidRPr="00BD12EF">
        <w:rPr>
          <w:rFonts w:ascii="Book Antiqua" w:eastAsia="Book Antiqua" w:hAnsi="Book Antiqua" w:cs="Book Antiqua"/>
          <w:color w:val="000000" w:themeColor="text1"/>
        </w:rPr>
        <w:t xml:space="preserve"> year was 13.9% in the NAFLD group and 28.2% in the HCV group by Kaplan–Meier method (risk ratio 2.27;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0.001). However, the incidence rate of HCC was clearly pronounced in the HCV cohort, where 267 HCC cases were diagnosed (20.86/1000 PY) compared to 10 HCC cases diagnosed in the NAFLD group (0.78/1000 PY)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w:t>
      </w:r>
      <w:r w:rsidR="0020542D" w:rsidRPr="00BD12EF">
        <w:rPr>
          <w:rFonts w:ascii="Book Antiqua" w:hAnsi="Book Antiqua" w:cs="Book Antiqua"/>
          <w:color w:val="000000" w:themeColor="text1"/>
          <w:lang w:eastAsia="zh-CN"/>
        </w:rPr>
        <w:t xml:space="preserve"> </w:t>
      </w:r>
      <w:proofErr w:type="gramStart"/>
      <w:r w:rsidRPr="00BD12EF">
        <w:rPr>
          <w:rFonts w:ascii="Book Antiqua" w:eastAsia="Book Antiqua" w:hAnsi="Book Antiqua" w:cs="Book Antiqua"/>
          <w:color w:val="000000" w:themeColor="text1"/>
        </w:rPr>
        <w:t>0.001)</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40]</w:t>
      </w:r>
      <w:r w:rsidRPr="00BD12EF">
        <w:rPr>
          <w:rFonts w:ascii="Book Antiqua" w:eastAsia="Book Antiqua" w:hAnsi="Book Antiqua" w:cs="Book Antiqua"/>
          <w:color w:val="000000" w:themeColor="text1"/>
        </w:rPr>
        <w:t>. In the NAFLD group, multivariate analysis showed that independent predictors of malignancies were age of ≥ 70 years (HR 2.10;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1.38–3.17;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0.001), current smoking (HR 1.64; 95%C</w:t>
      </w:r>
      <w:r w:rsidR="0020542D" w:rsidRPr="00BD12EF">
        <w:rPr>
          <w:rFonts w:ascii="Book Antiqua" w:hAnsi="Book Antiqua" w:cs="Book Antiqua"/>
          <w:color w:val="000000" w:themeColor="text1"/>
          <w:lang w:eastAsia="zh-CN"/>
        </w:rPr>
        <w:t>I:</w:t>
      </w:r>
      <w:r w:rsidRPr="00BD12EF">
        <w:rPr>
          <w:rFonts w:ascii="Book Antiqua" w:eastAsia="Book Antiqua" w:hAnsi="Book Antiqua" w:cs="Book Antiqua"/>
          <w:color w:val="000000" w:themeColor="text1"/>
        </w:rPr>
        <w:t xml:space="preserve"> 1.18–2.27;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0.003), and elevated glucose level (HR 1.32;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1.08–1.61;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w:t>
      </w:r>
      <w:proofErr w:type="gramStart"/>
      <w:r w:rsidRPr="00BD12EF">
        <w:rPr>
          <w:rFonts w:ascii="Book Antiqua" w:eastAsia="Book Antiqua" w:hAnsi="Book Antiqua" w:cs="Book Antiqua"/>
          <w:color w:val="000000" w:themeColor="text1"/>
        </w:rPr>
        <w:t>0.007)</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40]</w:t>
      </w:r>
      <w:r w:rsidRPr="00BD12EF">
        <w:rPr>
          <w:rFonts w:ascii="Book Antiqua" w:eastAsia="Book Antiqua" w:hAnsi="Book Antiqua" w:cs="Book Antiqua"/>
          <w:color w:val="000000" w:themeColor="text1"/>
        </w:rPr>
        <w:t xml:space="preserve">. </w:t>
      </w:r>
    </w:p>
    <w:p w14:paraId="6F1AECD4" w14:textId="1F6E35AF"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Dam-Larsen </w:t>
      </w:r>
      <w:r w:rsidRPr="00BD12EF">
        <w:rPr>
          <w:rFonts w:ascii="Book Antiqua" w:eastAsia="Book Antiqua" w:hAnsi="Book Antiqua" w:cs="Book Antiqua"/>
          <w:i/>
          <w:iCs/>
          <w:color w:val="000000" w:themeColor="text1"/>
        </w:rPr>
        <w:t>et al</w:t>
      </w:r>
      <w:r w:rsidR="0020542D" w:rsidRPr="00BD12EF">
        <w:rPr>
          <w:rFonts w:ascii="Book Antiqua" w:eastAsia="Book Antiqua" w:hAnsi="Book Antiqua" w:cs="Book Antiqua"/>
          <w:color w:val="000000" w:themeColor="text1"/>
          <w:vertAlign w:val="superscript"/>
        </w:rPr>
        <w:t>[41,42]</w:t>
      </w:r>
      <w:r w:rsidRPr="00BD12EF">
        <w:rPr>
          <w:rFonts w:ascii="Book Antiqua" w:eastAsia="Book Antiqua" w:hAnsi="Book Antiqua" w:cs="Book Antiqua"/>
          <w:color w:val="000000" w:themeColor="text1"/>
        </w:rPr>
        <w:t xml:space="preserve"> published 2 papers examining the long-term prognosis of 2 cohorts of patients, one with nonalcoholic fatty liver (NAFL) and the other, with alcoholic fatty liver (AFL)</w:t>
      </w:r>
      <w:r w:rsidRPr="00BD12EF">
        <w:rPr>
          <w:rFonts w:ascii="Book Antiqua" w:eastAsia="Book Antiqua" w:hAnsi="Book Antiqua" w:cs="Book Antiqua"/>
          <w:color w:val="000000" w:themeColor="text1"/>
          <w:vertAlign w:val="superscript"/>
        </w:rPr>
        <w:t>[41,42]</w:t>
      </w:r>
      <w:r w:rsidRPr="00BD12EF">
        <w:rPr>
          <w:rFonts w:ascii="Book Antiqua" w:eastAsia="Book Antiqua" w:hAnsi="Book Antiqua" w:cs="Book Antiqua"/>
          <w:color w:val="000000" w:themeColor="text1"/>
        </w:rPr>
        <w:t xml:space="preserve">. In the first study, they evaluated the risk of development of cirrhosis and death in 215 patients (109 with NAFL and 106 with AFL) who had underwent a liver biopsy. All the patients had biopsy-proven single steatosis, without NASH. During a median follow up time of 16.7 years in the NAFL and 9.2 years in the AFL group, only one NAFL patient developed cirrhosis compared with 22 patients in the alcoholic </w:t>
      </w:r>
      <w:proofErr w:type="gramStart"/>
      <w:r w:rsidRPr="00BD12EF">
        <w:rPr>
          <w:rFonts w:ascii="Book Antiqua" w:eastAsia="Book Antiqua" w:hAnsi="Book Antiqua" w:cs="Book Antiqua"/>
          <w:color w:val="000000" w:themeColor="text1"/>
        </w:rPr>
        <w:t>group</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41]</w:t>
      </w:r>
      <w:r w:rsidRPr="00BD12EF">
        <w:rPr>
          <w:rFonts w:ascii="Book Antiqua" w:eastAsia="Book Antiqua" w:hAnsi="Book Antiqua" w:cs="Book Antiqua"/>
          <w:color w:val="000000" w:themeColor="text1"/>
        </w:rPr>
        <w:t xml:space="preserve">. Survival estimates in NAFL group were not different from the Danish population. In the last study, the aim was to conduct an extended, clinical </w:t>
      </w:r>
      <w:r w:rsidRPr="00BD12EF">
        <w:rPr>
          <w:rFonts w:ascii="Book Antiqua" w:eastAsia="Book Antiqua" w:hAnsi="Book Antiqua" w:cs="Book Antiqua"/>
          <w:color w:val="000000" w:themeColor="text1"/>
        </w:rPr>
        <w:lastRenderedPageBreak/>
        <w:t xml:space="preserve">follow-up in both NAFL and AFL patients, to analyze for potential risk factors for survival and development of cirrhosis, and to describe the causes of </w:t>
      </w:r>
      <w:proofErr w:type="gramStart"/>
      <w:r w:rsidRPr="00BD12EF">
        <w:rPr>
          <w:rFonts w:ascii="Book Antiqua" w:eastAsia="Book Antiqua" w:hAnsi="Book Antiqua" w:cs="Book Antiqua"/>
          <w:color w:val="000000" w:themeColor="text1"/>
        </w:rPr>
        <w:t>death</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42]</w:t>
      </w:r>
      <w:r w:rsidRPr="00BD12EF">
        <w:rPr>
          <w:rFonts w:ascii="Book Antiqua" w:eastAsia="Book Antiqua" w:hAnsi="Book Antiqua" w:cs="Book Antiqua"/>
          <w:color w:val="000000" w:themeColor="text1"/>
        </w:rPr>
        <w:t>. This second analysis enrolled 170 patients with NAFL and 247 patients with AFL whose liver biopsies had been taken between the years 1976 and 1987. All surviving patients were contacted in 2003 and invited to attend a clinical follow up visit. Median follow-up times in the whole cohort were 20.7 years and 12.8 years in the NAFL and AFL groups, respectively. Two (1.2%) patients with NAFL and 54 (22%) with AFL, respectively, were diagnosed as having cirrhosis during follow-up. Forty-eight NAFL patients died during the study period and one of them died from cirrhosis. Within the AFL group, 188 patients died, 32 of them (17%) from cirrhosis. Regarding HCC as a cause of dea</w:t>
      </w:r>
      <w:r w:rsidR="000801A2" w:rsidRPr="00BD12EF">
        <w:rPr>
          <w:rFonts w:ascii="Book Antiqua" w:hAnsi="Book Antiqua" w:cs="Book Antiqua"/>
          <w:color w:val="000000" w:themeColor="text1"/>
          <w:lang w:eastAsia="zh-CN"/>
        </w:rPr>
        <w:t>th</w:t>
      </w:r>
      <w:r w:rsidRPr="00BD12EF">
        <w:rPr>
          <w:rFonts w:ascii="Book Antiqua" w:eastAsia="Book Antiqua" w:hAnsi="Book Antiqua" w:cs="Book Antiqua"/>
          <w:color w:val="000000" w:themeColor="text1"/>
        </w:rPr>
        <w:t xml:space="preserve">, there was no cases in NAFLD group and one in AFL </w:t>
      </w:r>
      <w:proofErr w:type="gramStart"/>
      <w:r w:rsidRPr="00BD12EF">
        <w:rPr>
          <w:rFonts w:ascii="Book Antiqua" w:eastAsia="Book Antiqua" w:hAnsi="Book Antiqua" w:cs="Book Antiqua"/>
          <w:color w:val="000000" w:themeColor="text1"/>
        </w:rPr>
        <w:t>group</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42]</w:t>
      </w:r>
      <w:r w:rsidRPr="00BD12EF">
        <w:rPr>
          <w:rFonts w:ascii="Book Antiqua" w:eastAsia="Book Antiqua" w:hAnsi="Book Antiqua" w:cs="Book Antiqua"/>
          <w:color w:val="000000" w:themeColor="text1"/>
        </w:rPr>
        <w:t>.</w:t>
      </w:r>
    </w:p>
    <w:p w14:paraId="76FC7813"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Many studies have been published attempting to assess the risk of HCC or other liver complications in patients with non-cirrhotic NAFLD, but they have many limitations and weaknesses. Most of them were retrospective and heterogeneous in terms of the inclusion criteria; did not have data on liver fibrosis stages; or they had too short a follow-up to assess hard outcomes such as HCC or complications of cirrhosis. In addition, most of them had relatively few cases of HCC diagnosed and multivariate analysis trying to identify risk factors were powerless. Therefore, it is difficult to draw conclusions or make recommendations on in whom to indicate surveillance for HCC in patients with MAFLD, especially when there is no information on liver fibrosis. Table 3 summarizes some studies that analyzed the incidence rate of HCC in patients with NAFLD without cirrhosis and which were the independent risk factors found in the multivariate analysis.</w:t>
      </w:r>
    </w:p>
    <w:p w14:paraId="4E9762DE"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At the same time, it is important to note that large epidemiological studies carried out in the general population have shown a significant association between the presence of diabetes, or obesity and even metabolic syndrome and </w:t>
      </w:r>
      <w:r w:rsidR="0020542D" w:rsidRPr="00BD12EF">
        <w:rPr>
          <w:rFonts w:ascii="Book Antiqua" w:eastAsia="Book Antiqua" w:hAnsi="Book Antiqua" w:cs="Book Antiqua"/>
          <w:color w:val="000000" w:themeColor="text1"/>
        </w:rPr>
        <w:t>PLC</w:t>
      </w:r>
      <w:r w:rsidRPr="00BD12EF">
        <w:rPr>
          <w:rFonts w:ascii="Book Antiqua" w:eastAsia="Book Antiqua" w:hAnsi="Book Antiqua" w:cs="Book Antiqua"/>
          <w:color w:val="000000" w:themeColor="text1"/>
        </w:rPr>
        <w:t>.</w:t>
      </w:r>
    </w:p>
    <w:p w14:paraId="20B8C321" w14:textId="77777777" w:rsidR="00A77B3E" w:rsidRPr="00BD12EF" w:rsidRDefault="00A77B3E" w:rsidP="00BD12EF">
      <w:pPr>
        <w:spacing w:line="360" w:lineRule="auto"/>
        <w:jc w:val="both"/>
        <w:rPr>
          <w:rFonts w:ascii="Book Antiqua" w:hAnsi="Book Antiqua"/>
          <w:color w:val="000000" w:themeColor="text1"/>
        </w:rPr>
      </w:pPr>
    </w:p>
    <w:p w14:paraId="6B2292B7" w14:textId="77777777" w:rsidR="00A77B3E" w:rsidRPr="00BD12EF" w:rsidRDefault="00E3708B" w:rsidP="00BD12EF">
      <w:pPr>
        <w:spacing w:line="360" w:lineRule="auto"/>
        <w:jc w:val="both"/>
        <w:rPr>
          <w:rFonts w:ascii="Book Antiqua" w:eastAsia="Book Antiqua" w:hAnsi="Book Antiqua" w:cs="Book Antiqua"/>
          <w:b/>
          <w:caps/>
          <w:color w:val="000000" w:themeColor="text1"/>
          <w:u w:val="single"/>
        </w:rPr>
      </w:pPr>
      <w:r w:rsidRPr="00BD12EF">
        <w:rPr>
          <w:rFonts w:ascii="Book Antiqua" w:eastAsia="Book Antiqua" w:hAnsi="Book Antiqua" w:cs="Book Antiqua"/>
          <w:b/>
          <w:caps/>
          <w:color w:val="000000" w:themeColor="text1"/>
          <w:u w:val="single"/>
        </w:rPr>
        <w:t xml:space="preserve">Diabetes mellitus, obesity, metabolic syndrome and risk of </w:t>
      </w:r>
      <w:r w:rsidR="0020542D" w:rsidRPr="00BD12EF">
        <w:rPr>
          <w:rFonts w:ascii="Book Antiqua" w:eastAsia="Book Antiqua" w:hAnsi="Book Antiqua" w:cs="Book Antiqua"/>
          <w:b/>
          <w:caps/>
          <w:color w:val="000000" w:themeColor="text1"/>
          <w:u w:val="single"/>
        </w:rPr>
        <w:t>PLC</w:t>
      </w:r>
    </w:p>
    <w:p w14:paraId="28636C7F"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lastRenderedPageBreak/>
        <w:t xml:space="preserve">The association of diabetes and PLC has been established for many years. A Swedish population-based cohort study analyzed the risk of developing </w:t>
      </w:r>
      <w:r w:rsidR="0020542D" w:rsidRPr="00BD12EF">
        <w:rPr>
          <w:rFonts w:ascii="Book Antiqua" w:hAnsi="Book Antiqua" w:cs="Book Antiqua"/>
          <w:color w:val="000000" w:themeColor="text1"/>
          <w:lang w:eastAsia="zh-CN"/>
        </w:rPr>
        <w:t>PLC</w:t>
      </w:r>
      <w:r w:rsidRPr="00BD12EF">
        <w:rPr>
          <w:rFonts w:ascii="Book Antiqua" w:eastAsia="Book Antiqua" w:hAnsi="Book Antiqua" w:cs="Book Antiqua"/>
          <w:color w:val="000000" w:themeColor="text1"/>
        </w:rPr>
        <w:t xml:space="preserve"> and biliary tract cancers among 153.852 patients with diabetes, identifying incident cases of cancer during follow-up through the Swedish Cancer </w:t>
      </w:r>
      <w:proofErr w:type="gramStart"/>
      <w:r w:rsidRPr="00BD12EF">
        <w:rPr>
          <w:rFonts w:ascii="Book Antiqua" w:eastAsia="Book Antiqua" w:hAnsi="Book Antiqua" w:cs="Book Antiqua"/>
          <w:color w:val="000000" w:themeColor="text1"/>
        </w:rPr>
        <w:t>Registry</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43]</w:t>
      </w:r>
      <w:r w:rsidRPr="00BD12EF">
        <w:rPr>
          <w:rFonts w:ascii="Book Antiqua" w:eastAsia="Book Antiqua" w:hAnsi="Book Antiqua" w:cs="Book Antiqua"/>
          <w:color w:val="000000" w:themeColor="text1"/>
        </w:rPr>
        <w:t xml:space="preserve">. The incidence of PLC was increased fourfold </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standardized incidence ratio = 4.1;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3.8-4.5</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Even after excluding diabetic patients with concomitant conditions that predispose to HCC, such as alcoholism, cirrhosis, and hepatitis, it was observed an excess risk of approximately </w:t>
      </w:r>
      <w:proofErr w:type="gramStart"/>
      <w:r w:rsidRPr="00BD12EF">
        <w:rPr>
          <w:rFonts w:ascii="Book Antiqua" w:eastAsia="Book Antiqua" w:hAnsi="Book Antiqua" w:cs="Book Antiqua"/>
          <w:color w:val="000000" w:themeColor="text1"/>
        </w:rPr>
        <w:t>threefold</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43]</w:t>
      </w:r>
      <w:r w:rsidRPr="00BD12EF">
        <w:rPr>
          <w:rFonts w:ascii="Book Antiqua" w:eastAsia="Book Antiqua" w:hAnsi="Book Antiqua" w:cs="Book Antiqua"/>
          <w:color w:val="000000" w:themeColor="text1"/>
        </w:rPr>
        <w:t xml:space="preserve">. </w:t>
      </w:r>
    </w:p>
    <w:p w14:paraId="0945FAEA"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El–</w:t>
      </w:r>
      <w:proofErr w:type="spellStart"/>
      <w:r w:rsidRPr="00BD12EF">
        <w:rPr>
          <w:rFonts w:ascii="Book Antiqua" w:eastAsia="Book Antiqua" w:hAnsi="Book Antiqua" w:cs="Book Antiqua"/>
          <w:color w:val="000000" w:themeColor="text1"/>
        </w:rPr>
        <w:t>Serag</w:t>
      </w:r>
      <w:proofErr w:type="spellEnd"/>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20542D" w:rsidRPr="00BD12EF">
        <w:rPr>
          <w:rFonts w:ascii="Book Antiqua" w:eastAsia="Book Antiqua" w:hAnsi="Book Antiqua" w:cs="Book Antiqua"/>
          <w:color w:val="000000" w:themeColor="text1"/>
          <w:vertAlign w:val="superscript"/>
        </w:rPr>
        <w:t>[</w:t>
      </w:r>
      <w:proofErr w:type="gramEnd"/>
      <w:r w:rsidR="0020542D" w:rsidRPr="00BD12EF">
        <w:rPr>
          <w:rFonts w:ascii="Book Antiqua" w:eastAsia="Book Antiqua" w:hAnsi="Book Antiqua" w:cs="Book Antiqua"/>
          <w:color w:val="000000" w:themeColor="text1"/>
          <w:vertAlign w:val="superscript"/>
        </w:rPr>
        <w:t>44]</w:t>
      </w:r>
      <w:r w:rsidRPr="00BD12EF">
        <w:rPr>
          <w:rFonts w:ascii="Book Antiqua" w:eastAsia="Book Antiqua" w:hAnsi="Book Antiqua" w:cs="Book Antiqua"/>
          <w:color w:val="000000" w:themeColor="text1"/>
        </w:rPr>
        <w:t xml:space="preserve"> identified all patients with a hospital discharge diagnosed of diabetes between 1985 and 1990 using the records of VHA and assigned randomly 3 controls for every patient, excluding those with concomitant liver disease</w:t>
      </w:r>
      <w:r w:rsidRPr="00BD12EF">
        <w:rPr>
          <w:rFonts w:ascii="Book Antiqua" w:eastAsia="Book Antiqua" w:hAnsi="Book Antiqua" w:cs="Book Antiqua"/>
          <w:color w:val="000000" w:themeColor="text1"/>
          <w:vertAlign w:val="superscript"/>
        </w:rPr>
        <w:t>[44]</w:t>
      </w:r>
      <w:r w:rsidRPr="00BD12EF">
        <w:rPr>
          <w:rFonts w:ascii="Book Antiqua" w:eastAsia="Book Antiqua" w:hAnsi="Book Antiqua" w:cs="Book Antiqua"/>
          <w:color w:val="000000" w:themeColor="text1"/>
        </w:rPr>
        <w:t>. The study cohort included 173.643 patients with diabetes and 650.620 controls without diabetes, followed through 2000 for the occurrence of NAFLD related cirrhosis or HCC. Diabetes was associated with 2-fold increase for HCC (HR 2.16,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1.86-2.52,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0.0001), independently of alcoholic liver disease, viral hepatitis, or demographic </w:t>
      </w:r>
      <w:proofErr w:type="gramStart"/>
      <w:r w:rsidRPr="00BD12EF">
        <w:rPr>
          <w:rFonts w:ascii="Book Antiqua" w:eastAsia="Book Antiqua" w:hAnsi="Book Antiqua" w:cs="Book Antiqua"/>
          <w:color w:val="000000" w:themeColor="text1"/>
        </w:rPr>
        <w:t>features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44]</w:t>
      </w:r>
      <w:r w:rsidRPr="00BD12EF">
        <w:rPr>
          <w:rFonts w:ascii="Book Antiqua" w:eastAsia="Book Antiqua" w:hAnsi="Book Antiqua" w:cs="Book Antiqua"/>
          <w:color w:val="000000" w:themeColor="text1"/>
        </w:rPr>
        <w:t>.</w:t>
      </w:r>
    </w:p>
    <w:p w14:paraId="5CB78E04"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A multicenter Italian hospital-based study also found that body mass index ≥ 30 kg/m</w:t>
      </w:r>
      <w:r w:rsidRPr="00BD12EF">
        <w:rPr>
          <w:rFonts w:ascii="Book Antiqua" w:eastAsia="Book Antiqua" w:hAnsi="Book Antiqua" w:cs="Book Antiqua"/>
          <w:color w:val="000000" w:themeColor="text1"/>
          <w:vertAlign w:val="superscript"/>
        </w:rPr>
        <w:t>2</w:t>
      </w:r>
      <w:r w:rsidRPr="00BD12EF">
        <w:rPr>
          <w:rFonts w:ascii="Book Antiqua" w:eastAsia="Book Antiqua" w:hAnsi="Book Antiqua" w:cs="Book Antiqua"/>
          <w:color w:val="000000" w:themeColor="text1"/>
        </w:rPr>
        <w:t xml:space="preserve"> and diabetes mellitus (OR 3.7,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1.7–8.4) were associated to HCC risk</w:t>
      </w:r>
      <w:r w:rsidRPr="00BD12EF">
        <w:rPr>
          <w:rFonts w:ascii="Book Antiqua" w:eastAsia="Book Antiqua" w:hAnsi="Book Antiqua" w:cs="Book Antiqua"/>
          <w:color w:val="000000" w:themeColor="text1"/>
          <w:vertAlign w:val="superscript"/>
        </w:rPr>
        <w:t>[45]</w:t>
      </w:r>
      <w:r w:rsidRPr="00BD12EF">
        <w:rPr>
          <w:rFonts w:ascii="Book Antiqua" w:eastAsia="Book Antiqua" w:hAnsi="Book Antiqua" w:cs="Book Antiqua"/>
          <w:color w:val="000000" w:themeColor="text1"/>
        </w:rPr>
        <w:t>; and these associations persisted among subjects without HBV and/or HCV infection</w:t>
      </w:r>
      <w:r w:rsidRPr="00BD12EF">
        <w:rPr>
          <w:rFonts w:ascii="Book Antiqua" w:eastAsia="Book Antiqua" w:hAnsi="Book Antiqua" w:cs="Book Antiqua"/>
          <w:color w:val="000000" w:themeColor="text1"/>
          <w:vertAlign w:val="superscript"/>
        </w:rPr>
        <w:t>[45]</w:t>
      </w:r>
      <w:r w:rsidRPr="00BD12EF">
        <w:rPr>
          <w:rFonts w:ascii="Book Antiqua" w:eastAsia="Book Antiqua" w:hAnsi="Book Antiqua" w:cs="Book Antiqua"/>
          <w:color w:val="000000" w:themeColor="text1"/>
        </w:rPr>
        <w:t xml:space="preserve">. </w:t>
      </w:r>
    </w:p>
    <w:p w14:paraId="08D01356"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 xml:space="preserve">After many cohort studies suggested a strong association between type 2 diabetes mellitus and HCC, a systematic review and meta-analysis was performed, including 25 cohort </w:t>
      </w:r>
      <w:proofErr w:type="gramStart"/>
      <w:r w:rsidRPr="00BD12EF">
        <w:rPr>
          <w:rFonts w:ascii="Book Antiqua" w:eastAsia="Book Antiqua" w:hAnsi="Book Antiqua" w:cs="Book Antiqua"/>
          <w:color w:val="000000" w:themeColor="text1"/>
        </w:rPr>
        <w:t>studies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46]</w:t>
      </w:r>
      <w:r w:rsidRPr="00BD12EF">
        <w:rPr>
          <w:rFonts w:ascii="Book Antiqua" w:eastAsia="Book Antiqua" w:hAnsi="Book Antiqua" w:cs="Book Antiqua"/>
          <w:color w:val="000000" w:themeColor="text1"/>
        </w:rPr>
        <w:t xml:space="preserve">. Diabetes mellitus was associated with an increased incidence of HCC </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summary relative risks</w:t>
      </w:r>
      <w:r w:rsidR="0020542D" w:rsidRPr="00BD12EF">
        <w:rPr>
          <w:rFonts w:ascii="Book Antiqua" w:hAnsi="Book Antiqua" w:cs="Book Antiqua"/>
          <w:color w:val="000000" w:themeColor="text1"/>
          <w:lang w:eastAsia="zh-CN"/>
        </w:rPr>
        <w:t xml:space="preserve"> (SRR)</w:t>
      </w:r>
      <w:r w:rsidRPr="00BD12EF">
        <w:rPr>
          <w:rFonts w:ascii="Book Antiqua" w:eastAsia="Book Antiqua" w:hAnsi="Book Antiqua" w:cs="Book Antiqua"/>
          <w:color w:val="000000" w:themeColor="text1"/>
        </w:rPr>
        <w:t xml:space="preserve"> = 2.01,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1.61–2.51</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Increased incidence of HCC in patients with diabetes was independent of geographic location, alcohol consumption, history of cirrhosis, or infections with HBV or </w:t>
      </w:r>
      <w:proofErr w:type="gramStart"/>
      <w:r w:rsidRPr="00BD12EF">
        <w:rPr>
          <w:rFonts w:ascii="Book Antiqua" w:eastAsia="Book Antiqua" w:hAnsi="Book Antiqua" w:cs="Book Antiqua"/>
          <w:color w:val="000000" w:themeColor="text1"/>
        </w:rPr>
        <w:t>HCV</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46]</w:t>
      </w:r>
      <w:r w:rsidRPr="00BD12EF">
        <w:rPr>
          <w:rFonts w:ascii="Book Antiqua" w:eastAsia="Book Antiqua" w:hAnsi="Book Antiqua" w:cs="Book Antiqua"/>
          <w:color w:val="000000" w:themeColor="text1"/>
        </w:rPr>
        <w:t xml:space="preserve">. </w:t>
      </w:r>
    </w:p>
    <w:p w14:paraId="31828297"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Multiple studies have suggested that metformin, a first-line diabetes medication, may reduce the incidence of HCC and other cancers. Although the mechanism is not well understood, this was initially shown in animal models of HCC and then assessed in many human studies. A recent meta-analysis of 19 studies involving 550.882 diabetic patients concluded that metformin use reduced the liver cancer incidence by 48% (OR </w:t>
      </w:r>
      <w:r w:rsidRPr="00BD12EF">
        <w:rPr>
          <w:rFonts w:ascii="Book Antiqua" w:eastAsia="Book Antiqua" w:hAnsi="Book Antiqua" w:cs="Book Antiqua"/>
          <w:color w:val="000000" w:themeColor="text1"/>
        </w:rPr>
        <w:lastRenderedPageBreak/>
        <w:t>0.52;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0.40–0.68) compared with </w:t>
      </w:r>
      <w:proofErr w:type="gramStart"/>
      <w:r w:rsidRPr="00BD12EF">
        <w:rPr>
          <w:rFonts w:ascii="Book Antiqua" w:eastAsia="Book Antiqua" w:hAnsi="Book Antiqua" w:cs="Book Antiqua"/>
          <w:color w:val="000000" w:themeColor="text1"/>
        </w:rPr>
        <w:t>nonusers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47]</w:t>
      </w:r>
      <w:r w:rsidRPr="00BD12EF">
        <w:rPr>
          <w:rFonts w:ascii="Book Antiqua" w:eastAsia="Book Antiqua" w:hAnsi="Book Antiqua" w:cs="Book Antiqua"/>
          <w:color w:val="000000" w:themeColor="text1"/>
        </w:rPr>
        <w:t>. The association remained after adjusting for hepatitis B/C virus infection, cirrhosis, obesity, behavioral factors, and time-related bias. Sensitivity analysis showed that the beneficial effect of metformin was observed in 10 cohort studies and in 9 case-control studies but not when 2 randomized controlled trials were considered separately (they were probably underpowered or with short period of follow-up)</w:t>
      </w:r>
      <w:r w:rsidRPr="00BD12EF">
        <w:rPr>
          <w:rFonts w:ascii="Book Antiqua" w:eastAsia="Book Antiqua" w:hAnsi="Book Antiqua" w:cs="Book Antiqua"/>
          <w:color w:val="000000" w:themeColor="text1"/>
          <w:vertAlign w:val="superscript"/>
        </w:rPr>
        <w:t>[47]</w:t>
      </w:r>
      <w:r w:rsidRPr="00BD12EF">
        <w:rPr>
          <w:rFonts w:ascii="Book Antiqua" w:eastAsia="Book Antiqua" w:hAnsi="Book Antiqua" w:cs="Book Antiqua"/>
          <w:color w:val="000000" w:themeColor="text1"/>
        </w:rPr>
        <w:t>. To avoid time-related biases, a propensity score-matched retrospective cohort was constructed enrolling 84.434 veterans newly prescribed metformin or a sulfonylurea as monotherapy (42.217 new metformin users and 42.217 matched-new sulfonylurea users. Metformin treatment was associated with a reduction in liver cancer [adj. HR 0.44,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0.31-0.64)] compared to sulfonylurea </w:t>
      </w:r>
      <w:proofErr w:type="gramStart"/>
      <w:r w:rsidRPr="00BD12EF">
        <w:rPr>
          <w:rFonts w:ascii="Book Antiqua" w:eastAsia="Book Antiqua" w:hAnsi="Book Antiqua" w:cs="Book Antiqua"/>
          <w:color w:val="000000" w:themeColor="text1"/>
        </w:rPr>
        <w:t>therapy</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48]</w:t>
      </w:r>
      <w:r w:rsidRPr="00BD12EF">
        <w:rPr>
          <w:rFonts w:ascii="Book Antiqua" w:eastAsia="Book Antiqua" w:hAnsi="Book Antiqua" w:cs="Book Antiqua"/>
          <w:color w:val="000000" w:themeColor="text1"/>
        </w:rPr>
        <w:t xml:space="preserve">. In subgroup analysis, metformin compared to sulfonylurea was also associated with lower liver cancer incidence in both patients with and without baseline cirrhosis and when the cohort was stratified by statin use at </w:t>
      </w:r>
      <w:proofErr w:type="gramStart"/>
      <w:r w:rsidRPr="00BD12EF">
        <w:rPr>
          <w:rFonts w:ascii="Book Antiqua" w:eastAsia="Book Antiqua" w:hAnsi="Book Antiqua" w:cs="Book Antiqua"/>
          <w:color w:val="000000" w:themeColor="text1"/>
        </w:rPr>
        <w:t>baseline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48]</w:t>
      </w:r>
      <w:r w:rsidRPr="00BD12EF">
        <w:rPr>
          <w:rFonts w:ascii="Book Antiqua" w:eastAsia="Book Antiqua" w:hAnsi="Book Antiqua" w:cs="Book Antiqua"/>
          <w:color w:val="000000" w:themeColor="text1"/>
        </w:rPr>
        <w:t>.</w:t>
      </w:r>
    </w:p>
    <w:p w14:paraId="76D8A51B"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At the same time, many cohort studies have shown association between overweight, obesity and risk of liver cancer. Already in 2007, a meta-analysis including 10 studies with 6.042 cases, concluded that, compared with normal weight individuals, the </w:t>
      </w:r>
      <w:r w:rsidR="0020542D" w:rsidRPr="00BD12EF">
        <w:rPr>
          <w:rFonts w:ascii="Book Antiqua" w:eastAsia="Book Antiqua" w:hAnsi="Book Antiqua" w:cs="Book Antiqua"/>
          <w:color w:val="000000" w:themeColor="text1"/>
        </w:rPr>
        <w:t>SRR</w:t>
      </w:r>
      <w:r w:rsidRPr="00BD12EF">
        <w:rPr>
          <w:rFonts w:ascii="Book Antiqua" w:eastAsia="Book Antiqua" w:hAnsi="Book Antiqua" w:cs="Book Antiqua"/>
          <w:color w:val="000000" w:themeColor="text1"/>
        </w:rPr>
        <w:t xml:space="preserve"> of liver cancer was 1.89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1.51–2.36) for those with </w:t>
      </w:r>
      <w:proofErr w:type="gramStart"/>
      <w:r w:rsidRPr="00BD12EF">
        <w:rPr>
          <w:rFonts w:ascii="Book Antiqua" w:eastAsia="Book Antiqua" w:hAnsi="Book Antiqua" w:cs="Book Antiqua"/>
          <w:color w:val="000000" w:themeColor="text1"/>
        </w:rPr>
        <w:t>obesity</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49]</w:t>
      </w:r>
      <w:r w:rsidRPr="00BD12EF">
        <w:rPr>
          <w:rFonts w:ascii="Book Antiqua" w:eastAsia="Book Antiqua" w:hAnsi="Book Antiqua" w:cs="Book Antiqua"/>
          <w:color w:val="000000" w:themeColor="text1"/>
        </w:rPr>
        <w:t>. Subsequently, more case-control studies were published and the meta-analyzes were updated. One of them, published in 2012, included 26 prospective studies and more than 25.000 PLC cases. Obesity was associated with an increased risk of PLC (SRRs 1.83,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1.59–2.</w:t>
      </w:r>
      <w:proofErr w:type="gramStart"/>
      <w:r w:rsidRPr="00BD12EF">
        <w:rPr>
          <w:rFonts w:ascii="Book Antiqua" w:eastAsia="Book Antiqua" w:hAnsi="Book Antiqua" w:cs="Book Antiqua"/>
          <w:color w:val="000000" w:themeColor="text1"/>
        </w:rPr>
        <w:t>11)</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50]</w:t>
      </w:r>
      <w:r w:rsidRPr="00BD12EF">
        <w:rPr>
          <w:rFonts w:ascii="Book Antiqua" w:eastAsia="Book Antiqua" w:hAnsi="Book Antiqua" w:cs="Book Antiqua"/>
          <w:color w:val="000000" w:themeColor="text1"/>
        </w:rPr>
        <w:t>, and this association was even further in obese males than obese females (</w:t>
      </w:r>
      <w:r w:rsidRPr="00BD12EF">
        <w:rPr>
          <w:rFonts w:ascii="Book Antiqua" w:eastAsia="Book Antiqua" w:hAnsi="Book Antiqua" w:cs="Book Antiqua"/>
          <w:i/>
          <w:iCs/>
          <w:color w:val="000000" w:themeColor="text1"/>
        </w:rPr>
        <w:t>P</w:t>
      </w:r>
      <w:r w:rsidRPr="00BD12EF">
        <w:rPr>
          <w:rFonts w:ascii="Book Antiqua" w:eastAsia="Book Antiqua" w:hAnsi="Book Antiqua" w:cs="Book Antiqua"/>
          <w:color w:val="000000" w:themeColor="text1"/>
        </w:rPr>
        <w:t xml:space="preserve"> = 0.027). Subgroup analyses revealed that positive associations were independent of geographic locations, alcohol consumption, history of diabetes or infections with HBV and/or </w:t>
      </w:r>
      <w:proofErr w:type="gramStart"/>
      <w:r w:rsidRPr="00BD12EF">
        <w:rPr>
          <w:rFonts w:ascii="Book Antiqua" w:eastAsia="Book Antiqua" w:hAnsi="Book Antiqua" w:cs="Book Antiqua"/>
          <w:color w:val="000000" w:themeColor="text1"/>
        </w:rPr>
        <w:t>HCV</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50]</w:t>
      </w:r>
      <w:r w:rsidRPr="00BD12EF">
        <w:rPr>
          <w:rFonts w:ascii="Book Antiqua" w:eastAsia="Book Antiqua" w:hAnsi="Book Antiqua" w:cs="Book Antiqua"/>
          <w:color w:val="000000" w:themeColor="text1"/>
        </w:rPr>
        <w:t xml:space="preserve">. Therefore, body of evidence suggests that obesity increases the risk of HCC, that is approximately twice that of normal weight individuals. However, it is still uncertain whether there is a gender difference in the association between obesity and PLC. A new meta-analysis was conducted to quantitatively and precisely evaluate the gender difference in that </w:t>
      </w:r>
      <w:proofErr w:type="gramStart"/>
      <w:r w:rsidRPr="00BD12EF">
        <w:rPr>
          <w:rFonts w:ascii="Book Antiqua" w:eastAsia="Book Antiqua" w:hAnsi="Book Antiqua" w:cs="Book Antiqua"/>
          <w:color w:val="000000" w:themeColor="text1"/>
        </w:rPr>
        <w:t>association</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51]</w:t>
      </w:r>
      <w:r w:rsidRPr="00BD12EF">
        <w:rPr>
          <w:rFonts w:ascii="Book Antiqua" w:eastAsia="Book Antiqua" w:hAnsi="Book Antiqua" w:cs="Book Antiqua"/>
          <w:color w:val="000000" w:themeColor="text1"/>
        </w:rPr>
        <w:t xml:space="preserve">. The results showed increased relative risks (RR) of HCC incidence for obese men than women (RR 2.04, </w:t>
      </w:r>
      <w:r w:rsidRPr="00BD12EF">
        <w:rPr>
          <w:rFonts w:ascii="Book Antiqua" w:eastAsia="Book Antiqua" w:hAnsi="Book Antiqua" w:cs="Book Antiqua"/>
          <w:color w:val="000000" w:themeColor="text1"/>
        </w:rPr>
        <w:lastRenderedPageBreak/>
        <w:t>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1.70–2.44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RR 1.56,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1.37–1.78, respectively,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 </w:t>
      </w:r>
      <w:proofErr w:type="gramStart"/>
      <w:r w:rsidRPr="00BD12EF">
        <w:rPr>
          <w:rFonts w:ascii="Book Antiqua" w:eastAsia="Book Antiqua" w:hAnsi="Book Antiqua" w:cs="Book Antiqua"/>
          <w:color w:val="000000" w:themeColor="text1"/>
        </w:rPr>
        <w:t>0.02)</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51]</w:t>
      </w:r>
      <w:r w:rsidRPr="00BD12EF">
        <w:rPr>
          <w:rFonts w:ascii="Book Antiqua" w:eastAsia="Book Antiqua" w:hAnsi="Book Antiqua" w:cs="Book Antiqua"/>
          <w:color w:val="000000" w:themeColor="text1"/>
        </w:rPr>
        <w:t>. Furthermore, the RR’s of HCC incidence for men and women were compared between non-Asian and Asian countries. The RR’s of HCC incidence were significantly higher in obese men than obese women in non-Asian studies (RR 2.31,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1.85–2.91, </w:t>
      </w:r>
      <w:r w:rsidRPr="00BD12EF">
        <w:rPr>
          <w:rFonts w:ascii="Book Antiqua" w:eastAsia="Book Antiqua" w:hAnsi="Book Antiqua" w:cs="Book Antiqua"/>
          <w:i/>
          <w:iCs/>
          <w:color w:val="000000" w:themeColor="text1"/>
        </w:rPr>
        <w:t>vs</w:t>
      </w:r>
      <w:r w:rsidRPr="00BD12EF">
        <w:rPr>
          <w:rFonts w:ascii="Book Antiqua" w:eastAsia="Book Antiqua" w:hAnsi="Book Antiqua" w:cs="Book Antiqua"/>
          <w:color w:val="000000" w:themeColor="text1"/>
        </w:rPr>
        <w:t xml:space="preserve"> RR 1.56 (95%CI</w:t>
      </w:r>
      <w:r w:rsidR="0020542D"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1.31–1.86, respectively, </w:t>
      </w:r>
      <w:r w:rsidR="0020542D"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 0.01) but not in Asian </w:t>
      </w:r>
      <w:proofErr w:type="gramStart"/>
      <w:r w:rsidRPr="00BD12EF">
        <w:rPr>
          <w:rFonts w:ascii="Book Antiqua" w:eastAsia="Book Antiqua" w:hAnsi="Book Antiqua" w:cs="Book Antiqua"/>
          <w:color w:val="000000" w:themeColor="text1"/>
        </w:rPr>
        <w:t>countries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51]</w:t>
      </w:r>
      <w:r w:rsidRPr="00BD12EF">
        <w:rPr>
          <w:rFonts w:ascii="Book Antiqua" w:eastAsia="Book Antiqua" w:hAnsi="Book Antiqua" w:cs="Book Antiqua"/>
          <w:color w:val="000000" w:themeColor="text1"/>
        </w:rPr>
        <w:t xml:space="preserve">. </w:t>
      </w:r>
    </w:p>
    <w:p w14:paraId="7042FD3C" w14:textId="77777777" w:rsidR="00A77B3E" w:rsidRPr="00BD12EF" w:rsidRDefault="00E3708B" w:rsidP="00BD12EF">
      <w:pPr>
        <w:spacing w:line="360" w:lineRule="auto"/>
        <w:ind w:firstLineChars="200" w:firstLine="480"/>
        <w:jc w:val="both"/>
        <w:rPr>
          <w:rFonts w:ascii="Book Antiqua" w:hAnsi="Book Antiqua"/>
          <w:color w:val="000000" w:themeColor="text1"/>
          <w:lang w:eastAsia="zh-CN"/>
        </w:rPr>
      </w:pPr>
      <w:r w:rsidRPr="00BD12EF">
        <w:rPr>
          <w:rFonts w:ascii="Book Antiqua" w:eastAsia="Book Antiqua" w:hAnsi="Book Antiqua" w:cs="Book Antiqua"/>
          <w:color w:val="000000" w:themeColor="text1"/>
        </w:rPr>
        <w:t xml:space="preserve">More importantly, there is a linear relationship between increasing BMI and death from various types of cancer, including </w:t>
      </w:r>
      <w:proofErr w:type="gramStart"/>
      <w:r w:rsidRPr="00BD12EF">
        <w:rPr>
          <w:rFonts w:ascii="Book Antiqua" w:eastAsia="Book Antiqua" w:hAnsi="Book Antiqua" w:cs="Book Antiqua"/>
          <w:color w:val="000000" w:themeColor="text1"/>
        </w:rPr>
        <w:t>PLC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52]</w:t>
      </w:r>
      <w:r w:rsidRPr="00BD12EF">
        <w:rPr>
          <w:rFonts w:ascii="Book Antiqua" w:eastAsia="Book Antiqua" w:hAnsi="Book Antiqua" w:cs="Book Antiqua"/>
          <w:color w:val="000000" w:themeColor="text1"/>
        </w:rPr>
        <w:t>. A prospective investigation was conducted in U</w:t>
      </w:r>
      <w:r w:rsidR="0020542D" w:rsidRPr="00BD12EF">
        <w:rPr>
          <w:rFonts w:ascii="Book Antiqua" w:hAnsi="Book Antiqua" w:cs="Book Antiqua"/>
          <w:color w:val="000000" w:themeColor="text1"/>
          <w:lang w:eastAsia="zh-CN"/>
        </w:rPr>
        <w:t>nited States</w:t>
      </w:r>
      <w:r w:rsidRPr="00BD12EF">
        <w:rPr>
          <w:rFonts w:ascii="Book Antiqua" w:eastAsia="Book Antiqua" w:hAnsi="Book Antiqua" w:cs="Book Antiqua"/>
          <w:color w:val="000000" w:themeColor="text1"/>
        </w:rPr>
        <w:t xml:space="preserve"> in a large cohort of men and women with the aim to determine the relations between BMI and the risk of death from cancer at specific sites. More than 900.000 adults (free of cancer at baseline) were enrolled in 1982. During 16 years of follow-up there were 57.145 deaths from cancer. As compared with men of normal weight, men with a BMI ≥ 35.0 had significantly elevated </w:t>
      </w:r>
      <w:r w:rsidR="0020542D" w:rsidRPr="00BD12EF">
        <w:rPr>
          <w:rFonts w:ascii="Book Antiqua" w:hAnsi="Book Antiqua" w:cs="Book Antiqua"/>
          <w:color w:val="000000" w:themeColor="text1"/>
          <w:lang w:eastAsia="zh-CN"/>
        </w:rPr>
        <w:t>RR</w:t>
      </w:r>
      <w:r w:rsidRPr="00BD12EF">
        <w:rPr>
          <w:rFonts w:ascii="Book Antiqua" w:eastAsia="Book Antiqua" w:hAnsi="Book Antiqua" w:cs="Book Antiqua"/>
          <w:color w:val="000000" w:themeColor="text1"/>
        </w:rPr>
        <w:t>s of death from cancer, which ranged from 1.23 (95%CI</w:t>
      </w:r>
      <w:r w:rsidR="008B390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1.11 to 1.36) for death from any cancer to 4.52 (95%CI</w:t>
      </w:r>
      <w:r w:rsidR="008B390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2.94 to 6.94) for death from liver cancer. There was a significant positive linear trend in death rates with increasing BMI for several types of cancers (esophageal, stomach, colorectal, pancreatic, gallbladder cancers, </w:t>
      </w:r>
      <w:r w:rsidRPr="00BD12EF">
        <w:rPr>
          <w:rFonts w:ascii="Book Antiqua" w:eastAsia="Book Antiqua" w:hAnsi="Book Antiqua" w:cs="Book Antiqua"/>
          <w:i/>
          <w:iCs/>
          <w:color w:val="000000" w:themeColor="text1"/>
        </w:rPr>
        <w:t>etc.</w:t>
      </w:r>
      <w:r w:rsidRPr="00BD12EF">
        <w:rPr>
          <w:rFonts w:ascii="Book Antiqua" w:eastAsia="Book Antiqua" w:hAnsi="Book Antiqua" w:cs="Book Antiqua"/>
          <w:color w:val="000000" w:themeColor="text1"/>
        </w:rPr>
        <w:t>) but the one with the highest risk was the PLC, which was increased by 4-5 times in men with BMI &gt; 35</w:t>
      </w:r>
      <w:r w:rsidRPr="00BD12EF">
        <w:rPr>
          <w:rFonts w:ascii="Book Antiqua" w:eastAsia="Book Antiqua" w:hAnsi="Book Antiqua" w:cs="Book Antiqua"/>
          <w:color w:val="000000" w:themeColor="text1"/>
          <w:vertAlign w:val="superscript"/>
        </w:rPr>
        <w:t>[52]</w:t>
      </w:r>
      <w:r w:rsidRPr="00BD12EF">
        <w:rPr>
          <w:rFonts w:ascii="Book Antiqua" w:eastAsia="Book Antiqua" w:hAnsi="Book Antiqua" w:cs="Book Antiqua"/>
          <w:color w:val="000000" w:themeColor="text1"/>
        </w:rPr>
        <w:t>.</w:t>
      </w:r>
    </w:p>
    <w:p w14:paraId="54F9CD86"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Furthermore, metabolic syndrome (as defined by the U</w:t>
      </w:r>
      <w:r w:rsidR="008B3903" w:rsidRPr="00BD12EF">
        <w:rPr>
          <w:rFonts w:ascii="Book Antiqua" w:hAnsi="Book Antiqua" w:cs="Book Antiqua"/>
          <w:color w:val="000000" w:themeColor="text1"/>
          <w:lang w:eastAsia="zh-CN"/>
        </w:rPr>
        <w:t>nited States</w:t>
      </w:r>
      <w:r w:rsidRPr="00BD12EF">
        <w:rPr>
          <w:rFonts w:ascii="Book Antiqua" w:eastAsia="Book Antiqua" w:hAnsi="Book Antiqua" w:cs="Book Antiqua"/>
          <w:color w:val="000000" w:themeColor="text1"/>
        </w:rPr>
        <w:t xml:space="preserve"> National Cholesterol Education Program Adult Treatment Panel III criteria) has also been shown to be a significant risk factor for development of HCC in the general population. Cases of HCC (</w:t>
      </w:r>
      <w:r w:rsidRPr="00BD12EF">
        <w:rPr>
          <w:rFonts w:ascii="Book Antiqua" w:eastAsia="Book Antiqua" w:hAnsi="Book Antiqua" w:cs="Book Antiqua"/>
          <w:i/>
          <w:color w:val="000000" w:themeColor="text1"/>
        </w:rPr>
        <w:t>n</w:t>
      </w:r>
      <w:r w:rsidRPr="00BD12EF">
        <w:rPr>
          <w:rFonts w:ascii="Book Antiqua" w:eastAsia="Book Antiqua" w:hAnsi="Book Antiqua" w:cs="Book Antiqua"/>
          <w:color w:val="000000" w:themeColor="text1"/>
        </w:rPr>
        <w:t xml:space="preserve"> </w:t>
      </w:r>
      <w:r w:rsidR="008B3903"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3.649) were identified in the Surveillance, Epidemiology, and End Results (SEER)-Medicare database, in </w:t>
      </w:r>
      <w:r w:rsidR="008B3903" w:rsidRPr="00BD12EF">
        <w:rPr>
          <w:rFonts w:ascii="Book Antiqua" w:eastAsia="Book Antiqua" w:hAnsi="Book Antiqua" w:cs="Book Antiqua"/>
          <w:color w:val="000000" w:themeColor="text1"/>
        </w:rPr>
        <w:t>U</w:t>
      </w:r>
      <w:r w:rsidR="008B3903" w:rsidRPr="00BD12EF">
        <w:rPr>
          <w:rFonts w:ascii="Book Antiqua" w:hAnsi="Book Antiqua" w:cs="Book Antiqua"/>
          <w:color w:val="000000" w:themeColor="text1"/>
          <w:lang w:eastAsia="zh-CN"/>
        </w:rPr>
        <w:t>nited States</w:t>
      </w:r>
      <w:r w:rsidRPr="00BD12EF">
        <w:rPr>
          <w:rFonts w:ascii="Book Antiqua" w:eastAsia="Book Antiqua" w:hAnsi="Book Antiqua" w:cs="Book Antiqua"/>
          <w:color w:val="000000" w:themeColor="text1"/>
        </w:rPr>
        <w:t>. Control group was composed by 195.953 persons residing in the same regions. By adjusted multiple logistic regression analyses, metabolic syndrome was significantly associated with increased risk of HCC (OR 2.13; 95%CI</w:t>
      </w:r>
      <w:r w:rsidR="008B390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1.96-2.31, </w:t>
      </w:r>
      <w:r w:rsidR="008B3903"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w:t>
      </w:r>
      <w:proofErr w:type="gramStart"/>
      <w:r w:rsidRPr="00BD12EF">
        <w:rPr>
          <w:rFonts w:ascii="Book Antiqua" w:eastAsia="Book Antiqua" w:hAnsi="Book Antiqua" w:cs="Book Antiqua"/>
          <w:color w:val="000000" w:themeColor="text1"/>
        </w:rPr>
        <w:t>0.0001)</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53]</w:t>
      </w:r>
      <w:r w:rsidRPr="00BD12EF">
        <w:rPr>
          <w:rFonts w:ascii="Book Antiqua" w:eastAsia="Book Antiqua" w:hAnsi="Book Antiqua" w:cs="Book Antiqua"/>
          <w:color w:val="000000" w:themeColor="text1"/>
        </w:rPr>
        <w:t>.</w:t>
      </w:r>
    </w:p>
    <w:p w14:paraId="0E4E68B9" w14:textId="77777777" w:rsidR="00A77B3E" w:rsidRPr="00BD12EF" w:rsidRDefault="00A77B3E" w:rsidP="00BD12EF">
      <w:pPr>
        <w:spacing w:line="360" w:lineRule="auto"/>
        <w:jc w:val="both"/>
        <w:rPr>
          <w:rFonts w:ascii="Book Antiqua" w:hAnsi="Book Antiqua"/>
          <w:color w:val="000000" w:themeColor="text1"/>
        </w:rPr>
      </w:pPr>
    </w:p>
    <w:p w14:paraId="711428EB" w14:textId="77777777" w:rsidR="00A77B3E" w:rsidRPr="00BD12EF" w:rsidRDefault="00E3708B" w:rsidP="00BD12EF">
      <w:pPr>
        <w:spacing w:line="360" w:lineRule="auto"/>
        <w:jc w:val="both"/>
        <w:rPr>
          <w:rFonts w:ascii="Book Antiqua" w:hAnsi="Book Antiqua" w:cs="Book Antiqua"/>
          <w:b/>
          <w:caps/>
          <w:color w:val="000000" w:themeColor="text1"/>
          <w:u w:val="single"/>
          <w:lang w:eastAsia="zh-CN"/>
        </w:rPr>
      </w:pPr>
      <w:r w:rsidRPr="00BD12EF">
        <w:rPr>
          <w:rFonts w:ascii="Book Antiqua" w:eastAsia="Book Antiqua" w:hAnsi="Book Antiqua" w:cs="Book Antiqua"/>
          <w:b/>
          <w:caps/>
          <w:color w:val="000000" w:themeColor="text1"/>
          <w:u w:val="single"/>
        </w:rPr>
        <w:t>Genetic variant</w:t>
      </w:r>
      <w:r w:rsidR="008B3903" w:rsidRPr="00BD12EF">
        <w:rPr>
          <w:rFonts w:ascii="Book Antiqua" w:eastAsia="Book Antiqua" w:hAnsi="Book Antiqua" w:cs="Book Antiqua"/>
          <w:b/>
          <w:caps/>
          <w:color w:val="000000" w:themeColor="text1"/>
          <w:u w:val="single"/>
        </w:rPr>
        <w:t>s associated with HCC in MAFLD</w:t>
      </w:r>
    </w:p>
    <w:p w14:paraId="2D72A38D"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 xml:space="preserve">Recent advances in the field of Genetics allow obtaining comprehensive data on the genetic alterations associated with MAFLD-related HCC. Genome wide association </w:t>
      </w:r>
      <w:r w:rsidRPr="00BD12EF">
        <w:rPr>
          <w:rFonts w:ascii="Book Antiqua" w:eastAsia="Book Antiqua" w:hAnsi="Book Antiqua" w:cs="Book Antiqua"/>
          <w:color w:val="000000" w:themeColor="text1"/>
        </w:rPr>
        <w:lastRenderedPageBreak/>
        <w:t>studies (GWAS) look for links between single nucleotide polymorphism (SNP) and disease phenotype. Differential gene expression results from gene mutations in regulatory elements or epigenetic changes, which plays an important role in susceptibility to the development of HCC. Of over 100 Loci examined in GWAS and candidate gene studies, genetic variations in 5 genes have emerged as reproducibly and robustly predisposing individuals to development of MAFLD (</w:t>
      </w:r>
      <w:r w:rsidRPr="00BD12EF">
        <w:rPr>
          <w:rFonts w:ascii="Book Antiqua" w:eastAsia="Book Antiqua" w:hAnsi="Book Antiqua" w:cs="Book Antiqua"/>
          <w:i/>
          <w:color w:val="000000" w:themeColor="text1"/>
        </w:rPr>
        <w:t>PNPLA3</w:t>
      </w:r>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color w:val="000000" w:themeColor="text1"/>
        </w:rPr>
        <w:t>TM6SF2</w:t>
      </w:r>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color w:val="000000" w:themeColor="text1"/>
        </w:rPr>
        <w:t>GCKR</w:t>
      </w:r>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color w:val="000000" w:themeColor="text1"/>
        </w:rPr>
        <w:t>MBOAT7</w:t>
      </w:r>
      <w:r w:rsidRPr="00BD12EF">
        <w:rPr>
          <w:rFonts w:ascii="Book Antiqua" w:eastAsia="Book Antiqua" w:hAnsi="Book Antiqua" w:cs="Book Antiqua"/>
          <w:color w:val="000000" w:themeColor="text1"/>
        </w:rPr>
        <w:t xml:space="preserve"> and </w:t>
      </w:r>
      <w:r w:rsidRPr="00BD12EF">
        <w:rPr>
          <w:rFonts w:ascii="Book Antiqua" w:eastAsia="Book Antiqua" w:hAnsi="Book Antiqua" w:cs="Book Antiqua"/>
          <w:i/>
          <w:color w:val="000000" w:themeColor="text1"/>
        </w:rPr>
        <w:t>HSD17B13</w:t>
      </w:r>
      <w:r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vertAlign w:val="superscript"/>
        </w:rPr>
        <w:t>[54]</w:t>
      </w:r>
      <w:r w:rsidRPr="00BD12EF">
        <w:rPr>
          <w:rFonts w:ascii="Book Antiqua" w:eastAsia="Book Antiqua" w:hAnsi="Book Antiqua" w:cs="Book Antiqua"/>
          <w:color w:val="000000" w:themeColor="text1"/>
        </w:rPr>
        <w:t xml:space="preserve">. While unexplained variance remains despite these discoveries, indicating that future GWAS may reveal additional </w:t>
      </w:r>
      <w:proofErr w:type="gramStart"/>
      <w:r w:rsidRPr="00BD12EF">
        <w:rPr>
          <w:rFonts w:ascii="Book Antiqua" w:eastAsia="Book Antiqua" w:hAnsi="Book Antiqua" w:cs="Book Antiqua"/>
          <w:color w:val="000000" w:themeColor="text1"/>
        </w:rPr>
        <w:t>associations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54]</w:t>
      </w:r>
      <w:r w:rsidRPr="00BD12EF">
        <w:rPr>
          <w:rFonts w:ascii="Book Antiqua" w:eastAsia="Book Antiqua" w:hAnsi="Book Antiqua" w:cs="Book Antiqua"/>
          <w:color w:val="000000" w:themeColor="text1"/>
        </w:rPr>
        <w:t>.</w:t>
      </w:r>
    </w:p>
    <w:p w14:paraId="21F92C85" w14:textId="7867EC79"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The </w:t>
      </w:r>
      <w:proofErr w:type="spellStart"/>
      <w:r w:rsidRPr="00BD12EF">
        <w:rPr>
          <w:rFonts w:ascii="Book Antiqua" w:eastAsia="Book Antiqua" w:hAnsi="Book Antiqua" w:cs="Book Antiqua"/>
          <w:color w:val="000000" w:themeColor="text1"/>
        </w:rPr>
        <w:t>patatin</w:t>
      </w:r>
      <w:proofErr w:type="spellEnd"/>
      <w:r w:rsidRPr="00BD12EF">
        <w:rPr>
          <w:rFonts w:ascii="Book Antiqua" w:eastAsia="Book Antiqua" w:hAnsi="Book Antiqua" w:cs="Book Antiqua"/>
          <w:color w:val="000000" w:themeColor="text1"/>
        </w:rPr>
        <w:t xml:space="preserve">-like phospholipase domain-containing protein 3 (PNPLA3) genetic mutation on rs738409 c.444C&gt;G SNP is a well-known risk factor for hepatic steatosis, disease severity, fibrosis stage and </w:t>
      </w:r>
      <w:r w:rsidR="000801A2" w:rsidRPr="00BD12EF">
        <w:rPr>
          <w:rFonts w:ascii="Book Antiqua" w:hAnsi="Book Antiqua"/>
        </w:rPr>
        <w:t xml:space="preserve">progression to NAFLD-related </w:t>
      </w:r>
      <w:proofErr w:type="gramStart"/>
      <w:r w:rsidR="000801A2" w:rsidRPr="00BD12EF">
        <w:rPr>
          <w:rFonts w:ascii="Book Antiqua" w:hAnsi="Book Antiqua"/>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55-58]</w:t>
      </w:r>
      <w:r w:rsidRPr="00BD12EF">
        <w:rPr>
          <w:rFonts w:ascii="Book Antiqua" w:eastAsia="Book Antiqua" w:hAnsi="Book Antiqua" w:cs="Book Antiqua"/>
          <w:color w:val="000000" w:themeColor="text1"/>
        </w:rPr>
        <w:t>. This variant was most common in Hispanics, who are mo</w:t>
      </w:r>
      <w:r w:rsidR="000801A2" w:rsidRPr="00BD12EF">
        <w:rPr>
          <w:rFonts w:ascii="Book Antiqua" w:hAnsi="Book Antiqua" w:cs="Book Antiqua"/>
          <w:color w:val="000000" w:themeColor="text1"/>
          <w:lang w:eastAsia="zh-CN"/>
        </w:rPr>
        <w:t>re</w:t>
      </w:r>
      <w:r w:rsidRPr="00BD12EF">
        <w:rPr>
          <w:rFonts w:ascii="Book Antiqua" w:eastAsia="Book Antiqua" w:hAnsi="Book Antiqua" w:cs="Book Antiqua"/>
          <w:color w:val="000000" w:themeColor="text1"/>
        </w:rPr>
        <w:t xml:space="preserve"> susceptible to </w:t>
      </w:r>
      <w:proofErr w:type="gramStart"/>
      <w:r w:rsidRPr="00BD12EF">
        <w:rPr>
          <w:rFonts w:ascii="Book Antiqua" w:eastAsia="Book Antiqua" w:hAnsi="Book Antiqua" w:cs="Book Antiqua"/>
          <w:color w:val="000000" w:themeColor="text1"/>
        </w:rPr>
        <w:t>MAFLD</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59]</w:t>
      </w:r>
      <w:r w:rsidRPr="00BD12EF">
        <w:rPr>
          <w:rFonts w:ascii="Book Antiqua" w:eastAsia="Book Antiqua" w:hAnsi="Book Antiqua" w:cs="Book Antiqua"/>
          <w:color w:val="000000" w:themeColor="text1"/>
        </w:rPr>
        <w:t xml:space="preserve">. </w:t>
      </w:r>
      <w:proofErr w:type="spellStart"/>
      <w:r w:rsidRPr="00BD12EF">
        <w:rPr>
          <w:rFonts w:ascii="Book Antiqua" w:eastAsia="Book Antiqua" w:hAnsi="Book Antiqua" w:cs="Book Antiqua"/>
          <w:color w:val="000000" w:themeColor="text1"/>
        </w:rPr>
        <w:t>Singal</w:t>
      </w:r>
      <w:proofErr w:type="spellEnd"/>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023363" w:rsidRPr="00BD12EF">
        <w:rPr>
          <w:rFonts w:ascii="Book Antiqua" w:eastAsia="Book Antiqua" w:hAnsi="Book Antiqua" w:cs="Book Antiqua"/>
          <w:color w:val="000000" w:themeColor="text1"/>
          <w:vertAlign w:val="superscript"/>
        </w:rPr>
        <w:t>[</w:t>
      </w:r>
      <w:proofErr w:type="gramEnd"/>
      <w:r w:rsidR="00023363" w:rsidRPr="00BD12EF">
        <w:rPr>
          <w:rFonts w:ascii="Book Antiqua" w:eastAsia="Book Antiqua" w:hAnsi="Book Antiqua" w:cs="Book Antiqua"/>
          <w:color w:val="000000" w:themeColor="text1"/>
          <w:vertAlign w:val="superscript"/>
        </w:rPr>
        <w:t>60]</w:t>
      </w:r>
      <w:r w:rsidRPr="00BD12EF">
        <w:rPr>
          <w:rFonts w:ascii="Book Antiqua" w:eastAsia="Book Antiqua" w:hAnsi="Book Antiqua" w:cs="Book Antiqua"/>
          <w:color w:val="000000" w:themeColor="text1"/>
        </w:rPr>
        <w:t xml:space="preserve"> performed a systematic review and meta-analysis of 24 studies with 9.915 patients and found that PNPLA3 was associated with an increased risk of HCC in patients with cirrhosis (OR 1.40,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1.12–1.75)</w:t>
      </w:r>
      <w:r w:rsidRPr="00BD12EF">
        <w:rPr>
          <w:rFonts w:ascii="Book Antiqua" w:eastAsia="Book Antiqua" w:hAnsi="Book Antiqua" w:cs="Book Antiqua"/>
          <w:color w:val="000000" w:themeColor="text1"/>
          <w:vertAlign w:val="superscript"/>
        </w:rPr>
        <w:t>[60]</w:t>
      </w:r>
      <w:r w:rsidRPr="00BD12EF">
        <w:rPr>
          <w:rFonts w:ascii="Book Antiqua" w:eastAsia="Book Antiqua" w:hAnsi="Book Antiqua" w:cs="Book Antiqua"/>
          <w:color w:val="000000" w:themeColor="text1"/>
        </w:rPr>
        <w:t>. Upon subgroup analysis, PNPLA3 was found to be an independent risk factor for HCC in patients with NAFLD or alcoholic liver disease-related cirrhosis (OR 1.67,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1.27-2.21), but not among other </w:t>
      </w:r>
      <w:proofErr w:type="gramStart"/>
      <w:r w:rsidRPr="00BD12EF">
        <w:rPr>
          <w:rFonts w:ascii="Book Antiqua" w:eastAsia="Book Antiqua" w:hAnsi="Book Antiqua" w:cs="Book Antiqua"/>
          <w:color w:val="000000" w:themeColor="text1"/>
        </w:rPr>
        <w:t>etiologies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60]</w:t>
      </w:r>
      <w:r w:rsidRPr="00BD12EF">
        <w:rPr>
          <w:rFonts w:ascii="Book Antiqua" w:eastAsia="Book Antiqua" w:hAnsi="Book Antiqua" w:cs="Book Antiqua"/>
          <w:color w:val="000000" w:themeColor="text1"/>
        </w:rPr>
        <w:t xml:space="preserve">. Liu </w:t>
      </w:r>
      <w:r w:rsidRPr="00BD12EF">
        <w:rPr>
          <w:rFonts w:ascii="Book Antiqua" w:eastAsia="Book Antiqua" w:hAnsi="Book Antiqua" w:cs="Book Antiqua"/>
          <w:i/>
          <w:iCs/>
          <w:color w:val="000000" w:themeColor="text1"/>
        </w:rPr>
        <w:t>et al</w:t>
      </w:r>
      <w:r w:rsidR="00023363" w:rsidRPr="00BD12EF">
        <w:rPr>
          <w:rFonts w:ascii="Book Antiqua" w:eastAsia="Book Antiqua" w:hAnsi="Book Antiqua" w:cs="Book Antiqua"/>
          <w:color w:val="000000" w:themeColor="text1"/>
          <w:vertAlign w:val="superscript"/>
        </w:rPr>
        <w:t>[57]</w:t>
      </w:r>
      <w:r w:rsidRPr="00BD12EF">
        <w:rPr>
          <w:rFonts w:ascii="Book Antiqua" w:eastAsia="Book Antiqua" w:hAnsi="Book Antiqua" w:cs="Book Antiqua"/>
          <w:color w:val="000000" w:themeColor="text1"/>
        </w:rPr>
        <w:t xml:space="preserve"> in a case-control study of 100 NAFLD related HCC and 275 controls with histologically characterized NAFLD, reported that bearing the PNPLA3 rs738409 c.444C&gt;G was associated with GG homozygotes exhibiting a 5-fold increased risk of HCC in patients with NAFLD and when compared with United Kingdom general population the risk-effect was even more pronounced</w:t>
      </w:r>
      <w:r w:rsidRPr="00BD12EF">
        <w:rPr>
          <w:rFonts w:ascii="Book Antiqua" w:eastAsia="Book Antiqua" w:hAnsi="Book Antiqua" w:cs="Book Antiqua"/>
          <w:color w:val="000000" w:themeColor="text1"/>
          <w:vertAlign w:val="superscript"/>
        </w:rPr>
        <w:t>[57]</w:t>
      </w:r>
      <w:r w:rsidRPr="00BD12EF">
        <w:rPr>
          <w:rFonts w:ascii="Book Antiqua" w:eastAsia="Book Antiqua" w:hAnsi="Book Antiqua" w:cs="Book Antiqua"/>
          <w:color w:val="000000" w:themeColor="text1"/>
        </w:rPr>
        <w:t xml:space="preserve">. This association persisted following multivariate adjustment for age, gender, diabetes, BMI and presence of </w:t>
      </w:r>
      <w:proofErr w:type="gramStart"/>
      <w:r w:rsidRPr="00BD12EF">
        <w:rPr>
          <w:rFonts w:ascii="Book Antiqua" w:eastAsia="Book Antiqua" w:hAnsi="Book Antiqua" w:cs="Book Antiqua"/>
          <w:color w:val="000000" w:themeColor="text1"/>
        </w:rPr>
        <w:t>cirrhosis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57]</w:t>
      </w:r>
      <w:r w:rsidRPr="00BD12EF">
        <w:rPr>
          <w:rFonts w:ascii="Book Antiqua" w:eastAsia="Book Antiqua" w:hAnsi="Book Antiqua" w:cs="Book Antiqua"/>
          <w:color w:val="000000" w:themeColor="text1"/>
        </w:rPr>
        <w:t xml:space="preserve">. Interestingly, its effects to promote the full spectrum of NAFLD are modulated by interactions with environmental </w:t>
      </w:r>
      <w:proofErr w:type="gramStart"/>
      <w:r w:rsidRPr="00BD12EF">
        <w:rPr>
          <w:rFonts w:ascii="Book Antiqua" w:eastAsia="Book Antiqua" w:hAnsi="Book Antiqua" w:cs="Book Antiqua"/>
          <w:color w:val="000000" w:themeColor="text1"/>
        </w:rPr>
        <w:t>factors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61]</w:t>
      </w:r>
      <w:r w:rsidRPr="00BD12EF">
        <w:rPr>
          <w:rFonts w:ascii="Book Antiqua" w:eastAsia="Book Antiqua" w:hAnsi="Book Antiqua" w:cs="Book Antiqua"/>
          <w:color w:val="000000" w:themeColor="text1"/>
        </w:rPr>
        <w:t xml:space="preserve"> and other gene variants</w:t>
      </w:r>
      <w:r w:rsidRPr="00BD12EF">
        <w:rPr>
          <w:rFonts w:ascii="Book Antiqua" w:eastAsia="Book Antiqua" w:hAnsi="Book Antiqua" w:cs="Book Antiqua"/>
          <w:color w:val="000000" w:themeColor="text1"/>
          <w:vertAlign w:val="superscript"/>
        </w:rPr>
        <w:t>[58,62]</w:t>
      </w:r>
      <w:r w:rsidRPr="00BD12EF">
        <w:rPr>
          <w:rFonts w:ascii="Book Antiqua" w:eastAsia="Book Antiqua" w:hAnsi="Book Antiqua" w:cs="Book Antiqua"/>
          <w:color w:val="000000" w:themeColor="text1"/>
        </w:rPr>
        <w:t>.</w:t>
      </w:r>
    </w:p>
    <w:p w14:paraId="6F2DAB0D"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 rs58542926 c.449C&gt;T SNP in transmembrane-6-superfamily member 2 (TM6SF2) gene is associated with increased liver fat content, NASH and fibrosis </w:t>
      </w:r>
      <w:proofErr w:type="gramStart"/>
      <w:r w:rsidRPr="00BD12EF">
        <w:rPr>
          <w:rFonts w:ascii="Book Antiqua" w:eastAsia="Book Antiqua" w:hAnsi="Book Antiqua" w:cs="Book Antiqua"/>
          <w:color w:val="000000" w:themeColor="text1"/>
        </w:rPr>
        <w:t>progression</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58,63-65]</w:t>
      </w:r>
      <w:r w:rsidRPr="00BD12EF">
        <w:rPr>
          <w:rFonts w:ascii="Book Antiqua" w:eastAsia="Book Antiqua" w:hAnsi="Book Antiqua" w:cs="Book Antiqua"/>
          <w:color w:val="000000" w:themeColor="text1"/>
        </w:rPr>
        <w:t xml:space="preserve">. Noteworthy, the TM6SF2 rs58542926 c.449C&gt;T variant is associated with lower </w:t>
      </w:r>
      <w:r w:rsidRPr="00BD12EF">
        <w:rPr>
          <w:rFonts w:ascii="Book Antiqua" w:eastAsia="Book Antiqua" w:hAnsi="Book Antiqua" w:cs="Book Antiqua"/>
          <w:color w:val="000000" w:themeColor="text1"/>
        </w:rPr>
        <w:lastRenderedPageBreak/>
        <w:t xml:space="preserve">levels of serum cholesterol, LDL-cholesterol and triglycerides, and is protective against cardiovascular </w:t>
      </w:r>
      <w:proofErr w:type="gramStart"/>
      <w:r w:rsidRPr="00BD12EF">
        <w:rPr>
          <w:rFonts w:ascii="Book Antiqua" w:eastAsia="Book Antiqua" w:hAnsi="Book Antiqua" w:cs="Book Antiqua"/>
          <w:color w:val="000000" w:themeColor="text1"/>
        </w:rPr>
        <w:t>disease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65]</w:t>
      </w:r>
      <w:r w:rsidRPr="00BD12EF">
        <w:rPr>
          <w:rFonts w:ascii="Book Antiqua" w:eastAsia="Book Antiqua" w:hAnsi="Book Antiqua" w:cs="Book Antiqua"/>
          <w:color w:val="000000" w:themeColor="text1"/>
        </w:rPr>
        <w:t>. To evaluate the association between NAFLD-related HCC risk and TM6SF2 rs58542926 c.449C&gt;T variant, Liu and coworkers reported that the TM6SF2 variant confers increased predisposition to NAFLD-related HCC (OR 1.922,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1.31–2.</w:t>
      </w:r>
      <w:proofErr w:type="gramStart"/>
      <w:r w:rsidRPr="00BD12EF">
        <w:rPr>
          <w:rFonts w:ascii="Book Antiqua" w:eastAsia="Book Antiqua" w:hAnsi="Book Antiqua" w:cs="Book Antiqua"/>
          <w:color w:val="000000" w:themeColor="text1"/>
        </w:rPr>
        <w:t>81)</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64]</w:t>
      </w:r>
      <w:r w:rsidRPr="00BD12EF">
        <w:rPr>
          <w:rFonts w:ascii="Book Antiqua" w:eastAsia="Book Antiqua" w:hAnsi="Book Antiqua" w:cs="Book Antiqua"/>
          <w:color w:val="000000" w:themeColor="text1"/>
        </w:rPr>
        <w:t xml:space="preserve">. However, this association was not significant when risk factors including gender, age, diabetes and cirrhosis were considered by multivariate </w:t>
      </w:r>
      <w:proofErr w:type="gramStart"/>
      <w:r w:rsidRPr="00BD12EF">
        <w:rPr>
          <w:rFonts w:ascii="Book Antiqua" w:eastAsia="Book Antiqua" w:hAnsi="Book Antiqua" w:cs="Book Antiqua"/>
          <w:color w:val="000000" w:themeColor="text1"/>
        </w:rPr>
        <w:t>analysis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64]</w:t>
      </w:r>
      <w:r w:rsidRPr="00BD12EF">
        <w:rPr>
          <w:rFonts w:ascii="Book Antiqua" w:eastAsia="Book Antiqua" w:hAnsi="Book Antiqua" w:cs="Book Antiqua"/>
          <w:color w:val="000000" w:themeColor="text1"/>
        </w:rPr>
        <w:t>.</w:t>
      </w:r>
    </w:p>
    <w:p w14:paraId="46080F87" w14:textId="0BBB3B4E"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 SNP in the glucokinase regulator (GCKR), rs1260326 and rs780094 variants are associated with increased susceptibility to NAFLD and fibrosis </w:t>
      </w:r>
      <w:proofErr w:type="gramStart"/>
      <w:r w:rsidRPr="00BD12EF">
        <w:rPr>
          <w:rFonts w:ascii="Book Antiqua" w:eastAsia="Book Antiqua" w:hAnsi="Book Antiqua" w:cs="Book Antiqua"/>
          <w:color w:val="000000" w:themeColor="text1"/>
        </w:rPr>
        <w:t>progression</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66-69]</w:t>
      </w:r>
      <w:r w:rsidRPr="00BD12EF">
        <w:rPr>
          <w:rFonts w:ascii="Book Antiqua" w:eastAsia="Book Antiqua" w:hAnsi="Book Antiqua" w:cs="Book Antiqua"/>
          <w:color w:val="000000" w:themeColor="text1"/>
        </w:rPr>
        <w:t>. However, only GCKR rs1260326 variant predispose to NASH</w:t>
      </w:r>
      <w:r w:rsidR="0024779D"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rPr>
        <w:t>related HCC (OR 1.84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1.23-2.</w:t>
      </w:r>
      <w:proofErr w:type="gramStart"/>
      <w:r w:rsidRPr="00BD12EF">
        <w:rPr>
          <w:rFonts w:ascii="Book Antiqua" w:eastAsia="Book Antiqua" w:hAnsi="Book Antiqua" w:cs="Book Antiqua"/>
          <w:color w:val="000000" w:themeColor="text1"/>
        </w:rPr>
        <w:t>75)</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69]</w:t>
      </w:r>
      <w:r w:rsidRPr="00BD12EF">
        <w:rPr>
          <w:rFonts w:ascii="Book Antiqua" w:eastAsia="Book Antiqua" w:hAnsi="Book Antiqua" w:cs="Book Antiqua"/>
          <w:color w:val="000000" w:themeColor="text1"/>
        </w:rPr>
        <w:t xml:space="preserve">. Both GCKR variants interact with PNPLA3 rs738409 c.444C&gt;G in elevating susceptibility to NASH in people with both risk </w:t>
      </w:r>
      <w:proofErr w:type="gramStart"/>
      <w:r w:rsidRPr="00BD12EF">
        <w:rPr>
          <w:rFonts w:ascii="Book Antiqua" w:eastAsia="Book Antiqua" w:hAnsi="Book Antiqua" w:cs="Book Antiqua"/>
          <w:color w:val="000000" w:themeColor="text1"/>
        </w:rPr>
        <w:t>alleles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66,68]</w:t>
      </w:r>
      <w:r w:rsidRPr="00BD12EF">
        <w:rPr>
          <w:rFonts w:ascii="Book Antiqua" w:eastAsia="Book Antiqua" w:hAnsi="Book Antiqua" w:cs="Book Antiqua"/>
          <w:color w:val="000000" w:themeColor="text1"/>
        </w:rPr>
        <w:t>.</w:t>
      </w:r>
    </w:p>
    <w:p w14:paraId="3E4886FC" w14:textId="77777777" w:rsidR="00A77B3E" w:rsidRPr="00BD12EF" w:rsidRDefault="00E3708B" w:rsidP="00BD12EF">
      <w:pPr>
        <w:spacing w:line="360" w:lineRule="auto"/>
        <w:ind w:firstLineChars="200" w:firstLine="480"/>
        <w:jc w:val="both"/>
        <w:rPr>
          <w:rFonts w:ascii="Book Antiqua" w:hAnsi="Book Antiqua"/>
          <w:color w:val="000000" w:themeColor="text1"/>
          <w:lang w:eastAsia="zh-CN"/>
        </w:rPr>
      </w:pPr>
      <w:r w:rsidRPr="00BD12EF">
        <w:rPr>
          <w:rFonts w:ascii="Book Antiqua" w:eastAsia="Book Antiqua" w:hAnsi="Book Antiqua" w:cs="Book Antiqua"/>
          <w:color w:val="000000" w:themeColor="text1"/>
        </w:rPr>
        <w:t>A SNP rs641738 g.54173068 C&gt;T variant of the gene encoding membrane bound O</w:t>
      </w:r>
      <w:r w:rsidR="00023363" w:rsidRPr="00BD12EF">
        <w:rPr>
          <w:rFonts w:ascii="Book Antiqua" w:eastAsia="宋体" w:hAnsi="Book Antiqua" w:cs="宋体"/>
          <w:color w:val="000000" w:themeColor="text1"/>
          <w:lang w:eastAsia="zh-CN"/>
        </w:rPr>
        <w:t>-</w:t>
      </w:r>
      <w:r w:rsidRPr="00BD12EF">
        <w:rPr>
          <w:rFonts w:ascii="Book Antiqua" w:eastAsia="Book Antiqua" w:hAnsi="Book Antiqua" w:cs="Book Antiqua"/>
          <w:color w:val="000000" w:themeColor="text1"/>
        </w:rPr>
        <w:t>acyltransferase domain</w:t>
      </w:r>
      <w:r w:rsidR="00023363" w:rsidRPr="00BD12EF">
        <w:rPr>
          <w:rFonts w:ascii="Book Antiqua" w:eastAsia="宋体" w:hAnsi="Book Antiqua" w:cs="宋体"/>
          <w:color w:val="000000" w:themeColor="text1"/>
          <w:lang w:eastAsia="zh-CN"/>
        </w:rPr>
        <w:t>-</w:t>
      </w:r>
      <w:r w:rsidRPr="00BD12EF">
        <w:rPr>
          <w:rFonts w:ascii="Book Antiqua" w:eastAsia="Book Antiqua" w:hAnsi="Book Antiqua" w:cs="Book Antiqua"/>
          <w:color w:val="000000" w:themeColor="text1"/>
        </w:rPr>
        <w:t xml:space="preserve">containing 7 (MBOAT7) has been linked with an increased risk of hepatic steatosis, inflammation and </w:t>
      </w:r>
      <w:proofErr w:type="gramStart"/>
      <w:r w:rsidRPr="00BD12EF">
        <w:rPr>
          <w:rFonts w:ascii="Book Antiqua" w:eastAsia="Book Antiqua" w:hAnsi="Book Antiqua" w:cs="Book Antiqua"/>
          <w:color w:val="000000" w:themeColor="text1"/>
        </w:rPr>
        <w:t>fibrosis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70,71]</w:t>
      </w:r>
      <w:r w:rsidRPr="00BD12EF">
        <w:rPr>
          <w:rFonts w:ascii="Book Antiqua" w:eastAsia="Book Antiqua" w:hAnsi="Book Antiqua" w:cs="Book Antiqua"/>
          <w:color w:val="000000" w:themeColor="text1"/>
        </w:rPr>
        <w:t xml:space="preserve">. To ascertain the NAFLD-related HCC risk with MBOAT7 rs641738 variant, </w:t>
      </w:r>
      <w:proofErr w:type="spellStart"/>
      <w:r w:rsidRPr="00BD12EF">
        <w:rPr>
          <w:rFonts w:ascii="Book Antiqua" w:eastAsia="Book Antiqua" w:hAnsi="Book Antiqua" w:cs="Book Antiqua"/>
          <w:color w:val="000000" w:themeColor="text1"/>
        </w:rPr>
        <w:t>Donati</w:t>
      </w:r>
      <w:proofErr w:type="spellEnd"/>
      <w:r w:rsidRPr="00BD12EF">
        <w:rPr>
          <w:rFonts w:ascii="Book Antiqua" w:eastAsia="Book Antiqua" w:hAnsi="Book Antiqua" w:cs="Book Antiqua"/>
          <w:color w:val="000000" w:themeColor="text1"/>
        </w:rPr>
        <w:t xml:space="preserve"> and coworkers evaluated an Italian cohort of 765 NAFLD patients where MBOAT7 rs641738 variant was associated with NAFLD-HCC independently of clinical factors or fibrosis stage (OR 2.18,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1.30–3.63)</w:t>
      </w:r>
      <w:r w:rsidRPr="00BD12EF">
        <w:rPr>
          <w:rFonts w:ascii="Book Antiqua" w:eastAsia="Book Antiqua" w:hAnsi="Book Antiqua" w:cs="Book Antiqua"/>
          <w:color w:val="000000" w:themeColor="text1"/>
          <w:vertAlign w:val="superscript"/>
        </w:rPr>
        <w:t>[72]</w:t>
      </w:r>
      <w:r w:rsidRPr="00BD12EF">
        <w:rPr>
          <w:rFonts w:ascii="Book Antiqua" w:eastAsia="Book Antiqua" w:hAnsi="Book Antiqua" w:cs="Book Antiqua"/>
          <w:color w:val="000000" w:themeColor="text1"/>
        </w:rPr>
        <w:t>.</w:t>
      </w:r>
    </w:p>
    <w:p w14:paraId="7F6F3C52" w14:textId="70E8B308"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The rs72613567 T&gt;TA in the hydroxysteroid 17</w:t>
      </w:r>
      <w:r w:rsidR="0067269B"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rPr>
        <w:t xml:space="preserve">β dehydrogenase 13 gene (HSD17B13) have recently been linked with a reduced risk of chronic liver </w:t>
      </w:r>
      <w:proofErr w:type="gramStart"/>
      <w:r w:rsidRPr="00BD12EF">
        <w:rPr>
          <w:rFonts w:ascii="Book Antiqua" w:eastAsia="Book Antiqua" w:hAnsi="Book Antiqua" w:cs="Book Antiqua"/>
          <w:color w:val="000000" w:themeColor="text1"/>
        </w:rPr>
        <w:t>disease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73]</w:t>
      </w:r>
      <w:r w:rsidRPr="00BD12EF">
        <w:rPr>
          <w:rFonts w:ascii="Book Antiqua" w:eastAsia="Book Antiqua" w:hAnsi="Book Antiqua" w:cs="Book Antiqua"/>
          <w:color w:val="000000" w:themeColor="text1"/>
        </w:rPr>
        <w:t xml:space="preserve">. The HSD17B13 rs72613567 variant in NAFLD-cohort patients is associated with decreased steatohepatitis and severe </w:t>
      </w:r>
      <w:proofErr w:type="gramStart"/>
      <w:r w:rsidRPr="00BD12EF">
        <w:rPr>
          <w:rFonts w:ascii="Book Antiqua" w:eastAsia="Book Antiqua" w:hAnsi="Book Antiqua" w:cs="Book Antiqua"/>
          <w:color w:val="000000" w:themeColor="text1"/>
        </w:rPr>
        <w:t>fibrosis</w:t>
      </w:r>
      <w:r w:rsidRPr="00BD12EF">
        <w:rPr>
          <w:rFonts w:ascii="Book Antiqua" w:eastAsia="Book Antiqua" w:hAnsi="Book Antiqua" w:cs="Book Antiqua"/>
          <w:color w:val="000000" w:themeColor="text1"/>
          <w:vertAlign w:val="superscript"/>
        </w:rPr>
        <w:t>[</w:t>
      </w:r>
      <w:proofErr w:type="gramEnd"/>
      <w:r w:rsidR="00E358FD">
        <w:fldChar w:fldCharType="begin"/>
      </w:r>
      <w:r w:rsidR="00E358FD">
        <w:instrText xml:space="preserve"> HYPERLINK \l "_ENREF_49" \o "Abul-Husn, 2018 #149" </w:instrText>
      </w:r>
      <w:r w:rsidR="00E358FD">
        <w:fldChar w:fldCharType="separate"/>
      </w:r>
      <w:r w:rsidRPr="00BD12EF">
        <w:rPr>
          <w:rFonts w:ascii="Book Antiqua" w:eastAsia="Book Antiqua" w:hAnsi="Book Antiqua" w:cs="Book Antiqua"/>
          <w:color w:val="000000" w:themeColor="text1"/>
          <w:u w:color="0000EE"/>
          <w:vertAlign w:val="superscript"/>
        </w:rPr>
        <w:t>73,74</w:t>
      </w:r>
      <w:r w:rsidR="00E358FD">
        <w:rPr>
          <w:rFonts w:ascii="Book Antiqua" w:eastAsia="Book Antiqua" w:hAnsi="Book Antiqua" w:cs="Book Antiqua"/>
          <w:color w:val="000000" w:themeColor="text1"/>
          <w:u w:color="0000EE"/>
          <w:vertAlign w:val="superscript"/>
        </w:rPr>
        <w:fldChar w:fldCharType="end"/>
      </w:r>
      <w:r w:rsidRPr="00BD12EF">
        <w:rPr>
          <w:rFonts w:ascii="Book Antiqua" w:eastAsia="Book Antiqua" w:hAnsi="Book Antiqua" w:cs="Book Antiqua"/>
          <w:color w:val="000000" w:themeColor="text1"/>
          <w:vertAlign w:val="superscript"/>
        </w:rPr>
        <w:t>]</w:t>
      </w:r>
      <w:r w:rsidRPr="00BD12EF">
        <w:rPr>
          <w:rFonts w:ascii="Book Antiqua" w:eastAsia="Book Antiqua" w:hAnsi="Book Antiqua" w:cs="Book Antiqua"/>
          <w:color w:val="000000" w:themeColor="text1"/>
        </w:rPr>
        <w:t xml:space="preserve">. Associations between the HSD17B13 rs72613567 variant and reduced odds of HCC in a variety of etiologies including NAFD and ALD have been </w:t>
      </w:r>
      <w:proofErr w:type="gramStart"/>
      <w:r w:rsidRPr="00BD12EF">
        <w:rPr>
          <w:rFonts w:ascii="Book Antiqua" w:eastAsia="Book Antiqua" w:hAnsi="Book Antiqua" w:cs="Book Antiqua"/>
          <w:color w:val="000000" w:themeColor="text1"/>
        </w:rPr>
        <w:t>reported</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w:t>
      </w:r>
      <w:hyperlink w:anchor="_ENREF_51" w:tooltip="Yang, 2019 #154" w:history="1">
        <w:r w:rsidRPr="00BD12EF">
          <w:rPr>
            <w:rFonts w:ascii="Book Antiqua" w:eastAsia="Book Antiqua" w:hAnsi="Book Antiqua" w:cs="Book Antiqua"/>
            <w:color w:val="000000" w:themeColor="text1"/>
            <w:u w:color="0000EE"/>
            <w:vertAlign w:val="superscript"/>
          </w:rPr>
          <w:t>5</w:t>
        </w:r>
      </w:hyperlink>
      <w:r w:rsidRPr="00BD12EF">
        <w:rPr>
          <w:rFonts w:ascii="Book Antiqua" w:eastAsia="Book Antiqua" w:hAnsi="Book Antiqua" w:cs="Book Antiqua"/>
          <w:color w:val="000000" w:themeColor="text1"/>
          <w:vertAlign w:val="superscript"/>
        </w:rPr>
        <w:t>,</w:t>
      </w:r>
      <w:hyperlink w:anchor="_ENREF_52" w:tooltip="Gellert-Kristensen, 2020 #152" w:history="1">
        <w:r w:rsidRPr="00BD12EF">
          <w:rPr>
            <w:rFonts w:ascii="Book Antiqua" w:eastAsia="Book Antiqua" w:hAnsi="Book Antiqua" w:cs="Book Antiqua"/>
            <w:color w:val="000000" w:themeColor="text1"/>
            <w:u w:color="0000EE"/>
            <w:vertAlign w:val="superscript"/>
          </w:rPr>
          <w:t>7</w:t>
        </w:r>
      </w:hyperlink>
      <w:r w:rsidRPr="00BD12EF">
        <w:rPr>
          <w:rFonts w:ascii="Book Antiqua" w:eastAsia="Book Antiqua" w:hAnsi="Book Antiqua" w:cs="Book Antiqua"/>
          <w:color w:val="000000" w:themeColor="text1"/>
          <w:vertAlign w:val="superscript"/>
        </w:rPr>
        <w:t>6]</w:t>
      </w:r>
      <w:r w:rsidRPr="00BD12EF">
        <w:rPr>
          <w:rFonts w:ascii="Book Antiqua" w:eastAsia="Book Antiqua" w:hAnsi="Book Antiqua" w:cs="Book Antiqua"/>
          <w:color w:val="000000" w:themeColor="text1"/>
        </w:rPr>
        <w:t>.</w:t>
      </w:r>
    </w:p>
    <w:p w14:paraId="696A20A1"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Since MAFLD is a complex disease, therefore, it is logical that combining genetic variants into a risk score will improve prognostic accuracy over a singular genetic variant. Based on this concept, </w:t>
      </w:r>
      <w:proofErr w:type="spellStart"/>
      <w:r w:rsidRPr="00BD12EF">
        <w:rPr>
          <w:rFonts w:ascii="Book Antiqua" w:eastAsia="Book Antiqua" w:hAnsi="Book Antiqua" w:cs="Book Antiqua"/>
          <w:color w:val="000000" w:themeColor="text1"/>
        </w:rPr>
        <w:t>Donati</w:t>
      </w:r>
      <w:proofErr w:type="spellEnd"/>
      <w:r w:rsidRPr="00BD12EF">
        <w:rPr>
          <w:rFonts w:ascii="Book Antiqua" w:eastAsia="Book Antiqua" w:hAnsi="Book Antiqua" w:cs="Book Antiqua"/>
          <w:color w:val="000000" w:themeColor="text1"/>
        </w:rPr>
        <w:t xml:space="preserve"> and coworkers observed a significant association between the number of risk alleles variants (PNPLA3, TM6SF2 and MBOAT7) and HCC </w:t>
      </w:r>
      <w:r w:rsidRPr="00BD12EF">
        <w:rPr>
          <w:rFonts w:ascii="Book Antiqua" w:eastAsia="Book Antiqua" w:hAnsi="Book Antiqua" w:cs="Book Antiqua"/>
          <w:color w:val="000000" w:themeColor="text1"/>
        </w:rPr>
        <w:lastRenderedPageBreak/>
        <w:t xml:space="preserve">(OR </w:t>
      </w:r>
      <w:r w:rsidRPr="00BD12EF">
        <w:rPr>
          <w:rFonts w:ascii="Book Antiqua" w:eastAsia="Book Antiqua" w:hAnsi="Book Antiqua" w:cs="Book Antiqua"/>
          <w:i/>
          <w:color w:val="000000" w:themeColor="text1"/>
        </w:rPr>
        <w:t>per</w:t>
      </w:r>
      <w:r w:rsidRPr="00BD12EF">
        <w:rPr>
          <w:rFonts w:ascii="Book Antiqua" w:eastAsia="Book Antiqua" w:hAnsi="Book Antiqua" w:cs="Book Antiqua"/>
          <w:color w:val="000000" w:themeColor="text1"/>
        </w:rPr>
        <w:t xml:space="preserve"> allele 1.56,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1.31–1.86; OR complete positive alleles 9.25,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3.83–22.8) that was not affected after adjusted for clinical factors and fibrosis </w:t>
      </w:r>
      <w:proofErr w:type="gramStart"/>
      <w:r w:rsidRPr="00BD12EF">
        <w:rPr>
          <w:rFonts w:ascii="Book Antiqua" w:eastAsia="Book Antiqua" w:hAnsi="Book Antiqua" w:cs="Book Antiqua"/>
          <w:color w:val="000000" w:themeColor="text1"/>
        </w:rPr>
        <w:t>stage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72]</w:t>
      </w:r>
      <w:r w:rsidRPr="00BD12EF">
        <w:rPr>
          <w:rFonts w:ascii="Book Antiqua" w:eastAsia="Book Antiqua" w:hAnsi="Book Antiqua" w:cs="Book Antiqua"/>
          <w:color w:val="000000" w:themeColor="text1"/>
        </w:rPr>
        <w:t xml:space="preserve">. In this cohort, HCC risk was 9% in the population with 0–1 risk allele, 19% in the population with 2–3 risk alleles, and 31% in the population with ≥ 4 risk </w:t>
      </w:r>
      <w:proofErr w:type="gramStart"/>
      <w:r w:rsidRPr="00BD12EF">
        <w:rPr>
          <w:rFonts w:ascii="Book Antiqua" w:eastAsia="Book Antiqua" w:hAnsi="Book Antiqua" w:cs="Book Antiqua"/>
          <w:color w:val="000000" w:themeColor="text1"/>
        </w:rPr>
        <w:t>alleles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72]</w:t>
      </w:r>
      <w:r w:rsidRPr="00BD12EF">
        <w:rPr>
          <w:rFonts w:ascii="Book Antiqua" w:eastAsia="Book Antiqua" w:hAnsi="Book Antiqua" w:cs="Book Antiqua"/>
          <w:color w:val="000000" w:themeColor="text1"/>
        </w:rPr>
        <w:t xml:space="preserve">. In the same work, </w:t>
      </w:r>
      <w:proofErr w:type="spellStart"/>
      <w:r w:rsidRPr="00BD12EF">
        <w:rPr>
          <w:rFonts w:ascii="Book Antiqua" w:eastAsia="Book Antiqua" w:hAnsi="Book Antiqua" w:cs="Book Antiqua"/>
          <w:color w:val="000000" w:themeColor="text1"/>
        </w:rPr>
        <w:t>Donati</w:t>
      </w:r>
      <w:proofErr w:type="spellEnd"/>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iCs/>
          <w:color w:val="000000" w:themeColor="text1"/>
        </w:rPr>
        <w:t>et al</w:t>
      </w:r>
      <w:r w:rsidR="00023363" w:rsidRPr="00BD12EF">
        <w:rPr>
          <w:rFonts w:ascii="Book Antiqua" w:eastAsia="Book Antiqua" w:hAnsi="Book Antiqua" w:cs="Book Antiqua"/>
          <w:color w:val="000000" w:themeColor="text1"/>
          <w:vertAlign w:val="superscript"/>
        </w:rPr>
        <w:t>[72]</w:t>
      </w:r>
      <w:r w:rsidRPr="00BD12EF">
        <w:rPr>
          <w:rFonts w:ascii="Book Antiqua" w:eastAsia="Book Antiqua" w:hAnsi="Book Antiqua" w:cs="Book Antiqua"/>
          <w:color w:val="000000" w:themeColor="text1"/>
        </w:rPr>
        <w:t xml:space="preserve"> developed a combined clinical and </w:t>
      </w:r>
      <w:r w:rsidR="00023363" w:rsidRPr="00BD12EF">
        <w:rPr>
          <w:rFonts w:ascii="Book Antiqua" w:eastAsia="Book Antiqua" w:hAnsi="Book Antiqua" w:cs="Book Antiqua"/>
          <w:color w:val="000000" w:themeColor="text1"/>
        </w:rPr>
        <w:t>polygenic risk score (PRS)</w:t>
      </w:r>
      <w:r w:rsidRPr="00BD12EF">
        <w:rPr>
          <w:rFonts w:ascii="Book Antiqua" w:eastAsia="Book Antiqua" w:hAnsi="Book Antiqua" w:cs="Book Antiqua"/>
          <w:color w:val="000000" w:themeColor="text1"/>
        </w:rPr>
        <w:t xml:space="preserve"> to predict HCC, the model had a 0.96</w:t>
      </w:r>
      <w:r w:rsidRPr="00BD12EF">
        <w:rPr>
          <w:rFonts w:eastAsia="Book Antiqua"/>
          <w:color w:val="000000" w:themeColor="text1"/>
        </w:rPr>
        <w:t> </w:t>
      </w:r>
      <w:r w:rsidRPr="00BD12EF">
        <w:rPr>
          <w:rFonts w:ascii="Book Antiqua" w:eastAsia="Book Antiqua" w:hAnsi="Book Antiqua" w:cs="Book Antiqua"/>
          <w:color w:val="000000" w:themeColor="text1"/>
        </w:rPr>
        <w:t>±</w:t>
      </w:r>
      <w:r w:rsidRPr="00BD12EF">
        <w:rPr>
          <w:rFonts w:eastAsia="Book Antiqua"/>
          <w:color w:val="000000" w:themeColor="text1"/>
        </w:rPr>
        <w:t> </w:t>
      </w:r>
      <w:r w:rsidRPr="00BD12EF">
        <w:rPr>
          <w:rFonts w:ascii="Book Antiqua" w:eastAsia="Book Antiqua" w:hAnsi="Book Antiqua" w:cs="Book Antiqua"/>
          <w:color w:val="000000" w:themeColor="text1"/>
        </w:rPr>
        <w:t xml:space="preserve">0.4 area under the receiving operating characteristic curve (AUROC) for detecting HCC cases, with optimal cutoff of 96% sensitivity and 89% specificity for HCC risk in the Italian NAFLD cohort. Recently, Gellert-Kristensen and coworkers demonstrated that a </w:t>
      </w:r>
      <w:r w:rsidR="00023363" w:rsidRPr="00BD12EF">
        <w:rPr>
          <w:rFonts w:ascii="Book Antiqua" w:eastAsia="Book Antiqua" w:hAnsi="Book Antiqua" w:cs="Book Antiqua"/>
          <w:color w:val="000000" w:themeColor="text1"/>
        </w:rPr>
        <w:t>PRS</w:t>
      </w:r>
      <w:r w:rsidRPr="00BD12EF">
        <w:rPr>
          <w:rFonts w:ascii="Book Antiqua" w:eastAsia="Book Antiqua" w:hAnsi="Book Antiqua" w:cs="Book Antiqua"/>
          <w:color w:val="000000" w:themeColor="text1"/>
        </w:rPr>
        <w:t xml:space="preserve">, combining the 3 genetic variants in </w:t>
      </w:r>
      <w:r w:rsidRPr="00BD12EF">
        <w:rPr>
          <w:rFonts w:ascii="Book Antiqua" w:eastAsia="Book Antiqua" w:hAnsi="Book Antiqua" w:cs="Book Antiqua"/>
          <w:i/>
          <w:color w:val="000000" w:themeColor="text1"/>
        </w:rPr>
        <w:t>PNPLA3</w:t>
      </w:r>
      <w:r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i/>
          <w:color w:val="000000" w:themeColor="text1"/>
        </w:rPr>
        <w:t>TM6SF2</w:t>
      </w:r>
      <w:r w:rsidRPr="00BD12EF">
        <w:rPr>
          <w:rFonts w:ascii="Book Antiqua" w:eastAsia="Book Antiqua" w:hAnsi="Book Antiqua" w:cs="Book Antiqua"/>
          <w:color w:val="000000" w:themeColor="text1"/>
        </w:rPr>
        <w:t xml:space="preserve"> and </w:t>
      </w:r>
      <w:r w:rsidRPr="00BD12EF">
        <w:rPr>
          <w:rFonts w:ascii="Book Antiqua" w:eastAsia="Book Antiqua" w:hAnsi="Book Antiqua" w:cs="Book Antiqua"/>
          <w:i/>
          <w:color w:val="000000" w:themeColor="text1"/>
        </w:rPr>
        <w:t>HSD17B13</w:t>
      </w:r>
      <w:r w:rsidRPr="00BD12EF">
        <w:rPr>
          <w:rFonts w:ascii="Book Antiqua" w:eastAsia="Book Antiqua" w:hAnsi="Book Antiqua" w:cs="Book Antiqua"/>
          <w:color w:val="000000" w:themeColor="text1"/>
        </w:rPr>
        <w:t xml:space="preserve">, was associated with risk of cirrhosis and HCC in fatty liver disease (both NAFLD and alcohol-related) from Denmark and United Kingdom general </w:t>
      </w:r>
      <w:proofErr w:type="gramStart"/>
      <w:r w:rsidRPr="00BD12EF">
        <w:rPr>
          <w:rFonts w:ascii="Book Antiqua" w:eastAsia="Book Antiqua" w:hAnsi="Book Antiqua" w:cs="Book Antiqua"/>
          <w:color w:val="000000" w:themeColor="text1"/>
        </w:rPr>
        <w:t>population</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77]</w:t>
      </w:r>
      <w:r w:rsidRPr="00BD12EF">
        <w:rPr>
          <w:rFonts w:ascii="Book Antiqua" w:eastAsia="Book Antiqua" w:hAnsi="Book Antiqua" w:cs="Book Antiqua"/>
          <w:color w:val="000000" w:themeColor="text1"/>
        </w:rPr>
        <w:t xml:space="preserve">. The score ranged from 0 to 6 depending on the number of risk alleles, a score of ≥ 5 was associated with a 12-fold increased risk of cirrhosis and a 29-fold increased risk of </w:t>
      </w:r>
      <w:proofErr w:type="gramStart"/>
      <w:r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77]</w:t>
      </w:r>
      <w:r w:rsidRPr="00BD12EF">
        <w:rPr>
          <w:rFonts w:ascii="Book Antiqua" w:eastAsia="Book Antiqua" w:hAnsi="Book Antiqua" w:cs="Book Antiqua"/>
          <w:color w:val="000000" w:themeColor="text1"/>
        </w:rPr>
        <w:t>. Bianco and colleagues, evaluated a PRS to improve HCC risk stratification in NAFLD (</w:t>
      </w:r>
      <w:r w:rsidRPr="00BD12EF">
        <w:rPr>
          <w:rFonts w:ascii="Book Antiqua" w:eastAsia="Book Antiqua" w:hAnsi="Book Antiqua" w:cs="Book Antiqua"/>
          <w:i/>
          <w:color w:val="000000" w:themeColor="text1"/>
        </w:rPr>
        <w:t>n</w:t>
      </w:r>
      <w:r w:rsidRPr="00BD12EF">
        <w:rPr>
          <w:rFonts w:ascii="Book Antiqua" w:eastAsia="Book Antiqua" w:hAnsi="Book Antiqua" w:cs="Book Antiqua"/>
          <w:color w:val="000000" w:themeColor="text1"/>
        </w:rPr>
        <w:t xml:space="preserve"> </w:t>
      </w:r>
      <w:r w:rsidR="00023363"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1699) and general population cohort (U</w:t>
      </w:r>
      <w:r w:rsidR="00023363" w:rsidRPr="00BD12EF">
        <w:rPr>
          <w:rFonts w:ascii="Book Antiqua" w:hAnsi="Book Antiqua" w:cs="Book Antiqua"/>
          <w:color w:val="000000" w:themeColor="text1"/>
          <w:lang w:eastAsia="zh-CN"/>
        </w:rPr>
        <w:t xml:space="preserve">nited </w:t>
      </w:r>
      <w:r w:rsidRPr="00BD12EF">
        <w:rPr>
          <w:rFonts w:ascii="Book Antiqua" w:eastAsia="Book Antiqua" w:hAnsi="Book Antiqua" w:cs="Book Antiqua"/>
          <w:color w:val="000000" w:themeColor="text1"/>
        </w:rPr>
        <w:t>K</w:t>
      </w:r>
      <w:r w:rsidR="00023363" w:rsidRPr="00BD12EF">
        <w:rPr>
          <w:rFonts w:ascii="Book Antiqua" w:hAnsi="Book Antiqua" w:cs="Book Antiqua"/>
          <w:color w:val="000000" w:themeColor="text1"/>
          <w:lang w:eastAsia="zh-CN"/>
        </w:rPr>
        <w:t>ingdom</w:t>
      </w:r>
      <w:r w:rsidRPr="00BD12EF">
        <w:rPr>
          <w:rFonts w:ascii="Book Antiqua" w:eastAsia="Book Antiqua" w:hAnsi="Book Antiqua" w:cs="Book Antiqua"/>
          <w:color w:val="000000" w:themeColor="text1"/>
        </w:rPr>
        <w:t xml:space="preserve"> </w:t>
      </w:r>
      <w:proofErr w:type="spellStart"/>
      <w:r w:rsidRPr="00BD12EF">
        <w:rPr>
          <w:rFonts w:ascii="Book Antiqua" w:eastAsia="Book Antiqua" w:hAnsi="Book Antiqua" w:cs="Book Antiqua"/>
          <w:color w:val="000000" w:themeColor="text1"/>
        </w:rPr>
        <w:t>BioBank</w:t>
      </w:r>
      <w:proofErr w:type="spellEnd"/>
      <w:r w:rsidRPr="00BD12EF">
        <w:rPr>
          <w:rFonts w:ascii="Book Antiqua" w:eastAsia="Book Antiqua" w:hAnsi="Book Antiqua" w:cs="Book Antiqua"/>
          <w:color w:val="000000" w:themeColor="text1"/>
        </w:rPr>
        <w:t>), combining PNPLA3-TM6SF2-GCKR-MBOAT7 (PRS) and then adjusted for HSD17B13 (PRS-5). In the NAFLD cohort, PRS were associated with a</w:t>
      </w:r>
      <w:r w:rsidR="00023363" w:rsidRPr="00BD12EF">
        <w:rPr>
          <w:rFonts w:ascii="Book Antiqua" w:hAnsi="Book Antiqua" w:cs="Book Antiqua"/>
          <w:color w:val="000000" w:themeColor="text1"/>
          <w:lang w:eastAsia="zh-CN"/>
        </w:rPr>
        <w:t>n</w:t>
      </w:r>
      <w:r w:rsidRPr="00BD12EF">
        <w:rPr>
          <w:rFonts w:ascii="Book Antiqua" w:eastAsia="Book Antiqua" w:hAnsi="Book Antiqua" w:cs="Book Antiqua"/>
          <w:color w:val="000000" w:themeColor="text1"/>
        </w:rPr>
        <w:t xml:space="preserve"> </w:t>
      </w:r>
      <w:r w:rsidR="00023363" w:rsidRPr="00BD12EF">
        <w:rPr>
          <w:rFonts w:ascii="Book Antiqua" w:eastAsia="Book Antiqua" w:hAnsi="Book Antiqua" w:cs="Book Antiqua"/>
          <w:color w:val="000000" w:themeColor="text1"/>
        </w:rPr>
        <w:t>approximately</w:t>
      </w:r>
      <w:r w:rsidR="00023363" w:rsidRPr="00BD12EF">
        <w:rPr>
          <w:rFonts w:ascii="Book Antiqua" w:hAnsi="Book Antiqua"/>
          <w:color w:val="000000"/>
        </w:rPr>
        <w:t xml:space="preserve"> </w:t>
      </w:r>
      <w:r w:rsidRPr="00BD12EF">
        <w:rPr>
          <w:rFonts w:ascii="Book Antiqua" w:eastAsia="Book Antiqua" w:hAnsi="Book Antiqua" w:cs="Book Antiqua"/>
          <w:color w:val="000000" w:themeColor="text1"/>
        </w:rPr>
        <w:t>12-fold increased odds of severe fibrosis and a</w:t>
      </w:r>
      <w:r w:rsidR="00023363" w:rsidRPr="00BD12EF">
        <w:rPr>
          <w:rFonts w:ascii="Book Antiqua" w:hAnsi="Book Antiqua" w:cs="Book Antiqua"/>
          <w:color w:val="000000" w:themeColor="text1"/>
          <w:lang w:eastAsia="zh-CN"/>
        </w:rPr>
        <w:t>n</w:t>
      </w:r>
      <w:r w:rsidRPr="00BD12EF">
        <w:rPr>
          <w:rFonts w:ascii="Book Antiqua" w:eastAsia="Book Antiqua" w:hAnsi="Book Antiqua" w:cs="Book Antiqua"/>
          <w:color w:val="000000" w:themeColor="text1"/>
        </w:rPr>
        <w:t xml:space="preserve"> </w:t>
      </w:r>
      <w:r w:rsidR="00023363" w:rsidRPr="00BD12EF">
        <w:rPr>
          <w:rFonts w:ascii="Book Antiqua" w:eastAsia="Book Antiqua" w:hAnsi="Book Antiqua" w:cs="Book Antiqua"/>
          <w:color w:val="000000" w:themeColor="text1"/>
        </w:rPr>
        <w:t xml:space="preserve">approximately </w:t>
      </w:r>
      <w:r w:rsidRPr="00BD12EF">
        <w:rPr>
          <w:rFonts w:ascii="Book Antiqua" w:eastAsia="Book Antiqua" w:hAnsi="Book Antiqua" w:cs="Book Antiqua"/>
          <w:color w:val="000000" w:themeColor="text1"/>
        </w:rPr>
        <w:t>9-fold increased odds of HCC (OR 9.2,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5.2–16.3 for PRS; and OR 9.1,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5.2–16.0 PRS-</w:t>
      </w:r>
      <w:proofErr w:type="gramStart"/>
      <w:r w:rsidRPr="00BD12EF">
        <w:rPr>
          <w:rFonts w:ascii="Book Antiqua" w:eastAsia="Book Antiqua" w:hAnsi="Book Antiqua" w:cs="Book Antiqua"/>
          <w:color w:val="000000" w:themeColor="text1"/>
        </w:rPr>
        <w:t>5)</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78]</w:t>
      </w:r>
      <w:r w:rsidRPr="00BD12EF">
        <w:rPr>
          <w:rFonts w:ascii="Book Antiqua" w:eastAsia="Book Antiqua" w:hAnsi="Book Antiqua" w:cs="Book Antiqua"/>
          <w:color w:val="000000" w:themeColor="text1"/>
        </w:rPr>
        <w:t xml:space="preserve">. The association was independent of age, gender, diabetes and BMI but not of severe fibrosis. In the NAFLD cohort, the AUROC for HCC was 0.64 for PRS and 0.65 for PRS-5, the best single cut-off for PRS with 43% sensitivity and 80% specificity and for PRS-5 with 43% sensitivity and 79% </w:t>
      </w:r>
      <w:proofErr w:type="gramStart"/>
      <w:r w:rsidRPr="00BD12EF">
        <w:rPr>
          <w:rFonts w:ascii="Book Antiqua" w:eastAsia="Book Antiqua" w:hAnsi="Book Antiqua" w:cs="Book Antiqua"/>
          <w:color w:val="000000" w:themeColor="text1"/>
        </w:rPr>
        <w:t>specificity</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78]</w:t>
      </w:r>
      <w:r w:rsidRPr="00BD12EF">
        <w:rPr>
          <w:rFonts w:ascii="Book Antiqua" w:eastAsia="Book Antiqua" w:hAnsi="Book Antiqua" w:cs="Book Antiqua"/>
          <w:color w:val="000000" w:themeColor="text1"/>
        </w:rPr>
        <w:t xml:space="preserve">. These promising polygenic risk prediction scores adjusted for conventional risk factors may, in the future, have the potential to guide care of patients with MAFLD. It is likely that genetic risk variants will need to be combined with other variables, such as clinical parameters, to improve score </w:t>
      </w:r>
      <w:proofErr w:type="gramStart"/>
      <w:r w:rsidRPr="00BD12EF">
        <w:rPr>
          <w:rFonts w:ascii="Book Antiqua" w:eastAsia="Book Antiqua" w:hAnsi="Book Antiqua" w:cs="Book Antiqua"/>
          <w:color w:val="000000" w:themeColor="text1"/>
        </w:rPr>
        <w:t>performance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72]</w:t>
      </w:r>
      <w:r w:rsidRPr="00BD12EF">
        <w:rPr>
          <w:rFonts w:ascii="Book Antiqua" w:eastAsia="Book Antiqua" w:hAnsi="Book Antiqua" w:cs="Book Antiqua"/>
          <w:color w:val="000000" w:themeColor="text1"/>
        </w:rPr>
        <w:t>.</w:t>
      </w:r>
    </w:p>
    <w:p w14:paraId="2772B0A8" w14:textId="77777777" w:rsidR="00A77B3E" w:rsidRPr="00BD12EF" w:rsidRDefault="00A77B3E" w:rsidP="00BD12EF">
      <w:pPr>
        <w:spacing w:line="360" w:lineRule="auto"/>
        <w:jc w:val="both"/>
        <w:rPr>
          <w:rFonts w:ascii="Book Antiqua" w:hAnsi="Book Antiqua"/>
          <w:color w:val="000000" w:themeColor="text1"/>
        </w:rPr>
      </w:pPr>
    </w:p>
    <w:p w14:paraId="75EFF3A5" w14:textId="77777777" w:rsidR="00A77B3E" w:rsidRPr="00BD12EF" w:rsidRDefault="00E3708B" w:rsidP="00BD12EF">
      <w:pPr>
        <w:spacing w:line="360" w:lineRule="auto"/>
        <w:jc w:val="both"/>
        <w:rPr>
          <w:rFonts w:ascii="Book Antiqua" w:eastAsia="Book Antiqua" w:hAnsi="Book Antiqua" w:cs="Book Antiqua"/>
          <w:b/>
          <w:caps/>
          <w:color w:val="000000" w:themeColor="text1"/>
          <w:u w:val="single"/>
        </w:rPr>
      </w:pPr>
      <w:r w:rsidRPr="00BD12EF">
        <w:rPr>
          <w:rFonts w:ascii="Book Antiqua" w:eastAsia="Book Antiqua" w:hAnsi="Book Antiqua" w:cs="Book Antiqua"/>
          <w:b/>
          <w:caps/>
          <w:color w:val="000000" w:themeColor="text1"/>
          <w:u w:val="single"/>
        </w:rPr>
        <w:t xml:space="preserve">Screening tests for HCC surveillance in patients with MAFLD </w:t>
      </w:r>
    </w:p>
    <w:p w14:paraId="1163003F"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lastRenderedPageBreak/>
        <w:t xml:space="preserve">In addition to deciding which patients with MAFLD should be involved in surveillance protocols for HCC, it would be necessary to address which are the best screening tests. For many years now, Scientific Societies have recommended the use of hepatic US with or without serum AFP measurement every 6 </w:t>
      </w:r>
      <w:proofErr w:type="spellStart"/>
      <w:r w:rsidRPr="00BD12EF">
        <w:rPr>
          <w:rFonts w:ascii="Book Antiqua" w:eastAsia="Book Antiqua" w:hAnsi="Book Antiqua" w:cs="Book Antiqua"/>
          <w:color w:val="000000" w:themeColor="text1"/>
        </w:rPr>
        <w:t>mo</w:t>
      </w:r>
      <w:proofErr w:type="spellEnd"/>
      <w:r w:rsidRPr="00BD12EF">
        <w:rPr>
          <w:rFonts w:ascii="Book Antiqua" w:eastAsia="Book Antiqua" w:hAnsi="Book Antiqua" w:cs="Book Antiqua"/>
          <w:color w:val="000000" w:themeColor="text1"/>
        </w:rPr>
        <w:t xml:space="preserve">, based on its cost-effectiveness, acceptability for patients, easy accessibility and HCC doubling time. However, the sensitivity of this strategy to detect tumors eligible for curative treatment is not ideal. The ultimate goal of HCC surveillance is to increase patient survival, and for this, early stage tumors (within Milan criteria) must be diagnosed. A recent meta-analysis showed that sensitivities of liver US alone or with AFP measurement to detect early-stage HCC were 45% and 63%, </w:t>
      </w:r>
      <w:proofErr w:type="gramStart"/>
      <w:r w:rsidRPr="00BD12EF">
        <w:rPr>
          <w:rFonts w:ascii="Book Antiqua" w:eastAsia="Book Antiqua" w:hAnsi="Book Antiqua" w:cs="Book Antiqua"/>
          <w:color w:val="000000" w:themeColor="text1"/>
        </w:rPr>
        <w:t>respectively</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79]</w:t>
      </w:r>
      <w:r w:rsidRPr="00BD12EF">
        <w:rPr>
          <w:rFonts w:ascii="Book Antiqua" w:eastAsia="Book Antiqua" w:hAnsi="Book Antiqua" w:cs="Book Antiqua"/>
          <w:color w:val="000000" w:themeColor="text1"/>
        </w:rPr>
        <w:t>. Furthermore, inadequate liver ultrasound quality may be more common in overweight or obese patients.</w:t>
      </w:r>
    </w:p>
    <w:p w14:paraId="1E0D3BBE" w14:textId="5CFE292B"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 retrospective cohort study was conducted to determine factors associated with inadequate US quality in HCC surveillance. Among 941 US examinations performed in cirrhotic patients, 191 (20.3%) studies were considered as inadequate for excluding </w:t>
      </w:r>
      <w:proofErr w:type="gramStart"/>
      <w:r w:rsidRPr="00BD12EF">
        <w:rPr>
          <w:rFonts w:ascii="Book Antiqua" w:eastAsia="Book Antiqua" w:hAnsi="Book Antiqua" w:cs="Book Antiqua"/>
          <w:color w:val="000000" w:themeColor="text1"/>
        </w:rPr>
        <w:t>HCC</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80]</w:t>
      </w:r>
      <w:r w:rsidRPr="00BD12EF">
        <w:rPr>
          <w:rFonts w:ascii="Book Antiqua" w:eastAsia="Book Antiqua" w:hAnsi="Book Antiqua" w:cs="Book Antiqua"/>
          <w:color w:val="000000" w:themeColor="text1"/>
        </w:rPr>
        <w:t xml:space="preserve">. By multivariate analysis, inadequate quality was associated with male gender, BMI category, Child–Pugh B or C, and alcoholic or </w:t>
      </w:r>
      <w:r w:rsidR="004D6210" w:rsidRPr="00BD12EF">
        <w:rPr>
          <w:rFonts w:ascii="Book Antiqua" w:eastAsia="Book Antiqua" w:hAnsi="Book Antiqua" w:cs="Book Antiqua"/>
          <w:color w:val="000000" w:themeColor="text1"/>
        </w:rPr>
        <w:t>NA</w:t>
      </w:r>
      <w:r w:rsidR="004D6210">
        <w:rPr>
          <w:rFonts w:ascii="Book Antiqua" w:hAnsi="Book Antiqua" w:cs="Book Antiqua" w:hint="eastAsia"/>
          <w:color w:val="000000" w:themeColor="text1"/>
          <w:lang w:eastAsia="zh-CN"/>
        </w:rPr>
        <w:t>SH</w:t>
      </w:r>
      <w:r w:rsidR="004D6210" w:rsidRPr="00BD12EF">
        <w:rPr>
          <w:rFonts w:ascii="Book Antiqua" w:eastAsia="Book Antiqua" w:hAnsi="Book Antiqua" w:cs="Book Antiqua"/>
          <w:color w:val="000000" w:themeColor="text1"/>
        </w:rPr>
        <w:t xml:space="preserve"> </w:t>
      </w:r>
      <w:r w:rsidRPr="00BD12EF">
        <w:rPr>
          <w:rFonts w:ascii="Book Antiqua" w:eastAsia="Book Antiqua" w:hAnsi="Book Antiqua" w:cs="Book Antiqua"/>
          <w:color w:val="000000" w:themeColor="text1"/>
        </w:rPr>
        <w:t>related cirrhosis. In NASH-cirrhosis, the risk of having an inadequate US quality increased almost 3 times (OR 2.87, 95%CI</w:t>
      </w:r>
      <w:r w:rsidR="00023363" w:rsidRPr="00BD12EF">
        <w:rPr>
          <w:rFonts w:ascii="Book Antiqua" w:hAnsi="Book Antiqua" w:cs="Book Antiqua"/>
          <w:color w:val="000000" w:themeColor="text1"/>
          <w:lang w:eastAsia="zh-CN"/>
        </w:rPr>
        <w:t>:</w:t>
      </w:r>
      <w:r w:rsidRPr="00BD12EF">
        <w:rPr>
          <w:rFonts w:ascii="Book Antiqua" w:eastAsia="Book Antiqua" w:hAnsi="Book Antiqua" w:cs="Book Antiqua"/>
          <w:color w:val="000000" w:themeColor="text1"/>
        </w:rPr>
        <w:t xml:space="preserve"> 1.71–4.80); and hepatic US was inadequate in over one-third of patients with BMI &gt;</w:t>
      </w:r>
      <w:r w:rsidR="00023363"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35</w:t>
      </w:r>
      <w:r w:rsidRPr="00BD12EF">
        <w:rPr>
          <w:rFonts w:ascii="Book Antiqua" w:eastAsia="Book Antiqua" w:hAnsi="Book Antiqua" w:cs="Book Antiqua"/>
          <w:color w:val="000000" w:themeColor="text1"/>
          <w:vertAlign w:val="superscript"/>
        </w:rPr>
        <w:t>[80]</w:t>
      </w:r>
      <w:r w:rsidRPr="00BD12EF">
        <w:rPr>
          <w:rFonts w:ascii="Book Antiqua" w:eastAsia="Book Antiqua" w:hAnsi="Book Antiqua" w:cs="Book Antiqua"/>
          <w:color w:val="000000" w:themeColor="text1"/>
        </w:rPr>
        <w:t>.</w:t>
      </w:r>
    </w:p>
    <w:p w14:paraId="7CB9AD1B"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The adequacy of ultrasound in assessing the cirrhotic liver to exclude nodular lesions depends not only on the patient factors but also of the operator. However, there are no regulations worldwide on the expertise that a radiologist must have to perform US examinations in the heterogeneous cirrhotic liver for HCC surveillance. The LI-RADS group (endorsed by the American College of Radiology) has proposed a US visualization </w:t>
      </w:r>
      <w:proofErr w:type="gramStart"/>
      <w:r w:rsidRPr="00BD12EF">
        <w:rPr>
          <w:rFonts w:ascii="Book Antiqua" w:eastAsia="Book Antiqua" w:hAnsi="Book Antiqua" w:cs="Book Antiqua"/>
          <w:color w:val="000000" w:themeColor="text1"/>
        </w:rPr>
        <w:t>score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81]</w:t>
      </w:r>
      <w:r w:rsidRPr="00BD12EF">
        <w:rPr>
          <w:rFonts w:ascii="Book Antiqua" w:eastAsia="Book Antiqua" w:hAnsi="Book Antiqua" w:cs="Book Antiqua"/>
          <w:color w:val="000000" w:themeColor="text1"/>
        </w:rPr>
        <w:t>, where A category means “No or minimal limitations”; B, “Moderate limitations”. In B category, the concept is “limitations may obscure small masses”. Examples are moderate beam attenuation or some portions of the liver were not visualized. Finally, score C means “Severe limitations”, the concept is “Limitations significantly lower sensitivity for focal liver lesions” and examples are majority (&gt;</w:t>
      </w:r>
      <w:r w:rsidR="00023363"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50%) </w:t>
      </w:r>
      <w:r w:rsidRPr="00BD12EF">
        <w:rPr>
          <w:rFonts w:ascii="Book Antiqua" w:eastAsia="Book Antiqua" w:hAnsi="Book Antiqua" w:cs="Book Antiqua"/>
          <w:color w:val="000000" w:themeColor="text1"/>
        </w:rPr>
        <w:lastRenderedPageBreak/>
        <w:t xml:space="preserve">of liver or diaphragm were not </w:t>
      </w:r>
      <w:proofErr w:type="gramStart"/>
      <w:r w:rsidRPr="00BD12EF">
        <w:rPr>
          <w:rFonts w:ascii="Book Antiqua" w:eastAsia="Book Antiqua" w:hAnsi="Book Antiqua" w:cs="Book Antiqua"/>
          <w:color w:val="000000" w:themeColor="text1"/>
        </w:rPr>
        <w:t>visualized</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81]</w:t>
      </w:r>
      <w:r w:rsidRPr="00BD12EF">
        <w:rPr>
          <w:rFonts w:ascii="Book Antiqua" w:eastAsia="Book Antiqua" w:hAnsi="Book Antiqua" w:cs="Book Antiqua"/>
          <w:color w:val="000000" w:themeColor="text1"/>
        </w:rPr>
        <w:t>. When the US visualization score is B or particularly when is C, an additional imaging method should be indicated as screening test (computed tomography or magnetic resonance imaging). Furthermore, patients at higher risk for HCC (</w:t>
      </w:r>
      <w:r w:rsidRPr="00BD12EF">
        <w:rPr>
          <w:rFonts w:ascii="Book Antiqua" w:eastAsia="Book Antiqua" w:hAnsi="Book Antiqua" w:cs="Book Antiqua"/>
          <w:i/>
          <w:color w:val="000000" w:themeColor="text1"/>
        </w:rPr>
        <w:t>e.g.</w:t>
      </w:r>
      <w:r w:rsidRPr="00BD12EF">
        <w:rPr>
          <w:rFonts w:ascii="Book Antiqua" w:eastAsia="Book Antiqua" w:hAnsi="Book Antiqua" w:cs="Book Antiqua"/>
          <w:color w:val="000000" w:themeColor="text1"/>
        </w:rPr>
        <w:t>, NASH cirrhosis plus diabetes), even with adequate US, should perhaps be screened with a more sensitive test.</w:t>
      </w:r>
    </w:p>
    <w:p w14:paraId="7A32D0C7"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A prospective Korean study by Kim </w:t>
      </w:r>
      <w:r w:rsidRPr="00BD12EF">
        <w:rPr>
          <w:rFonts w:ascii="Book Antiqua" w:eastAsia="Book Antiqua" w:hAnsi="Book Antiqua" w:cs="Book Antiqua"/>
          <w:i/>
          <w:iCs/>
          <w:color w:val="000000" w:themeColor="text1"/>
        </w:rPr>
        <w:t xml:space="preserve">et </w:t>
      </w:r>
      <w:proofErr w:type="gramStart"/>
      <w:r w:rsidRPr="00BD12EF">
        <w:rPr>
          <w:rFonts w:ascii="Book Antiqua" w:eastAsia="Book Antiqua" w:hAnsi="Book Antiqua" w:cs="Book Antiqua"/>
          <w:i/>
          <w:iCs/>
          <w:color w:val="000000" w:themeColor="text1"/>
        </w:rPr>
        <w:t>al</w:t>
      </w:r>
      <w:r w:rsidR="00023363" w:rsidRPr="00BD12EF">
        <w:rPr>
          <w:rFonts w:ascii="Book Antiqua" w:eastAsia="Book Antiqua" w:hAnsi="Book Antiqua" w:cs="Book Antiqua"/>
          <w:color w:val="000000" w:themeColor="text1"/>
          <w:vertAlign w:val="superscript"/>
        </w:rPr>
        <w:t>[</w:t>
      </w:r>
      <w:proofErr w:type="gramEnd"/>
      <w:r w:rsidR="00023363" w:rsidRPr="00BD12EF">
        <w:rPr>
          <w:rFonts w:ascii="Book Antiqua" w:eastAsia="Book Antiqua" w:hAnsi="Book Antiqua" w:cs="Book Antiqua"/>
          <w:color w:val="000000" w:themeColor="text1"/>
          <w:vertAlign w:val="superscript"/>
        </w:rPr>
        <w:t>82]</w:t>
      </w:r>
      <w:r w:rsidRPr="00BD12EF">
        <w:rPr>
          <w:rFonts w:ascii="Book Antiqua" w:eastAsia="Book Antiqua" w:hAnsi="Book Antiqua" w:cs="Book Antiqua"/>
          <w:color w:val="000000" w:themeColor="text1"/>
        </w:rPr>
        <w:t xml:space="preserve"> was performed to compare the HCC detection rate of hepatic US and liver-specific contrast enhanced magnetic resonance imaging (MRI) in patients with cirrhosis who were at high risk for HCC</w:t>
      </w:r>
      <w:r w:rsidRPr="00BD12EF">
        <w:rPr>
          <w:rFonts w:ascii="Book Antiqua" w:eastAsia="Book Antiqua" w:hAnsi="Book Antiqua" w:cs="Book Antiqua"/>
          <w:color w:val="000000" w:themeColor="text1"/>
          <w:vertAlign w:val="superscript"/>
        </w:rPr>
        <w:t>[82]</w:t>
      </w:r>
      <w:r w:rsidRPr="00BD12EF">
        <w:rPr>
          <w:rFonts w:ascii="Book Antiqua" w:eastAsia="Book Antiqua" w:hAnsi="Book Antiqua" w:cs="Book Antiqua"/>
          <w:color w:val="000000" w:themeColor="text1"/>
        </w:rPr>
        <w:t>. They enrolled 407 patients with cirrhosis and an estimated annual risk of HCC greater than 5% who underwent 1 to 3 biannual screening examinations with paired US and liver-specific contrast-enhanced MRI. HCC were diagnosed in 43 patients. They found that the HCC detection rate of MRI was 86.0% (37/43), significantly higher than the 27.9% (12/43) of US (</w:t>
      </w:r>
      <w:r w:rsidR="00023363" w:rsidRPr="00BD12EF">
        <w:rPr>
          <w:rFonts w:ascii="Book Antiqua" w:hAnsi="Book Antiqua" w:cs="Book Antiqua"/>
          <w:i/>
          <w:color w:val="000000" w:themeColor="text1"/>
          <w:lang w:eastAsia="zh-CN"/>
        </w:rPr>
        <w:t>P</w:t>
      </w:r>
      <w:r w:rsidRPr="00BD12EF">
        <w:rPr>
          <w:rFonts w:ascii="Book Antiqua" w:eastAsia="Book Antiqua" w:hAnsi="Book Antiqua" w:cs="Book Antiqua"/>
          <w:color w:val="000000" w:themeColor="text1"/>
        </w:rPr>
        <w:t xml:space="preserve"> &lt; 0.001) and 74.4% of tumors were in a very-early stage (a single nodule &lt;</w:t>
      </w:r>
      <w:r w:rsidR="00023363" w:rsidRPr="00BD12EF">
        <w:rPr>
          <w:rFonts w:ascii="Book Antiqua" w:hAnsi="Book Antiqua" w:cs="Book Antiqua"/>
          <w:color w:val="000000" w:themeColor="text1"/>
          <w:lang w:eastAsia="zh-CN"/>
        </w:rPr>
        <w:t xml:space="preserve"> </w:t>
      </w:r>
      <w:r w:rsidRPr="00BD12EF">
        <w:rPr>
          <w:rFonts w:ascii="Book Antiqua" w:eastAsia="Book Antiqua" w:hAnsi="Book Antiqua" w:cs="Book Antiqua"/>
          <w:color w:val="000000" w:themeColor="text1"/>
        </w:rPr>
        <w:t xml:space="preserve">2 cm), with 67.4% of patients receiving curative </w:t>
      </w:r>
      <w:proofErr w:type="gramStart"/>
      <w:r w:rsidRPr="00BD12EF">
        <w:rPr>
          <w:rFonts w:ascii="Book Antiqua" w:eastAsia="Book Antiqua" w:hAnsi="Book Antiqua" w:cs="Book Antiqua"/>
          <w:color w:val="000000" w:themeColor="text1"/>
        </w:rPr>
        <w:t>treatments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82]</w:t>
      </w:r>
      <w:r w:rsidRPr="00BD12EF">
        <w:rPr>
          <w:rFonts w:ascii="Book Antiqua" w:eastAsia="Book Antiqua" w:hAnsi="Book Antiqua" w:cs="Book Antiqua"/>
          <w:color w:val="000000" w:themeColor="text1"/>
        </w:rPr>
        <w:t xml:space="preserve">. </w:t>
      </w:r>
    </w:p>
    <w:p w14:paraId="0A8058C2"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MRI is not used routinely in surveillance protocols for HCC because it would not be cost-effective in patients with low or intermediate risk. MRI is less affordable, more expensive and much more time consuming than US. However, in patients with very high HCC risk or in whom US is suboptimal, MRI could become the primary screening test. To minimize the costs and scanning time, protocols of abbreviated MRI (AMRI) are being </w:t>
      </w:r>
      <w:proofErr w:type="gramStart"/>
      <w:r w:rsidRPr="00BD12EF">
        <w:rPr>
          <w:rFonts w:ascii="Book Antiqua" w:eastAsia="Book Antiqua" w:hAnsi="Book Antiqua" w:cs="Book Antiqua"/>
          <w:color w:val="000000" w:themeColor="text1"/>
        </w:rPr>
        <w:t>tested</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83,84]</w:t>
      </w:r>
      <w:r w:rsidRPr="00BD12EF">
        <w:rPr>
          <w:rFonts w:ascii="Book Antiqua" w:eastAsia="Book Antiqua" w:hAnsi="Book Antiqua" w:cs="Book Antiqua"/>
          <w:color w:val="000000" w:themeColor="text1"/>
        </w:rPr>
        <w:t xml:space="preserve"> showing high percentages of sensitivity and specificity in the preliminary results. AMRI protocols will play a role in the future in surveillance for HCC in patients at high risk or in whom the quality of US is inadequate.</w:t>
      </w:r>
    </w:p>
    <w:p w14:paraId="78D9C4B1" w14:textId="77777777" w:rsidR="00A77B3E" w:rsidRPr="00BD12EF" w:rsidRDefault="00A77B3E" w:rsidP="00BD12EF">
      <w:pPr>
        <w:spacing w:line="360" w:lineRule="auto"/>
        <w:jc w:val="both"/>
        <w:rPr>
          <w:rFonts w:ascii="Book Antiqua" w:hAnsi="Book Antiqua"/>
          <w:color w:val="000000" w:themeColor="text1"/>
        </w:rPr>
      </w:pPr>
    </w:p>
    <w:p w14:paraId="555BBFAC"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aps/>
          <w:color w:val="000000" w:themeColor="text1"/>
          <w:u w:val="single"/>
        </w:rPr>
        <w:t>CONCLUSION</w:t>
      </w:r>
    </w:p>
    <w:p w14:paraId="3BD50F9D"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 xml:space="preserve">The increasing prevalence of overweight, obesity, insulin resistance and type 2 diabetes have made MAFLD the most common chronic liver disease and a real challenge for physicians and health systems worldwide. Patients with NASH and advanced fibrosis or cirrhosis are the most prone to developing complications of cirrhosis including HCC. The diagnosis of NASH can only be confirmed by liver biopsy. However, given the </w:t>
      </w:r>
      <w:r w:rsidRPr="00BD12EF">
        <w:rPr>
          <w:rFonts w:ascii="Book Antiqua" w:eastAsia="Book Antiqua" w:hAnsi="Book Antiqua" w:cs="Book Antiqua"/>
          <w:color w:val="000000" w:themeColor="text1"/>
        </w:rPr>
        <w:lastRenderedPageBreak/>
        <w:t>huge number of patients with MAFLD and the invasiveness of the method, most patients will not undergo a liver biopsy. Nevertheless, the stage of liver fibrosis (and not the condition NASH/no NASH) is the main driver of liver-related morbidity and mortality. Non-invasive tests (NITs) to assess liver fibrosis stage, especially the non-proprietary ones such as FIB4</w:t>
      </w:r>
      <w:r w:rsidRPr="00BD12EF">
        <w:rPr>
          <w:rFonts w:ascii="Book Antiqua" w:eastAsia="Book Antiqua" w:hAnsi="Book Antiqua" w:cs="Book Antiqua"/>
          <w:color w:val="000000" w:themeColor="text1"/>
          <w:vertAlign w:val="superscript"/>
        </w:rPr>
        <w:t>[85]</w:t>
      </w:r>
      <w:r w:rsidRPr="00BD12EF">
        <w:rPr>
          <w:rFonts w:ascii="Book Antiqua" w:eastAsia="Book Antiqua" w:hAnsi="Book Antiqua" w:cs="Book Antiqua"/>
          <w:color w:val="000000" w:themeColor="text1"/>
        </w:rPr>
        <w:t xml:space="preserve"> and the NAFLD fibrosis </w:t>
      </w:r>
      <w:proofErr w:type="gramStart"/>
      <w:r w:rsidRPr="00BD12EF">
        <w:rPr>
          <w:rFonts w:ascii="Book Antiqua" w:eastAsia="Book Antiqua" w:hAnsi="Book Antiqua" w:cs="Book Antiqua"/>
          <w:color w:val="000000" w:themeColor="text1"/>
        </w:rPr>
        <w:t>score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86]</w:t>
      </w:r>
      <w:r w:rsidRPr="00BD12EF">
        <w:rPr>
          <w:rFonts w:ascii="Book Antiqua" w:eastAsia="Book Antiqua" w:hAnsi="Book Antiqua" w:cs="Book Antiqua"/>
          <w:color w:val="000000" w:themeColor="text1"/>
        </w:rPr>
        <w:t>, and different types of elastography</w:t>
      </w:r>
      <w:r w:rsidRPr="00BD12EF">
        <w:rPr>
          <w:rFonts w:ascii="Book Antiqua" w:eastAsia="Book Antiqua" w:hAnsi="Book Antiqua" w:cs="Book Antiqua"/>
          <w:color w:val="000000" w:themeColor="text1"/>
          <w:vertAlign w:val="superscript"/>
        </w:rPr>
        <w:t xml:space="preserve">[87] </w:t>
      </w:r>
      <w:r w:rsidRPr="00BD12EF">
        <w:rPr>
          <w:rFonts w:ascii="Book Antiqua" w:eastAsia="Book Antiqua" w:hAnsi="Book Antiqua" w:cs="Book Antiqua"/>
          <w:color w:val="000000" w:themeColor="text1"/>
        </w:rPr>
        <w:t>are being used with increasing frequency in the management of patients with NAFLD. The most appropriate algorithm to determine liver fibrosis in patients with MAFLD is beyond the scope of this review. Briefly, when a combination of 2 NITs (</w:t>
      </w:r>
      <w:r w:rsidRPr="00BD12EF">
        <w:rPr>
          <w:rFonts w:ascii="Book Antiqua" w:eastAsia="Book Antiqua" w:hAnsi="Book Antiqua" w:cs="Book Antiqua"/>
          <w:i/>
          <w:color w:val="000000" w:themeColor="text1"/>
        </w:rPr>
        <w:t>e.g.</w:t>
      </w:r>
      <w:r w:rsidRPr="00BD12EF">
        <w:rPr>
          <w:rFonts w:ascii="Book Antiqua" w:eastAsia="Book Antiqua" w:hAnsi="Book Antiqua" w:cs="Book Antiqua"/>
          <w:color w:val="000000" w:themeColor="text1"/>
        </w:rPr>
        <w:t>, FIB4 plus elastography or FIB4 plus NAFLD fibrosis score) yields a result below the low cut-off value, this has a high negative predictive value to rule out advanced fibrosis/cirrhosis in patients with NAFLD. It is assumed that the patient will not present liver-related morbidity in the short time and it is not necessary to include this patient in a surveillance protocol for HCC.</w:t>
      </w:r>
    </w:p>
    <w:p w14:paraId="77C4C39D"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On the other end, patients with an unequivocal diagnosis of cirrhosis should be involved in surveillance for HCC. In most of them, conventional screening tests will be used, liver US plus serum AFP measurement every 6 </w:t>
      </w:r>
      <w:proofErr w:type="spellStart"/>
      <w:r w:rsidRPr="00BD12EF">
        <w:rPr>
          <w:rFonts w:ascii="Book Antiqua" w:eastAsia="Book Antiqua" w:hAnsi="Book Antiqua" w:cs="Book Antiqua"/>
          <w:color w:val="000000" w:themeColor="text1"/>
        </w:rPr>
        <w:t>mo</w:t>
      </w:r>
      <w:proofErr w:type="spellEnd"/>
      <w:r w:rsidRPr="00BD12EF">
        <w:rPr>
          <w:rFonts w:ascii="Book Antiqua" w:eastAsia="Book Antiqua" w:hAnsi="Book Antiqua" w:cs="Book Antiqua"/>
          <w:color w:val="000000" w:themeColor="text1"/>
        </w:rPr>
        <w:t xml:space="preserve">; following the recommended recall procedures when any of the tests yield a positive </w:t>
      </w:r>
      <w:proofErr w:type="gramStart"/>
      <w:r w:rsidRPr="00BD12EF">
        <w:rPr>
          <w:rFonts w:ascii="Book Antiqua" w:eastAsia="Book Antiqua" w:hAnsi="Book Antiqua" w:cs="Book Antiqua"/>
          <w:color w:val="000000" w:themeColor="text1"/>
        </w:rPr>
        <w:t>result</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10,15]</w:t>
      </w:r>
      <w:r w:rsidRPr="00BD12EF">
        <w:rPr>
          <w:rFonts w:ascii="Book Antiqua" w:eastAsia="Book Antiqua" w:hAnsi="Book Antiqua" w:cs="Book Antiqua"/>
          <w:color w:val="000000" w:themeColor="text1"/>
        </w:rPr>
        <w:t>. As mentioned, in a percentage of patients with NASH cirrhosis and/or with obesity, the quality of the US will not be adequate to confidently rule out nodular liver lesions. In addition, it may happen that patients with NAFLD and cirrhosis have factors that significantly increase the risk of HCC. In these 2 situations, the primary screening test could be MRI or an AMRI protocol. According to our review, factors that have been repeatedly found to increase the risk of HCC in cirrhosis due to MAFLD are male gender, older age, the presence of diabetes and, in some studies, decreased levels of serum albumin and any degree of alcohol intake. Table 4 suggests different risk categories for HCC in patients with NAFLD/MAFLD.</w:t>
      </w:r>
    </w:p>
    <w:p w14:paraId="5291461C"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 xml:space="preserve">The risk of HCC occurrence is much more difficult to stratify in patients with MAFLD who do not have a diagnosis of cirrhosis. As mentioned, the “AGA Clinical Practice Update on Screening and Surveillance for Hepatocellular Carcinoma in Patients </w:t>
      </w:r>
      <w:r w:rsidRPr="00BD12EF">
        <w:rPr>
          <w:rFonts w:ascii="Book Antiqua" w:eastAsia="Book Antiqua" w:hAnsi="Book Antiqua" w:cs="Book Antiqua"/>
          <w:color w:val="000000" w:themeColor="text1"/>
        </w:rPr>
        <w:lastRenderedPageBreak/>
        <w:t xml:space="preserve">with NAFLD” states that patients with NITs showing evidence of advanced liver fibrosis or cirrhosis should be considered for HCC </w:t>
      </w:r>
      <w:proofErr w:type="gramStart"/>
      <w:r w:rsidRPr="00BD12EF">
        <w:rPr>
          <w:rFonts w:ascii="Book Antiqua" w:eastAsia="Book Antiqua" w:hAnsi="Book Antiqua" w:cs="Book Antiqua"/>
          <w:color w:val="000000" w:themeColor="text1"/>
        </w:rPr>
        <w:t>screening</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16]</w:t>
      </w:r>
      <w:r w:rsidRPr="00BD12EF">
        <w:rPr>
          <w:rFonts w:ascii="Book Antiqua" w:eastAsia="Book Antiqua" w:hAnsi="Book Antiqua" w:cs="Book Antiqua"/>
          <w:color w:val="000000" w:themeColor="text1"/>
        </w:rPr>
        <w:t xml:space="preserve">. That expert panel recommends to combine at least 2 NITs and to better stratify risk and maximize specificity, they propose using higher than usual cut-off values for noninvasive detection of cirrhosis: 16.1 kPa for transient elastography; and 5 kPa for magnetic resonance </w:t>
      </w:r>
      <w:proofErr w:type="gramStart"/>
      <w:r w:rsidRPr="00BD12EF">
        <w:rPr>
          <w:rFonts w:ascii="Book Antiqua" w:eastAsia="Book Antiqua" w:hAnsi="Book Antiqua" w:cs="Book Antiqua"/>
          <w:color w:val="000000" w:themeColor="text1"/>
        </w:rPr>
        <w:t>elastography</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16]</w:t>
      </w:r>
      <w:r w:rsidRPr="00BD12EF">
        <w:rPr>
          <w:rFonts w:ascii="Book Antiqua" w:eastAsia="Book Antiqua" w:hAnsi="Book Antiqua" w:cs="Book Antiqua"/>
          <w:color w:val="000000" w:themeColor="text1"/>
        </w:rPr>
        <w:t xml:space="preserve">. </w:t>
      </w:r>
    </w:p>
    <w:p w14:paraId="2A3B858D"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In the majority of patients with NAFLD (approximately 55</w:t>
      </w:r>
      <w:r w:rsidR="00023363"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rPr>
        <w:t>-60%) the NITs exclude advanced fibrosis and in a minority of them (approximately 10</w:t>
      </w:r>
      <w:r w:rsidR="00023363" w:rsidRPr="00BD12EF">
        <w:rPr>
          <w:rFonts w:ascii="Book Antiqua" w:eastAsia="Book Antiqua" w:hAnsi="Book Antiqua" w:cs="Book Antiqua"/>
          <w:color w:val="000000" w:themeColor="text1"/>
        </w:rPr>
        <w:t>%</w:t>
      </w:r>
      <w:r w:rsidRPr="00BD12EF">
        <w:rPr>
          <w:rFonts w:ascii="Book Antiqua" w:eastAsia="Book Antiqua" w:hAnsi="Book Antiqua" w:cs="Book Antiqua"/>
          <w:color w:val="000000" w:themeColor="text1"/>
        </w:rPr>
        <w:t>-15%), they confirm severity of liver damage. However, there are a large number of patients in whom NITs show indeterminate results, which do not allow to rule out or confirm advanced fibrosis/cirrhosis. This gray area is where it is most challenging to stratify the risk of HCC or other complications of cirrhosis. According to findings of population and clinic-based studies in patients with diagnosis of NAFLD by US that we have revised, elevated AST levels</w:t>
      </w:r>
      <w:r w:rsidRPr="00BD12EF">
        <w:rPr>
          <w:rFonts w:ascii="Book Antiqua" w:eastAsia="Book Antiqua" w:hAnsi="Book Antiqua" w:cs="Book Antiqua"/>
          <w:color w:val="000000" w:themeColor="text1"/>
          <w:vertAlign w:val="superscript"/>
        </w:rPr>
        <w:t xml:space="preserve">[38] </w:t>
      </w:r>
      <w:r w:rsidRPr="00BD12EF">
        <w:rPr>
          <w:rFonts w:ascii="Book Antiqua" w:eastAsia="Book Antiqua" w:hAnsi="Book Antiqua" w:cs="Book Antiqua"/>
          <w:color w:val="000000" w:themeColor="text1"/>
        </w:rPr>
        <w:t>and decreased platelet counts</w:t>
      </w:r>
      <w:r w:rsidRPr="00BD12EF">
        <w:rPr>
          <w:rFonts w:ascii="Book Antiqua" w:eastAsia="Book Antiqua" w:hAnsi="Book Antiqua" w:cs="Book Antiqua"/>
          <w:color w:val="000000" w:themeColor="text1"/>
          <w:vertAlign w:val="superscript"/>
        </w:rPr>
        <w:t xml:space="preserve">[38] </w:t>
      </w:r>
      <w:r w:rsidRPr="00BD12EF">
        <w:rPr>
          <w:rFonts w:ascii="Book Antiqua" w:eastAsia="Book Antiqua" w:hAnsi="Book Antiqua" w:cs="Book Antiqua"/>
          <w:color w:val="000000" w:themeColor="text1"/>
        </w:rPr>
        <w:t>(both could be surrogates of severe fibrosis) and also elevated ALT levels</w:t>
      </w:r>
      <w:r w:rsidRPr="00BD12EF">
        <w:rPr>
          <w:rFonts w:ascii="Book Antiqua" w:eastAsia="Book Antiqua" w:hAnsi="Book Antiqua" w:cs="Book Antiqua"/>
          <w:color w:val="000000" w:themeColor="text1"/>
          <w:vertAlign w:val="superscript"/>
        </w:rPr>
        <w:t xml:space="preserve">[35] </w:t>
      </w:r>
      <w:r w:rsidRPr="00BD12EF">
        <w:rPr>
          <w:rFonts w:ascii="Book Antiqua" w:eastAsia="Book Antiqua" w:hAnsi="Book Antiqua" w:cs="Book Antiqua"/>
          <w:color w:val="000000" w:themeColor="text1"/>
        </w:rPr>
        <w:t xml:space="preserve">increase independently the risk of HCC. Furthermore, in many of these studies older </w:t>
      </w:r>
      <w:proofErr w:type="gramStart"/>
      <w:r w:rsidRPr="00BD12EF">
        <w:rPr>
          <w:rFonts w:ascii="Book Antiqua" w:eastAsia="Book Antiqua" w:hAnsi="Book Antiqua" w:cs="Book Antiqua"/>
          <w:color w:val="000000" w:themeColor="text1"/>
        </w:rPr>
        <w:t>age</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28,35,38,40]</w:t>
      </w:r>
      <w:r w:rsidRPr="00BD12EF">
        <w:rPr>
          <w:rFonts w:ascii="Book Antiqua" w:eastAsia="Book Antiqua" w:hAnsi="Book Antiqua" w:cs="Book Antiqua"/>
          <w:color w:val="000000" w:themeColor="text1"/>
        </w:rPr>
        <w:t xml:space="preserve"> and diabetes</w:t>
      </w:r>
      <w:r w:rsidRPr="00BD12EF">
        <w:rPr>
          <w:rFonts w:ascii="Book Antiqua" w:eastAsia="Book Antiqua" w:hAnsi="Book Antiqua" w:cs="Book Antiqua"/>
          <w:color w:val="000000" w:themeColor="text1"/>
          <w:vertAlign w:val="superscript"/>
        </w:rPr>
        <w:t>[28,36,38,39]</w:t>
      </w:r>
      <w:r w:rsidRPr="00BD12EF">
        <w:rPr>
          <w:rFonts w:ascii="Book Antiqua" w:eastAsia="Book Antiqua" w:hAnsi="Book Antiqua" w:cs="Book Antiqua"/>
          <w:color w:val="000000" w:themeColor="text1"/>
        </w:rPr>
        <w:t xml:space="preserve"> were shown to be independent risk factors for HCC occurrence as well. In addition, multiple large, population-based studies have shown that individuals with </w:t>
      </w:r>
      <w:proofErr w:type="gramStart"/>
      <w:r w:rsidRPr="00BD12EF">
        <w:rPr>
          <w:rFonts w:ascii="Book Antiqua" w:eastAsia="Book Antiqua" w:hAnsi="Book Antiqua" w:cs="Book Antiqua"/>
          <w:color w:val="000000" w:themeColor="text1"/>
        </w:rPr>
        <w:t>diabetes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43-47]</w:t>
      </w:r>
      <w:r w:rsidRPr="00BD12EF">
        <w:rPr>
          <w:rFonts w:ascii="Book Antiqua" w:eastAsia="Book Antiqua" w:hAnsi="Book Antiqua" w:cs="Book Antiqua"/>
          <w:color w:val="000000" w:themeColor="text1"/>
        </w:rPr>
        <w:t>, obesity</w:t>
      </w:r>
      <w:r w:rsidRPr="00BD12EF">
        <w:rPr>
          <w:rFonts w:ascii="Book Antiqua" w:eastAsia="Book Antiqua" w:hAnsi="Book Antiqua" w:cs="Book Antiqua"/>
          <w:color w:val="000000" w:themeColor="text1"/>
          <w:vertAlign w:val="superscript"/>
        </w:rPr>
        <w:t>[45,49-52]</w:t>
      </w:r>
      <w:r w:rsidRPr="00BD12EF">
        <w:rPr>
          <w:rFonts w:ascii="Book Antiqua" w:eastAsia="Book Antiqua" w:hAnsi="Book Antiqua" w:cs="Book Antiqua"/>
          <w:color w:val="000000" w:themeColor="text1"/>
        </w:rPr>
        <w:t>, or metabolic syndrome</w:t>
      </w:r>
      <w:r w:rsidRPr="00BD12EF">
        <w:rPr>
          <w:rFonts w:ascii="Book Antiqua" w:eastAsia="Book Antiqua" w:hAnsi="Book Antiqua" w:cs="Book Antiqua"/>
          <w:color w:val="000000" w:themeColor="text1"/>
          <w:vertAlign w:val="superscript"/>
        </w:rPr>
        <w:t>[53]</w:t>
      </w:r>
      <w:r w:rsidRPr="00BD12EF">
        <w:rPr>
          <w:rFonts w:ascii="Book Antiqua" w:eastAsia="Book Antiqua" w:hAnsi="Book Antiqua" w:cs="Book Antiqua"/>
          <w:color w:val="000000" w:themeColor="text1"/>
        </w:rPr>
        <w:t xml:space="preserve"> have a 2-3 times higher risk of HCC occurrence than their controls in the population analyzed. All of these epidemiological, cross-sectional studies demonstrate the association between diabetes, obesity, metabolic syndrome and HCC, without being able to analyze the causal relationship and the mechanisms involved. It is assumed that the link between these metabolic traits and the appearance of HCC is through the hepatic manifestation of metabolic syndrome, NASH, advanced fibrosis and cirrhosis. Finally, the study of genetic alterations that predispose to MAFLD, advanced fibrosis and increased risk of HCC will be an important tool in the near future, when </w:t>
      </w:r>
      <w:r w:rsidR="00023363" w:rsidRPr="00BD12EF">
        <w:rPr>
          <w:rFonts w:ascii="Book Antiqua" w:eastAsia="Book Antiqua" w:hAnsi="Book Antiqua" w:cs="Book Antiqua"/>
          <w:color w:val="000000" w:themeColor="text1"/>
        </w:rPr>
        <w:t>PRS</w:t>
      </w:r>
      <w:r w:rsidRPr="00BD12EF">
        <w:rPr>
          <w:rFonts w:ascii="Book Antiqua" w:eastAsia="Book Antiqua" w:hAnsi="Book Antiqua" w:cs="Book Antiqua"/>
          <w:color w:val="000000" w:themeColor="text1"/>
        </w:rPr>
        <w:t xml:space="preserve">s become easily available. Only 2 factors have been associated with a significant decrease in the risk of HCC occurrence: </w:t>
      </w:r>
      <w:r w:rsidR="000E4C60" w:rsidRPr="00BD12EF">
        <w:rPr>
          <w:rFonts w:ascii="Book Antiqua" w:hAnsi="Book Antiqua" w:cs="Book Antiqua"/>
          <w:color w:val="000000" w:themeColor="text1"/>
          <w:lang w:eastAsia="zh-CN"/>
        </w:rPr>
        <w:t>M</w:t>
      </w:r>
      <w:r w:rsidRPr="00BD12EF">
        <w:rPr>
          <w:rFonts w:ascii="Book Antiqua" w:eastAsia="Book Antiqua" w:hAnsi="Book Antiqua" w:cs="Book Antiqua"/>
          <w:color w:val="000000" w:themeColor="text1"/>
        </w:rPr>
        <w:t xml:space="preserve">etformin use in diabetic </w:t>
      </w:r>
      <w:proofErr w:type="gramStart"/>
      <w:r w:rsidRPr="00BD12EF">
        <w:rPr>
          <w:rFonts w:ascii="Book Antiqua" w:eastAsia="Book Antiqua" w:hAnsi="Book Antiqua" w:cs="Book Antiqua"/>
          <w:color w:val="000000" w:themeColor="text1"/>
        </w:rPr>
        <w:t>patients</w:t>
      </w:r>
      <w:r w:rsidRPr="00BD12EF">
        <w:rPr>
          <w:rFonts w:ascii="Book Antiqua" w:eastAsia="Book Antiqua" w:hAnsi="Book Antiqua" w:cs="Book Antiqua"/>
          <w:color w:val="000000" w:themeColor="text1"/>
          <w:vertAlign w:val="superscript"/>
        </w:rPr>
        <w:t>[</w:t>
      </w:r>
      <w:proofErr w:type="gramEnd"/>
      <w:r w:rsidRPr="00BD12EF">
        <w:rPr>
          <w:rFonts w:ascii="Book Antiqua" w:eastAsia="Book Antiqua" w:hAnsi="Book Antiqua" w:cs="Book Antiqua"/>
          <w:color w:val="000000" w:themeColor="text1"/>
          <w:vertAlign w:val="superscript"/>
        </w:rPr>
        <w:t xml:space="preserve">47,48] </w:t>
      </w:r>
      <w:r w:rsidRPr="00BD12EF">
        <w:rPr>
          <w:rFonts w:ascii="Book Antiqua" w:eastAsia="Book Antiqua" w:hAnsi="Book Antiqua" w:cs="Book Antiqua"/>
          <w:color w:val="000000" w:themeColor="text1"/>
        </w:rPr>
        <w:t>and statin use in NAFLD patients</w:t>
      </w:r>
      <w:r w:rsidRPr="00BD12EF">
        <w:rPr>
          <w:rFonts w:ascii="Book Antiqua" w:eastAsia="Book Antiqua" w:hAnsi="Book Antiqua" w:cs="Book Antiqua"/>
          <w:color w:val="000000" w:themeColor="text1"/>
          <w:vertAlign w:val="superscript"/>
        </w:rPr>
        <w:t>[35]</w:t>
      </w:r>
      <w:r w:rsidRPr="00BD12EF">
        <w:rPr>
          <w:rFonts w:ascii="Book Antiqua" w:eastAsia="Book Antiqua" w:hAnsi="Book Antiqua" w:cs="Book Antiqua"/>
          <w:color w:val="000000" w:themeColor="text1"/>
        </w:rPr>
        <w:t>.</w:t>
      </w:r>
    </w:p>
    <w:p w14:paraId="487F42D8"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lastRenderedPageBreak/>
        <w:t>Figure 1 shows the main factors that can increase the risk of HCC in patients with MAFLD. It is worth to emphasize that the most influential risk is the presence of cirrhosis. In patients with cirrhosis, there is no doubt that they should be included in surveillance for HCC, with conventional tests or occasionally, with MRI.</w:t>
      </w:r>
    </w:p>
    <w:p w14:paraId="55344364" w14:textId="77777777" w:rsidR="00A77B3E" w:rsidRPr="00BD12EF" w:rsidRDefault="00E3708B" w:rsidP="00BD12EF">
      <w:pPr>
        <w:spacing w:line="360" w:lineRule="auto"/>
        <w:ind w:firstLineChars="200" w:firstLine="480"/>
        <w:jc w:val="both"/>
        <w:rPr>
          <w:rFonts w:ascii="Book Antiqua" w:hAnsi="Book Antiqua"/>
          <w:color w:val="000000" w:themeColor="text1"/>
        </w:rPr>
      </w:pPr>
      <w:r w:rsidRPr="00BD12EF">
        <w:rPr>
          <w:rFonts w:ascii="Book Antiqua" w:eastAsia="Book Antiqua" w:hAnsi="Book Antiqua" w:cs="Book Antiqua"/>
          <w:color w:val="000000" w:themeColor="text1"/>
        </w:rPr>
        <w:t>In patients without cirrhosis but in whom NITs suggest the presence of advanced fibrosis, it seems reasonable to indicate surveillance for HCC with conventional screening tests, US plus AFP, twice a year. In patients in whom NITs show intermediate results, there is, to date, no recommendation that can be made based on scientific evidence. The treating physician should consider the presence of additional risk factors that were described in this review and decide accordingly. As an example, a male patient, older than 65 years and with diabetes or elevated AST has a higher risk of HCC than a female patient, 45 years old, without diabetes or with normal AST. Further prospective, longitudinal, cooperative studies have to be carried out in this group of patients to better understand the risk of HCC and which factors may modify its incidence. This will allow better risk stratification, optimize surveillance and improve tests adequacy.</w:t>
      </w:r>
    </w:p>
    <w:p w14:paraId="510A34E2" w14:textId="77777777" w:rsidR="00A77B3E" w:rsidRPr="00BD12EF" w:rsidRDefault="00A77B3E" w:rsidP="00BD12EF">
      <w:pPr>
        <w:spacing w:line="360" w:lineRule="auto"/>
        <w:jc w:val="both"/>
        <w:rPr>
          <w:rFonts w:ascii="Book Antiqua" w:hAnsi="Book Antiqua"/>
          <w:color w:val="000000" w:themeColor="text1"/>
        </w:rPr>
      </w:pPr>
    </w:p>
    <w:p w14:paraId="0F9BAEFA"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aps/>
          <w:color w:val="000000" w:themeColor="text1"/>
          <w:u w:val="single"/>
        </w:rPr>
        <w:t>ACKNOWLEDGEMENTS</w:t>
      </w:r>
    </w:p>
    <w:p w14:paraId="62945D5F"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 xml:space="preserve">We thank Ms. Gabriela Lucía </w:t>
      </w:r>
      <w:proofErr w:type="spellStart"/>
      <w:r w:rsidRPr="00BD12EF">
        <w:rPr>
          <w:rFonts w:ascii="Book Antiqua" w:eastAsia="Book Antiqua" w:hAnsi="Book Antiqua" w:cs="Book Antiqua"/>
          <w:color w:val="000000" w:themeColor="text1"/>
        </w:rPr>
        <w:t>Fassio</w:t>
      </w:r>
      <w:proofErr w:type="spellEnd"/>
      <w:r w:rsidRPr="00BD12EF">
        <w:rPr>
          <w:rFonts w:ascii="Book Antiqua" w:eastAsia="Book Antiqua" w:hAnsi="Book Antiqua" w:cs="Book Antiqua"/>
          <w:color w:val="000000" w:themeColor="text1"/>
        </w:rPr>
        <w:t xml:space="preserve">, degree in advertising, for making the illustration in </w:t>
      </w:r>
      <w:r w:rsidR="0096751F" w:rsidRPr="00BD12EF">
        <w:rPr>
          <w:rFonts w:ascii="Book Antiqua" w:hAnsi="Book Antiqua" w:cs="Book Antiqua"/>
          <w:color w:val="000000" w:themeColor="text1"/>
          <w:lang w:eastAsia="zh-CN"/>
        </w:rPr>
        <w:t>f</w:t>
      </w:r>
      <w:r w:rsidRPr="00BD12EF">
        <w:rPr>
          <w:rFonts w:ascii="Book Antiqua" w:eastAsia="Book Antiqua" w:hAnsi="Book Antiqua" w:cs="Book Antiqua"/>
          <w:color w:val="000000" w:themeColor="text1"/>
        </w:rPr>
        <w:t>igure 1.</w:t>
      </w:r>
    </w:p>
    <w:p w14:paraId="70CEFA53" w14:textId="77777777" w:rsidR="00A77B3E" w:rsidRPr="00BD12EF" w:rsidRDefault="00A77B3E" w:rsidP="00BD12EF">
      <w:pPr>
        <w:spacing w:line="360" w:lineRule="auto"/>
        <w:jc w:val="both"/>
        <w:rPr>
          <w:rFonts w:ascii="Book Antiqua" w:hAnsi="Book Antiqua"/>
          <w:color w:val="000000" w:themeColor="text1"/>
        </w:rPr>
      </w:pPr>
    </w:p>
    <w:p w14:paraId="4F6622CF"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REFERENCES</w:t>
      </w:r>
    </w:p>
    <w:p w14:paraId="3551A124"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 </w:t>
      </w:r>
      <w:proofErr w:type="spellStart"/>
      <w:r w:rsidRPr="00BD12EF">
        <w:rPr>
          <w:rFonts w:ascii="Book Antiqua" w:hAnsi="Book Antiqua"/>
          <w:b/>
          <w:bCs/>
        </w:rPr>
        <w:t>Eslam</w:t>
      </w:r>
      <w:proofErr w:type="spellEnd"/>
      <w:r w:rsidRPr="00BD12EF">
        <w:rPr>
          <w:rFonts w:ascii="Book Antiqua" w:hAnsi="Book Antiqua"/>
          <w:b/>
          <w:bCs/>
        </w:rPr>
        <w:t xml:space="preserve"> M</w:t>
      </w:r>
      <w:r w:rsidRPr="00BD12EF">
        <w:rPr>
          <w:rFonts w:ascii="Book Antiqua" w:hAnsi="Book Antiqua"/>
        </w:rPr>
        <w:t xml:space="preserve">, Newsome PN, Sarin SK, </w:t>
      </w:r>
      <w:proofErr w:type="spellStart"/>
      <w:r w:rsidRPr="00BD12EF">
        <w:rPr>
          <w:rFonts w:ascii="Book Antiqua" w:hAnsi="Book Antiqua"/>
        </w:rPr>
        <w:t>Anstee</w:t>
      </w:r>
      <w:proofErr w:type="spellEnd"/>
      <w:r w:rsidRPr="00BD12EF">
        <w:rPr>
          <w:rFonts w:ascii="Book Antiqua" w:hAnsi="Book Antiqua"/>
        </w:rPr>
        <w:t xml:space="preserve"> QM, </w:t>
      </w:r>
      <w:proofErr w:type="spellStart"/>
      <w:r w:rsidRPr="00BD12EF">
        <w:rPr>
          <w:rFonts w:ascii="Book Antiqua" w:hAnsi="Book Antiqua"/>
        </w:rPr>
        <w:t>Targher</w:t>
      </w:r>
      <w:proofErr w:type="spellEnd"/>
      <w:r w:rsidRPr="00BD12EF">
        <w:rPr>
          <w:rFonts w:ascii="Book Antiqua" w:hAnsi="Book Antiqua"/>
        </w:rPr>
        <w:t xml:space="preserve"> G, Romero-Gomez M, </w:t>
      </w:r>
      <w:proofErr w:type="spellStart"/>
      <w:r w:rsidRPr="00BD12EF">
        <w:rPr>
          <w:rFonts w:ascii="Book Antiqua" w:hAnsi="Book Antiqua"/>
        </w:rPr>
        <w:t>Zelber-Sagi</w:t>
      </w:r>
      <w:proofErr w:type="spellEnd"/>
      <w:r w:rsidRPr="00BD12EF">
        <w:rPr>
          <w:rFonts w:ascii="Book Antiqua" w:hAnsi="Book Antiqua"/>
        </w:rPr>
        <w:t xml:space="preserve"> S, Wai-Sun Wong V, Dufour JF, </w:t>
      </w:r>
      <w:proofErr w:type="spellStart"/>
      <w:r w:rsidRPr="00BD12EF">
        <w:rPr>
          <w:rFonts w:ascii="Book Antiqua" w:hAnsi="Book Antiqua"/>
        </w:rPr>
        <w:t>Schattenberg</w:t>
      </w:r>
      <w:proofErr w:type="spellEnd"/>
      <w:r w:rsidRPr="00BD12EF">
        <w:rPr>
          <w:rFonts w:ascii="Book Antiqua" w:hAnsi="Book Antiqua"/>
        </w:rPr>
        <w:t xml:space="preserve"> JM, Kawaguchi T, </w:t>
      </w:r>
      <w:proofErr w:type="spellStart"/>
      <w:r w:rsidRPr="00BD12EF">
        <w:rPr>
          <w:rFonts w:ascii="Book Antiqua" w:hAnsi="Book Antiqua"/>
        </w:rPr>
        <w:t>Arrese</w:t>
      </w:r>
      <w:proofErr w:type="spellEnd"/>
      <w:r w:rsidRPr="00BD12EF">
        <w:rPr>
          <w:rFonts w:ascii="Book Antiqua" w:hAnsi="Book Antiqua"/>
        </w:rPr>
        <w:t xml:space="preserve"> M, </w:t>
      </w:r>
      <w:proofErr w:type="spellStart"/>
      <w:r w:rsidRPr="00BD12EF">
        <w:rPr>
          <w:rFonts w:ascii="Book Antiqua" w:hAnsi="Book Antiqua"/>
        </w:rPr>
        <w:t>Valenti</w:t>
      </w:r>
      <w:proofErr w:type="spellEnd"/>
      <w:r w:rsidRPr="00BD12EF">
        <w:rPr>
          <w:rFonts w:ascii="Book Antiqua" w:hAnsi="Book Antiqua"/>
        </w:rPr>
        <w:t xml:space="preserve"> L, </w:t>
      </w:r>
      <w:proofErr w:type="spellStart"/>
      <w:r w:rsidRPr="00BD12EF">
        <w:rPr>
          <w:rFonts w:ascii="Book Antiqua" w:hAnsi="Book Antiqua"/>
        </w:rPr>
        <w:t>Shiha</w:t>
      </w:r>
      <w:proofErr w:type="spellEnd"/>
      <w:r w:rsidRPr="00BD12EF">
        <w:rPr>
          <w:rFonts w:ascii="Book Antiqua" w:hAnsi="Book Antiqua"/>
        </w:rPr>
        <w:t xml:space="preserve"> G, </w:t>
      </w:r>
      <w:proofErr w:type="spellStart"/>
      <w:r w:rsidRPr="00BD12EF">
        <w:rPr>
          <w:rFonts w:ascii="Book Antiqua" w:hAnsi="Book Antiqua"/>
        </w:rPr>
        <w:t>Tiribelli</w:t>
      </w:r>
      <w:proofErr w:type="spellEnd"/>
      <w:r w:rsidRPr="00BD12EF">
        <w:rPr>
          <w:rFonts w:ascii="Book Antiqua" w:hAnsi="Book Antiqua"/>
        </w:rPr>
        <w:t xml:space="preserve"> C, </w:t>
      </w:r>
      <w:proofErr w:type="spellStart"/>
      <w:r w:rsidRPr="00BD12EF">
        <w:rPr>
          <w:rFonts w:ascii="Book Antiqua" w:hAnsi="Book Antiqua"/>
        </w:rPr>
        <w:t>Yki-Järvinen</w:t>
      </w:r>
      <w:proofErr w:type="spellEnd"/>
      <w:r w:rsidRPr="00BD12EF">
        <w:rPr>
          <w:rFonts w:ascii="Book Antiqua" w:hAnsi="Book Antiqua"/>
        </w:rPr>
        <w:t xml:space="preserve"> H, Fan JG, </w:t>
      </w:r>
      <w:proofErr w:type="spellStart"/>
      <w:r w:rsidRPr="00BD12EF">
        <w:rPr>
          <w:rFonts w:ascii="Book Antiqua" w:hAnsi="Book Antiqua"/>
        </w:rPr>
        <w:t>Grønbæk</w:t>
      </w:r>
      <w:proofErr w:type="spellEnd"/>
      <w:r w:rsidRPr="00BD12EF">
        <w:rPr>
          <w:rFonts w:ascii="Book Antiqua" w:hAnsi="Book Antiqua"/>
        </w:rPr>
        <w:t xml:space="preserve"> H, Yilmaz Y, Cortez-Pinto H, Oliveira CP, </w:t>
      </w:r>
      <w:proofErr w:type="spellStart"/>
      <w:r w:rsidRPr="00BD12EF">
        <w:rPr>
          <w:rFonts w:ascii="Book Antiqua" w:hAnsi="Book Antiqua"/>
        </w:rPr>
        <w:t>Bedossa</w:t>
      </w:r>
      <w:proofErr w:type="spellEnd"/>
      <w:r w:rsidRPr="00BD12EF">
        <w:rPr>
          <w:rFonts w:ascii="Book Antiqua" w:hAnsi="Book Antiqua"/>
        </w:rPr>
        <w:t xml:space="preserve"> P, Adams LA, Zheng MH, Fouad Y, Chan WK, Mendez-Sanchez N, </w:t>
      </w:r>
      <w:proofErr w:type="spellStart"/>
      <w:r w:rsidRPr="00BD12EF">
        <w:rPr>
          <w:rFonts w:ascii="Book Antiqua" w:hAnsi="Book Antiqua"/>
        </w:rPr>
        <w:t>Ahn</w:t>
      </w:r>
      <w:proofErr w:type="spellEnd"/>
      <w:r w:rsidRPr="00BD12EF">
        <w:rPr>
          <w:rFonts w:ascii="Book Antiqua" w:hAnsi="Book Antiqua"/>
        </w:rPr>
        <w:t xml:space="preserve"> SH, </w:t>
      </w:r>
      <w:proofErr w:type="spellStart"/>
      <w:r w:rsidRPr="00BD12EF">
        <w:rPr>
          <w:rFonts w:ascii="Book Antiqua" w:hAnsi="Book Antiqua"/>
        </w:rPr>
        <w:t>Castera</w:t>
      </w:r>
      <w:proofErr w:type="spellEnd"/>
      <w:r w:rsidRPr="00BD12EF">
        <w:rPr>
          <w:rFonts w:ascii="Book Antiqua" w:hAnsi="Book Antiqua"/>
        </w:rPr>
        <w:t xml:space="preserve"> L, </w:t>
      </w:r>
      <w:proofErr w:type="spellStart"/>
      <w:r w:rsidRPr="00BD12EF">
        <w:rPr>
          <w:rFonts w:ascii="Book Antiqua" w:hAnsi="Book Antiqua"/>
        </w:rPr>
        <w:t>Bugianesi</w:t>
      </w:r>
      <w:proofErr w:type="spellEnd"/>
      <w:r w:rsidRPr="00BD12EF">
        <w:rPr>
          <w:rFonts w:ascii="Book Antiqua" w:hAnsi="Book Antiqua"/>
        </w:rPr>
        <w:t xml:space="preserve"> E, </w:t>
      </w:r>
      <w:proofErr w:type="spellStart"/>
      <w:r w:rsidRPr="00BD12EF">
        <w:rPr>
          <w:rFonts w:ascii="Book Antiqua" w:hAnsi="Book Antiqua"/>
        </w:rPr>
        <w:t>Ratziu</w:t>
      </w:r>
      <w:proofErr w:type="spellEnd"/>
      <w:r w:rsidRPr="00BD12EF">
        <w:rPr>
          <w:rFonts w:ascii="Book Antiqua" w:hAnsi="Book Antiqua"/>
        </w:rPr>
        <w:t xml:space="preserve"> V, George J. A new definition for metabolic dysfunction-associated fatty liver disease: An international expert consensus statement. </w:t>
      </w:r>
      <w:r w:rsidRPr="00BD12EF">
        <w:rPr>
          <w:rFonts w:ascii="Book Antiqua" w:hAnsi="Book Antiqua"/>
          <w:i/>
          <w:iCs/>
        </w:rPr>
        <w:t>J Hepatol</w:t>
      </w:r>
      <w:r w:rsidRPr="00BD12EF">
        <w:rPr>
          <w:rFonts w:ascii="Book Antiqua" w:hAnsi="Book Antiqua"/>
        </w:rPr>
        <w:t xml:space="preserve"> 2020; </w:t>
      </w:r>
      <w:r w:rsidRPr="00BD12EF">
        <w:rPr>
          <w:rFonts w:ascii="Book Antiqua" w:hAnsi="Book Antiqua"/>
          <w:b/>
          <w:bCs/>
        </w:rPr>
        <w:t>73</w:t>
      </w:r>
      <w:r w:rsidRPr="00BD12EF">
        <w:rPr>
          <w:rFonts w:ascii="Book Antiqua" w:hAnsi="Book Antiqua"/>
        </w:rPr>
        <w:t>: 202-209 [PMID: 32278004 DOI: 10.1016/j.jhep.2020.03.039]</w:t>
      </w:r>
    </w:p>
    <w:p w14:paraId="179FC390" w14:textId="77777777" w:rsidR="00BD12EF" w:rsidRPr="00BD12EF" w:rsidRDefault="00BD12EF" w:rsidP="00BD12EF">
      <w:pPr>
        <w:spacing w:line="360" w:lineRule="auto"/>
        <w:jc w:val="both"/>
        <w:rPr>
          <w:rFonts w:ascii="Book Antiqua" w:hAnsi="Book Antiqua"/>
        </w:rPr>
      </w:pPr>
      <w:r w:rsidRPr="00BD12EF">
        <w:rPr>
          <w:rFonts w:ascii="Book Antiqua" w:hAnsi="Book Antiqua"/>
        </w:rPr>
        <w:lastRenderedPageBreak/>
        <w:t xml:space="preserve">2 </w:t>
      </w:r>
      <w:proofErr w:type="spellStart"/>
      <w:r w:rsidRPr="00BD12EF">
        <w:rPr>
          <w:rFonts w:ascii="Book Antiqua" w:hAnsi="Book Antiqua"/>
          <w:b/>
          <w:bCs/>
        </w:rPr>
        <w:t>Eslam</w:t>
      </w:r>
      <w:proofErr w:type="spellEnd"/>
      <w:r w:rsidRPr="00BD12EF">
        <w:rPr>
          <w:rFonts w:ascii="Book Antiqua" w:hAnsi="Book Antiqua"/>
          <w:b/>
          <w:bCs/>
        </w:rPr>
        <w:t xml:space="preserve"> M</w:t>
      </w:r>
      <w:r w:rsidRPr="00BD12EF">
        <w:rPr>
          <w:rFonts w:ascii="Book Antiqua" w:hAnsi="Book Antiqua"/>
        </w:rPr>
        <w:t xml:space="preserve">, Sanyal AJ, George J; International Consensus Panel. MAFLD: A Consensus-Driven Proposed Nomenclature for Metabolic Associated Fatty Liver Disease. </w:t>
      </w:r>
      <w:r w:rsidRPr="00BD12EF">
        <w:rPr>
          <w:rFonts w:ascii="Book Antiqua" w:hAnsi="Book Antiqua"/>
          <w:i/>
          <w:iCs/>
        </w:rPr>
        <w:t>Gastroenterology</w:t>
      </w:r>
      <w:r w:rsidRPr="00BD12EF">
        <w:rPr>
          <w:rFonts w:ascii="Book Antiqua" w:hAnsi="Book Antiqua"/>
        </w:rPr>
        <w:t xml:space="preserve"> 2020; </w:t>
      </w:r>
      <w:r w:rsidRPr="00BD12EF">
        <w:rPr>
          <w:rFonts w:ascii="Book Antiqua" w:hAnsi="Book Antiqua"/>
          <w:b/>
          <w:bCs/>
        </w:rPr>
        <w:t>158</w:t>
      </w:r>
      <w:r w:rsidRPr="00BD12EF">
        <w:rPr>
          <w:rFonts w:ascii="Book Antiqua" w:hAnsi="Book Antiqua"/>
        </w:rPr>
        <w:t>: 1999-2014.e1 [PMID: 32044314 DOI: 10.1053/j.gastro.2019.11.312]</w:t>
      </w:r>
    </w:p>
    <w:p w14:paraId="671E2ADA"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 </w:t>
      </w:r>
      <w:proofErr w:type="spellStart"/>
      <w:r w:rsidRPr="00BD12EF">
        <w:rPr>
          <w:rFonts w:ascii="Book Antiqua" w:hAnsi="Book Antiqua"/>
          <w:b/>
          <w:bCs/>
        </w:rPr>
        <w:t>Chalasani</w:t>
      </w:r>
      <w:proofErr w:type="spellEnd"/>
      <w:r w:rsidRPr="00BD12EF">
        <w:rPr>
          <w:rFonts w:ascii="Book Antiqua" w:hAnsi="Book Antiqua"/>
          <w:b/>
          <w:bCs/>
        </w:rPr>
        <w:t xml:space="preserve"> N</w:t>
      </w:r>
      <w:r w:rsidRPr="00BD12EF">
        <w:rPr>
          <w:rFonts w:ascii="Book Antiqua" w:hAnsi="Book Antiqua"/>
        </w:rPr>
        <w:t xml:space="preserve">, </w:t>
      </w:r>
      <w:proofErr w:type="spellStart"/>
      <w:r w:rsidRPr="00BD12EF">
        <w:rPr>
          <w:rFonts w:ascii="Book Antiqua" w:hAnsi="Book Antiqua"/>
        </w:rPr>
        <w:t>Younossi</w:t>
      </w:r>
      <w:proofErr w:type="spellEnd"/>
      <w:r w:rsidRPr="00BD12EF">
        <w:rPr>
          <w:rFonts w:ascii="Book Antiqua" w:hAnsi="Book Antiqua"/>
        </w:rPr>
        <w:t xml:space="preserve"> Z, Lavine JE, Charlton M, </w:t>
      </w:r>
      <w:proofErr w:type="spellStart"/>
      <w:r w:rsidRPr="00BD12EF">
        <w:rPr>
          <w:rFonts w:ascii="Book Antiqua" w:hAnsi="Book Antiqua"/>
        </w:rPr>
        <w:t>Cusi</w:t>
      </w:r>
      <w:proofErr w:type="spellEnd"/>
      <w:r w:rsidRPr="00BD12EF">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BD12EF">
        <w:rPr>
          <w:rFonts w:ascii="Book Antiqua" w:hAnsi="Book Antiqua"/>
          <w:i/>
          <w:iCs/>
        </w:rPr>
        <w:t>Hepatology</w:t>
      </w:r>
      <w:r w:rsidRPr="00BD12EF">
        <w:rPr>
          <w:rFonts w:ascii="Book Antiqua" w:hAnsi="Book Antiqua"/>
        </w:rPr>
        <w:t xml:space="preserve"> 2018; </w:t>
      </w:r>
      <w:r w:rsidRPr="00BD12EF">
        <w:rPr>
          <w:rFonts w:ascii="Book Antiqua" w:hAnsi="Book Antiqua"/>
          <w:b/>
          <w:bCs/>
        </w:rPr>
        <w:t>67</w:t>
      </w:r>
      <w:r w:rsidRPr="00BD12EF">
        <w:rPr>
          <w:rFonts w:ascii="Book Antiqua" w:hAnsi="Book Antiqua"/>
        </w:rPr>
        <w:t>: 328-357 [PMID: 28714183 DOI: 10.1002/hep.29367]</w:t>
      </w:r>
    </w:p>
    <w:p w14:paraId="0B5EC83D"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 </w:t>
      </w:r>
      <w:r w:rsidRPr="00BD12EF">
        <w:rPr>
          <w:rFonts w:ascii="Book Antiqua" w:hAnsi="Book Antiqua"/>
          <w:b/>
          <w:bCs/>
        </w:rPr>
        <w:t>Mendez-Sanchez N</w:t>
      </w:r>
      <w:r w:rsidRPr="00BD12EF">
        <w:rPr>
          <w:rFonts w:ascii="Book Antiqua" w:hAnsi="Book Antiqua"/>
        </w:rPr>
        <w:t xml:space="preserve">, </w:t>
      </w:r>
      <w:proofErr w:type="spellStart"/>
      <w:r w:rsidRPr="00BD12EF">
        <w:rPr>
          <w:rFonts w:ascii="Book Antiqua" w:hAnsi="Book Antiqua"/>
        </w:rPr>
        <w:t>Arrese</w:t>
      </w:r>
      <w:proofErr w:type="spellEnd"/>
      <w:r w:rsidRPr="00BD12EF">
        <w:rPr>
          <w:rFonts w:ascii="Book Antiqua" w:hAnsi="Book Antiqua"/>
        </w:rPr>
        <w:t xml:space="preserve"> M, </w:t>
      </w:r>
      <w:proofErr w:type="spellStart"/>
      <w:r w:rsidRPr="00BD12EF">
        <w:rPr>
          <w:rFonts w:ascii="Book Antiqua" w:hAnsi="Book Antiqua"/>
        </w:rPr>
        <w:t>Gadano</w:t>
      </w:r>
      <w:proofErr w:type="spellEnd"/>
      <w:r w:rsidRPr="00BD12EF">
        <w:rPr>
          <w:rFonts w:ascii="Book Antiqua" w:hAnsi="Book Antiqua"/>
        </w:rPr>
        <w:t xml:space="preserve"> A, Oliveira CP, </w:t>
      </w:r>
      <w:proofErr w:type="spellStart"/>
      <w:r w:rsidRPr="00BD12EF">
        <w:rPr>
          <w:rFonts w:ascii="Book Antiqua" w:hAnsi="Book Antiqua"/>
        </w:rPr>
        <w:t>Fassio</w:t>
      </w:r>
      <w:proofErr w:type="spellEnd"/>
      <w:r w:rsidRPr="00BD12EF">
        <w:rPr>
          <w:rFonts w:ascii="Book Antiqua" w:hAnsi="Book Antiqua"/>
        </w:rPr>
        <w:t xml:space="preserve"> E, Arab JP, Chávez-Tapia NC, </w:t>
      </w:r>
      <w:proofErr w:type="spellStart"/>
      <w:r w:rsidRPr="00BD12EF">
        <w:rPr>
          <w:rFonts w:ascii="Book Antiqua" w:hAnsi="Book Antiqua"/>
        </w:rPr>
        <w:t>Dirchwolf</w:t>
      </w:r>
      <w:proofErr w:type="spellEnd"/>
      <w:r w:rsidRPr="00BD12EF">
        <w:rPr>
          <w:rFonts w:ascii="Book Antiqua" w:hAnsi="Book Antiqua"/>
        </w:rPr>
        <w:t xml:space="preserve"> M, Torre A, </w:t>
      </w:r>
      <w:proofErr w:type="spellStart"/>
      <w:r w:rsidRPr="00BD12EF">
        <w:rPr>
          <w:rFonts w:ascii="Book Antiqua" w:hAnsi="Book Antiqua"/>
        </w:rPr>
        <w:t>Ridruejo</w:t>
      </w:r>
      <w:proofErr w:type="spellEnd"/>
      <w:r w:rsidRPr="00BD12EF">
        <w:rPr>
          <w:rFonts w:ascii="Book Antiqua" w:hAnsi="Book Antiqua"/>
        </w:rPr>
        <w:t xml:space="preserve"> E, </w:t>
      </w:r>
      <w:proofErr w:type="spellStart"/>
      <w:r w:rsidRPr="00BD12EF">
        <w:rPr>
          <w:rFonts w:ascii="Book Antiqua" w:hAnsi="Book Antiqua"/>
        </w:rPr>
        <w:t>Pinchemel-Cotrim</w:t>
      </w:r>
      <w:proofErr w:type="spellEnd"/>
      <w:r w:rsidRPr="00BD12EF">
        <w:rPr>
          <w:rFonts w:ascii="Book Antiqua" w:hAnsi="Book Antiqua"/>
        </w:rPr>
        <w:t xml:space="preserve"> H, Castellanos Fernández MI, Uribe M, </w:t>
      </w:r>
      <w:proofErr w:type="spellStart"/>
      <w:r w:rsidRPr="00BD12EF">
        <w:rPr>
          <w:rFonts w:ascii="Book Antiqua" w:hAnsi="Book Antiqua"/>
        </w:rPr>
        <w:t>Girala</w:t>
      </w:r>
      <w:proofErr w:type="spellEnd"/>
      <w:r w:rsidRPr="00BD12EF">
        <w:rPr>
          <w:rFonts w:ascii="Book Antiqua" w:hAnsi="Book Antiqua"/>
        </w:rPr>
        <w:t xml:space="preserve"> M, Diaz-Ferrer J, Restrepo JC, Padilla-Machaca M, </w:t>
      </w:r>
      <w:proofErr w:type="spellStart"/>
      <w:r w:rsidRPr="00BD12EF">
        <w:rPr>
          <w:rFonts w:ascii="Book Antiqua" w:hAnsi="Book Antiqua"/>
        </w:rPr>
        <w:t>Dagher</w:t>
      </w:r>
      <w:proofErr w:type="spellEnd"/>
      <w:r w:rsidRPr="00BD12EF">
        <w:rPr>
          <w:rFonts w:ascii="Book Antiqua" w:hAnsi="Book Antiqua"/>
        </w:rPr>
        <w:t xml:space="preserve"> L, </w:t>
      </w:r>
      <w:proofErr w:type="spellStart"/>
      <w:r w:rsidRPr="00BD12EF">
        <w:rPr>
          <w:rFonts w:ascii="Book Antiqua" w:hAnsi="Book Antiqua"/>
        </w:rPr>
        <w:t>Gatica</w:t>
      </w:r>
      <w:proofErr w:type="spellEnd"/>
      <w:r w:rsidRPr="00BD12EF">
        <w:rPr>
          <w:rFonts w:ascii="Book Antiqua" w:hAnsi="Book Antiqua"/>
        </w:rPr>
        <w:t xml:space="preserve"> M, </w:t>
      </w:r>
      <w:proofErr w:type="spellStart"/>
      <w:r w:rsidRPr="00BD12EF">
        <w:rPr>
          <w:rFonts w:ascii="Book Antiqua" w:hAnsi="Book Antiqua"/>
        </w:rPr>
        <w:t>Olaechea</w:t>
      </w:r>
      <w:proofErr w:type="spellEnd"/>
      <w:r w:rsidRPr="00BD12EF">
        <w:rPr>
          <w:rFonts w:ascii="Book Antiqua" w:hAnsi="Book Antiqua"/>
        </w:rPr>
        <w:t xml:space="preserve"> B, </w:t>
      </w:r>
      <w:proofErr w:type="spellStart"/>
      <w:r w:rsidRPr="00BD12EF">
        <w:rPr>
          <w:rFonts w:ascii="Book Antiqua" w:hAnsi="Book Antiqua"/>
        </w:rPr>
        <w:t>Pessôa</w:t>
      </w:r>
      <w:proofErr w:type="spellEnd"/>
      <w:r w:rsidRPr="00BD12EF">
        <w:rPr>
          <w:rFonts w:ascii="Book Antiqua" w:hAnsi="Book Antiqua"/>
        </w:rPr>
        <w:t xml:space="preserve"> MG, Silva M. The Latin American Association for the Study of the Liver (ALEH) position statement on the redefinition of fatty liver disease. </w:t>
      </w:r>
      <w:r w:rsidRPr="00BD12EF">
        <w:rPr>
          <w:rFonts w:ascii="Book Antiqua" w:hAnsi="Book Antiqua"/>
          <w:i/>
          <w:iCs/>
        </w:rPr>
        <w:t>Lancet Gastroenterol Hepatol</w:t>
      </w:r>
      <w:r w:rsidRPr="00BD12EF">
        <w:rPr>
          <w:rFonts w:ascii="Book Antiqua" w:hAnsi="Book Antiqua"/>
        </w:rPr>
        <w:t xml:space="preserve"> 2021; </w:t>
      </w:r>
      <w:r w:rsidRPr="00BD12EF">
        <w:rPr>
          <w:rFonts w:ascii="Book Antiqua" w:hAnsi="Book Antiqua"/>
          <w:b/>
          <w:bCs/>
        </w:rPr>
        <w:t>6</w:t>
      </w:r>
      <w:r w:rsidRPr="00BD12EF">
        <w:rPr>
          <w:rFonts w:ascii="Book Antiqua" w:hAnsi="Book Antiqua"/>
        </w:rPr>
        <w:t>: 65-72 [PMID: 33181118 DOI: 10.1016/S2468-1253(20)30340-X]</w:t>
      </w:r>
    </w:p>
    <w:p w14:paraId="4E3473DF"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 </w:t>
      </w:r>
      <w:proofErr w:type="spellStart"/>
      <w:r w:rsidRPr="00BD12EF">
        <w:rPr>
          <w:rFonts w:ascii="Book Antiqua" w:hAnsi="Book Antiqua"/>
          <w:b/>
          <w:bCs/>
        </w:rPr>
        <w:t>Shiha</w:t>
      </w:r>
      <w:proofErr w:type="spellEnd"/>
      <w:r w:rsidRPr="00BD12EF">
        <w:rPr>
          <w:rFonts w:ascii="Book Antiqua" w:hAnsi="Book Antiqua"/>
          <w:b/>
          <w:bCs/>
        </w:rPr>
        <w:t xml:space="preserve"> G</w:t>
      </w:r>
      <w:r w:rsidRPr="00BD12EF">
        <w:rPr>
          <w:rFonts w:ascii="Book Antiqua" w:hAnsi="Book Antiqua"/>
        </w:rPr>
        <w:t xml:space="preserve">, </w:t>
      </w:r>
      <w:proofErr w:type="spellStart"/>
      <w:r w:rsidRPr="00BD12EF">
        <w:rPr>
          <w:rFonts w:ascii="Book Antiqua" w:hAnsi="Book Antiqua"/>
        </w:rPr>
        <w:t>Alswat</w:t>
      </w:r>
      <w:proofErr w:type="spellEnd"/>
      <w:r w:rsidRPr="00BD12EF">
        <w:rPr>
          <w:rFonts w:ascii="Book Antiqua" w:hAnsi="Book Antiqua"/>
        </w:rPr>
        <w:t xml:space="preserve"> K, Al </w:t>
      </w:r>
      <w:proofErr w:type="spellStart"/>
      <w:r w:rsidRPr="00BD12EF">
        <w:rPr>
          <w:rFonts w:ascii="Book Antiqua" w:hAnsi="Book Antiqua"/>
        </w:rPr>
        <w:t>Khatry</w:t>
      </w:r>
      <w:proofErr w:type="spellEnd"/>
      <w:r w:rsidRPr="00BD12EF">
        <w:rPr>
          <w:rFonts w:ascii="Book Antiqua" w:hAnsi="Book Antiqua"/>
        </w:rPr>
        <w:t xml:space="preserve"> M, </w:t>
      </w:r>
      <w:proofErr w:type="spellStart"/>
      <w:r w:rsidRPr="00BD12EF">
        <w:rPr>
          <w:rFonts w:ascii="Book Antiqua" w:hAnsi="Book Antiqua"/>
        </w:rPr>
        <w:t>Sharara</w:t>
      </w:r>
      <w:proofErr w:type="spellEnd"/>
      <w:r w:rsidRPr="00BD12EF">
        <w:rPr>
          <w:rFonts w:ascii="Book Antiqua" w:hAnsi="Book Antiqua"/>
        </w:rPr>
        <w:t xml:space="preserve"> AI, </w:t>
      </w:r>
      <w:proofErr w:type="spellStart"/>
      <w:r w:rsidRPr="00BD12EF">
        <w:rPr>
          <w:rFonts w:ascii="Book Antiqua" w:hAnsi="Book Antiqua"/>
        </w:rPr>
        <w:t>Örmeci</w:t>
      </w:r>
      <w:proofErr w:type="spellEnd"/>
      <w:r w:rsidRPr="00BD12EF">
        <w:rPr>
          <w:rFonts w:ascii="Book Antiqua" w:hAnsi="Book Antiqua"/>
        </w:rPr>
        <w:t xml:space="preserve"> N, Waked I, </w:t>
      </w:r>
      <w:proofErr w:type="spellStart"/>
      <w:r w:rsidRPr="00BD12EF">
        <w:rPr>
          <w:rFonts w:ascii="Book Antiqua" w:hAnsi="Book Antiqua"/>
        </w:rPr>
        <w:t>Benazzouz</w:t>
      </w:r>
      <w:proofErr w:type="spellEnd"/>
      <w:r w:rsidRPr="00BD12EF">
        <w:rPr>
          <w:rFonts w:ascii="Book Antiqua" w:hAnsi="Book Antiqua"/>
        </w:rPr>
        <w:t xml:space="preserve"> M, Al-Ali F, Hamed AE, </w:t>
      </w:r>
      <w:proofErr w:type="spellStart"/>
      <w:r w:rsidRPr="00BD12EF">
        <w:rPr>
          <w:rFonts w:ascii="Book Antiqua" w:hAnsi="Book Antiqua"/>
        </w:rPr>
        <w:t>Hamoudi</w:t>
      </w:r>
      <w:proofErr w:type="spellEnd"/>
      <w:r w:rsidRPr="00BD12EF">
        <w:rPr>
          <w:rFonts w:ascii="Book Antiqua" w:hAnsi="Book Antiqua"/>
        </w:rPr>
        <w:t xml:space="preserve"> W, Attia D, </w:t>
      </w:r>
      <w:proofErr w:type="spellStart"/>
      <w:r w:rsidRPr="00BD12EF">
        <w:rPr>
          <w:rFonts w:ascii="Book Antiqua" w:hAnsi="Book Antiqua"/>
        </w:rPr>
        <w:t>Derbala</w:t>
      </w:r>
      <w:proofErr w:type="spellEnd"/>
      <w:r w:rsidRPr="00BD12EF">
        <w:rPr>
          <w:rFonts w:ascii="Book Antiqua" w:hAnsi="Book Antiqua"/>
        </w:rPr>
        <w:t xml:space="preserve"> M, Sharaf-</w:t>
      </w:r>
      <w:proofErr w:type="spellStart"/>
      <w:r w:rsidRPr="00BD12EF">
        <w:rPr>
          <w:rFonts w:ascii="Book Antiqua" w:hAnsi="Book Antiqua"/>
        </w:rPr>
        <w:t>Eldin</w:t>
      </w:r>
      <w:proofErr w:type="spellEnd"/>
      <w:r w:rsidRPr="00BD12EF">
        <w:rPr>
          <w:rFonts w:ascii="Book Antiqua" w:hAnsi="Book Antiqua"/>
        </w:rPr>
        <w:t xml:space="preserve"> M, Al-</w:t>
      </w:r>
      <w:proofErr w:type="spellStart"/>
      <w:r w:rsidRPr="00BD12EF">
        <w:rPr>
          <w:rFonts w:ascii="Book Antiqua" w:hAnsi="Book Antiqua"/>
        </w:rPr>
        <w:t>Busafi</w:t>
      </w:r>
      <w:proofErr w:type="spellEnd"/>
      <w:r w:rsidRPr="00BD12EF">
        <w:rPr>
          <w:rFonts w:ascii="Book Antiqua" w:hAnsi="Book Antiqua"/>
        </w:rPr>
        <w:t xml:space="preserve"> SA, </w:t>
      </w:r>
      <w:proofErr w:type="spellStart"/>
      <w:r w:rsidRPr="00BD12EF">
        <w:rPr>
          <w:rFonts w:ascii="Book Antiqua" w:hAnsi="Book Antiqua"/>
        </w:rPr>
        <w:t>Zaky</w:t>
      </w:r>
      <w:proofErr w:type="spellEnd"/>
      <w:r w:rsidRPr="00BD12EF">
        <w:rPr>
          <w:rFonts w:ascii="Book Antiqua" w:hAnsi="Book Antiqua"/>
        </w:rPr>
        <w:t xml:space="preserve"> S, </w:t>
      </w:r>
      <w:proofErr w:type="spellStart"/>
      <w:r w:rsidRPr="00BD12EF">
        <w:rPr>
          <w:rFonts w:ascii="Book Antiqua" w:hAnsi="Book Antiqua"/>
        </w:rPr>
        <w:t>Bamakhrama</w:t>
      </w:r>
      <w:proofErr w:type="spellEnd"/>
      <w:r w:rsidRPr="00BD12EF">
        <w:rPr>
          <w:rFonts w:ascii="Book Antiqua" w:hAnsi="Book Antiqua"/>
        </w:rPr>
        <w:t xml:space="preserve"> K, Ibrahim N, </w:t>
      </w:r>
      <w:proofErr w:type="spellStart"/>
      <w:r w:rsidRPr="00BD12EF">
        <w:rPr>
          <w:rFonts w:ascii="Book Antiqua" w:hAnsi="Book Antiqua"/>
        </w:rPr>
        <w:t>Ajlouni</w:t>
      </w:r>
      <w:proofErr w:type="spellEnd"/>
      <w:r w:rsidRPr="00BD12EF">
        <w:rPr>
          <w:rFonts w:ascii="Book Antiqua" w:hAnsi="Book Antiqua"/>
        </w:rPr>
        <w:t xml:space="preserve"> Y, </w:t>
      </w:r>
      <w:proofErr w:type="spellStart"/>
      <w:r w:rsidRPr="00BD12EF">
        <w:rPr>
          <w:rFonts w:ascii="Book Antiqua" w:hAnsi="Book Antiqua"/>
        </w:rPr>
        <w:t>Sabbah</w:t>
      </w:r>
      <w:proofErr w:type="spellEnd"/>
      <w:r w:rsidRPr="00BD12EF">
        <w:rPr>
          <w:rFonts w:ascii="Book Antiqua" w:hAnsi="Book Antiqua"/>
        </w:rPr>
        <w:t xml:space="preserve"> M, Salama M, </w:t>
      </w:r>
      <w:proofErr w:type="spellStart"/>
      <w:r w:rsidRPr="00BD12EF">
        <w:rPr>
          <w:rFonts w:ascii="Book Antiqua" w:hAnsi="Book Antiqua"/>
        </w:rPr>
        <w:t>Anushiravani</w:t>
      </w:r>
      <w:proofErr w:type="spellEnd"/>
      <w:r w:rsidRPr="00BD12EF">
        <w:rPr>
          <w:rFonts w:ascii="Book Antiqua" w:hAnsi="Book Antiqua"/>
        </w:rPr>
        <w:t xml:space="preserve"> A, </w:t>
      </w:r>
      <w:proofErr w:type="spellStart"/>
      <w:r w:rsidRPr="00BD12EF">
        <w:rPr>
          <w:rFonts w:ascii="Book Antiqua" w:hAnsi="Book Antiqua"/>
        </w:rPr>
        <w:t>Afredj</w:t>
      </w:r>
      <w:proofErr w:type="spellEnd"/>
      <w:r w:rsidRPr="00BD12EF">
        <w:rPr>
          <w:rFonts w:ascii="Book Antiqua" w:hAnsi="Book Antiqua"/>
        </w:rPr>
        <w:t xml:space="preserve"> N, Barakat S, Hashim A, Fouad Y, Soliman R. Nomenclature and definition of metabolic-associated fatty liver disease: a consensus from the Middle East and north Africa. </w:t>
      </w:r>
      <w:r w:rsidRPr="00BD12EF">
        <w:rPr>
          <w:rFonts w:ascii="Book Antiqua" w:hAnsi="Book Antiqua"/>
          <w:i/>
          <w:iCs/>
        </w:rPr>
        <w:t>Lancet Gastroenterol Hepatol</w:t>
      </w:r>
      <w:r w:rsidRPr="00BD12EF">
        <w:rPr>
          <w:rFonts w:ascii="Book Antiqua" w:hAnsi="Book Antiqua"/>
        </w:rPr>
        <w:t xml:space="preserve"> 2021; </w:t>
      </w:r>
      <w:r w:rsidRPr="00BD12EF">
        <w:rPr>
          <w:rFonts w:ascii="Book Antiqua" w:hAnsi="Book Antiqua"/>
          <w:b/>
          <w:bCs/>
        </w:rPr>
        <w:t>6</w:t>
      </w:r>
      <w:r w:rsidRPr="00BD12EF">
        <w:rPr>
          <w:rFonts w:ascii="Book Antiqua" w:hAnsi="Book Antiqua"/>
        </w:rPr>
        <w:t>: 57-64 [PMID: 33181119 DOI: 10.1016/S2468-1253(20)30213-2]</w:t>
      </w:r>
    </w:p>
    <w:p w14:paraId="4D4E1631"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 </w:t>
      </w:r>
      <w:proofErr w:type="spellStart"/>
      <w:r w:rsidRPr="00BD12EF">
        <w:rPr>
          <w:rFonts w:ascii="Book Antiqua" w:hAnsi="Book Antiqua"/>
          <w:b/>
          <w:bCs/>
        </w:rPr>
        <w:t>Younossi</w:t>
      </w:r>
      <w:proofErr w:type="spellEnd"/>
      <w:r w:rsidRPr="00BD12EF">
        <w:rPr>
          <w:rFonts w:ascii="Book Antiqua" w:hAnsi="Book Antiqua"/>
          <w:b/>
          <w:bCs/>
        </w:rPr>
        <w:t xml:space="preserve"> ZM</w:t>
      </w:r>
      <w:r w:rsidRPr="00BD12EF">
        <w:rPr>
          <w:rFonts w:ascii="Book Antiqua" w:hAnsi="Book Antiqua"/>
        </w:rPr>
        <w:t xml:space="preserve">, Koenig AB, </w:t>
      </w:r>
      <w:proofErr w:type="spellStart"/>
      <w:r w:rsidRPr="00BD12EF">
        <w:rPr>
          <w:rFonts w:ascii="Book Antiqua" w:hAnsi="Book Antiqua"/>
        </w:rPr>
        <w:t>Abdelatif</w:t>
      </w:r>
      <w:proofErr w:type="spellEnd"/>
      <w:r w:rsidRPr="00BD12EF">
        <w:rPr>
          <w:rFonts w:ascii="Book Antiqua" w:hAnsi="Book Antiqua"/>
        </w:rPr>
        <w:t xml:space="preserve"> D, Fazel Y, Henry L, </w:t>
      </w:r>
      <w:proofErr w:type="spellStart"/>
      <w:r w:rsidRPr="00BD12EF">
        <w:rPr>
          <w:rFonts w:ascii="Book Antiqua" w:hAnsi="Book Antiqua"/>
        </w:rPr>
        <w:t>Wymer</w:t>
      </w:r>
      <w:proofErr w:type="spellEnd"/>
      <w:r w:rsidRPr="00BD12EF">
        <w:rPr>
          <w:rFonts w:ascii="Book Antiqua" w:hAnsi="Book Antiqua"/>
        </w:rPr>
        <w:t xml:space="preserve"> M. Global epidemiology of nonalcoholic fatty liver disease-Meta-analytic assessment of prevalence, incidence, and outcomes. </w:t>
      </w:r>
      <w:r w:rsidRPr="00BD12EF">
        <w:rPr>
          <w:rFonts w:ascii="Book Antiqua" w:hAnsi="Book Antiqua"/>
          <w:i/>
          <w:iCs/>
        </w:rPr>
        <w:t>Hepatology</w:t>
      </w:r>
      <w:r w:rsidRPr="00BD12EF">
        <w:rPr>
          <w:rFonts w:ascii="Book Antiqua" w:hAnsi="Book Antiqua"/>
        </w:rPr>
        <w:t xml:space="preserve"> 2016; </w:t>
      </w:r>
      <w:r w:rsidRPr="00BD12EF">
        <w:rPr>
          <w:rFonts w:ascii="Book Antiqua" w:hAnsi="Book Antiqua"/>
          <w:b/>
          <w:bCs/>
        </w:rPr>
        <w:t>64</w:t>
      </w:r>
      <w:r w:rsidRPr="00BD12EF">
        <w:rPr>
          <w:rFonts w:ascii="Book Antiqua" w:hAnsi="Book Antiqua"/>
        </w:rPr>
        <w:t>: 73-84 [PMID: 26707365 DOI: 10.1002/hep.28431]</w:t>
      </w:r>
    </w:p>
    <w:p w14:paraId="47B62A05"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 </w:t>
      </w:r>
      <w:r w:rsidRPr="00BD12EF">
        <w:rPr>
          <w:rFonts w:ascii="Book Antiqua" w:hAnsi="Book Antiqua"/>
          <w:b/>
          <w:bCs/>
        </w:rPr>
        <w:t>Estes C</w:t>
      </w:r>
      <w:r w:rsidRPr="00BD12EF">
        <w:rPr>
          <w:rFonts w:ascii="Book Antiqua" w:hAnsi="Book Antiqua"/>
        </w:rPr>
        <w:t xml:space="preserve">, </w:t>
      </w:r>
      <w:proofErr w:type="spellStart"/>
      <w:r w:rsidRPr="00BD12EF">
        <w:rPr>
          <w:rFonts w:ascii="Book Antiqua" w:hAnsi="Book Antiqua"/>
        </w:rPr>
        <w:t>Anstee</w:t>
      </w:r>
      <w:proofErr w:type="spellEnd"/>
      <w:r w:rsidRPr="00BD12EF">
        <w:rPr>
          <w:rFonts w:ascii="Book Antiqua" w:hAnsi="Book Antiqua"/>
        </w:rPr>
        <w:t xml:space="preserve"> QM, Arias-</w:t>
      </w:r>
      <w:proofErr w:type="spellStart"/>
      <w:r w:rsidRPr="00BD12EF">
        <w:rPr>
          <w:rFonts w:ascii="Book Antiqua" w:hAnsi="Book Antiqua"/>
        </w:rPr>
        <w:t>Loste</w:t>
      </w:r>
      <w:proofErr w:type="spellEnd"/>
      <w:r w:rsidRPr="00BD12EF">
        <w:rPr>
          <w:rFonts w:ascii="Book Antiqua" w:hAnsi="Book Antiqua"/>
        </w:rPr>
        <w:t xml:space="preserve"> MT, </w:t>
      </w:r>
      <w:proofErr w:type="spellStart"/>
      <w:r w:rsidRPr="00BD12EF">
        <w:rPr>
          <w:rFonts w:ascii="Book Antiqua" w:hAnsi="Book Antiqua"/>
        </w:rPr>
        <w:t>Bantel</w:t>
      </w:r>
      <w:proofErr w:type="spellEnd"/>
      <w:r w:rsidRPr="00BD12EF">
        <w:rPr>
          <w:rFonts w:ascii="Book Antiqua" w:hAnsi="Book Antiqua"/>
        </w:rPr>
        <w:t xml:space="preserve"> H, </w:t>
      </w:r>
      <w:proofErr w:type="spellStart"/>
      <w:r w:rsidRPr="00BD12EF">
        <w:rPr>
          <w:rFonts w:ascii="Book Antiqua" w:hAnsi="Book Antiqua"/>
        </w:rPr>
        <w:t>Bellentani</w:t>
      </w:r>
      <w:proofErr w:type="spellEnd"/>
      <w:r w:rsidRPr="00BD12EF">
        <w:rPr>
          <w:rFonts w:ascii="Book Antiqua" w:hAnsi="Book Antiqua"/>
        </w:rPr>
        <w:t xml:space="preserve"> S, Caballeria J, Colombo M, </w:t>
      </w:r>
      <w:proofErr w:type="spellStart"/>
      <w:r w:rsidRPr="00BD12EF">
        <w:rPr>
          <w:rFonts w:ascii="Book Antiqua" w:hAnsi="Book Antiqua"/>
        </w:rPr>
        <w:t>Craxi</w:t>
      </w:r>
      <w:proofErr w:type="spellEnd"/>
      <w:r w:rsidRPr="00BD12EF">
        <w:rPr>
          <w:rFonts w:ascii="Book Antiqua" w:hAnsi="Book Antiqua"/>
        </w:rPr>
        <w:t xml:space="preserve"> A, Crespo J, Day CP, </w:t>
      </w:r>
      <w:proofErr w:type="spellStart"/>
      <w:r w:rsidRPr="00BD12EF">
        <w:rPr>
          <w:rFonts w:ascii="Book Antiqua" w:hAnsi="Book Antiqua"/>
        </w:rPr>
        <w:t>Eguchi</w:t>
      </w:r>
      <w:proofErr w:type="spellEnd"/>
      <w:r w:rsidRPr="00BD12EF">
        <w:rPr>
          <w:rFonts w:ascii="Book Antiqua" w:hAnsi="Book Antiqua"/>
        </w:rPr>
        <w:t xml:space="preserve"> Y, Geier A, </w:t>
      </w:r>
      <w:proofErr w:type="spellStart"/>
      <w:r w:rsidRPr="00BD12EF">
        <w:rPr>
          <w:rFonts w:ascii="Book Antiqua" w:hAnsi="Book Antiqua"/>
        </w:rPr>
        <w:t>Kondili</w:t>
      </w:r>
      <w:proofErr w:type="spellEnd"/>
      <w:r w:rsidRPr="00BD12EF">
        <w:rPr>
          <w:rFonts w:ascii="Book Antiqua" w:hAnsi="Book Antiqua"/>
        </w:rPr>
        <w:t xml:space="preserve"> LA, </w:t>
      </w:r>
      <w:proofErr w:type="spellStart"/>
      <w:r w:rsidRPr="00BD12EF">
        <w:rPr>
          <w:rFonts w:ascii="Book Antiqua" w:hAnsi="Book Antiqua"/>
        </w:rPr>
        <w:t>Kroy</w:t>
      </w:r>
      <w:proofErr w:type="spellEnd"/>
      <w:r w:rsidRPr="00BD12EF">
        <w:rPr>
          <w:rFonts w:ascii="Book Antiqua" w:hAnsi="Book Antiqua"/>
        </w:rPr>
        <w:t xml:space="preserve"> DC, Lazarus JV, Loomba R, </w:t>
      </w:r>
      <w:proofErr w:type="spellStart"/>
      <w:r w:rsidRPr="00BD12EF">
        <w:rPr>
          <w:rFonts w:ascii="Book Antiqua" w:hAnsi="Book Antiqua"/>
        </w:rPr>
        <w:t>Manns</w:t>
      </w:r>
      <w:proofErr w:type="spellEnd"/>
      <w:r w:rsidRPr="00BD12EF">
        <w:rPr>
          <w:rFonts w:ascii="Book Antiqua" w:hAnsi="Book Antiqua"/>
        </w:rPr>
        <w:t xml:space="preserve"> MP, Marchesini G, Nakajima A, Negro F, </w:t>
      </w:r>
      <w:proofErr w:type="spellStart"/>
      <w:r w:rsidRPr="00BD12EF">
        <w:rPr>
          <w:rFonts w:ascii="Book Antiqua" w:hAnsi="Book Antiqua"/>
        </w:rPr>
        <w:t>Petta</w:t>
      </w:r>
      <w:proofErr w:type="spellEnd"/>
      <w:r w:rsidRPr="00BD12EF">
        <w:rPr>
          <w:rFonts w:ascii="Book Antiqua" w:hAnsi="Book Antiqua"/>
        </w:rPr>
        <w:t xml:space="preserve"> S, </w:t>
      </w:r>
      <w:proofErr w:type="spellStart"/>
      <w:r w:rsidRPr="00BD12EF">
        <w:rPr>
          <w:rFonts w:ascii="Book Antiqua" w:hAnsi="Book Antiqua"/>
        </w:rPr>
        <w:t>Ratziu</w:t>
      </w:r>
      <w:proofErr w:type="spellEnd"/>
      <w:r w:rsidRPr="00BD12EF">
        <w:rPr>
          <w:rFonts w:ascii="Book Antiqua" w:hAnsi="Book Antiqua"/>
        </w:rPr>
        <w:t xml:space="preserve"> V, Romero-</w:t>
      </w:r>
      <w:r w:rsidRPr="00BD12EF">
        <w:rPr>
          <w:rFonts w:ascii="Book Antiqua" w:hAnsi="Book Antiqua"/>
        </w:rPr>
        <w:lastRenderedPageBreak/>
        <w:t xml:space="preserve">Gomez M, Sanyal A, </w:t>
      </w:r>
      <w:proofErr w:type="spellStart"/>
      <w:r w:rsidRPr="00BD12EF">
        <w:rPr>
          <w:rFonts w:ascii="Book Antiqua" w:hAnsi="Book Antiqua"/>
        </w:rPr>
        <w:t>Schattenberg</w:t>
      </w:r>
      <w:proofErr w:type="spellEnd"/>
      <w:r w:rsidRPr="00BD12EF">
        <w:rPr>
          <w:rFonts w:ascii="Book Antiqua" w:hAnsi="Book Antiqua"/>
        </w:rPr>
        <w:t xml:space="preserve"> JM, </w:t>
      </w:r>
      <w:proofErr w:type="spellStart"/>
      <w:r w:rsidRPr="00BD12EF">
        <w:rPr>
          <w:rFonts w:ascii="Book Antiqua" w:hAnsi="Book Antiqua"/>
        </w:rPr>
        <w:t>Tacke</w:t>
      </w:r>
      <w:proofErr w:type="spellEnd"/>
      <w:r w:rsidRPr="00BD12EF">
        <w:rPr>
          <w:rFonts w:ascii="Book Antiqua" w:hAnsi="Book Antiqua"/>
        </w:rPr>
        <w:t xml:space="preserve"> F, Tanaka J, </w:t>
      </w:r>
      <w:proofErr w:type="spellStart"/>
      <w:r w:rsidRPr="00BD12EF">
        <w:rPr>
          <w:rFonts w:ascii="Book Antiqua" w:hAnsi="Book Antiqua"/>
        </w:rPr>
        <w:t>Trautwein</w:t>
      </w:r>
      <w:proofErr w:type="spellEnd"/>
      <w:r w:rsidRPr="00BD12EF">
        <w:rPr>
          <w:rFonts w:ascii="Book Antiqua" w:hAnsi="Book Antiqua"/>
        </w:rPr>
        <w:t xml:space="preserve"> C, Wei L, </w:t>
      </w:r>
      <w:proofErr w:type="spellStart"/>
      <w:r w:rsidRPr="00BD12EF">
        <w:rPr>
          <w:rFonts w:ascii="Book Antiqua" w:hAnsi="Book Antiqua"/>
        </w:rPr>
        <w:t>Zeuzem</w:t>
      </w:r>
      <w:proofErr w:type="spellEnd"/>
      <w:r w:rsidRPr="00BD12EF">
        <w:rPr>
          <w:rFonts w:ascii="Book Antiqua" w:hAnsi="Book Antiqua"/>
        </w:rPr>
        <w:t xml:space="preserve"> S, </w:t>
      </w:r>
      <w:proofErr w:type="spellStart"/>
      <w:r w:rsidRPr="00BD12EF">
        <w:rPr>
          <w:rFonts w:ascii="Book Antiqua" w:hAnsi="Book Antiqua"/>
        </w:rPr>
        <w:t>Razavi</w:t>
      </w:r>
      <w:proofErr w:type="spellEnd"/>
      <w:r w:rsidRPr="00BD12EF">
        <w:rPr>
          <w:rFonts w:ascii="Book Antiqua" w:hAnsi="Book Antiqua"/>
        </w:rPr>
        <w:t xml:space="preserve"> H. Modeling NAFLD disease burden in China, France, Germany, Italy, Japan, Spain, United Kingdom, and United States for the period 2016-2030. </w:t>
      </w:r>
      <w:r w:rsidRPr="00BD12EF">
        <w:rPr>
          <w:rFonts w:ascii="Book Antiqua" w:hAnsi="Book Antiqua"/>
          <w:i/>
          <w:iCs/>
        </w:rPr>
        <w:t>J Hepatol</w:t>
      </w:r>
      <w:r w:rsidRPr="00BD12EF">
        <w:rPr>
          <w:rFonts w:ascii="Book Antiqua" w:hAnsi="Book Antiqua"/>
        </w:rPr>
        <w:t xml:space="preserve"> 2018; </w:t>
      </w:r>
      <w:r w:rsidRPr="00BD12EF">
        <w:rPr>
          <w:rFonts w:ascii="Book Antiqua" w:hAnsi="Book Antiqua"/>
          <w:b/>
          <w:bCs/>
        </w:rPr>
        <w:t>69</w:t>
      </w:r>
      <w:r w:rsidRPr="00BD12EF">
        <w:rPr>
          <w:rFonts w:ascii="Book Antiqua" w:hAnsi="Book Antiqua"/>
        </w:rPr>
        <w:t>: 896-904 [PMID: 29886156 DOI: 10.1016/j.jhep.2018.05.036]</w:t>
      </w:r>
    </w:p>
    <w:p w14:paraId="3276E1F3"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8 </w:t>
      </w:r>
      <w:r w:rsidRPr="00BD12EF">
        <w:rPr>
          <w:rFonts w:ascii="Book Antiqua" w:hAnsi="Book Antiqua"/>
          <w:b/>
          <w:bCs/>
        </w:rPr>
        <w:t>Estes C</w:t>
      </w:r>
      <w:r w:rsidRPr="00BD12EF">
        <w:rPr>
          <w:rFonts w:ascii="Book Antiqua" w:hAnsi="Book Antiqua"/>
        </w:rPr>
        <w:t xml:space="preserve">, </w:t>
      </w:r>
      <w:proofErr w:type="spellStart"/>
      <w:r w:rsidRPr="00BD12EF">
        <w:rPr>
          <w:rFonts w:ascii="Book Antiqua" w:hAnsi="Book Antiqua"/>
        </w:rPr>
        <w:t>Razavi</w:t>
      </w:r>
      <w:proofErr w:type="spellEnd"/>
      <w:r w:rsidRPr="00BD12EF">
        <w:rPr>
          <w:rFonts w:ascii="Book Antiqua" w:hAnsi="Book Antiqua"/>
        </w:rPr>
        <w:t xml:space="preserve"> H, Loomba R, </w:t>
      </w:r>
      <w:proofErr w:type="spellStart"/>
      <w:r w:rsidRPr="00BD12EF">
        <w:rPr>
          <w:rFonts w:ascii="Book Antiqua" w:hAnsi="Book Antiqua"/>
        </w:rPr>
        <w:t>Younossi</w:t>
      </w:r>
      <w:proofErr w:type="spellEnd"/>
      <w:r w:rsidRPr="00BD12EF">
        <w:rPr>
          <w:rFonts w:ascii="Book Antiqua" w:hAnsi="Book Antiqua"/>
        </w:rPr>
        <w:t xml:space="preserve"> Z, Sanyal AJ. Modeling the epidemic of nonalcoholic fatty liver disease demonstrates an exponential increase in burden of disease. </w:t>
      </w:r>
      <w:r w:rsidRPr="00BD12EF">
        <w:rPr>
          <w:rFonts w:ascii="Book Antiqua" w:hAnsi="Book Antiqua"/>
          <w:i/>
          <w:iCs/>
        </w:rPr>
        <w:t>Hepatology</w:t>
      </w:r>
      <w:r w:rsidRPr="00BD12EF">
        <w:rPr>
          <w:rFonts w:ascii="Book Antiqua" w:hAnsi="Book Antiqua"/>
        </w:rPr>
        <w:t xml:space="preserve"> 2018; </w:t>
      </w:r>
      <w:r w:rsidRPr="00BD12EF">
        <w:rPr>
          <w:rFonts w:ascii="Book Antiqua" w:hAnsi="Book Antiqua"/>
          <w:b/>
          <w:bCs/>
        </w:rPr>
        <w:t>67</w:t>
      </w:r>
      <w:r w:rsidRPr="00BD12EF">
        <w:rPr>
          <w:rFonts w:ascii="Book Antiqua" w:hAnsi="Book Antiqua"/>
        </w:rPr>
        <w:t>: 123-133 [PMID: 28802062 DOI: 10.1002/hep.29466]</w:t>
      </w:r>
    </w:p>
    <w:p w14:paraId="15C702D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9 </w:t>
      </w:r>
      <w:r w:rsidRPr="00BD12EF">
        <w:rPr>
          <w:rFonts w:ascii="Book Antiqua" w:hAnsi="Book Antiqua"/>
          <w:b/>
          <w:bCs/>
        </w:rPr>
        <w:t xml:space="preserve">WHO. </w:t>
      </w:r>
      <w:r w:rsidRPr="00ED2D44">
        <w:rPr>
          <w:rFonts w:ascii="Book Antiqua" w:hAnsi="Book Antiqua"/>
          <w:bCs/>
        </w:rPr>
        <w:t>Number of new cases in 2020,</w:t>
      </w:r>
      <w:r w:rsidRPr="00BD12EF">
        <w:rPr>
          <w:rFonts w:ascii="Book Antiqua" w:hAnsi="Book Antiqua"/>
        </w:rPr>
        <w:t xml:space="preserve"> both sexes, all ages. [cited 10 January 2021]. Available from: https://gco.iarc.fr/today/data/factsheets/populations/900-world-fact-sheets.pdf</w:t>
      </w:r>
    </w:p>
    <w:p w14:paraId="0EC4CA99"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10 </w:t>
      </w:r>
      <w:r w:rsidRPr="00BD12EF">
        <w:rPr>
          <w:rFonts w:ascii="Book Antiqua" w:hAnsi="Book Antiqua"/>
          <w:b/>
          <w:bCs/>
        </w:rPr>
        <w:t>European Association for the Study of the Liver. Electronic address: easloffice@easloffice.eu.</w:t>
      </w:r>
      <w:r w:rsidRPr="00BD12EF">
        <w:rPr>
          <w:rFonts w:ascii="Book Antiqua" w:hAnsi="Book Antiqua"/>
        </w:rPr>
        <w:t xml:space="preserve">; European Association for the Study of the Liver. EASL Clinical Practice Guidelines: Management of hepatocellular carcinoma. </w:t>
      </w:r>
      <w:r w:rsidRPr="00BD12EF">
        <w:rPr>
          <w:rFonts w:ascii="Book Antiqua" w:hAnsi="Book Antiqua"/>
          <w:i/>
          <w:iCs/>
        </w:rPr>
        <w:t>J Hepatol</w:t>
      </w:r>
      <w:r w:rsidRPr="00BD12EF">
        <w:rPr>
          <w:rFonts w:ascii="Book Antiqua" w:hAnsi="Book Antiqua"/>
        </w:rPr>
        <w:t xml:space="preserve"> 2018; </w:t>
      </w:r>
      <w:r w:rsidRPr="00BD12EF">
        <w:rPr>
          <w:rFonts w:ascii="Book Antiqua" w:hAnsi="Book Antiqua"/>
          <w:b/>
          <w:bCs/>
        </w:rPr>
        <w:t>69</w:t>
      </w:r>
      <w:r w:rsidRPr="00BD12EF">
        <w:rPr>
          <w:rFonts w:ascii="Book Antiqua" w:hAnsi="Book Antiqua"/>
        </w:rPr>
        <w:t>: 182-236 [PMID: 29628281 DOI: 10.1016/j.jhep.2018.03.019]</w:t>
      </w:r>
    </w:p>
    <w:p w14:paraId="2E9D16EA" w14:textId="77777777" w:rsidR="00BD12EF" w:rsidRPr="004D6210" w:rsidRDefault="00BD12EF" w:rsidP="00BD12EF">
      <w:pPr>
        <w:spacing w:line="360" w:lineRule="auto"/>
        <w:jc w:val="both"/>
        <w:rPr>
          <w:rFonts w:ascii="Book Antiqua" w:hAnsi="Book Antiqua"/>
          <w:lang w:val="es-MX"/>
        </w:rPr>
      </w:pPr>
      <w:r w:rsidRPr="00BD12EF">
        <w:rPr>
          <w:rFonts w:ascii="Book Antiqua" w:hAnsi="Book Antiqua"/>
        </w:rPr>
        <w:t xml:space="preserve">11 </w:t>
      </w:r>
      <w:proofErr w:type="spellStart"/>
      <w:r w:rsidRPr="00BD12EF">
        <w:rPr>
          <w:rFonts w:ascii="Book Antiqua" w:hAnsi="Book Antiqua"/>
          <w:b/>
          <w:bCs/>
        </w:rPr>
        <w:t>Younossi</w:t>
      </w:r>
      <w:proofErr w:type="spellEnd"/>
      <w:r w:rsidRPr="00BD12EF">
        <w:rPr>
          <w:rFonts w:ascii="Book Antiqua" w:hAnsi="Book Antiqua"/>
          <w:b/>
          <w:bCs/>
        </w:rPr>
        <w:t xml:space="preserve"> ZM</w:t>
      </w:r>
      <w:r w:rsidRPr="00BD12EF">
        <w:rPr>
          <w:rFonts w:ascii="Book Antiqua" w:hAnsi="Book Antiqua"/>
        </w:rPr>
        <w:t xml:space="preserve">, </w:t>
      </w:r>
      <w:proofErr w:type="spellStart"/>
      <w:r w:rsidRPr="00BD12EF">
        <w:rPr>
          <w:rFonts w:ascii="Book Antiqua" w:hAnsi="Book Antiqua"/>
        </w:rPr>
        <w:t>Otgonsuren</w:t>
      </w:r>
      <w:proofErr w:type="spellEnd"/>
      <w:r w:rsidRPr="00BD12EF">
        <w:rPr>
          <w:rFonts w:ascii="Book Antiqua" w:hAnsi="Book Antiqua"/>
        </w:rPr>
        <w:t xml:space="preserve"> M, Henry L, Venkatesan C, Mishra A, </w:t>
      </w:r>
      <w:proofErr w:type="spellStart"/>
      <w:r w:rsidRPr="00BD12EF">
        <w:rPr>
          <w:rFonts w:ascii="Book Antiqua" w:hAnsi="Book Antiqua"/>
        </w:rPr>
        <w:t>Erario</w:t>
      </w:r>
      <w:proofErr w:type="spellEnd"/>
      <w:r w:rsidRPr="00BD12EF">
        <w:rPr>
          <w:rFonts w:ascii="Book Antiqua" w:hAnsi="Book Antiqua"/>
        </w:rPr>
        <w:t xml:space="preserve"> M, Hunt S. Association of nonalcoholic fatty liver disease (NAFLD) with hepatocellular carcinoma (HCC) in the United States from 2004 to 2009. </w:t>
      </w:r>
      <w:r w:rsidRPr="004D6210">
        <w:rPr>
          <w:rFonts w:ascii="Book Antiqua" w:hAnsi="Book Antiqua"/>
          <w:i/>
          <w:iCs/>
          <w:lang w:val="es-MX"/>
        </w:rPr>
        <w:t>Hepatology</w:t>
      </w:r>
      <w:r w:rsidRPr="004D6210">
        <w:rPr>
          <w:rFonts w:ascii="Book Antiqua" w:hAnsi="Book Antiqua"/>
          <w:lang w:val="es-MX"/>
        </w:rPr>
        <w:t xml:space="preserve"> 2015; </w:t>
      </w:r>
      <w:r w:rsidRPr="004D6210">
        <w:rPr>
          <w:rFonts w:ascii="Book Antiqua" w:hAnsi="Book Antiqua"/>
          <w:b/>
          <w:bCs/>
          <w:lang w:val="es-MX"/>
        </w:rPr>
        <w:t>62</w:t>
      </w:r>
      <w:r w:rsidRPr="004D6210">
        <w:rPr>
          <w:rFonts w:ascii="Book Antiqua" w:hAnsi="Book Antiqua"/>
          <w:lang w:val="es-MX"/>
        </w:rPr>
        <w:t>: 1723-1730 [PMID: 26274335 DOI: 10.1002/hep.28123]</w:t>
      </w:r>
    </w:p>
    <w:p w14:paraId="5B84E5D9" w14:textId="6F41DA6E" w:rsidR="00BD12EF" w:rsidRPr="00BD12EF" w:rsidRDefault="00BD12EF" w:rsidP="00BD12EF">
      <w:pPr>
        <w:spacing w:line="360" w:lineRule="auto"/>
        <w:jc w:val="both"/>
        <w:rPr>
          <w:rFonts w:ascii="Book Antiqua" w:hAnsi="Book Antiqua"/>
        </w:rPr>
      </w:pPr>
      <w:r w:rsidRPr="004D6210">
        <w:rPr>
          <w:rFonts w:ascii="Book Antiqua" w:hAnsi="Book Antiqua"/>
          <w:lang w:val="es-MX"/>
        </w:rPr>
        <w:t xml:space="preserve">12 </w:t>
      </w:r>
      <w:r w:rsidRPr="004D6210">
        <w:rPr>
          <w:rFonts w:ascii="Book Antiqua" w:hAnsi="Book Antiqua"/>
          <w:b/>
          <w:bCs/>
          <w:lang w:val="es-MX"/>
        </w:rPr>
        <w:t>Fassio E</w:t>
      </w:r>
      <w:r w:rsidRPr="004D6210">
        <w:rPr>
          <w:rFonts w:ascii="Book Antiqua" w:hAnsi="Book Antiqua"/>
          <w:lang w:val="es-MX"/>
        </w:rPr>
        <w:t xml:space="preserve">, Díaz S, Santa C, Reig ME, Martínez Artola Y, Alves de Mattos A, Míguez C, Galizzi J, Zapata R, Ridruejo E, de Souza FC, Hernández N, Pinchuk L; Multicenter Group for Study of Hepatocarcinoma in Latin America; Asociación Latinoamericana para el Estudio del Hígado (ALEH). </w:t>
      </w:r>
      <w:r w:rsidRPr="00BD12EF">
        <w:rPr>
          <w:rFonts w:ascii="Book Antiqua" w:hAnsi="Book Antiqua"/>
        </w:rPr>
        <w:t xml:space="preserve">Etiology of hepatocellular carcinoma in Latin America: a prospective, multicenter, international study. </w:t>
      </w:r>
      <w:r w:rsidRPr="00BD12EF">
        <w:rPr>
          <w:rFonts w:ascii="Book Antiqua" w:hAnsi="Book Antiqua"/>
          <w:i/>
          <w:iCs/>
        </w:rPr>
        <w:t>Ann Hepatol</w:t>
      </w:r>
      <w:r w:rsidRPr="00BD12EF">
        <w:rPr>
          <w:rFonts w:ascii="Book Antiqua" w:hAnsi="Book Antiqua"/>
        </w:rPr>
        <w:t xml:space="preserve"> 2010; </w:t>
      </w:r>
      <w:r w:rsidRPr="00BD12EF">
        <w:rPr>
          <w:rFonts w:ascii="Book Antiqua" w:hAnsi="Book Antiqua"/>
          <w:b/>
          <w:bCs/>
        </w:rPr>
        <w:t>9</w:t>
      </w:r>
      <w:r w:rsidRPr="00BD12EF">
        <w:rPr>
          <w:rFonts w:ascii="Book Antiqua" w:hAnsi="Book Antiqua"/>
        </w:rPr>
        <w:t>: 63-69 [PMID: 20332549</w:t>
      </w:r>
      <w:r w:rsidR="00ED2D44">
        <w:rPr>
          <w:rFonts w:ascii="Book Antiqua" w:hAnsi="Book Antiqua" w:hint="eastAsia"/>
          <w:lang w:eastAsia="zh-CN"/>
        </w:rPr>
        <w:t xml:space="preserve"> </w:t>
      </w:r>
      <w:r w:rsidR="00ED2D44" w:rsidRPr="00ED2D44">
        <w:rPr>
          <w:rFonts w:ascii="Book Antiqua" w:hAnsi="Book Antiqua"/>
          <w:lang w:eastAsia="zh-CN"/>
        </w:rPr>
        <w:t>DOI</w:t>
      </w:r>
      <w:r w:rsidR="001354F4">
        <w:rPr>
          <w:rFonts w:ascii="Book Antiqua" w:hAnsi="Book Antiqua" w:hint="eastAsia"/>
          <w:lang w:eastAsia="zh-CN"/>
        </w:rPr>
        <w:t>:</w:t>
      </w:r>
      <w:r w:rsidR="00ED2D44" w:rsidRPr="00ED2D44">
        <w:rPr>
          <w:rFonts w:ascii="Book Antiqua" w:hAnsi="Book Antiqua"/>
          <w:lang w:eastAsia="zh-CN"/>
        </w:rPr>
        <w:t xml:space="preserve"> 10.1016/S1665-2681(19)31681-3</w:t>
      </w:r>
      <w:r w:rsidRPr="00BD12EF">
        <w:rPr>
          <w:rFonts w:ascii="Book Antiqua" w:hAnsi="Book Antiqua"/>
        </w:rPr>
        <w:t>]</w:t>
      </w:r>
    </w:p>
    <w:p w14:paraId="1472A3AE"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13 </w:t>
      </w:r>
      <w:r w:rsidRPr="00BD12EF">
        <w:rPr>
          <w:rFonts w:ascii="Book Antiqua" w:hAnsi="Book Antiqua"/>
          <w:b/>
          <w:bCs/>
        </w:rPr>
        <w:t>Wong RJ</w:t>
      </w:r>
      <w:r w:rsidRPr="00BD12EF">
        <w:rPr>
          <w:rFonts w:ascii="Book Antiqua" w:hAnsi="Book Antiqua"/>
        </w:rPr>
        <w:t xml:space="preserve">, Cheung R, Ahmed A. Nonalcoholic steatohepatitis is the most rapidly growing indication for liver transplantation in patients with hepatocellular carcinoma in the U.S. </w:t>
      </w:r>
      <w:r w:rsidRPr="00BD12EF">
        <w:rPr>
          <w:rFonts w:ascii="Book Antiqua" w:hAnsi="Book Antiqua"/>
          <w:i/>
          <w:iCs/>
        </w:rPr>
        <w:t>Hepatology</w:t>
      </w:r>
      <w:r w:rsidRPr="00BD12EF">
        <w:rPr>
          <w:rFonts w:ascii="Book Antiqua" w:hAnsi="Book Antiqua"/>
        </w:rPr>
        <w:t xml:space="preserve"> 2014; </w:t>
      </w:r>
      <w:r w:rsidRPr="00BD12EF">
        <w:rPr>
          <w:rFonts w:ascii="Book Antiqua" w:hAnsi="Book Antiqua"/>
          <w:b/>
          <w:bCs/>
        </w:rPr>
        <w:t>59</w:t>
      </w:r>
      <w:r w:rsidRPr="00BD12EF">
        <w:rPr>
          <w:rFonts w:ascii="Book Antiqua" w:hAnsi="Book Antiqua"/>
        </w:rPr>
        <w:t>: 2188-2195 [PMID: 24375711 DOI: 10.1002/hep.26986]</w:t>
      </w:r>
    </w:p>
    <w:p w14:paraId="0CFE08A1"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14 </w:t>
      </w:r>
      <w:proofErr w:type="spellStart"/>
      <w:r w:rsidRPr="00BD12EF">
        <w:rPr>
          <w:rFonts w:ascii="Book Antiqua" w:hAnsi="Book Antiqua"/>
          <w:b/>
          <w:bCs/>
        </w:rPr>
        <w:t>Younossi</w:t>
      </w:r>
      <w:proofErr w:type="spellEnd"/>
      <w:r w:rsidRPr="00BD12EF">
        <w:rPr>
          <w:rFonts w:ascii="Book Antiqua" w:hAnsi="Book Antiqua"/>
          <w:b/>
          <w:bCs/>
        </w:rPr>
        <w:t xml:space="preserve"> Z</w:t>
      </w:r>
      <w:r w:rsidRPr="00BD12EF">
        <w:rPr>
          <w:rFonts w:ascii="Book Antiqua" w:hAnsi="Book Antiqua"/>
        </w:rPr>
        <w:t xml:space="preserve">, Stepanova M, Ong JP, Jacobson IM, </w:t>
      </w:r>
      <w:proofErr w:type="spellStart"/>
      <w:r w:rsidRPr="00BD12EF">
        <w:rPr>
          <w:rFonts w:ascii="Book Antiqua" w:hAnsi="Book Antiqua"/>
        </w:rPr>
        <w:t>Bugianesi</w:t>
      </w:r>
      <w:proofErr w:type="spellEnd"/>
      <w:r w:rsidRPr="00BD12EF">
        <w:rPr>
          <w:rFonts w:ascii="Book Antiqua" w:hAnsi="Book Antiqua"/>
        </w:rPr>
        <w:t xml:space="preserve"> E, </w:t>
      </w:r>
      <w:proofErr w:type="spellStart"/>
      <w:r w:rsidRPr="00BD12EF">
        <w:rPr>
          <w:rFonts w:ascii="Book Antiqua" w:hAnsi="Book Antiqua"/>
        </w:rPr>
        <w:t>Duseja</w:t>
      </w:r>
      <w:proofErr w:type="spellEnd"/>
      <w:r w:rsidRPr="00BD12EF">
        <w:rPr>
          <w:rFonts w:ascii="Book Antiqua" w:hAnsi="Book Antiqua"/>
        </w:rPr>
        <w:t xml:space="preserve"> A, </w:t>
      </w:r>
      <w:proofErr w:type="spellStart"/>
      <w:r w:rsidRPr="00BD12EF">
        <w:rPr>
          <w:rFonts w:ascii="Book Antiqua" w:hAnsi="Book Antiqua"/>
        </w:rPr>
        <w:t>Eguchi</w:t>
      </w:r>
      <w:proofErr w:type="spellEnd"/>
      <w:r w:rsidRPr="00BD12EF">
        <w:rPr>
          <w:rFonts w:ascii="Book Antiqua" w:hAnsi="Book Antiqua"/>
        </w:rPr>
        <w:t xml:space="preserve"> Y, Wong VW, Negro F, Yilmaz Y, Romero-Gomez M, George J, Ahmed A, Wong R, </w:t>
      </w:r>
      <w:proofErr w:type="spellStart"/>
      <w:r w:rsidRPr="00BD12EF">
        <w:rPr>
          <w:rFonts w:ascii="Book Antiqua" w:hAnsi="Book Antiqua"/>
        </w:rPr>
        <w:lastRenderedPageBreak/>
        <w:t>Younossi</w:t>
      </w:r>
      <w:proofErr w:type="spellEnd"/>
      <w:r w:rsidRPr="00BD12EF">
        <w:rPr>
          <w:rFonts w:ascii="Book Antiqua" w:hAnsi="Book Antiqua"/>
        </w:rPr>
        <w:t xml:space="preserve"> I, </w:t>
      </w:r>
      <w:proofErr w:type="spellStart"/>
      <w:r w:rsidRPr="00BD12EF">
        <w:rPr>
          <w:rFonts w:ascii="Book Antiqua" w:hAnsi="Book Antiqua"/>
        </w:rPr>
        <w:t>Ziayee</w:t>
      </w:r>
      <w:proofErr w:type="spellEnd"/>
      <w:r w:rsidRPr="00BD12EF">
        <w:rPr>
          <w:rFonts w:ascii="Book Antiqua" w:hAnsi="Book Antiqua"/>
        </w:rPr>
        <w:t xml:space="preserve"> M, </w:t>
      </w:r>
      <w:proofErr w:type="spellStart"/>
      <w:r w:rsidRPr="00BD12EF">
        <w:rPr>
          <w:rFonts w:ascii="Book Antiqua" w:hAnsi="Book Antiqua"/>
        </w:rPr>
        <w:t>Afendy</w:t>
      </w:r>
      <w:proofErr w:type="spellEnd"/>
      <w:r w:rsidRPr="00BD12EF">
        <w:rPr>
          <w:rFonts w:ascii="Book Antiqua" w:hAnsi="Book Antiqua"/>
        </w:rPr>
        <w:t xml:space="preserve"> A; Global Nonalcoholic Steatohepatitis Council. Nonalcoholic Steatohepatitis Is the Fastest Growing Cause of Hepatocellular Carcinoma in Liver Transplant Candidates. </w:t>
      </w:r>
      <w:r w:rsidRPr="00BD12EF">
        <w:rPr>
          <w:rFonts w:ascii="Book Antiqua" w:hAnsi="Book Antiqua"/>
          <w:i/>
          <w:iCs/>
        </w:rPr>
        <w:t>Clin Gastroenterol Hepatol</w:t>
      </w:r>
      <w:r w:rsidRPr="00BD12EF">
        <w:rPr>
          <w:rFonts w:ascii="Book Antiqua" w:hAnsi="Book Antiqua"/>
        </w:rPr>
        <w:t xml:space="preserve"> 2019; </w:t>
      </w:r>
      <w:r w:rsidRPr="00BD12EF">
        <w:rPr>
          <w:rFonts w:ascii="Book Antiqua" w:hAnsi="Book Antiqua"/>
          <w:b/>
          <w:bCs/>
        </w:rPr>
        <w:t>17</w:t>
      </w:r>
      <w:r w:rsidRPr="00BD12EF">
        <w:rPr>
          <w:rFonts w:ascii="Book Antiqua" w:hAnsi="Book Antiqua"/>
        </w:rPr>
        <w:t>: 748-755.e3 [PMID: 29908364 DOI: 10.1016/j.cgh.2018.05.057]</w:t>
      </w:r>
    </w:p>
    <w:p w14:paraId="089DC7BB"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15 </w:t>
      </w:r>
      <w:r w:rsidRPr="00BD12EF">
        <w:rPr>
          <w:rFonts w:ascii="Book Antiqua" w:hAnsi="Book Antiqua"/>
          <w:b/>
          <w:bCs/>
        </w:rPr>
        <w:t>Marrero JA</w:t>
      </w:r>
      <w:r w:rsidRPr="00BD12EF">
        <w:rPr>
          <w:rFonts w:ascii="Book Antiqua" w:hAnsi="Book Antiqua"/>
        </w:rPr>
        <w:t xml:space="preserve">, Kulik LM, </w:t>
      </w:r>
      <w:proofErr w:type="spellStart"/>
      <w:r w:rsidRPr="00BD12EF">
        <w:rPr>
          <w:rFonts w:ascii="Book Antiqua" w:hAnsi="Book Antiqua"/>
        </w:rPr>
        <w:t>Sirlin</w:t>
      </w:r>
      <w:proofErr w:type="spellEnd"/>
      <w:r w:rsidRPr="00BD12EF">
        <w:rPr>
          <w:rFonts w:ascii="Book Antiqua" w:hAnsi="Book Antiqua"/>
        </w:rPr>
        <w:t xml:space="preserve"> CB, Zhu AX, Finn RS, </w:t>
      </w:r>
      <w:proofErr w:type="spellStart"/>
      <w:r w:rsidRPr="00BD12EF">
        <w:rPr>
          <w:rFonts w:ascii="Book Antiqua" w:hAnsi="Book Antiqua"/>
        </w:rPr>
        <w:t>Abecassis</w:t>
      </w:r>
      <w:proofErr w:type="spellEnd"/>
      <w:r w:rsidRPr="00BD12EF">
        <w:rPr>
          <w:rFonts w:ascii="Book Antiqua" w:hAnsi="Book Antiqua"/>
        </w:rPr>
        <w:t xml:space="preserve"> MM, Roberts LR, </w:t>
      </w:r>
      <w:proofErr w:type="spellStart"/>
      <w:r w:rsidRPr="00BD12EF">
        <w:rPr>
          <w:rFonts w:ascii="Book Antiqua" w:hAnsi="Book Antiqua"/>
        </w:rPr>
        <w:t>Heimbach</w:t>
      </w:r>
      <w:proofErr w:type="spellEnd"/>
      <w:r w:rsidRPr="00BD12EF">
        <w:rPr>
          <w:rFonts w:ascii="Book Antiqua" w:hAnsi="Book Antiqua"/>
        </w:rPr>
        <w:t xml:space="preserve"> JK. Diagnosis, Staging, and Management of Hepatocellular Carcinoma: 2018 Practice Guidance by the American Association for the Study of Liver Diseases. </w:t>
      </w:r>
      <w:r w:rsidRPr="00BD12EF">
        <w:rPr>
          <w:rFonts w:ascii="Book Antiqua" w:hAnsi="Book Antiqua"/>
          <w:i/>
          <w:iCs/>
        </w:rPr>
        <w:t>Hepatology</w:t>
      </w:r>
      <w:r w:rsidRPr="00BD12EF">
        <w:rPr>
          <w:rFonts w:ascii="Book Antiqua" w:hAnsi="Book Antiqua"/>
        </w:rPr>
        <w:t xml:space="preserve"> 2018; </w:t>
      </w:r>
      <w:r w:rsidRPr="00BD12EF">
        <w:rPr>
          <w:rFonts w:ascii="Book Antiqua" w:hAnsi="Book Antiqua"/>
          <w:b/>
          <w:bCs/>
        </w:rPr>
        <w:t>68</w:t>
      </w:r>
      <w:r w:rsidRPr="00BD12EF">
        <w:rPr>
          <w:rFonts w:ascii="Book Antiqua" w:hAnsi="Book Antiqua"/>
        </w:rPr>
        <w:t>: 723-750 [PMID: 29624699 DOI: 10.1002/hep.29913]</w:t>
      </w:r>
    </w:p>
    <w:p w14:paraId="2804101A"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16 </w:t>
      </w:r>
      <w:r w:rsidRPr="00BD12EF">
        <w:rPr>
          <w:rFonts w:ascii="Book Antiqua" w:hAnsi="Book Antiqua"/>
          <w:b/>
          <w:bCs/>
        </w:rPr>
        <w:t>Loomba R</w:t>
      </w:r>
      <w:r w:rsidRPr="00BD12EF">
        <w:rPr>
          <w:rFonts w:ascii="Book Antiqua" w:hAnsi="Book Antiqua"/>
        </w:rPr>
        <w:t>, Lim JK, Patton H, El-</w:t>
      </w:r>
      <w:proofErr w:type="spellStart"/>
      <w:r w:rsidRPr="00BD12EF">
        <w:rPr>
          <w:rFonts w:ascii="Book Antiqua" w:hAnsi="Book Antiqua"/>
        </w:rPr>
        <w:t>Serag</w:t>
      </w:r>
      <w:proofErr w:type="spellEnd"/>
      <w:r w:rsidRPr="00BD12EF">
        <w:rPr>
          <w:rFonts w:ascii="Book Antiqua" w:hAnsi="Book Antiqua"/>
        </w:rPr>
        <w:t xml:space="preserve"> HB. AGA Clinical Practice Update on Screening and Surveillance for Hepatocellular Carcinoma in Patients With Nonalcoholic Fatty Liver Disease: Expert Review. </w:t>
      </w:r>
      <w:r w:rsidRPr="00BD12EF">
        <w:rPr>
          <w:rFonts w:ascii="Book Antiqua" w:hAnsi="Book Antiqua"/>
          <w:i/>
          <w:iCs/>
        </w:rPr>
        <w:t>Gastroenterology</w:t>
      </w:r>
      <w:r w:rsidRPr="00BD12EF">
        <w:rPr>
          <w:rFonts w:ascii="Book Antiqua" w:hAnsi="Book Antiqua"/>
        </w:rPr>
        <w:t xml:space="preserve"> 2020; </w:t>
      </w:r>
      <w:r w:rsidRPr="00BD12EF">
        <w:rPr>
          <w:rFonts w:ascii="Book Antiqua" w:hAnsi="Book Antiqua"/>
          <w:b/>
          <w:bCs/>
        </w:rPr>
        <w:t>158</w:t>
      </w:r>
      <w:r w:rsidRPr="00BD12EF">
        <w:rPr>
          <w:rFonts w:ascii="Book Antiqua" w:hAnsi="Book Antiqua"/>
        </w:rPr>
        <w:t>: 1822-1830 [PMID: 32006545 DOI: 10.1053/j.gastro.2019.12.053]</w:t>
      </w:r>
    </w:p>
    <w:p w14:paraId="3EEA6DA4"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17 </w:t>
      </w:r>
      <w:proofErr w:type="spellStart"/>
      <w:r w:rsidRPr="00BD12EF">
        <w:rPr>
          <w:rFonts w:ascii="Book Antiqua" w:hAnsi="Book Antiqua"/>
          <w:b/>
          <w:bCs/>
        </w:rPr>
        <w:t>Yasui</w:t>
      </w:r>
      <w:proofErr w:type="spellEnd"/>
      <w:r w:rsidRPr="00BD12EF">
        <w:rPr>
          <w:rFonts w:ascii="Book Antiqua" w:hAnsi="Book Antiqua"/>
          <w:b/>
          <w:bCs/>
        </w:rPr>
        <w:t xml:space="preserve"> K</w:t>
      </w:r>
      <w:r w:rsidRPr="00BD12EF">
        <w:rPr>
          <w:rFonts w:ascii="Book Antiqua" w:hAnsi="Book Antiqua"/>
        </w:rPr>
        <w:t xml:space="preserve">, Hashimoto E, </w:t>
      </w:r>
      <w:proofErr w:type="spellStart"/>
      <w:r w:rsidRPr="00BD12EF">
        <w:rPr>
          <w:rFonts w:ascii="Book Antiqua" w:hAnsi="Book Antiqua"/>
        </w:rPr>
        <w:t>Komorizono</w:t>
      </w:r>
      <w:proofErr w:type="spellEnd"/>
      <w:r w:rsidRPr="00BD12EF">
        <w:rPr>
          <w:rFonts w:ascii="Book Antiqua" w:hAnsi="Book Antiqua"/>
        </w:rPr>
        <w:t xml:space="preserve"> Y, Koike K, </w:t>
      </w:r>
      <w:proofErr w:type="spellStart"/>
      <w:r w:rsidRPr="00BD12EF">
        <w:rPr>
          <w:rFonts w:ascii="Book Antiqua" w:hAnsi="Book Antiqua"/>
        </w:rPr>
        <w:t>Arii</w:t>
      </w:r>
      <w:proofErr w:type="spellEnd"/>
      <w:r w:rsidRPr="00BD12EF">
        <w:rPr>
          <w:rFonts w:ascii="Book Antiqua" w:hAnsi="Book Antiqua"/>
        </w:rPr>
        <w:t xml:space="preserve"> S, Imai Y, </w:t>
      </w:r>
      <w:proofErr w:type="spellStart"/>
      <w:r w:rsidRPr="00BD12EF">
        <w:rPr>
          <w:rFonts w:ascii="Book Antiqua" w:hAnsi="Book Antiqua"/>
        </w:rPr>
        <w:t>Shima</w:t>
      </w:r>
      <w:proofErr w:type="spellEnd"/>
      <w:r w:rsidRPr="00BD12EF">
        <w:rPr>
          <w:rFonts w:ascii="Book Antiqua" w:hAnsi="Book Antiqua"/>
        </w:rPr>
        <w:t xml:space="preserve"> T, </w:t>
      </w:r>
      <w:proofErr w:type="spellStart"/>
      <w:r w:rsidRPr="00BD12EF">
        <w:rPr>
          <w:rFonts w:ascii="Book Antiqua" w:hAnsi="Book Antiqua"/>
        </w:rPr>
        <w:t>Kanbara</w:t>
      </w:r>
      <w:proofErr w:type="spellEnd"/>
      <w:r w:rsidRPr="00BD12EF">
        <w:rPr>
          <w:rFonts w:ascii="Book Antiqua" w:hAnsi="Book Antiqua"/>
        </w:rPr>
        <w:t xml:space="preserve"> Y, </w:t>
      </w:r>
      <w:proofErr w:type="spellStart"/>
      <w:r w:rsidRPr="00BD12EF">
        <w:rPr>
          <w:rFonts w:ascii="Book Antiqua" w:hAnsi="Book Antiqua"/>
        </w:rPr>
        <w:t>Saibara</w:t>
      </w:r>
      <w:proofErr w:type="spellEnd"/>
      <w:r w:rsidRPr="00BD12EF">
        <w:rPr>
          <w:rFonts w:ascii="Book Antiqua" w:hAnsi="Book Antiqua"/>
        </w:rPr>
        <w:t xml:space="preserve"> T, Mori T, </w:t>
      </w:r>
      <w:proofErr w:type="spellStart"/>
      <w:r w:rsidRPr="00BD12EF">
        <w:rPr>
          <w:rFonts w:ascii="Book Antiqua" w:hAnsi="Book Antiqua"/>
        </w:rPr>
        <w:t>Kawata</w:t>
      </w:r>
      <w:proofErr w:type="spellEnd"/>
      <w:r w:rsidRPr="00BD12EF">
        <w:rPr>
          <w:rFonts w:ascii="Book Antiqua" w:hAnsi="Book Antiqua"/>
        </w:rPr>
        <w:t xml:space="preserve"> S, </w:t>
      </w:r>
      <w:proofErr w:type="spellStart"/>
      <w:r w:rsidRPr="00BD12EF">
        <w:rPr>
          <w:rFonts w:ascii="Book Antiqua" w:hAnsi="Book Antiqua"/>
        </w:rPr>
        <w:t>Uto</w:t>
      </w:r>
      <w:proofErr w:type="spellEnd"/>
      <w:r w:rsidRPr="00BD12EF">
        <w:rPr>
          <w:rFonts w:ascii="Book Antiqua" w:hAnsi="Book Antiqua"/>
        </w:rPr>
        <w:t xml:space="preserve"> H, </w:t>
      </w:r>
      <w:proofErr w:type="spellStart"/>
      <w:r w:rsidRPr="00BD12EF">
        <w:rPr>
          <w:rFonts w:ascii="Book Antiqua" w:hAnsi="Book Antiqua"/>
        </w:rPr>
        <w:t>Takami</w:t>
      </w:r>
      <w:proofErr w:type="spellEnd"/>
      <w:r w:rsidRPr="00BD12EF">
        <w:rPr>
          <w:rFonts w:ascii="Book Antiqua" w:hAnsi="Book Antiqua"/>
        </w:rPr>
        <w:t xml:space="preserve"> S, Sumida Y, </w:t>
      </w:r>
      <w:proofErr w:type="spellStart"/>
      <w:r w:rsidRPr="00BD12EF">
        <w:rPr>
          <w:rFonts w:ascii="Book Antiqua" w:hAnsi="Book Antiqua"/>
        </w:rPr>
        <w:t>Takamura</w:t>
      </w:r>
      <w:proofErr w:type="spellEnd"/>
      <w:r w:rsidRPr="00BD12EF">
        <w:rPr>
          <w:rFonts w:ascii="Book Antiqua" w:hAnsi="Book Antiqua"/>
        </w:rPr>
        <w:t xml:space="preserve"> T, </w:t>
      </w:r>
      <w:proofErr w:type="spellStart"/>
      <w:r w:rsidRPr="00BD12EF">
        <w:rPr>
          <w:rFonts w:ascii="Book Antiqua" w:hAnsi="Book Antiqua"/>
        </w:rPr>
        <w:t>Kawanaka</w:t>
      </w:r>
      <w:proofErr w:type="spellEnd"/>
      <w:r w:rsidRPr="00BD12EF">
        <w:rPr>
          <w:rFonts w:ascii="Book Antiqua" w:hAnsi="Book Antiqua"/>
        </w:rPr>
        <w:t xml:space="preserve"> M, </w:t>
      </w:r>
      <w:proofErr w:type="spellStart"/>
      <w:r w:rsidRPr="00BD12EF">
        <w:rPr>
          <w:rFonts w:ascii="Book Antiqua" w:hAnsi="Book Antiqua"/>
        </w:rPr>
        <w:t>Okanoue</w:t>
      </w:r>
      <w:proofErr w:type="spellEnd"/>
      <w:r w:rsidRPr="00BD12EF">
        <w:rPr>
          <w:rFonts w:ascii="Book Antiqua" w:hAnsi="Book Antiqua"/>
        </w:rPr>
        <w:t xml:space="preserve"> T; Japan NASH Study Group, Ministry of Health, </w:t>
      </w:r>
      <w:proofErr w:type="spellStart"/>
      <w:r w:rsidRPr="00BD12EF">
        <w:rPr>
          <w:rFonts w:ascii="Book Antiqua" w:hAnsi="Book Antiqua"/>
        </w:rPr>
        <w:t>Labour</w:t>
      </w:r>
      <w:proofErr w:type="spellEnd"/>
      <w:r w:rsidRPr="00BD12EF">
        <w:rPr>
          <w:rFonts w:ascii="Book Antiqua" w:hAnsi="Book Antiqua"/>
        </w:rPr>
        <w:t xml:space="preserve">, and Welfare of Japan. Characteristics of patients with nonalcoholic steatohepatitis who develop hepatocellular carcinoma. </w:t>
      </w:r>
      <w:r w:rsidRPr="00BD12EF">
        <w:rPr>
          <w:rFonts w:ascii="Book Antiqua" w:hAnsi="Book Antiqua"/>
          <w:i/>
          <w:iCs/>
        </w:rPr>
        <w:t>Clin Gastroenterol Hepatol</w:t>
      </w:r>
      <w:r w:rsidRPr="00BD12EF">
        <w:rPr>
          <w:rFonts w:ascii="Book Antiqua" w:hAnsi="Book Antiqua"/>
        </w:rPr>
        <w:t xml:space="preserve"> 2011; </w:t>
      </w:r>
      <w:r w:rsidRPr="00BD12EF">
        <w:rPr>
          <w:rFonts w:ascii="Book Antiqua" w:hAnsi="Book Antiqua"/>
          <w:b/>
          <w:bCs/>
        </w:rPr>
        <w:t>9</w:t>
      </w:r>
      <w:r w:rsidRPr="00BD12EF">
        <w:rPr>
          <w:rFonts w:ascii="Book Antiqua" w:hAnsi="Book Antiqua"/>
        </w:rPr>
        <w:t>: 428-33; quiz e50 [PMID: 21320639 DOI: 10.1016/j.cgh.2011.01.023]</w:t>
      </w:r>
    </w:p>
    <w:p w14:paraId="427D0F42"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18 </w:t>
      </w:r>
      <w:proofErr w:type="spellStart"/>
      <w:r w:rsidRPr="00BD12EF">
        <w:rPr>
          <w:rFonts w:ascii="Book Antiqua" w:hAnsi="Book Antiqua"/>
          <w:b/>
          <w:bCs/>
        </w:rPr>
        <w:t>Ertle</w:t>
      </w:r>
      <w:proofErr w:type="spellEnd"/>
      <w:r w:rsidRPr="00BD12EF">
        <w:rPr>
          <w:rFonts w:ascii="Book Antiqua" w:hAnsi="Book Antiqua"/>
          <w:b/>
          <w:bCs/>
        </w:rPr>
        <w:t xml:space="preserve"> J</w:t>
      </w:r>
      <w:r w:rsidRPr="00BD12EF">
        <w:rPr>
          <w:rFonts w:ascii="Book Antiqua" w:hAnsi="Book Antiqua"/>
        </w:rPr>
        <w:t xml:space="preserve">, </w:t>
      </w:r>
      <w:proofErr w:type="spellStart"/>
      <w:r w:rsidRPr="00BD12EF">
        <w:rPr>
          <w:rFonts w:ascii="Book Antiqua" w:hAnsi="Book Antiqua"/>
        </w:rPr>
        <w:t>Dechêne</w:t>
      </w:r>
      <w:proofErr w:type="spellEnd"/>
      <w:r w:rsidRPr="00BD12EF">
        <w:rPr>
          <w:rFonts w:ascii="Book Antiqua" w:hAnsi="Book Antiqua"/>
        </w:rPr>
        <w:t xml:space="preserve"> A, Sowa JP, </w:t>
      </w:r>
      <w:proofErr w:type="spellStart"/>
      <w:r w:rsidRPr="00BD12EF">
        <w:rPr>
          <w:rFonts w:ascii="Book Antiqua" w:hAnsi="Book Antiqua"/>
        </w:rPr>
        <w:t>Penndorf</w:t>
      </w:r>
      <w:proofErr w:type="spellEnd"/>
      <w:r w:rsidRPr="00BD12EF">
        <w:rPr>
          <w:rFonts w:ascii="Book Antiqua" w:hAnsi="Book Antiqua"/>
        </w:rPr>
        <w:t xml:space="preserve"> V, Herzer K, Kaiser G, </w:t>
      </w:r>
      <w:proofErr w:type="spellStart"/>
      <w:r w:rsidRPr="00BD12EF">
        <w:rPr>
          <w:rFonts w:ascii="Book Antiqua" w:hAnsi="Book Antiqua"/>
        </w:rPr>
        <w:t>Schlaak</w:t>
      </w:r>
      <w:proofErr w:type="spellEnd"/>
      <w:r w:rsidRPr="00BD12EF">
        <w:rPr>
          <w:rFonts w:ascii="Book Antiqua" w:hAnsi="Book Antiqua"/>
        </w:rPr>
        <w:t xml:space="preserve"> JF, </w:t>
      </w:r>
      <w:proofErr w:type="spellStart"/>
      <w:r w:rsidRPr="00BD12EF">
        <w:rPr>
          <w:rFonts w:ascii="Book Antiqua" w:hAnsi="Book Antiqua"/>
        </w:rPr>
        <w:t>Gerken</w:t>
      </w:r>
      <w:proofErr w:type="spellEnd"/>
      <w:r w:rsidRPr="00BD12EF">
        <w:rPr>
          <w:rFonts w:ascii="Book Antiqua" w:hAnsi="Book Antiqua"/>
        </w:rPr>
        <w:t xml:space="preserve"> G, Syn WK, </w:t>
      </w:r>
      <w:proofErr w:type="spellStart"/>
      <w:r w:rsidRPr="00BD12EF">
        <w:rPr>
          <w:rFonts w:ascii="Book Antiqua" w:hAnsi="Book Antiqua"/>
        </w:rPr>
        <w:t>Canbay</w:t>
      </w:r>
      <w:proofErr w:type="spellEnd"/>
      <w:r w:rsidRPr="00BD12EF">
        <w:rPr>
          <w:rFonts w:ascii="Book Antiqua" w:hAnsi="Book Antiqua"/>
        </w:rPr>
        <w:t xml:space="preserve"> A. Non-alcoholic fatty liver disease progresses to hepatocellular carcinoma in the absence of apparent cirrhosis. </w:t>
      </w:r>
      <w:r w:rsidRPr="00BD12EF">
        <w:rPr>
          <w:rFonts w:ascii="Book Antiqua" w:hAnsi="Book Antiqua"/>
          <w:i/>
          <w:iCs/>
        </w:rPr>
        <w:t>Int J Cancer</w:t>
      </w:r>
      <w:r w:rsidRPr="00BD12EF">
        <w:rPr>
          <w:rFonts w:ascii="Book Antiqua" w:hAnsi="Book Antiqua"/>
        </w:rPr>
        <w:t xml:space="preserve"> 2011; </w:t>
      </w:r>
      <w:r w:rsidRPr="00BD12EF">
        <w:rPr>
          <w:rFonts w:ascii="Book Antiqua" w:hAnsi="Book Antiqua"/>
          <w:b/>
          <w:bCs/>
        </w:rPr>
        <w:t>128</w:t>
      </w:r>
      <w:r w:rsidRPr="00BD12EF">
        <w:rPr>
          <w:rFonts w:ascii="Book Antiqua" w:hAnsi="Book Antiqua"/>
        </w:rPr>
        <w:t>: 2436-2443 [PMID: 21128245 DOI: 10.1002/ijc.25797]</w:t>
      </w:r>
    </w:p>
    <w:p w14:paraId="52BF394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19 </w:t>
      </w:r>
      <w:proofErr w:type="spellStart"/>
      <w:r w:rsidRPr="00BD12EF">
        <w:rPr>
          <w:rFonts w:ascii="Book Antiqua" w:hAnsi="Book Antiqua"/>
          <w:b/>
          <w:bCs/>
        </w:rPr>
        <w:t>Piscaglia</w:t>
      </w:r>
      <w:proofErr w:type="spellEnd"/>
      <w:r w:rsidRPr="00BD12EF">
        <w:rPr>
          <w:rFonts w:ascii="Book Antiqua" w:hAnsi="Book Antiqua"/>
          <w:b/>
          <w:bCs/>
        </w:rPr>
        <w:t xml:space="preserve"> F</w:t>
      </w:r>
      <w:r w:rsidRPr="00BD12EF">
        <w:rPr>
          <w:rFonts w:ascii="Book Antiqua" w:hAnsi="Book Antiqua"/>
        </w:rPr>
        <w:t xml:space="preserve">, </w:t>
      </w:r>
      <w:proofErr w:type="spellStart"/>
      <w:r w:rsidRPr="00BD12EF">
        <w:rPr>
          <w:rFonts w:ascii="Book Antiqua" w:hAnsi="Book Antiqua"/>
        </w:rPr>
        <w:t>Svegliati</w:t>
      </w:r>
      <w:proofErr w:type="spellEnd"/>
      <w:r w:rsidRPr="00BD12EF">
        <w:rPr>
          <w:rFonts w:ascii="Book Antiqua" w:hAnsi="Book Antiqua"/>
        </w:rPr>
        <w:t xml:space="preserve">-Baroni G, </w:t>
      </w:r>
      <w:proofErr w:type="spellStart"/>
      <w:r w:rsidRPr="00BD12EF">
        <w:rPr>
          <w:rFonts w:ascii="Book Antiqua" w:hAnsi="Book Antiqua"/>
        </w:rPr>
        <w:t>Barchetti</w:t>
      </w:r>
      <w:proofErr w:type="spellEnd"/>
      <w:r w:rsidRPr="00BD12EF">
        <w:rPr>
          <w:rFonts w:ascii="Book Antiqua" w:hAnsi="Book Antiqua"/>
        </w:rPr>
        <w:t xml:space="preserve"> A, </w:t>
      </w:r>
      <w:proofErr w:type="spellStart"/>
      <w:r w:rsidRPr="00BD12EF">
        <w:rPr>
          <w:rFonts w:ascii="Book Antiqua" w:hAnsi="Book Antiqua"/>
        </w:rPr>
        <w:t>Pecorelli</w:t>
      </w:r>
      <w:proofErr w:type="spellEnd"/>
      <w:r w:rsidRPr="00BD12EF">
        <w:rPr>
          <w:rFonts w:ascii="Book Antiqua" w:hAnsi="Book Antiqua"/>
        </w:rPr>
        <w:t xml:space="preserve"> A, Marinelli S, </w:t>
      </w:r>
      <w:proofErr w:type="spellStart"/>
      <w:r w:rsidRPr="00BD12EF">
        <w:rPr>
          <w:rFonts w:ascii="Book Antiqua" w:hAnsi="Book Antiqua"/>
        </w:rPr>
        <w:t>Tiribelli</w:t>
      </w:r>
      <w:proofErr w:type="spellEnd"/>
      <w:r w:rsidRPr="00BD12EF">
        <w:rPr>
          <w:rFonts w:ascii="Book Antiqua" w:hAnsi="Book Antiqua"/>
        </w:rPr>
        <w:t xml:space="preserve"> C, </w:t>
      </w:r>
      <w:proofErr w:type="spellStart"/>
      <w:r w:rsidRPr="00BD12EF">
        <w:rPr>
          <w:rFonts w:ascii="Book Antiqua" w:hAnsi="Book Antiqua"/>
        </w:rPr>
        <w:t>Bellentani</w:t>
      </w:r>
      <w:proofErr w:type="spellEnd"/>
      <w:r w:rsidRPr="00BD12EF">
        <w:rPr>
          <w:rFonts w:ascii="Book Antiqua" w:hAnsi="Book Antiqua"/>
        </w:rPr>
        <w:t xml:space="preserve"> S; HCC-NAFLD Italian Study Group. Clinical patterns of hepatocellular carcinoma in nonalcoholic fatty liver disease: A multicenter prospective study. </w:t>
      </w:r>
      <w:r w:rsidRPr="00BD12EF">
        <w:rPr>
          <w:rFonts w:ascii="Book Antiqua" w:hAnsi="Book Antiqua"/>
          <w:i/>
          <w:iCs/>
        </w:rPr>
        <w:t>Hepatology</w:t>
      </w:r>
      <w:r w:rsidRPr="00BD12EF">
        <w:rPr>
          <w:rFonts w:ascii="Book Antiqua" w:hAnsi="Book Antiqua"/>
        </w:rPr>
        <w:t xml:space="preserve"> 2016; </w:t>
      </w:r>
      <w:r w:rsidRPr="00BD12EF">
        <w:rPr>
          <w:rFonts w:ascii="Book Antiqua" w:hAnsi="Book Antiqua"/>
          <w:b/>
          <w:bCs/>
        </w:rPr>
        <w:t>63</w:t>
      </w:r>
      <w:r w:rsidRPr="00BD12EF">
        <w:rPr>
          <w:rFonts w:ascii="Book Antiqua" w:hAnsi="Book Antiqua"/>
        </w:rPr>
        <w:t>: 827-838 [PMID: 26599351 DOI: 10.1002/hep.28368]</w:t>
      </w:r>
    </w:p>
    <w:p w14:paraId="0D0564FD"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20 </w:t>
      </w:r>
      <w:r w:rsidRPr="00BD12EF">
        <w:rPr>
          <w:rFonts w:ascii="Book Antiqua" w:hAnsi="Book Antiqua"/>
          <w:b/>
          <w:bCs/>
        </w:rPr>
        <w:t>Dyson J</w:t>
      </w:r>
      <w:r w:rsidRPr="00BD12EF">
        <w:rPr>
          <w:rFonts w:ascii="Book Antiqua" w:hAnsi="Book Antiqua"/>
        </w:rPr>
        <w:t xml:space="preserve">, </w:t>
      </w:r>
      <w:proofErr w:type="spellStart"/>
      <w:r w:rsidRPr="00BD12EF">
        <w:rPr>
          <w:rFonts w:ascii="Book Antiqua" w:hAnsi="Book Antiqua"/>
        </w:rPr>
        <w:t>Jaques</w:t>
      </w:r>
      <w:proofErr w:type="spellEnd"/>
      <w:r w:rsidRPr="00BD12EF">
        <w:rPr>
          <w:rFonts w:ascii="Book Antiqua" w:hAnsi="Book Antiqua"/>
        </w:rPr>
        <w:t xml:space="preserve"> B, </w:t>
      </w:r>
      <w:proofErr w:type="spellStart"/>
      <w:r w:rsidRPr="00BD12EF">
        <w:rPr>
          <w:rFonts w:ascii="Book Antiqua" w:hAnsi="Book Antiqua"/>
        </w:rPr>
        <w:t>Chattopadyhay</w:t>
      </w:r>
      <w:proofErr w:type="spellEnd"/>
      <w:r w:rsidRPr="00BD12EF">
        <w:rPr>
          <w:rFonts w:ascii="Book Antiqua" w:hAnsi="Book Antiqua"/>
        </w:rPr>
        <w:t xml:space="preserve"> D, Lochan R, Graham J, Das D, Aslam T, </w:t>
      </w:r>
      <w:proofErr w:type="spellStart"/>
      <w:r w:rsidRPr="00BD12EF">
        <w:rPr>
          <w:rFonts w:ascii="Book Antiqua" w:hAnsi="Book Antiqua"/>
        </w:rPr>
        <w:t>Patanwala</w:t>
      </w:r>
      <w:proofErr w:type="spellEnd"/>
      <w:r w:rsidRPr="00BD12EF">
        <w:rPr>
          <w:rFonts w:ascii="Book Antiqua" w:hAnsi="Book Antiqua"/>
        </w:rPr>
        <w:t xml:space="preserve"> I, </w:t>
      </w:r>
      <w:proofErr w:type="spellStart"/>
      <w:r w:rsidRPr="00BD12EF">
        <w:rPr>
          <w:rFonts w:ascii="Book Antiqua" w:hAnsi="Book Antiqua"/>
        </w:rPr>
        <w:t>Gaggar</w:t>
      </w:r>
      <w:proofErr w:type="spellEnd"/>
      <w:r w:rsidRPr="00BD12EF">
        <w:rPr>
          <w:rFonts w:ascii="Book Antiqua" w:hAnsi="Book Antiqua"/>
        </w:rPr>
        <w:t xml:space="preserve"> S, Cole M, Sumpter K, Stewart S, Rose J, Hudson M, Manas D, Reeves HL. Hepatocellular cancer: the impact of obesity, type 2 diabetes and a </w:t>
      </w:r>
      <w:r w:rsidRPr="00BD12EF">
        <w:rPr>
          <w:rFonts w:ascii="Book Antiqua" w:hAnsi="Book Antiqua"/>
        </w:rPr>
        <w:lastRenderedPageBreak/>
        <w:t xml:space="preserve">multidisciplinary team. </w:t>
      </w:r>
      <w:r w:rsidRPr="00BD12EF">
        <w:rPr>
          <w:rFonts w:ascii="Book Antiqua" w:hAnsi="Book Antiqua"/>
          <w:i/>
          <w:iCs/>
        </w:rPr>
        <w:t>J Hepatol</w:t>
      </w:r>
      <w:r w:rsidRPr="00BD12EF">
        <w:rPr>
          <w:rFonts w:ascii="Book Antiqua" w:hAnsi="Book Antiqua"/>
        </w:rPr>
        <w:t xml:space="preserve"> 2014; </w:t>
      </w:r>
      <w:r w:rsidRPr="00BD12EF">
        <w:rPr>
          <w:rFonts w:ascii="Book Antiqua" w:hAnsi="Book Antiqua"/>
          <w:b/>
          <w:bCs/>
        </w:rPr>
        <w:t>60</w:t>
      </w:r>
      <w:r w:rsidRPr="00BD12EF">
        <w:rPr>
          <w:rFonts w:ascii="Book Antiqua" w:hAnsi="Book Antiqua"/>
        </w:rPr>
        <w:t>: 110-117 [PMID: 23978719 DOI: 10.1016/j.jhep.2013.08.011]</w:t>
      </w:r>
    </w:p>
    <w:p w14:paraId="22FFEB9E"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21 </w:t>
      </w:r>
      <w:proofErr w:type="spellStart"/>
      <w:r w:rsidRPr="00BD12EF">
        <w:rPr>
          <w:rFonts w:ascii="Book Antiqua" w:hAnsi="Book Antiqua"/>
          <w:b/>
          <w:bCs/>
        </w:rPr>
        <w:t>Plaz</w:t>
      </w:r>
      <w:proofErr w:type="spellEnd"/>
      <w:r w:rsidRPr="00BD12EF">
        <w:rPr>
          <w:rFonts w:ascii="Book Antiqua" w:hAnsi="Book Antiqua"/>
          <w:b/>
          <w:bCs/>
        </w:rPr>
        <w:t xml:space="preserve"> Torres MC</w:t>
      </w:r>
      <w:r w:rsidRPr="00BD12EF">
        <w:rPr>
          <w:rFonts w:ascii="Book Antiqua" w:hAnsi="Book Antiqua"/>
        </w:rPr>
        <w:t xml:space="preserve">, </w:t>
      </w:r>
      <w:proofErr w:type="spellStart"/>
      <w:r w:rsidRPr="00BD12EF">
        <w:rPr>
          <w:rFonts w:ascii="Book Antiqua" w:hAnsi="Book Antiqua"/>
        </w:rPr>
        <w:t>Bodini</w:t>
      </w:r>
      <w:proofErr w:type="spellEnd"/>
      <w:r w:rsidRPr="00BD12EF">
        <w:rPr>
          <w:rFonts w:ascii="Book Antiqua" w:hAnsi="Book Antiqua"/>
        </w:rPr>
        <w:t xml:space="preserve"> G, </w:t>
      </w:r>
      <w:proofErr w:type="spellStart"/>
      <w:r w:rsidRPr="00BD12EF">
        <w:rPr>
          <w:rFonts w:ascii="Book Antiqua" w:hAnsi="Book Antiqua"/>
        </w:rPr>
        <w:t>Furnari</w:t>
      </w:r>
      <w:proofErr w:type="spellEnd"/>
      <w:r w:rsidRPr="00BD12EF">
        <w:rPr>
          <w:rFonts w:ascii="Book Antiqua" w:hAnsi="Book Antiqua"/>
        </w:rPr>
        <w:t xml:space="preserve"> M, </w:t>
      </w:r>
      <w:proofErr w:type="spellStart"/>
      <w:r w:rsidRPr="00BD12EF">
        <w:rPr>
          <w:rFonts w:ascii="Book Antiqua" w:hAnsi="Book Antiqua"/>
        </w:rPr>
        <w:t>Marabotto</w:t>
      </w:r>
      <w:proofErr w:type="spellEnd"/>
      <w:r w:rsidRPr="00BD12EF">
        <w:rPr>
          <w:rFonts w:ascii="Book Antiqua" w:hAnsi="Book Antiqua"/>
        </w:rPr>
        <w:t xml:space="preserve"> E, </w:t>
      </w:r>
      <w:proofErr w:type="spellStart"/>
      <w:r w:rsidRPr="00BD12EF">
        <w:rPr>
          <w:rFonts w:ascii="Book Antiqua" w:hAnsi="Book Antiqua"/>
        </w:rPr>
        <w:t>Zentilin</w:t>
      </w:r>
      <w:proofErr w:type="spellEnd"/>
      <w:r w:rsidRPr="00BD12EF">
        <w:rPr>
          <w:rFonts w:ascii="Book Antiqua" w:hAnsi="Book Antiqua"/>
        </w:rPr>
        <w:t xml:space="preserve"> P, </w:t>
      </w:r>
      <w:proofErr w:type="spellStart"/>
      <w:r w:rsidRPr="00BD12EF">
        <w:rPr>
          <w:rFonts w:ascii="Book Antiqua" w:hAnsi="Book Antiqua"/>
        </w:rPr>
        <w:t>Strazzabosco</w:t>
      </w:r>
      <w:proofErr w:type="spellEnd"/>
      <w:r w:rsidRPr="00BD12EF">
        <w:rPr>
          <w:rFonts w:ascii="Book Antiqua" w:hAnsi="Book Antiqua"/>
        </w:rPr>
        <w:t xml:space="preserve"> M, Giannini EG. Surveillance for Hepatocellular Carcinoma in Patients with Non-Alcoholic Fatty Liver Disease: Universal or Selective? </w:t>
      </w:r>
      <w:r w:rsidRPr="00BD12EF">
        <w:rPr>
          <w:rFonts w:ascii="Book Antiqua" w:hAnsi="Book Antiqua"/>
          <w:i/>
          <w:iCs/>
        </w:rPr>
        <w:t>Cancers (Basel)</w:t>
      </w:r>
      <w:r w:rsidRPr="00BD12EF">
        <w:rPr>
          <w:rFonts w:ascii="Book Antiqua" w:hAnsi="Book Antiqua"/>
        </w:rPr>
        <w:t xml:space="preserve"> 2020; </w:t>
      </w:r>
      <w:r w:rsidRPr="00BD12EF">
        <w:rPr>
          <w:rFonts w:ascii="Book Antiqua" w:hAnsi="Book Antiqua"/>
          <w:b/>
          <w:bCs/>
        </w:rPr>
        <w:t>12</w:t>
      </w:r>
      <w:r w:rsidRPr="00BD12EF">
        <w:rPr>
          <w:rFonts w:ascii="Book Antiqua" w:hAnsi="Book Antiqua"/>
        </w:rPr>
        <w:t xml:space="preserve"> [PMID: 32486355 DOI: 10.3390/cancers12061422]</w:t>
      </w:r>
    </w:p>
    <w:p w14:paraId="4EFEDE9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22 </w:t>
      </w:r>
      <w:proofErr w:type="spellStart"/>
      <w:r w:rsidRPr="00BD12EF">
        <w:rPr>
          <w:rFonts w:ascii="Book Antiqua" w:hAnsi="Book Antiqua"/>
          <w:b/>
          <w:bCs/>
        </w:rPr>
        <w:t>Ratziu</w:t>
      </w:r>
      <w:proofErr w:type="spellEnd"/>
      <w:r w:rsidRPr="00BD12EF">
        <w:rPr>
          <w:rFonts w:ascii="Book Antiqua" w:hAnsi="Book Antiqua"/>
          <w:b/>
          <w:bCs/>
        </w:rPr>
        <w:t xml:space="preserve"> V</w:t>
      </w:r>
      <w:r w:rsidRPr="00BD12EF">
        <w:rPr>
          <w:rFonts w:ascii="Book Antiqua" w:hAnsi="Book Antiqua"/>
        </w:rPr>
        <w:t xml:space="preserve">, </w:t>
      </w:r>
      <w:proofErr w:type="spellStart"/>
      <w:r w:rsidRPr="00BD12EF">
        <w:rPr>
          <w:rFonts w:ascii="Book Antiqua" w:hAnsi="Book Antiqua"/>
        </w:rPr>
        <w:t>Bonyhay</w:t>
      </w:r>
      <w:proofErr w:type="spellEnd"/>
      <w:r w:rsidRPr="00BD12EF">
        <w:rPr>
          <w:rFonts w:ascii="Book Antiqua" w:hAnsi="Book Antiqua"/>
        </w:rPr>
        <w:t xml:space="preserve"> L, Di Martino V, Charlotte F, Cavallaro L, Sayegh-</w:t>
      </w:r>
      <w:proofErr w:type="spellStart"/>
      <w:r w:rsidRPr="00BD12EF">
        <w:rPr>
          <w:rFonts w:ascii="Book Antiqua" w:hAnsi="Book Antiqua"/>
        </w:rPr>
        <w:t>Tainturier</w:t>
      </w:r>
      <w:proofErr w:type="spellEnd"/>
      <w:r w:rsidRPr="00BD12EF">
        <w:rPr>
          <w:rFonts w:ascii="Book Antiqua" w:hAnsi="Book Antiqua"/>
        </w:rPr>
        <w:t xml:space="preserve"> MH, </w:t>
      </w:r>
      <w:proofErr w:type="spellStart"/>
      <w:r w:rsidRPr="00BD12EF">
        <w:rPr>
          <w:rFonts w:ascii="Book Antiqua" w:hAnsi="Book Antiqua"/>
        </w:rPr>
        <w:t>Giral</w:t>
      </w:r>
      <w:proofErr w:type="spellEnd"/>
      <w:r w:rsidRPr="00BD12EF">
        <w:rPr>
          <w:rFonts w:ascii="Book Antiqua" w:hAnsi="Book Antiqua"/>
        </w:rPr>
        <w:t xml:space="preserve"> P, Grimaldi A, </w:t>
      </w:r>
      <w:proofErr w:type="spellStart"/>
      <w:r w:rsidRPr="00BD12EF">
        <w:rPr>
          <w:rFonts w:ascii="Book Antiqua" w:hAnsi="Book Antiqua"/>
        </w:rPr>
        <w:t>Opolon</w:t>
      </w:r>
      <w:proofErr w:type="spellEnd"/>
      <w:r w:rsidRPr="00BD12EF">
        <w:rPr>
          <w:rFonts w:ascii="Book Antiqua" w:hAnsi="Book Antiqua"/>
        </w:rPr>
        <w:t xml:space="preserve"> P, </w:t>
      </w:r>
      <w:proofErr w:type="spellStart"/>
      <w:r w:rsidRPr="00BD12EF">
        <w:rPr>
          <w:rFonts w:ascii="Book Antiqua" w:hAnsi="Book Antiqua"/>
        </w:rPr>
        <w:t>Poynard</w:t>
      </w:r>
      <w:proofErr w:type="spellEnd"/>
      <w:r w:rsidRPr="00BD12EF">
        <w:rPr>
          <w:rFonts w:ascii="Book Antiqua" w:hAnsi="Book Antiqua"/>
        </w:rPr>
        <w:t xml:space="preserve"> T. Survival, liver failure, and hepatocellular carcinoma in obesity-related cryptogenic cirrhosis. </w:t>
      </w:r>
      <w:r w:rsidRPr="00BD12EF">
        <w:rPr>
          <w:rFonts w:ascii="Book Antiqua" w:hAnsi="Book Antiqua"/>
          <w:i/>
          <w:iCs/>
        </w:rPr>
        <w:t>Hepatology</w:t>
      </w:r>
      <w:r w:rsidRPr="00BD12EF">
        <w:rPr>
          <w:rFonts w:ascii="Book Antiqua" w:hAnsi="Book Antiqua"/>
        </w:rPr>
        <w:t xml:space="preserve"> 2002; </w:t>
      </w:r>
      <w:r w:rsidRPr="00BD12EF">
        <w:rPr>
          <w:rFonts w:ascii="Book Antiqua" w:hAnsi="Book Antiqua"/>
          <w:b/>
          <w:bCs/>
        </w:rPr>
        <w:t>35</w:t>
      </w:r>
      <w:r w:rsidRPr="00BD12EF">
        <w:rPr>
          <w:rFonts w:ascii="Book Antiqua" w:hAnsi="Book Antiqua"/>
        </w:rPr>
        <w:t>: 1485-1493 [PMID: 12029634 DOI: 10.1053/jhep.2002.33324]</w:t>
      </w:r>
    </w:p>
    <w:p w14:paraId="22AE5106"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23 </w:t>
      </w:r>
      <w:r w:rsidRPr="00BD12EF">
        <w:rPr>
          <w:rFonts w:ascii="Book Antiqua" w:hAnsi="Book Antiqua"/>
          <w:b/>
          <w:bCs/>
        </w:rPr>
        <w:t>Sanyal AJ</w:t>
      </w:r>
      <w:r w:rsidRPr="00BD12EF">
        <w:rPr>
          <w:rFonts w:ascii="Book Antiqua" w:hAnsi="Book Antiqua"/>
        </w:rPr>
        <w:t xml:space="preserve">, Banas C, </w:t>
      </w:r>
      <w:proofErr w:type="spellStart"/>
      <w:r w:rsidRPr="00BD12EF">
        <w:rPr>
          <w:rFonts w:ascii="Book Antiqua" w:hAnsi="Book Antiqua"/>
        </w:rPr>
        <w:t>Sargeant</w:t>
      </w:r>
      <w:proofErr w:type="spellEnd"/>
      <w:r w:rsidRPr="00BD12EF">
        <w:rPr>
          <w:rFonts w:ascii="Book Antiqua" w:hAnsi="Book Antiqua"/>
        </w:rPr>
        <w:t xml:space="preserve"> C, </w:t>
      </w:r>
      <w:proofErr w:type="spellStart"/>
      <w:r w:rsidRPr="00BD12EF">
        <w:rPr>
          <w:rFonts w:ascii="Book Antiqua" w:hAnsi="Book Antiqua"/>
        </w:rPr>
        <w:t>Luketic</w:t>
      </w:r>
      <w:proofErr w:type="spellEnd"/>
      <w:r w:rsidRPr="00BD12EF">
        <w:rPr>
          <w:rFonts w:ascii="Book Antiqua" w:hAnsi="Book Antiqua"/>
        </w:rPr>
        <w:t xml:space="preserve"> VA, Sterling RK, </w:t>
      </w:r>
      <w:proofErr w:type="spellStart"/>
      <w:r w:rsidRPr="00BD12EF">
        <w:rPr>
          <w:rFonts w:ascii="Book Antiqua" w:hAnsi="Book Antiqua"/>
        </w:rPr>
        <w:t>Stravitz</w:t>
      </w:r>
      <w:proofErr w:type="spellEnd"/>
      <w:r w:rsidRPr="00BD12EF">
        <w:rPr>
          <w:rFonts w:ascii="Book Antiqua" w:hAnsi="Book Antiqua"/>
        </w:rPr>
        <w:t xml:space="preserve"> RT, </w:t>
      </w:r>
      <w:proofErr w:type="spellStart"/>
      <w:r w:rsidRPr="00BD12EF">
        <w:rPr>
          <w:rFonts w:ascii="Book Antiqua" w:hAnsi="Book Antiqua"/>
        </w:rPr>
        <w:t>Shiffman</w:t>
      </w:r>
      <w:proofErr w:type="spellEnd"/>
      <w:r w:rsidRPr="00BD12EF">
        <w:rPr>
          <w:rFonts w:ascii="Book Antiqua" w:hAnsi="Book Antiqua"/>
        </w:rPr>
        <w:t xml:space="preserve"> ML, </w:t>
      </w:r>
      <w:proofErr w:type="spellStart"/>
      <w:r w:rsidRPr="00BD12EF">
        <w:rPr>
          <w:rFonts w:ascii="Book Antiqua" w:hAnsi="Book Antiqua"/>
        </w:rPr>
        <w:t>Heuman</w:t>
      </w:r>
      <w:proofErr w:type="spellEnd"/>
      <w:r w:rsidRPr="00BD12EF">
        <w:rPr>
          <w:rFonts w:ascii="Book Antiqua" w:hAnsi="Book Antiqua"/>
        </w:rPr>
        <w:t xml:space="preserve"> D, </w:t>
      </w:r>
      <w:proofErr w:type="spellStart"/>
      <w:r w:rsidRPr="00BD12EF">
        <w:rPr>
          <w:rFonts w:ascii="Book Antiqua" w:hAnsi="Book Antiqua"/>
        </w:rPr>
        <w:t>Coterrell</w:t>
      </w:r>
      <w:proofErr w:type="spellEnd"/>
      <w:r w:rsidRPr="00BD12EF">
        <w:rPr>
          <w:rFonts w:ascii="Book Antiqua" w:hAnsi="Book Antiqua"/>
        </w:rPr>
        <w:t xml:space="preserve"> A, Fisher RA, </w:t>
      </w:r>
      <w:proofErr w:type="spellStart"/>
      <w:r w:rsidRPr="00BD12EF">
        <w:rPr>
          <w:rFonts w:ascii="Book Antiqua" w:hAnsi="Book Antiqua"/>
        </w:rPr>
        <w:t>Contos</w:t>
      </w:r>
      <w:proofErr w:type="spellEnd"/>
      <w:r w:rsidRPr="00BD12EF">
        <w:rPr>
          <w:rFonts w:ascii="Book Antiqua" w:hAnsi="Book Antiqua"/>
        </w:rPr>
        <w:t xml:space="preserve"> MJ, Mills AS. Similarities and differences in outcomes of cirrhosis due to nonalcoholic steatohepatitis and hepatitis C. </w:t>
      </w:r>
      <w:r w:rsidRPr="00BD12EF">
        <w:rPr>
          <w:rFonts w:ascii="Book Antiqua" w:hAnsi="Book Antiqua"/>
          <w:i/>
          <w:iCs/>
        </w:rPr>
        <w:t>Hepatology</w:t>
      </w:r>
      <w:r w:rsidRPr="00BD12EF">
        <w:rPr>
          <w:rFonts w:ascii="Book Antiqua" w:hAnsi="Book Antiqua"/>
        </w:rPr>
        <w:t xml:space="preserve"> 2006; </w:t>
      </w:r>
      <w:r w:rsidRPr="00BD12EF">
        <w:rPr>
          <w:rFonts w:ascii="Book Antiqua" w:hAnsi="Book Antiqua"/>
          <w:b/>
          <w:bCs/>
        </w:rPr>
        <w:t>43</w:t>
      </w:r>
      <w:r w:rsidRPr="00BD12EF">
        <w:rPr>
          <w:rFonts w:ascii="Book Antiqua" w:hAnsi="Book Antiqua"/>
        </w:rPr>
        <w:t>: 682-689 [PMID: 16502396 DOI: 10.1002/hep.21103]</w:t>
      </w:r>
    </w:p>
    <w:p w14:paraId="14672AEC"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24 </w:t>
      </w:r>
      <w:r w:rsidRPr="00BD12EF">
        <w:rPr>
          <w:rFonts w:ascii="Book Antiqua" w:hAnsi="Book Antiqua"/>
          <w:b/>
          <w:bCs/>
        </w:rPr>
        <w:t>Kojima H</w:t>
      </w:r>
      <w:r w:rsidRPr="00BD12EF">
        <w:rPr>
          <w:rFonts w:ascii="Book Antiqua" w:hAnsi="Book Antiqua"/>
        </w:rPr>
        <w:t xml:space="preserve">, Sakurai S, Matsumura M, Umemoto N, </w:t>
      </w:r>
      <w:proofErr w:type="spellStart"/>
      <w:r w:rsidRPr="00BD12EF">
        <w:rPr>
          <w:rFonts w:ascii="Book Antiqua" w:hAnsi="Book Antiqua"/>
        </w:rPr>
        <w:t>Uemura</w:t>
      </w:r>
      <w:proofErr w:type="spellEnd"/>
      <w:r w:rsidRPr="00BD12EF">
        <w:rPr>
          <w:rFonts w:ascii="Book Antiqua" w:hAnsi="Book Antiqua"/>
        </w:rPr>
        <w:t xml:space="preserve"> M, Morimoto H, </w:t>
      </w:r>
      <w:proofErr w:type="spellStart"/>
      <w:r w:rsidRPr="00BD12EF">
        <w:rPr>
          <w:rFonts w:ascii="Book Antiqua" w:hAnsi="Book Antiqua"/>
        </w:rPr>
        <w:t>Tamagawa</w:t>
      </w:r>
      <w:proofErr w:type="spellEnd"/>
      <w:r w:rsidRPr="00BD12EF">
        <w:rPr>
          <w:rFonts w:ascii="Book Antiqua" w:hAnsi="Book Antiqua"/>
        </w:rPr>
        <w:t xml:space="preserve"> Y, Fukui H. Cryptogenic cirrhosis in the region where obesity is not prevalent. </w:t>
      </w:r>
      <w:r w:rsidRPr="00BD12EF">
        <w:rPr>
          <w:rFonts w:ascii="Book Antiqua" w:hAnsi="Book Antiqua"/>
          <w:i/>
          <w:iCs/>
        </w:rPr>
        <w:t>World J Gastroenterol</w:t>
      </w:r>
      <w:r w:rsidRPr="00BD12EF">
        <w:rPr>
          <w:rFonts w:ascii="Book Antiqua" w:hAnsi="Book Antiqua"/>
        </w:rPr>
        <w:t xml:space="preserve"> 2006; </w:t>
      </w:r>
      <w:r w:rsidRPr="00BD12EF">
        <w:rPr>
          <w:rFonts w:ascii="Book Antiqua" w:hAnsi="Book Antiqua"/>
          <w:b/>
          <w:bCs/>
        </w:rPr>
        <w:t>12</w:t>
      </w:r>
      <w:r w:rsidRPr="00BD12EF">
        <w:rPr>
          <w:rFonts w:ascii="Book Antiqua" w:hAnsi="Book Antiqua"/>
        </w:rPr>
        <w:t>: 2080-2085 [PMID: 16610061 DOI: 10.3748/wjg.v12.i13.2080]</w:t>
      </w:r>
    </w:p>
    <w:p w14:paraId="54E66E1C"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25 </w:t>
      </w:r>
      <w:proofErr w:type="spellStart"/>
      <w:r w:rsidRPr="00BD12EF">
        <w:rPr>
          <w:rFonts w:ascii="Book Antiqua" w:hAnsi="Book Antiqua"/>
          <w:b/>
          <w:bCs/>
        </w:rPr>
        <w:t>Yatsuji</w:t>
      </w:r>
      <w:proofErr w:type="spellEnd"/>
      <w:r w:rsidRPr="00BD12EF">
        <w:rPr>
          <w:rFonts w:ascii="Book Antiqua" w:hAnsi="Book Antiqua"/>
          <w:b/>
          <w:bCs/>
        </w:rPr>
        <w:t xml:space="preserve"> S</w:t>
      </w:r>
      <w:r w:rsidRPr="00BD12EF">
        <w:rPr>
          <w:rFonts w:ascii="Book Antiqua" w:hAnsi="Book Antiqua"/>
        </w:rPr>
        <w:t xml:space="preserve">, Hashimoto E, </w:t>
      </w:r>
      <w:proofErr w:type="spellStart"/>
      <w:r w:rsidRPr="00BD12EF">
        <w:rPr>
          <w:rFonts w:ascii="Book Antiqua" w:hAnsi="Book Antiqua"/>
        </w:rPr>
        <w:t>Tobari</w:t>
      </w:r>
      <w:proofErr w:type="spellEnd"/>
      <w:r w:rsidRPr="00BD12EF">
        <w:rPr>
          <w:rFonts w:ascii="Book Antiqua" w:hAnsi="Book Antiqua"/>
        </w:rPr>
        <w:t xml:space="preserve"> M, </w:t>
      </w:r>
      <w:proofErr w:type="spellStart"/>
      <w:r w:rsidRPr="00BD12EF">
        <w:rPr>
          <w:rFonts w:ascii="Book Antiqua" w:hAnsi="Book Antiqua"/>
        </w:rPr>
        <w:t>Taniai</w:t>
      </w:r>
      <w:proofErr w:type="spellEnd"/>
      <w:r w:rsidRPr="00BD12EF">
        <w:rPr>
          <w:rFonts w:ascii="Book Antiqua" w:hAnsi="Book Antiqua"/>
        </w:rPr>
        <w:t xml:space="preserve"> M, </w:t>
      </w:r>
      <w:proofErr w:type="spellStart"/>
      <w:r w:rsidRPr="00BD12EF">
        <w:rPr>
          <w:rFonts w:ascii="Book Antiqua" w:hAnsi="Book Antiqua"/>
        </w:rPr>
        <w:t>Tokushige</w:t>
      </w:r>
      <w:proofErr w:type="spellEnd"/>
      <w:r w:rsidRPr="00BD12EF">
        <w:rPr>
          <w:rFonts w:ascii="Book Antiqua" w:hAnsi="Book Antiqua"/>
        </w:rPr>
        <w:t xml:space="preserve"> K, </w:t>
      </w:r>
      <w:proofErr w:type="spellStart"/>
      <w:r w:rsidRPr="00BD12EF">
        <w:rPr>
          <w:rFonts w:ascii="Book Antiqua" w:hAnsi="Book Antiqua"/>
        </w:rPr>
        <w:t>Shiratori</w:t>
      </w:r>
      <w:proofErr w:type="spellEnd"/>
      <w:r w:rsidRPr="00BD12EF">
        <w:rPr>
          <w:rFonts w:ascii="Book Antiqua" w:hAnsi="Book Antiqua"/>
        </w:rPr>
        <w:t xml:space="preserve"> K. Clinical features and outcomes of cirrhosis due to non-alcoholic steatohepatitis compared with cirrhosis caused by chronic hepatitis C. </w:t>
      </w:r>
      <w:r w:rsidRPr="00BD12EF">
        <w:rPr>
          <w:rFonts w:ascii="Book Antiqua" w:hAnsi="Book Antiqua"/>
          <w:i/>
          <w:iCs/>
        </w:rPr>
        <w:t>J Gastroenterol Hepatol</w:t>
      </w:r>
      <w:r w:rsidRPr="00BD12EF">
        <w:rPr>
          <w:rFonts w:ascii="Book Antiqua" w:hAnsi="Book Antiqua"/>
        </w:rPr>
        <w:t xml:space="preserve"> 2009; </w:t>
      </w:r>
      <w:r w:rsidRPr="00BD12EF">
        <w:rPr>
          <w:rFonts w:ascii="Book Antiqua" w:hAnsi="Book Antiqua"/>
          <w:b/>
          <w:bCs/>
        </w:rPr>
        <w:t>24</w:t>
      </w:r>
      <w:r w:rsidRPr="00BD12EF">
        <w:rPr>
          <w:rFonts w:ascii="Book Antiqua" w:hAnsi="Book Antiqua"/>
        </w:rPr>
        <w:t>: 248-254 [PMID: 19032450 DOI: 10.1111/j.1440-1746.2008.05640.x]</w:t>
      </w:r>
    </w:p>
    <w:p w14:paraId="271B01DD" w14:textId="77777777" w:rsidR="00BD12EF" w:rsidRPr="00BD12EF" w:rsidRDefault="00BD12EF" w:rsidP="00BD12EF">
      <w:pPr>
        <w:spacing w:line="360" w:lineRule="auto"/>
        <w:jc w:val="both"/>
        <w:rPr>
          <w:rFonts w:ascii="Book Antiqua" w:hAnsi="Book Antiqua"/>
        </w:rPr>
      </w:pPr>
      <w:r w:rsidRPr="004D6210">
        <w:rPr>
          <w:rFonts w:ascii="Book Antiqua" w:hAnsi="Book Antiqua"/>
          <w:lang w:val="es-MX"/>
        </w:rPr>
        <w:t xml:space="preserve">26 </w:t>
      </w:r>
      <w:r w:rsidRPr="004D6210">
        <w:rPr>
          <w:rFonts w:ascii="Book Antiqua" w:hAnsi="Book Antiqua"/>
          <w:b/>
          <w:bCs/>
          <w:lang w:val="es-MX"/>
        </w:rPr>
        <w:t>Ascha MS</w:t>
      </w:r>
      <w:r w:rsidRPr="004D6210">
        <w:rPr>
          <w:rFonts w:ascii="Book Antiqua" w:hAnsi="Book Antiqua"/>
          <w:lang w:val="es-MX"/>
        </w:rPr>
        <w:t xml:space="preserve">, Hanouneh IA, Lopez R, Tamimi TA, Feldstein AF, Zein NN. </w:t>
      </w:r>
      <w:r w:rsidRPr="00BD12EF">
        <w:rPr>
          <w:rFonts w:ascii="Book Antiqua" w:hAnsi="Book Antiqua"/>
        </w:rPr>
        <w:t xml:space="preserve">The incidence and risk factors of hepatocellular carcinoma in patients with nonalcoholic steatohepatitis. </w:t>
      </w:r>
      <w:r w:rsidRPr="00BD12EF">
        <w:rPr>
          <w:rFonts w:ascii="Book Antiqua" w:hAnsi="Book Antiqua"/>
          <w:i/>
          <w:iCs/>
        </w:rPr>
        <w:t>Hepatology</w:t>
      </w:r>
      <w:r w:rsidRPr="00BD12EF">
        <w:rPr>
          <w:rFonts w:ascii="Book Antiqua" w:hAnsi="Book Antiqua"/>
        </w:rPr>
        <w:t xml:space="preserve"> 2010; </w:t>
      </w:r>
      <w:r w:rsidRPr="00BD12EF">
        <w:rPr>
          <w:rFonts w:ascii="Book Antiqua" w:hAnsi="Book Antiqua"/>
          <w:b/>
          <w:bCs/>
        </w:rPr>
        <w:t>51</w:t>
      </w:r>
      <w:r w:rsidRPr="00BD12EF">
        <w:rPr>
          <w:rFonts w:ascii="Book Antiqua" w:hAnsi="Book Antiqua"/>
        </w:rPr>
        <w:t>: 1972-1978 [PMID: 20209604 DOI: 10.1002/hep.23527]</w:t>
      </w:r>
    </w:p>
    <w:p w14:paraId="52233F05"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27 </w:t>
      </w:r>
      <w:proofErr w:type="spellStart"/>
      <w:r w:rsidRPr="00BD12EF">
        <w:rPr>
          <w:rFonts w:ascii="Book Antiqua" w:hAnsi="Book Antiqua"/>
          <w:b/>
          <w:bCs/>
        </w:rPr>
        <w:t>Bhala</w:t>
      </w:r>
      <w:proofErr w:type="spellEnd"/>
      <w:r w:rsidRPr="00BD12EF">
        <w:rPr>
          <w:rFonts w:ascii="Book Antiqua" w:hAnsi="Book Antiqua"/>
          <w:b/>
          <w:bCs/>
        </w:rPr>
        <w:t xml:space="preserve"> N</w:t>
      </w:r>
      <w:r w:rsidRPr="00BD12EF">
        <w:rPr>
          <w:rFonts w:ascii="Book Antiqua" w:hAnsi="Book Antiqua"/>
        </w:rPr>
        <w:t xml:space="preserve">, Angulo P, van der </w:t>
      </w:r>
      <w:proofErr w:type="spellStart"/>
      <w:r w:rsidRPr="00BD12EF">
        <w:rPr>
          <w:rFonts w:ascii="Book Antiqua" w:hAnsi="Book Antiqua"/>
        </w:rPr>
        <w:t>Poorten</w:t>
      </w:r>
      <w:proofErr w:type="spellEnd"/>
      <w:r w:rsidRPr="00BD12EF">
        <w:rPr>
          <w:rFonts w:ascii="Book Antiqua" w:hAnsi="Book Antiqua"/>
        </w:rPr>
        <w:t xml:space="preserve"> D, Lee E, Hui JM, </w:t>
      </w:r>
      <w:proofErr w:type="spellStart"/>
      <w:r w:rsidRPr="00BD12EF">
        <w:rPr>
          <w:rFonts w:ascii="Book Antiqua" w:hAnsi="Book Antiqua"/>
        </w:rPr>
        <w:t>Saracco</w:t>
      </w:r>
      <w:proofErr w:type="spellEnd"/>
      <w:r w:rsidRPr="00BD12EF">
        <w:rPr>
          <w:rFonts w:ascii="Book Antiqua" w:hAnsi="Book Antiqua"/>
        </w:rPr>
        <w:t xml:space="preserve"> G, Adams LA, </w:t>
      </w:r>
      <w:proofErr w:type="spellStart"/>
      <w:r w:rsidRPr="00BD12EF">
        <w:rPr>
          <w:rFonts w:ascii="Book Antiqua" w:hAnsi="Book Antiqua"/>
        </w:rPr>
        <w:t>Charatcharoenwitthaya</w:t>
      </w:r>
      <w:proofErr w:type="spellEnd"/>
      <w:r w:rsidRPr="00BD12EF">
        <w:rPr>
          <w:rFonts w:ascii="Book Antiqua" w:hAnsi="Book Antiqua"/>
        </w:rPr>
        <w:t xml:space="preserve"> P, Topping JH, </w:t>
      </w:r>
      <w:proofErr w:type="spellStart"/>
      <w:r w:rsidRPr="00BD12EF">
        <w:rPr>
          <w:rFonts w:ascii="Book Antiqua" w:hAnsi="Book Antiqua"/>
        </w:rPr>
        <w:t>Bugianesi</w:t>
      </w:r>
      <w:proofErr w:type="spellEnd"/>
      <w:r w:rsidRPr="00BD12EF">
        <w:rPr>
          <w:rFonts w:ascii="Book Antiqua" w:hAnsi="Book Antiqua"/>
        </w:rPr>
        <w:t xml:space="preserve"> E, Day CP, George J. The natural history of nonalcoholic fatty liver disease with advanced fibrosis or cirrhosis: an </w:t>
      </w:r>
      <w:r w:rsidRPr="00BD12EF">
        <w:rPr>
          <w:rFonts w:ascii="Book Antiqua" w:hAnsi="Book Antiqua"/>
        </w:rPr>
        <w:lastRenderedPageBreak/>
        <w:t xml:space="preserve">international collaborative study. </w:t>
      </w:r>
      <w:r w:rsidRPr="00BD12EF">
        <w:rPr>
          <w:rFonts w:ascii="Book Antiqua" w:hAnsi="Book Antiqua"/>
          <w:i/>
          <w:iCs/>
        </w:rPr>
        <w:t>Hepatology</w:t>
      </w:r>
      <w:r w:rsidRPr="00BD12EF">
        <w:rPr>
          <w:rFonts w:ascii="Book Antiqua" w:hAnsi="Book Antiqua"/>
        </w:rPr>
        <w:t xml:space="preserve"> 2011; </w:t>
      </w:r>
      <w:r w:rsidRPr="00BD12EF">
        <w:rPr>
          <w:rFonts w:ascii="Book Antiqua" w:hAnsi="Book Antiqua"/>
          <w:b/>
          <w:bCs/>
        </w:rPr>
        <w:t>54</w:t>
      </w:r>
      <w:r w:rsidRPr="00BD12EF">
        <w:rPr>
          <w:rFonts w:ascii="Book Antiqua" w:hAnsi="Book Antiqua"/>
        </w:rPr>
        <w:t>: 1208-1216 [PMID: 21688282 DOI: 10.1002/hep.24491]</w:t>
      </w:r>
    </w:p>
    <w:p w14:paraId="2D358473"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28 </w:t>
      </w:r>
      <w:r w:rsidRPr="00BD12EF">
        <w:rPr>
          <w:rFonts w:ascii="Book Antiqua" w:hAnsi="Book Antiqua"/>
          <w:b/>
          <w:bCs/>
        </w:rPr>
        <w:t>Kanwal F</w:t>
      </w:r>
      <w:r w:rsidRPr="00BD12EF">
        <w:rPr>
          <w:rFonts w:ascii="Book Antiqua" w:hAnsi="Book Antiqua"/>
        </w:rPr>
        <w:t xml:space="preserve">, Kramer JR, </w:t>
      </w:r>
      <w:proofErr w:type="spellStart"/>
      <w:r w:rsidRPr="00BD12EF">
        <w:rPr>
          <w:rFonts w:ascii="Book Antiqua" w:hAnsi="Book Antiqua"/>
        </w:rPr>
        <w:t>Mapakshi</w:t>
      </w:r>
      <w:proofErr w:type="spellEnd"/>
      <w:r w:rsidRPr="00BD12EF">
        <w:rPr>
          <w:rFonts w:ascii="Book Antiqua" w:hAnsi="Book Antiqua"/>
        </w:rPr>
        <w:t xml:space="preserve"> S, Natarajan Y, </w:t>
      </w:r>
      <w:proofErr w:type="spellStart"/>
      <w:r w:rsidRPr="00BD12EF">
        <w:rPr>
          <w:rFonts w:ascii="Book Antiqua" w:hAnsi="Book Antiqua"/>
        </w:rPr>
        <w:t>Chayanupatkul</w:t>
      </w:r>
      <w:proofErr w:type="spellEnd"/>
      <w:r w:rsidRPr="00BD12EF">
        <w:rPr>
          <w:rFonts w:ascii="Book Antiqua" w:hAnsi="Book Antiqua"/>
        </w:rPr>
        <w:t xml:space="preserve"> M, Richardson PA, Li L, </w:t>
      </w:r>
      <w:proofErr w:type="spellStart"/>
      <w:r w:rsidRPr="00BD12EF">
        <w:rPr>
          <w:rFonts w:ascii="Book Antiqua" w:hAnsi="Book Antiqua"/>
        </w:rPr>
        <w:t>Desiderio</w:t>
      </w:r>
      <w:proofErr w:type="spellEnd"/>
      <w:r w:rsidRPr="00BD12EF">
        <w:rPr>
          <w:rFonts w:ascii="Book Antiqua" w:hAnsi="Book Antiqua"/>
        </w:rPr>
        <w:t xml:space="preserve"> R, Thrift AP, Asch SM, Chu J, El-</w:t>
      </w:r>
      <w:proofErr w:type="spellStart"/>
      <w:r w:rsidRPr="00BD12EF">
        <w:rPr>
          <w:rFonts w:ascii="Book Antiqua" w:hAnsi="Book Antiqua"/>
        </w:rPr>
        <w:t>Serag</w:t>
      </w:r>
      <w:proofErr w:type="spellEnd"/>
      <w:r w:rsidRPr="00BD12EF">
        <w:rPr>
          <w:rFonts w:ascii="Book Antiqua" w:hAnsi="Book Antiqua"/>
        </w:rPr>
        <w:t xml:space="preserve"> HB. Risk of Hepatocellular Cancer in Patients </w:t>
      </w:r>
      <w:proofErr w:type="gramStart"/>
      <w:r w:rsidRPr="00BD12EF">
        <w:rPr>
          <w:rFonts w:ascii="Book Antiqua" w:hAnsi="Book Antiqua"/>
        </w:rPr>
        <w:t>With</w:t>
      </w:r>
      <w:proofErr w:type="gramEnd"/>
      <w:r w:rsidRPr="00BD12EF">
        <w:rPr>
          <w:rFonts w:ascii="Book Antiqua" w:hAnsi="Book Antiqua"/>
        </w:rPr>
        <w:t xml:space="preserve"> Non-Alcoholic Fatty Liver Disease. </w:t>
      </w:r>
      <w:r w:rsidRPr="00BD12EF">
        <w:rPr>
          <w:rFonts w:ascii="Book Antiqua" w:hAnsi="Book Antiqua"/>
          <w:i/>
          <w:iCs/>
        </w:rPr>
        <w:t>Gastroenterology</w:t>
      </w:r>
      <w:r w:rsidRPr="00BD12EF">
        <w:rPr>
          <w:rFonts w:ascii="Book Antiqua" w:hAnsi="Book Antiqua"/>
        </w:rPr>
        <w:t xml:space="preserve"> 2018; </w:t>
      </w:r>
      <w:r w:rsidRPr="00BD12EF">
        <w:rPr>
          <w:rFonts w:ascii="Book Antiqua" w:hAnsi="Book Antiqua"/>
          <w:b/>
          <w:bCs/>
        </w:rPr>
        <w:t>155</w:t>
      </w:r>
      <w:r w:rsidRPr="00BD12EF">
        <w:rPr>
          <w:rFonts w:ascii="Book Antiqua" w:hAnsi="Book Antiqua"/>
        </w:rPr>
        <w:t>: 1828-1837.e2 [PMID: 30144434 DOI: 10.1053/j.gastro.2018.08.024]</w:t>
      </w:r>
    </w:p>
    <w:p w14:paraId="7926FD40"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29 </w:t>
      </w:r>
      <w:r w:rsidRPr="00BD12EF">
        <w:rPr>
          <w:rFonts w:ascii="Book Antiqua" w:hAnsi="Book Antiqua"/>
          <w:b/>
          <w:bCs/>
        </w:rPr>
        <w:t>Yang JD</w:t>
      </w:r>
      <w:r w:rsidRPr="00BD12EF">
        <w:rPr>
          <w:rFonts w:ascii="Book Antiqua" w:hAnsi="Book Antiqua"/>
        </w:rPr>
        <w:t xml:space="preserve">, Ahmed F, Mara KC, </w:t>
      </w:r>
      <w:proofErr w:type="spellStart"/>
      <w:r w:rsidRPr="00BD12EF">
        <w:rPr>
          <w:rFonts w:ascii="Book Antiqua" w:hAnsi="Book Antiqua"/>
        </w:rPr>
        <w:t>Addissie</w:t>
      </w:r>
      <w:proofErr w:type="spellEnd"/>
      <w:r w:rsidRPr="00BD12EF">
        <w:rPr>
          <w:rFonts w:ascii="Book Antiqua" w:hAnsi="Book Antiqua"/>
        </w:rPr>
        <w:t xml:space="preserve"> BD, Allen AM, Gores GJ, Roberts LR. Diabetes Is Associated With Increased Risk of Hepatocellular Carcinoma in Patients With Cirrhosis From Nonalcoholic Fatty Liver Disease. </w:t>
      </w:r>
      <w:r w:rsidRPr="00BD12EF">
        <w:rPr>
          <w:rFonts w:ascii="Book Antiqua" w:hAnsi="Book Antiqua"/>
          <w:i/>
          <w:iCs/>
        </w:rPr>
        <w:t>Hepatology</w:t>
      </w:r>
      <w:r w:rsidRPr="00BD12EF">
        <w:rPr>
          <w:rFonts w:ascii="Book Antiqua" w:hAnsi="Book Antiqua"/>
        </w:rPr>
        <w:t xml:space="preserve"> 2020; </w:t>
      </w:r>
      <w:r w:rsidRPr="00BD12EF">
        <w:rPr>
          <w:rFonts w:ascii="Book Antiqua" w:hAnsi="Book Antiqua"/>
          <w:b/>
          <w:bCs/>
        </w:rPr>
        <w:t>71</w:t>
      </w:r>
      <w:r w:rsidRPr="00BD12EF">
        <w:rPr>
          <w:rFonts w:ascii="Book Antiqua" w:hAnsi="Book Antiqua"/>
        </w:rPr>
        <w:t>: 907-916 [PMID: 31309602 DOI: 10.1002/hep.30858]</w:t>
      </w:r>
    </w:p>
    <w:p w14:paraId="67CE796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30 </w:t>
      </w:r>
      <w:r w:rsidRPr="00BD12EF">
        <w:rPr>
          <w:rFonts w:ascii="Book Antiqua" w:hAnsi="Book Antiqua"/>
          <w:b/>
          <w:bCs/>
        </w:rPr>
        <w:t>Corey KE</w:t>
      </w:r>
      <w:r w:rsidRPr="00BD12EF">
        <w:rPr>
          <w:rFonts w:ascii="Book Antiqua" w:hAnsi="Book Antiqua"/>
        </w:rPr>
        <w:t xml:space="preserve">, </w:t>
      </w:r>
      <w:proofErr w:type="spellStart"/>
      <w:r w:rsidRPr="00BD12EF">
        <w:rPr>
          <w:rFonts w:ascii="Book Antiqua" w:hAnsi="Book Antiqua"/>
        </w:rPr>
        <w:t>Gawrieh</w:t>
      </w:r>
      <w:proofErr w:type="spellEnd"/>
      <w:r w:rsidRPr="00BD12EF">
        <w:rPr>
          <w:rFonts w:ascii="Book Antiqua" w:hAnsi="Book Antiqua"/>
        </w:rPr>
        <w:t xml:space="preserve"> S, </w:t>
      </w:r>
      <w:proofErr w:type="spellStart"/>
      <w:r w:rsidRPr="00BD12EF">
        <w:rPr>
          <w:rFonts w:ascii="Book Antiqua" w:hAnsi="Book Antiqua"/>
        </w:rPr>
        <w:t>deLemos</w:t>
      </w:r>
      <w:proofErr w:type="spellEnd"/>
      <w:r w:rsidRPr="00BD12EF">
        <w:rPr>
          <w:rFonts w:ascii="Book Antiqua" w:hAnsi="Book Antiqua"/>
        </w:rPr>
        <w:t xml:space="preserve"> AS, Zheng H, </w:t>
      </w:r>
      <w:proofErr w:type="spellStart"/>
      <w:r w:rsidRPr="00BD12EF">
        <w:rPr>
          <w:rFonts w:ascii="Book Antiqua" w:hAnsi="Book Antiqua"/>
        </w:rPr>
        <w:t>Scanga</w:t>
      </w:r>
      <w:proofErr w:type="spellEnd"/>
      <w:r w:rsidRPr="00BD12EF">
        <w:rPr>
          <w:rFonts w:ascii="Book Antiqua" w:hAnsi="Book Antiqua"/>
        </w:rPr>
        <w:t xml:space="preserve"> AE, Haglund JW, Sanchez J, </w:t>
      </w:r>
      <w:proofErr w:type="spellStart"/>
      <w:r w:rsidRPr="00BD12EF">
        <w:rPr>
          <w:rFonts w:ascii="Book Antiqua" w:hAnsi="Book Antiqua"/>
        </w:rPr>
        <w:t>Danford</w:t>
      </w:r>
      <w:proofErr w:type="spellEnd"/>
      <w:r w:rsidRPr="00BD12EF">
        <w:rPr>
          <w:rFonts w:ascii="Book Antiqua" w:hAnsi="Book Antiqua"/>
        </w:rPr>
        <w:t xml:space="preserve"> CJ, Comerford M, </w:t>
      </w:r>
      <w:proofErr w:type="spellStart"/>
      <w:r w:rsidRPr="00BD12EF">
        <w:rPr>
          <w:rFonts w:ascii="Book Antiqua" w:hAnsi="Book Antiqua"/>
        </w:rPr>
        <w:t>Bossi</w:t>
      </w:r>
      <w:proofErr w:type="spellEnd"/>
      <w:r w:rsidRPr="00BD12EF">
        <w:rPr>
          <w:rFonts w:ascii="Book Antiqua" w:hAnsi="Book Antiqua"/>
        </w:rPr>
        <w:t xml:space="preserve"> K, Munir S, </w:t>
      </w:r>
      <w:proofErr w:type="spellStart"/>
      <w:r w:rsidRPr="00BD12EF">
        <w:rPr>
          <w:rFonts w:ascii="Book Antiqua" w:hAnsi="Book Antiqua"/>
        </w:rPr>
        <w:t>Chalasani</w:t>
      </w:r>
      <w:proofErr w:type="spellEnd"/>
      <w:r w:rsidRPr="00BD12EF">
        <w:rPr>
          <w:rFonts w:ascii="Book Antiqua" w:hAnsi="Book Antiqua"/>
        </w:rPr>
        <w:t xml:space="preserve"> N, </w:t>
      </w:r>
      <w:proofErr w:type="spellStart"/>
      <w:r w:rsidRPr="00BD12EF">
        <w:rPr>
          <w:rFonts w:ascii="Book Antiqua" w:hAnsi="Book Antiqua"/>
        </w:rPr>
        <w:t>Wattacheril</w:t>
      </w:r>
      <w:proofErr w:type="spellEnd"/>
      <w:r w:rsidRPr="00BD12EF">
        <w:rPr>
          <w:rFonts w:ascii="Book Antiqua" w:hAnsi="Book Antiqua"/>
        </w:rPr>
        <w:t xml:space="preserve"> J. Risk factors for hepatocellular carcinoma in cirrhosis due to nonalcoholic fatty liver disease: A multicenter, case-control study. </w:t>
      </w:r>
      <w:r w:rsidRPr="00BD12EF">
        <w:rPr>
          <w:rFonts w:ascii="Book Antiqua" w:hAnsi="Book Antiqua"/>
          <w:i/>
          <w:iCs/>
        </w:rPr>
        <w:t>World J Hepatol</w:t>
      </w:r>
      <w:r w:rsidRPr="00BD12EF">
        <w:rPr>
          <w:rFonts w:ascii="Book Antiqua" w:hAnsi="Book Antiqua"/>
        </w:rPr>
        <w:t xml:space="preserve"> 2017; </w:t>
      </w:r>
      <w:r w:rsidRPr="00BD12EF">
        <w:rPr>
          <w:rFonts w:ascii="Book Antiqua" w:hAnsi="Book Antiqua"/>
          <w:b/>
          <w:bCs/>
        </w:rPr>
        <w:t>9</w:t>
      </w:r>
      <w:r w:rsidRPr="00BD12EF">
        <w:rPr>
          <w:rFonts w:ascii="Book Antiqua" w:hAnsi="Book Antiqua"/>
        </w:rPr>
        <w:t>: 385-390 [PMID: 28321274 DOI: 10.4254/wjh.v9.i7.385]</w:t>
      </w:r>
    </w:p>
    <w:p w14:paraId="7714800A"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31 </w:t>
      </w:r>
      <w:r w:rsidRPr="00BD12EF">
        <w:rPr>
          <w:rFonts w:ascii="Book Antiqua" w:hAnsi="Book Antiqua"/>
          <w:b/>
          <w:bCs/>
        </w:rPr>
        <w:t>Reddy SK</w:t>
      </w:r>
      <w:r w:rsidRPr="00BD12EF">
        <w:rPr>
          <w:rFonts w:ascii="Book Antiqua" w:hAnsi="Book Antiqua"/>
        </w:rPr>
        <w:t xml:space="preserve">, Steel JL, Chen HW, </w:t>
      </w:r>
      <w:proofErr w:type="spellStart"/>
      <w:r w:rsidRPr="00BD12EF">
        <w:rPr>
          <w:rFonts w:ascii="Book Antiqua" w:hAnsi="Book Antiqua"/>
        </w:rPr>
        <w:t>DeMateo</w:t>
      </w:r>
      <w:proofErr w:type="spellEnd"/>
      <w:r w:rsidRPr="00BD12EF">
        <w:rPr>
          <w:rFonts w:ascii="Book Antiqua" w:hAnsi="Book Antiqua"/>
        </w:rPr>
        <w:t xml:space="preserve"> DJ, Cardinal J, Behari J, </w:t>
      </w:r>
      <w:proofErr w:type="spellStart"/>
      <w:r w:rsidRPr="00BD12EF">
        <w:rPr>
          <w:rFonts w:ascii="Book Antiqua" w:hAnsi="Book Antiqua"/>
        </w:rPr>
        <w:t>Humar</w:t>
      </w:r>
      <w:proofErr w:type="spellEnd"/>
      <w:r w:rsidRPr="00BD12EF">
        <w:rPr>
          <w:rFonts w:ascii="Book Antiqua" w:hAnsi="Book Antiqua"/>
        </w:rPr>
        <w:t xml:space="preserve"> A, Marsh JW, Geller DA, Tsung A. Outcomes of curative treatment for hepatocellular cancer in nonalcoholic steatohepatitis versus hepatitis C and alcoholic liver disease. </w:t>
      </w:r>
      <w:r w:rsidRPr="00BD12EF">
        <w:rPr>
          <w:rFonts w:ascii="Book Antiqua" w:hAnsi="Book Antiqua"/>
          <w:i/>
          <w:iCs/>
        </w:rPr>
        <w:t>Hepatology</w:t>
      </w:r>
      <w:r w:rsidRPr="00BD12EF">
        <w:rPr>
          <w:rFonts w:ascii="Book Antiqua" w:hAnsi="Book Antiqua"/>
        </w:rPr>
        <w:t xml:space="preserve"> 2012; </w:t>
      </w:r>
      <w:r w:rsidRPr="00BD12EF">
        <w:rPr>
          <w:rFonts w:ascii="Book Antiqua" w:hAnsi="Book Antiqua"/>
          <w:b/>
          <w:bCs/>
        </w:rPr>
        <w:t>55</w:t>
      </w:r>
      <w:r w:rsidRPr="00BD12EF">
        <w:rPr>
          <w:rFonts w:ascii="Book Antiqua" w:hAnsi="Book Antiqua"/>
        </w:rPr>
        <w:t>: 1809-1819 [PMID: 22183968 DOI: 10.1002/hep.25536]</w:t>
      </w:r>
    </w:p>
    <w:p w14:paraId="68810A19" w14:textId="77777777" w:rsidR="00BD12EF" w:rsidRPr="00BD12EF" w:rsidRDefault="00BD12EF" w:rsidP="00BD12EF">
      <w:pPr>
        <w:spacing w:line="360" w:lineRule="auto"/>
        <w:jc w:val="both"/>
        <w:rPr>
          <w:rFonts w:ascii="Book Antiqua" w:hAnsi="Book Antiqua"/>
        </w:rPr>
      </w:pPr>
      <w:r w:rsidRPr="004D6210">
        <w:rPr>
          <w:rFonts w:ascii="Book Antiqua" w:hAnsi="Book Antiqua"/>
          <w:lang w:val="es-MX"/>
        </w:rPr>
        <w:t xml:space="preserve">32 </w:t>
      </w:r>
      <w:r w:rsidRPr="004D6210">
        <w:rPr>
          <w:rFonts w:ascii="Book Antiqua" w:hAnsi="Book Antiqua"/>
          <w:b/>
          <w:bCs/>
          <w:lang w:val="es-MX"/>
        </w:rPr>
        <w:t>Marrero JA</w:t>
      </w:r>
      <w:r w:rsidRPr="004D6210">
        <w:rPr>
          <w:rFonts w:ascii="Book Antiqua" w:hAnsi="Book Antiqua"/>
          <w:lang w:val="es-MX"/>
        </w:rPr>
        <w:t xml:space="preserve">, Fontana RJ, Su GL, Conjeevaram HS, Emick DM, Lok AS. </w:t>
      </w:r>
      <w:r w:rsidRPr="00BD12EF">
        <w:rPr>
          <w:rFonts w:ascii="Book Antiqua" w:hAnsi="Book Antiqua"/>
        </w:rPr>
        <w:t xml:space="preserve">NAFLD may be a common underlying liver disease in patients with hepatocellular carcinoma in the United States. </w:t>
      </w:r>
      <w:r w:rsidRPr="00BD12EF">
        <w:rPr>
          <w:rFonts w:ascii="Book Antiqua" w:hAnsi="Book Antiqua"/>
          <w:i/>
          <w:iCs/>
        </w:rPr>
        <w:t>Hepatology</w:t>
      </w:r>
      <w:r w:rsidRPr="00BD12EF">
        <w:rPr>
          <w:rFonts w:ascii="Book Antiqua" w:hAnsi="Book Antiqua"/>
        </w:rPr>
        <w:t xml:space="preserve"> 2002; </w:t>
      </w:r>
      <w:r w:rsidRPr="00BD12EF">
        <w:rPr>
          <w:rFonts w:ascii="Book Antiqua" w:hAnsi="Book Antiqua"/>
          <w:b/>
          <w:bCs/>
        </w:rPr>
        <w:t>36</w:t>
      </w:r>
      <w:r w:rsidRPr="00BD12EF">
        <w:rPr>
          <w:rFonts w:ascii="Book Antiqua" w:hAnsi="Book Antiqua"/>
        </w:rPr>
        <w:t>: 1349-1354 [PMID: 12447858 DOI: 10.1053/jhep.2002.36939]</w:t>
      </w:r>
    </w:p>
    <w:p w14:paraId="396D54B2"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33 </w:t>
      </w:r>
      <w:r w:rsidRPr="00BD12EF">
        <w:rPr>
          <w:rFonts w:ascii="Book Antiqua" w:hAnsi="Book Antiqua"/>
          <w:b/>
          <w:bCs/>
        </w:rPr>
        <w:t>Mittal S</w:t>
      </w:r>
      <w:r w:rsidRPr="00BD12EF">
        <w:rPr>
          <w:rFonts w:ascii="Book Antiqua" w:hAnsi="Book Antiqua"/>
        </w:rPr>
        <w:t>, El-</w:t>
      </w:r>
      <w:proofErr w:type="spellStart"/>
      <w:r w:rsidRPr="00BD12EF">
        <w:rPr>
          <w:rFonts w:ascii="Book Antiqua" w:hAnsi="Book Antiqua"/>
        </w:rPr>
        <w:t>Serag</w:t>
      </w:r>
      <w:proofErr w:type="spellEnd"/>
      <w:r w:rsidRPr="00BD12EF">
        <w:rPr>
          <w:rFonts w:ascii="Book Antiqua" w:hAnsi="Book Antiqua"/>
        </w:rPr>
        <w:t xml:space="preserve"> HB, </w:t>
      </w:r>
      <w:proofErr w:type="spellStart"/>
      <w:r w:rsidRPr="00BD12EF">
        <w:rPr>
          <w:rFonts w:ascii="Book Antiqua" w:hAnsi="Book Antiqua"/>
        </w:rPr>
        <w:t>Sada</w:t>
      </w:r>
      <w:proofErr w:type="spellEnd"/>
      <w:r w:rsidRPr="00BD12EF">
        <w:rPr>
          <w:rFonts w:ascii="Book Antiqua" w:hAnsi="Book Antiqua"/>
        </w:rPr>
        <w:t xml:space="preserve"> YH, Kanwal F, Duan Z, Temple S, May SB, Kramer JR, Richardson PA, Davila JA. Hepatocellular Carcinoma in the Absence of Cirrhosis in United States Veterans is Associated </w:t>
      </w:r>
      <w:proofErr w:type="gramStart"/>
      <w:r w:rsidRPr="00BD12EF">
        <w:rPr>
          <w:rFonts w:ascii="Book Antiqua" w:hAnsi="Book Antiqua"/>
        </w:rPr>
        <w:t>With</w:t>
      </w:r>
      <w:proofErr w:type="gramEnd"/>
      <w:r w:rsidRPr="00BD12EF">
        <w:rPr>
          <w:rFonts w:ascii="Book Antiqua" w:hAnsi="Book Antiqua"/>
        </w:rPr>
        <w:t xml:space="preserve"> Nonalcoholic Fatty Liver Disease. </w:t>
      </w:r>
      <w:r w:rsidRPr="00BD12EF">
        <w:rPr>
          <w:rFonts w:ascii="Book Antiqua" w:hAnsi="Book Antiqua"/>
          <w:i/>
          <w:iCs/>
        </w:rPr>
        <w:t>Clin Gastroenterol Hepatol</w:t>
      </w:r>
      <w:r w:rsidRPr="00BD12EF">
        <w:rPr>
          <w:rFonts w:ascii="Book Antiqua" w:hAnsi="Book Antiqua"/>
        </w:rPr>
        <w:t xml:space="preserve"> 2016; </w:t>
      </w:r>
      <w:r w:rsidRPr="00BD12EF">
        <w:rPr>
          <w:rFonts w:ascii="Book Antiqua" w:hAnsi="Book Antiqua"/>
          <w:b/>
          <w:bCs/>
        </w:rPr>
        <w:t>14</w:t>
      </w:r>
      <w:r w:rsidRPr="00BD12EF">
        <w:rPr>
          <w:rFonts w:ascii="Book Antiqua" w:hAnsi="Book Antiqua"/>
        </w:rPr>
        <w:t>: 124-31.e1 [PMID: 26196445 DOI: 10.1016/j.cgh.2015.07.019]</w:t>
      </w:r>
    </w:p>
    <w:p w14:paraId="325714EB" w14:textId="77777777" w:rsidR="00BD12EF" w:rsidRPr="00BD12EF" w:rsidRDefault="00BD12EF" w:rsidP="00BD12EF">
      <w:pPr>
        <w:spacing w:line="360" w:lineRule="auto"/>
        <w:jc w:val="both"/>
        <w:rPr>
          <w:rFonts w:ascii="Book Antiqua" w:hAnsi="Book Antiqua"/>
        </w:rPr>
      </w:pPr>
      <w:r w:rsidRPr="00BD12EF">
        <w:rPr>
          <w:rFonts w:ascii="Book Antiqua" w:hAnsi="Book Antiqua"/>
        </w:rPr>
        <w:lastRenderedPageBreak/>
        <w:t xml:space="preserve">34 </w:t>
      </w:r>
      <w:proofErr w:type="spellStart"/>
      <w:r w:rsidRPr="00BD12EF">
        <w:rPr>
          <w:rFonts w:ascii="Book Antiqua" w:hAnsi="Book Antiqua"/>
          <w:b/>
          <w:bCs/>
        </w:rPr>
        <w:t>Campani</w:t>
      </w:r>
      <w:proofErr w:type="spellEnd"/>
      <w:r w:rsidRPr="00BD12EF">
        <w:rPr>
          <w:rFonts w:ascii="Book Antiqua" w:hAnsi="Book Antiqua"/>
          <w:b/>
          <w:bCs/>
        </w:rPr>
        <w:t xml:space="preserve"> C</w:t>
      </w:r>
      <w:r w:rsidRPr="00BD12EF">
        <w:rPr>
          <w:rFonts w:ascii="Book Antiqua" w:hAnsi="Book Antiqua"/>
        </w:rPr>
        <w:t xml:space="preserve">, </w:t>
      </w:r>
      <w:proofErr w:type="spellStart"/>
      <w:r w:rsidRPr="00BD12EF">
        <w:rPr>
          <w:rFonts w:ascii="Book Antiqua" w:hAnsi="Book Antiqua"/>
        </w:rPr>
        <w:t>Bensi</w:t>
      </w:r>
      <w:proofErr w:type="spellEnd"/>
      <w:r w:rsidRPr="00BD12EF">
        <w:rPr>
          <w:rFonts w:ascii="Book Antiqua" w:hAnsi="Book Antiqua"/>
        </w:rPr>
        <w:t xml:space="preserve"> C, Milani S, Galli A, </w:t>
      </w:r>
      <w:proofErr w:type="spellStart"/>
      <w:r w:rsidRPr="00BD12EF">
        <w:rPr>
          <w:rFonts w:ascii="Book Antiqua" w:hAnsi="Book Antiqua"/>
        </w:rPr>
        <w:t>Tarocchi</w:t>
      </w:r>
      <w:proofErr w:type="spellEnd"/>
      <w:r w:rsidRPr="00BD12EF">
        <w:rPr>
          <w:rFonts w:ascii="Book Antiqua" w:hAnsi="Book Antiqua"/>
        </w:rPr>
        <w:t xml:space="preserve"> M. Resection of NAFLD-Associated HCC: Patient Selection and Reported Outcomes. </w:t>
      </w:r>
      <w:r w:rsidRPr="00BD12EF">
        <w:rPr>
          <w:rFonts w:ascii="Book Antiqua" w:hAnsi="Book Antiqua"/>
          <w:i/>
          <w:iCs/>
        </w:rPr>
        <w:t xml:space="preserve">J </w:t>
      </w:r>
      <w:proofErr w:type="spellStart"/>
      <w:r w:rsidRPr="00BD12EF">
        <w:rPr>
          <w:rFonts w:ascii="Book Antiqua" w:hAnsi="Book Antiqua"/>
          <w:i/>
          <w:iCs/>
        </w:rPr>
        <w:t>Hepatocell</w:t>
      </w:r>
      <w:proofErr w:type="spellEnd"/>
      <w:r w:rsidRPr="00BD12EF">
        <w:rPr>
          <w:rFonts w:ascii="Book Antiqua" w:hAnsi="Book Antiqua"/>
          <w:i/>
          <w:iCs/>
        </w:rPr>
        <w:t xml:space="preserve"> Carcinoma</w:t>
      </w:r>
      <w:r w:rsidRPr="00BD12EF">
        <w:rPr>
          <w:rFonts w:ascii="Book Antiqua" w:hAnsi="Book Antiqua"/>
        </w:rPr>
        <w:t xml:space="preserve"> 2020; </w:t>
      </w:r>
      <w:r w:rsidRPr="00BD12EF">
        <w:rPr>
          <w:rFonts w:ascii="Book Antiqua" w:hAnsi="Book Antiqua"/>
          <w:b/>
          <w:bCs/>
        </w:rPr>
        <w:t>7</w:t>
      </w:r>
      <w:r w:rsidRPr="00BD12EF">
        <w:rPr>
          <w:rFonts w:ascii="Book Antiqua" w:hAnsi="Book Antiqua"/>
        </w:rPr>
        <w:t>: 107-116 [PMID: 32802809 DOI: 10.2147/JHC.S252506]</w:t>
      </w:r>
    </w:p>
    <w:p w14:paraId="51CA568F"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35 </w:t>
      </w:r>
      <w:r w:rsidRPr="00BD12EF">
        <w:rPr>
          <w:rFonts w:ascii="Book Antiqua" w:hAnsi="Book Antiqua"/>
          <w:b/>
          <w:bCs/>
        </w:rPr>
        <w:t>Lee TY</w:t>
      </w:r>
      <w:r w:rsidRPr="00BD12EF">
        <w:rPr>
          <w:rFonts w:ascii="Book Antiqua" w:hAnsi="Book Antiqua"/>
        </w:rPr>
        <w:t xml:space="preserve">, Wu JC, Yu SH, Lin JT, Wu MS, Wu CY. The occurrence of hepatocellular carcinoma in different risk stratifications of clinically noncirrhotic nonalcoholic fatty liver disease. </w:t>
      </w:r>
      <w:r w:rsidRPr="00BD12EF">
        <w:rPr>
          <w:rFonts w:ascii="Book Antiqua" w:hAnsi="Book Antiqua"/>
          <w:i/>
          <w:iCs/>
        </w:rPr>
        <w:t>Int J Cancer</w:t>
      </w:r>
      <w:r w:rsidRPr="00BD12EF">
        <w:rPr>
          <w:rFonts w:ascii="Book Antiqua" w:hAnsi="Book Antiqua"/>
        </w:rPr>
        <w:t xml:space="preserve"> 2017; </w:t>
      </w:r>
      <w:r w:rsidRPr="00BD12EF">
        <w:rPr>
          <w:rFonts w:ascii="Book Antiqua" w:hAnsi="Book Antiqua"/>
          <w:b/>
          <w:bCs/>
        </w:rPr>
        <w:t>141</w:t>
      </w:r>
      <w:r w:rsidRPr="00BD12EF">
        <w:rPr>
          <w:rFonts w:ascii="Book Antiqua" w:hAnsi="Book Antiqua"/>
        </w:rPr>
        <w:t>: 1307-1314 [PMID: 28509327 DOI: 10.1002/ijc.30784]</w:t>
      </w:r>
    </w:p>
    <w:p w14:paraId="5A6787F6"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36 </w:t>
      </w:r>
      <w:r w:rsidRPr="00BD12EF">
        <w:rPr>
          <w:rFonts w:ascii="Book Antiqua" w:hAnsi="Book Antiqua"/>
          <w:b/>
          <w:bCs/>
        </w:rPr>
        <w:t>Alexander M</w:t>
      </w:r>
      <w:r w:rsidRPr="00BD12EF">
        <w:rPr>
          <w:rFonts w:ascii="Book Antiqua" w:hAnsi="Book Antiqua"/>
        </w:rPr>
        <w:t xml:space="preserve">, Loomis AK, van der Lei J, Duarte-Salles T, Prieto-Alhambra D, Ansell D, </w:t>
      </w:r>
      <w:proofErr w:type="spellStart"/>
      <w:r w:rsidRPr="00BD12EF">
        <w:rPr>
          <w:rFonts w:ascii="Book Antiqua" w:hAnsi="Book Antiqua"/>
        </w:rPr>
        <w:t>Pasqua</w:t>
      </w:r>
      <w:proofErr w:type="spellEnd"/>
      <w:r w:rsidRPr="00BD12EF">
        <w:rPr>
          <w:rFonts w:ascii="Book Antiqua" w:hAnsi="Book Antiqua"/>
        </w:rPr>
        <w:t xml:space="preserve"> A, </w:t>
      </w:r>
      <w:proofErr w:type="spellStart"/>
      <w:r w:rsidRPr="00BD12EF">
        <w:rPr>
          <w:rFonts w:ascii="Book Antiqua" w:hAnsi="Book Antiqua"/>
        </w:rPr>
        <w:t>Lapi</w:t>
      </w:r>
      <w:proofErr w:type="spellEnd"/>
      <w:r w:rsidRPr="00BD12EF">
        <w:rPr>
          <w:rFonts w:ascii="Book Antiqua" w:hAnsi="Book Antiqua"/>
        </w:rPr>
        <w:t xml:space="preserve"> F, </w:t>
      </w:r>
      <w:proofErr w:type="spellStart"/>
      <w:r w:rsidRPr="00BD12EF">
        <w:rPr>
          <w:rFonts w:ascii="Book Antiqua" w:hAnsi="Book Antiqua"/>
        </w:rPr>
        <w:t>Rijnbeek</w:t>
      </w:r>
      <w:proofErr w:type="spellEnd"/>
      <w:r w:rsidRPr="00BD12EF">
        <w:rPr>
          <w:rFonts w:ascii="Book Antiqua" w:hAnsi="Book Antiqua"/>
        </w:rPr>
        <w:t xml:space="preserve"> P, </w:t>
      </w:r>
      <w:proofErr w:type="spellStart"/>
      <w:r w:rsidRPr="00BD12EF">
        <w:rPr>
          <w:rFonts w:ascii="Book Antiqua" w:hAnsi="Book Antiqua"/>
        </w:rPr>
        <w:t>Mosseveld</w:t>
      </w:r>
      <w:proofErr w:type="spellEnd"/>
      <w:r w:rsidRPr="00BD12EF">
        <w:rPr>
          <w:rFonts w:ascii="Book Antiqua" w:hAnsi="Book Antiqua"/>
        </w:rPr>
        <w:t xml:space="preserve"> M, Waterworth DM, Kendrick S, Sattar N, </w:t>
      </w:r>
      <w:proofErr w:type="spellStart"/>
      <w:r w:rsidRPr="00BD12EF">
        <w:rPr>
          <w:rFonts w:ascii="Book Antiqua" w:hAnsi="Book Antiqua"/>
        </w:rPr>
        <w:t>Alazawi</w:t>
      </w:r>
      <w:proofErr w:type="spellEnd"/>
      <w:r w:rsidRPr="00BD12EF">
        <w:rPr>
          <w:rFonts w:ascii="Book Antiqua" w:hAnsi="Book Antiqua"/>
        </w:rPr>
        <w:t xml:space="preserve"> W. Risks and clinical predictors of cirrhosis and hepatocellular carcinoma diagnoses in adults with diagnosed NAFLD: real-world study of 18 million patients in four European cohorts. </w:t>
      </w:r>
      <w:r w:rsidRPr="00BD12EF">
        <w:rPr>
          <w:rFonts w:ascii="Book Antiqua" w:hAnsi="Book Antiqua"/>
          <w:i/>
          <w:iCs/>
        </w:rPr>
        <w:t>BMC Med</w:t>
      </w:r>
      <w:r w:rsidRPr="00BD12EF">
        <w:rPr>
          <w:rFonts w:ascii="Book Antiqua" w:hAnsi="Book Antiqua"/>
        </w:rPr>
        <w:t xml:space="preserve"> 2019; </w:t>
      </w:r>
      <w:r w:rsidRPr="00BD12EF">
        <w:rPr>
          <w:rFonts w:ascii="Book Antiqua" w:hAnsi="Book Antiqua"/>
          <w:b/>
          <w:bCs/>
        </w:rPr>
        <w:t>17</w:t>
      </w:r>
      <w:r w:rsidRPr="00BD12EF">
        <w:rPr>
          <w:rFonts w:ascii="Book Antiqua" w:hAnsi="Book Antiqua"/>
        </w:rPr>
        <w:t>: 95 [PMID: 31104631 DOI: 10.1186/s12916-019-1321-x]</w:t>
      </w:r>
    </w:p>
    <w:p w14:paraId="50D7C44E"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37 </w:t>
      </w:r>
      <w:r w:rsidRPr="00BD12EF">
        <w:rPr>
          <w:rFonts w:ascii="Book Antiqua" w:hAnsi="Book Antiqua"/>
          <w:b/>
          <w:bCs/>
        </w:rPr>
        <w:t>Adams LA</w:t>
      </w:r>
      <w:r w:rsidRPr="00BD12EF">
        <w:rPr>
          <w:rFonts w:ascii="Book Antiqua" w:hAnsi="Book Antiqua"/>
        </w:rPr>
        <w:t xml:space="preserve">, </w:t>
      </w:r>
      <w:proofErr w:type="spellStart"/>
      <w:r w:rsidRPr="00BD12EF">
        <w:rPr>
          <w:rFonts w:ascii="Book Antiqua" w:hAnsi="Book Antiqua"/>
        </w:rPr>
        <w:t>Lymp</w:t>
      </w:r>
      <w:proofErr w:type="spellEnd"/>
      <w:r w:rsidRPr="00BD12EF">
        <w:rPr>
          <w:rFonts w:ascii="Book Antiqua" w:hAnsi="Book Antiqua"/>
        </w:rPr>
        <w:t xml:space="preserve"> JF, St </w:t>
      </w:r>
      <w:proofErr w:type="spellStart"/>
      <w:r w:rsidRPr="00BD12EF">
        <w:rPr>
          <w:rFonts w:ascii="Book Antiqua" w:hAnsi="Book Antiqua"/>
        </w:rPr>
        <w:t>Sauver</w:t>
      </w:r>
      <w:proofErr w:type="spellEnd"/>
      <w:r w:rsidRPr="00BD12EF">
        <w:rPr>
          <w:rFonts w:ascii="Book Antiqua" w:hAnsi="Book Antiqua"/>
        </w:rPr>
        <w:t xml:space="preserve"> J, Sanderson SO, Lindor KD, Feldstein A, Angulo P. The natural history of nonalcoholic fatty liver disease: a population-based cohort study. </w:t>
      </w:r>
      <w:r w:rsidRPr="00BD12EF">
        <w:rPr>
          <w:rFonts w:ascii="Book Antiqua" w:hAnsi="Book Antiqua"/>
          <w:i/>
          <w:iCs/>
        </w:rPr>
        <w:t>Gastroenterology</w:t>
      </w:r>
      <w:r w:rsidRPr="00BD12EF">
        <w:rPr>
          <w:rFonts w:ascii="Book Antiqua" w:hAnsi="Book Antiqua"/>
        </w:rPr>
        <w:t xml:space="preserve"> 2005; </w:t>
      </w:r>
      <w:r w:rsidRPr="00BD12EF">
        <w:rPr>
          <w:rFonts w:ascii="Book Antiqua" w:hAnsi="Book Antiqua"/>
          <w:b/>
          <w:bCs/>
        </w:rPr>
        <w:t>129</w:t>
      </w:r>
      <w:r w:rsidRPr="00BD12EF">
        <w:rPr>
          <w:rFonts w:ascii="Book Antiqua" w:hAnsi="Book Antiqua"/>
        </w:rPr>
        <w:t>: 113-121 [PMID: 16012941 DOI: 10.1053/j.gastro.2005.04.014]</w:t>
      </w:r>
    </w:p>
    <w:p w14:paraId="0092B94F"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38 </w:t>
      </w:r>
      <w:r w:rsidRPr="00BD12EF">
        <w:rPr>
          <w:rFonts w:ascii="Book Antiqua" w:hAnsi="Book Antiqua"/>
          <w:b/>
          <w:bCs/>
        </w:rPr>
        <w:t>Kawamura Y</w:t>
      </w:r>
      <w:r w:rsidRPr="00BD12EF">
        <w:rPr>
          <w:rFonts w:ascii="Book Antiqua" w:hAnsi="Book Antiqua"/>
        </w:rPr>
        <w:t xml:space="preserve">, Arase Y, Ikeda K, Seko Y, Imai N, </w:t>
      </w:r>
      <w:proofErr w:type="spellStart"/>
      <w:r w:rsidRPr="00BD12EF">
        <w:rPr>
          <w:rFonts w:ascii="Book Antiqua" w:hAnsi="Book Antiqua"/>
        </w:rPr>
        <w:t>Hosaka</w:t>
      </w:r>
      <w:proofErr w:type="spellEnd"/>
      <w:r w:rsidRPr="00BD12EF">
        <w:rPr>
          <w:rFonts w:ascii="Book Antiqua" w:hAnsi="Book Antiqua"/>
        </w:rPr>
        <w:t xml:space="preserve"> T, Kobayashi M, </w:t>
      </w:r>
      <w:proofErr w:type="spellStart"/>
      <w:r w:rsidRPr="00BD12EF">
        <w:rPr>
          <w:rFonts w:ascii="Book Antiqua" w:hAnsi="Book Antiqua"/>
        </w:rPr>
        <w:t>Saitoh</w:t>
      </w:r>
      <w:proofErr w:type="spellEnd"/>
      <w:r w:rsidRPr="00BD12EF">
        <w:rPr>
          <w:rFonts w:ascii="Book Antiqua" w:hAnsi="Book Antiqua"/>
        </w:rPr>
        <w:t xml:space="preserve"> S, </w:t>
      </w:r>
      <w:proofErr w:type="spellStart"/>
      <w:r w:rsidRPr="00BD12EF">
        <w:rPr>
          <w:rFonts w:ascii="Book Antiqua" w:hAnsi="Book Antiqua"/>
        </w:rPr>
        <w:t>Sezaki</w:t>
      </w:r>
      <w:proofErr w:type="spellEnd"/>
      <w:r w:rsidRPr="00BD12EF">
        <w:rPr>
          <w:rFonts w:ascii="Book Antiqua" w:hAnsi="Book Antiqua"/>
        </w:rPr>
        <w:t xml:space="preserve"> H, </w:t>
      </w:r>
      <w:proofErr w:type="spellStart"/>
      <w:r w:rsidRPr="00BD12EF">
        <w:rPr>
          <w:rFonts w:ascii="Book Antiqua" w:hAnsi="Book Antiqua"/>
        </w:rPr>
        <w:t>Akuta</w:t>
      </w:r>
      <w:proofErr w:type="spellEnd"/>
      <w:r w:rsidRPr="00BD12EF">
        <w:rPr>
          <w:rFonts w:ascii="Book Antiqua" w:hAnsi="Book Antiqua"/>
        </w:rPr>
        <w:t xml:space="preserve"> N, Suzuki F, Suzuki Y, </w:t>
      </w:r>
      <w:proofErr w:type="spellStart"/>
      <w:r w:rsidRPr="00BD12EF">
        <w:rPr>
          <w:rFonts w:ascii="Book Antiqua" w:hAnsi="Book Antiqua"/>
        </w:rPr>
        <w:t>Ohmoto</w:t>
      </w:r>
      <w:proofErr w:type="spellEnd"/>
      <w:r w:rsidRPr="00BD12EF">
        <w:rPr>
          <w:rFonts w:ascii="Book Antiqua" w:hAnsi="Book Antiqua"/>
        </w:rPr>
        <w:t xml:space="preserve"> Y, </w:t>
      </w:r>
      <w:proofErr w:type="spellStart"/>
      <w:r w:rsidRPr="00BD12EF">
        <w:rPr>
          <w:rFonts w:ascii="Book Antiqua" w:hAnsi="Book Antiqua"/>
        </w:rPr>
        <w:t>Amakawa</w:t>
      </w:r>
      <w:proofErr w:type="spellEnd"/>
      <w:r w:rsidRPr="00BD12EF">
        <w:rPr>
          <w:rFonts w:ascii="Book Antiqua" w:hAnsi="Book Antiqua"/>
        </w:rPr>
        <w:t xml:space="preserve"> K, Tsuji H, </w:t>
      </w:r>
      <w:proofErr w:type="spellStart"/>
      <w:r w:rsidRPr="00BD12EF">
        <w:rPr>
          <w:rFonts w:ascii="Book Antiqua" w:hAnsi="Book Antiqua"/>
        </w:rPr>
        <w:t>Kumada</w:t>
      </w:r>
      <w:proofErr w:type="spellEnd"/>
      <w:r w:rsidRPr="00BD12EF">
        <w:rPr>
          <w:rFonts w:ascii="Book Antiqua" w:hAnsi="Book Antiqua"/>
        </w:rPr>
        <w:t xml:space="preserve"> H. Large-scale long-term follow-up study of Japanese patients with non-alcoholic Fatty liver disease for the onset of hepatocellular carcinoma. </w:t>
      </w:r>
      <w:r w:rsidRPr="00BD12EF">
        <w:rPr>
          <w:rFonts w:ascii="Book Antiqua" w:hAnsi="Book Antiqua"/>
          <w:i/>
          <w:iCs/>
        </w:rPr>
        <w:t>Am J Gastroenterol</w:t>
      </w:r>
      <w:r w:rsidRPr="00BD12EF">
        <w:rPr>
          <w:rFonts w:ascii="Book Antiqua" w:hAnsi="Book Antiqua"/>
        </w:rPr>
        <w:t xml:space="preserve"> 2012; </w:t>
      </w:r>
      <w:r w:rsidRPr="00BD12EF">
        <w:rPr>
          <w:rFonts w:ascii="Book Antiqua" w:hAnsi="Book Antiqua"/>
          <w:b/>
          <w:bCs/>
        </w:rPr>
        <w:t>107</w:t>
      </w:r>
      <w:r w:rsidRPr="00BD12EF">
        <w:rPr>
          <w:rFonts w:ascii="Book Antiqua" w:hAnsi="Book Antiqua"/>
        </w:rPr>
        <w:t>: 253-261 [PMID: 22008893 DOI: 10.1038/ajg.2011.327]</w:t>
      </w:r>
    </w:p>
    <w:p w14:paraId="17DBBE6E" w14:textId="77777777" w:rsidR="00BD12EF" w:rsidRPr="00BD12EF" w:rsidRDefault="00BD12EF" w:rsidP="00BD12EF">
      <w:pPr>
        <w:spacing w:line="360" w:lineRule="auto"/>
        <w:jc w:val="both"/>
        <w:rPr>
          <w:rFonts w:ascii="Book Antiqua" w:hAnsi="Book Antiqua"/>
        </w:rPr>
      </w:pPr>
      <w:r w:rsidRPr="004D6210">
        <w:rPr>
          <w:rFonts w:ascii="Book Antiqua" w:hAnsi="Book Antiqua"/>
          <w:lang w:val="es-MX"/>
        </w:rPr>
        <w:t xml:space="preserve">39 </w:t>
      </w:r>
      <w:r w:rsidRPr="004D6210">
        <w:rPr>
          <w:rFonts w:ascii="Book Antiqua" w:hAnsi="Book Antiqua"/>
          <w:b/>
          <w:bCs/>
          <w:lang w:val="es-MX"/>
        </w:rPr>
        <w:t>Kanwal F</w:t>
      </w:r>
      <w:r w:rsidRPr="004D6210">
        <w:rPr>
          <w:rFonts w:ascii="Book Antiqua" w:hAnsi="Book Antiqua"/>
          <w:lang w:val="es-MX"/>
        </w:rPr>
        <w:t xml:space="preserve">, Kramer JR, Li L, Dai J, Natarajan Y, Yu X, Asch SM, El-Serag HB. </w:t>
      </w:r>
      <w:r w:rsidRPr="00BD12EF">
        <w:rPr>
          <w:rFonts w:ascii="Book Antiqua" w:hAnsi="Book Antiqua"/>
        </w:rPr>
        <w:t xml:space="preserve">Effect of Metabolic Traits on the Risk of Cirrhosis and Hepatocellular Cancer in Nonalcoholic Fatty Liver Disease. </w:t>
      </w:r>
      <w:r w:rsidRPr="00BD12EF">
        <w:rPr>
          <w:rFonts w:ascii="Book Antiqua" w:hAnsi="Book Antiqua"/>
          <w:i/>
          <w:iCs/>
        </w:rPr>
        <w:t>Hepatology</w:t>
      </w:r>
      <w:r w:rsidRPr="00BD12EF">
        <w:rPr>
          <w:rFonts w:ascii="Book Antiqua" w:hAnsi="Book Antiqua"/>
        </w:rPr>
        <w:t xml:space="preserve"> 2020; </w:t>
      </w:r>
      <w:r w:rsidRPr="00BD12EF">
        <w:rPr>
          <w:rFonts w:ascii="Book Antiqua" w:hAnsi="Book Antiqua"/>
          <w:b/>
          <w:bCs/>
        </w:rPr>
        <w:t>71</w:t>
      </w:r>
      <w:r w:rsidRPr="00BD12EF">
        <w:rPr>
          <w:rFonts w:ascii="Book Antiqua" w:hAnsi="Book Antiqua"/>
        </w:rPr>
        <w:t>: 808-819 [PMID: 31675427 DOI: 10.1002/hep.31014]</w:t>
      </w:r>
    </w:p>
    <w:p w14:paraId="64253450"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40 </w:t>
      </w:r>
      <w:r w:rsidRPr="00BD12EF">
        <w:rPr>
          <w:rFonts w:ascii="Book Antiqua" w:hAnsi="Book Antiqua"/>
          <w:b/>
          <w:bCs/>
        </w:rPr>
        <w:t>Arase Y</w:t>
      </w:r>
      <w:r w:rsidRPr="00BD12EF">
        <w:rPr>
          <w:rFonts w:ascii="Book Antiqua" w:hAnsi="Book Antiqua"/>
        </w:rPr>
        <w:t xml:space="preserve">, Kobayashi M, Suzuki F, Suzuki Y, Kawamura Y, </w:t>
      </w:r>
      <w:proofErr w:type="spellStart"/>
      <w:r w:rsidRPr="00BD12EF">
        <w:rPr>
          <w:rFonts w:ascii="Book Antiqua" w:hAnsi="Book Antiqua"/>
        </w:rPr>
        <w:t>Akuta</w:t>
      </w:r>
      <w:proofErr w:type="spellEnd"/>
      <w:r w:rsidRPr="00BD12EF">
        <w:rPr>
          <w:rFonts w:ascii="Book Antiqua" w:hAnsi="Book Antiqua"/>
        </w:rPr>
        <w:t xml:space="preserve"> N, Imai N, Kobayashi M, </w:t>
      </w:r>
      <w:proofErr w:type="spellStart"/>
      <w:r w:rsidRPr="00BD12EF">
        <w:rPr>
          <w:rFonts w:ascii="Book Antiqua" w:hAnsi="Book Antiqua"/>
        </w:rPr>
        <w:t>Sezaki</w:t>
      </w:r>
      <w:proofErr w:type="spellEnd"/>
      <w:r w:rsidRPr="00BD12EF">
        <w:rPr>
          <w:rFonts w:ascii="Book Antiqua" w:hAnsi="Book Antiqua"/>
        </w:rPr>
        <w:t xml:space="preserve"> H, Matsumoto N, Saito S, </w:t>
      </w:r>
      <w:proofErr w:type="spellStart"/>
      <w:r w:rsidRPr="00BD12EF">
        <w:rPr>
          <w:rFonts w:ascii="Book Antiqua" w:hAnsi="Book Antiqua"/>
        </w:rPr>
        <w:t>Hosaka</w:t>
      </w:r>
      <w:proofErr w:type="spellEnd"/>
      <w:r w:rsidRPr="00BD12EF">
        <w:rPr>
          <w:rFonts w:ascii="Book Antiqua" w:hAnsi="Book Antiqua"/>
        </w:rPr>
        <w:t xml:space="preserve"> T, Ikeda K, </w:t>
      </w:r>
      <w:proofErr w:type="spellStart"/>
      <w:r w:rsidRPr="00BD12EF">
        <w:rPr>
          <w:rFonts w:ascii="Book Antiqua" w:hAnsi="Book Antiqua"/>
        </w:rPr>
        <w:t>Kumada</w:t>
      </w:r>
      <w:proofErr w:type="spellEnd"/>
      <w:r w:rsidRPr="00BD12EF">
        <w:rPr>
          <w:rFonts w:ascii="Book Antiqua" w:hAnsi="Book Antiqua"/>
        </w:rPr>
        <w:t xml:space="preserve"> H, </w:t>
      </w:r>
      <w:proofErr w:type="spellStart"/>
      <w:r w:rsidRPr="00BD12EF">
        <w:rPr>
          <w:rFonts w:ascii="Book Antiqua" w:hAnsi="Book Antiqua"/>
        </w:rPr>
        <w:t>Ohmoto</w:t>
      </w:r>
      <w:proofErr w:type="spellEnd"/>
      <w:r w:rsidRPr="00BD12EF">
        <w:rPr>
          <w:rFonts w:ascii="Book Antiqua" w:hAnsi="Book Antiqua"/>
        </w:rPr>
        <w:t xml:space="preserve"> Y, </w:t>
      </w:r>
      <w:proofErr w:type="spellStart"/>
      <w:r w:rsidRPr="00BD12EF">
        <w:rPr>
          <w:rFonts w:ascii="Book Antiqua" w:hAnsi="Book Antiqua"/>
        </w:rPr>
        <w:t>Amakawa</w:t>
      </w:r>
      <w:proofErr w:type="spellEnd"/>
      <w:r w:rsidRPr="00BD12EF">
        <w:rPr>
          <w:rFonts w:ascii="Book Antiqua" w:hAnsi="Book Antiqua"/>
        </w:rPr>
        <w:t xml:space="preserve"> K, Hsieh SD, Ogawa K, Tanabe M, Tsuji H, Kobayashi T. Difference in malignancies of chronic liver disease due to non-alcoholic fatty liver disease or hepatitis </w:t>
      </w:r>
      <w:r w:rsidRPr="00BD12EF">
        <w:rPr>
          <w:rFonts w:ascii="Book Antiqua" w:hAnsi="Book Antiqua"/>
        </w:rPr>
        <w:lastRenderedPageBreak/>
        <w:t xml:space="preserve">C in Japanese elderly patients. </w:t>
      </w:r>
      <w:r w:rsidRPr="00BD12EF">
        <w:rPr>
          <w:rFonts w:ascii="Book Antiqua" w:hAnsi="Book Antiqua"/>
          <w:i/>
          <w:iCs/>
        </w:rPr>
        <w:t>Hepatol Res</w:t>
      </w:r>
      <w:r w:rsidRPr="00BD12EF">
        <w:rPr>
          <w:rFonts w:ascii="Book Antiqua" w:hAnsi="Book Antiqua"/>
        </w:rPr>
        <w:t xml:space="preserve"> 2012; </w:t>
      </w:r>
      <w:r w:rsidRPr="00BD12EF">
        <w:rPr>
          <w:rFonts w:ascii="Book Antiqua" w:hAnsi="Book Antiqua"/>
          <w:b/>
          <w:bCs/>
        </w:rPr>
        <w:t>42</w:t>
      </w:r>
      <w:r w:rsidRPr="00BD12EF">
        <w:rPr>
          <w:rFonts w:ascii="Book Antiqua" w:hAnsi="Book Antiqua"/>
        </w:rPr>
        <w:t>: 264-272 [PMID: 22175908 DOI: 10.1111/j.1872-034X.2011.00915.x]</w:t>
      </w:r>
    </w:p>
    <w:p w14:paraId="0254C8CE"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41 </w:t>
      </w:r>
      <w:r w:rsidRPr="00BD12EF">
        <w:rPr>
          <w:rFonts w:ascii="Book Antiqua" w:hAnsi="Book Antiqua"/>
          <w:b/>
          <w:bCs/>
        </w:rPr>
        <w:t>Dam-Larsen S</w:t>
      </w:r>
      <w:r w:rsidRPr="00BD12EF">
        <w:rPr>
          <w:rFonts w:ascii="Book Antiqua" w:hAnsi="Book Antiqua"/>
        </w:rPr>
        <w:t xml:space="preserve">, </w:t>
      </w:r>
      <w:proofErr w:type="spellStart"/>
      <w:r w:rsidRPr="00BD12EF">
        <w:rPr>
          <w:rFonts w:ascii="Book Antiqua" w:hAnsi="Book Antiqua"/>
        </w:rPr>
        <w:t>Franzmann</w:t>
      </w:r>
      <w:proofErr w:type="spellEnd"/>
      <w:r w:rsidRPr="00BD12EF">
        <w:rPr>
          <w:rFonts w:ascii="Book Antiqua" w:hAnsi="Book Antiqua"/>
        </w:rPr>
        <w:t xml:space="preserve"> M, Andersen IB, </w:t>
      </w:r>
      <w:proofErr w:type="spellStart"/>
      <w:r w:rsidRPr="00BD12EF">
        <w:rPr>
          <w:rFonts w:ascii="Book Antiqua" w:hAnsi="Book Antiqua"/>
        </w:rPr>
        <w:t>Christoffersen</w:t>
      </w:r>
      <w:proofErr w:type="spellEnd"/>
      <w:r w:rsidRPr="00BD12EF">
        <w:rPr>
          <w:rFonts w:ascii="Book Antiqua" w:hAnsi="Book Antiqua"/>
        </w:rPr>
        <w:t xml:space="preserve"> P, Jensen LB, </w:t>
      </w:r>
      <w:proofErr w:type="spellStart"/>
      <w:r w:rsidRPr="00BD12EF">
        <w:rPr>
          <w:rFonts w:ascii="Book Antiqua" w:hAnsi="Book Antiqua"/>
        </w:rPr>
        <w:t>Sørensen</w:t>
      </w:r>
      <w:proofErr w:type="spellEnd"/>
      <w:r w:rsidRPr="00BD12EF">
        <w:rPr>
          <w:rFonts w:ascii="Book Antiqua" w:hAnsi="Book Antiqua"/>
        </w:rPr>
        <w:t xml:space="preserve"> TI, Becker U, </w:t>
      </w:r>
      <w:proofErr w:type="spellStart"/>
      <w:r w:rsidRPr="00BD12EF">
        <w:rPr>
          <w:rFonts w:ascii="Book Antiqua" w:hAnsi="Book Antiqua"/>
        </w:rPr>
        <w:t>Bendtsen</w:t>
      </w:r>
      <w:proofErr w:type="spellEnd"/>
      <w:r w:rsidRPr="00BD12EF">
        <w:rPr>
          <w:rFonts w:ascii="Book Antiqua" w:hAnsi="Book Antiqua"/>
        </w:rPr>
        <w:t xml:space="preserve"> F. Long term prognosis of fatty liver: risk of chronic liver disease and death. </w:t>
      </w:r>
      <w:r w:rsidRPr="00BD12EF">
        <w:rPr>
          <w:rFonts w:ascii="Book Antiqua" w:hAnsi="Book Antiqua"/>
          <w:i/>
          <w:iCs/>
        </w:rPr>
        <w:t>Gut</w:t>
      </w:r>
      <w:r w:rsidRPr="00BD12EF">
        <w:rPr>
          <w:rFonts w:ascii="Book Antiqua" w:hAnsi="Book Antiqua"/>
        </w:rPr>
        <w:t xml:space="preserve"> 2004; </w:t>
      </w:r>
      <w:r w:rsidRPr="00BD12EF">
        <w:rPr>
          <w:rFonts w:ascii="Book Antiqua" w:hAnsi="Book Antiqua"/>
          <w:b/>
          <w:bCs/>
        </w:rPr>
        <w:t>53</w:t>
      </w:r>
      <w:r w:rsidRPr="00BD12EF">
        <w:rPr>
          <w:rFonts w:ascii="Book Antiqua" w:hAnsi="Book Antiqua"/>
        </w:rPr>
        <w:t>: 750-755 [PMID: 15082596 DOI: 10.1136/gut.2003.019984]</w:t>
      </w:r>
    </w:p>
    <w:p w14:paraId="09A839A4"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42 </w:t>
      </w:r>
      <w:r w:rsidRPr="00BD12EF">
        <w:rPr>
          <w:rFonts w:ascii="Book Antiqua" w:hAnsi="Book Antiqua"/>
          <w:b/>
          <w:bCs/>
        </w:rPr>
        <w:t>Dam-Larsen S</w:t>
      </w:r>
      <w:r w:rsidRPr="00BD12EF">
        <w:rPr>
          <w:rFonts w:ascii="Book Antiqua" w:hAnsi="Book Antiqua"/>
        </w:rPr>
        <w:t xml:space="preserve">, Becker U, </w:t>
      </w:r>
      <w:proofErr w:type="spellStart"/>
      <w:r w:rsidRPr="00BD12EF">
        <w:rPr>
          <w:rFonts w:ascii="Book Antiqua" w:hAnsi="Book Antiqua"/>
        </w:rPr>
        <w:t>Franzmann</w:t>
      </w:r>
      <w:proofErr w:type="spellEnd"/>
      <w:r w:rsidRPr="00BD12EF">
        <w:rPr>
          <w:rFonts w:ascii="Book Antiqua" w:hAnsi="Book Antiqua"/>
        </w:rPr>
        <w:t xml:space="preserve"> MB, Larsen K, </w:t>
      </w:r>
      <w:proofErr w:type="spellStart"/>
      <w:r w:rsidRPr="00BD12EF">
        <w:rPr>
          <w:rFonts w:ascii="Book Antiqua" w:hAnsi="Book Antiqua"/>
        </w:rPr>
        <w:t>Christoffersen</w:t>
      </w:r>
      <w:proofErr w:type="spellEnd"/>
      <w:r w:rsidRPr="00BD12EF">
        <w:rPr>
          <w:rFonts w:ascii="Book Antiqua" w:hAnsi="Book Antiqua"/>
        </w:rPr>
        <w:t xml:space="preserve"> P, </w:t>
      </w:r>
      <w:proofErr w:type="spellStart"/>
      <w:r w:rsidRPr="00BD12EF">
        <w:rPr>
          <w:rFonts w:ascii="Book Antiqua" w:hAnsi="Book Antiqua"/>
        </w:rPr>
        <w:t>Bendtsen</w:t>
      </w:r>
      <w:proofErr w:type="spellEnd"/>
      <w:r w:rsidRPr="00BD12EF">
        <w:rPr>
          <w:rFonts w:ascii="Book Antiqua" w:hAnsi="Book Antiqua"/>
        </w:rPr>
        <w:t xml:space="preserve"> F. Final results of a long-term, clinical follow-up in fatty liver patients. </w:t>
      </w:r>
      <w:proofErr w:type="spellStart"/>
      <w:r w:rsidRPr="00BD12EF">
        <w:rPr>
          <w:rFonts w:ascii="Book Antiqua" w:hAnsi="Book Antiqua"/>
          <w:i/>
          <w:iCs/>
        </w:rPr>
        <w:t>Scand</w:t>
      </w:r>
      <w:proofErr w:type="spellEnd"/>
      <w:r w:rsidRPr="00BD12EF">
        <w:rPr>
          <w:rFonts w:ascii="Book Antiqua" w:hAnsi="Book Antiqua"/>
          <w:i/>
          <w:iCs/>
        </w:rPr>
        <w:t xml:space="preserve"> J Gastroenterol</w:t>
      </w:r>
      <w:r w:rsidRPr="00BD12EF">
        <w:rPr>
          <w:rFonts w:ascii="Book Antiqua" w:hAnsi="Book Antiqua"/>
        </w:rPr>
        <w:t xml:space="preserve"> 2009; </w:t>
      </w:r>
      <w:r w:rsidRPr="00BD12EF">
        <w:rPr>
          <w:rFonts w:ascii="Book Antiqua" w:hAnsi="Book Antiqua"/>
          <w:b/>
          <w:bCs/>
        </w:rPr>
        <w:t>44</w:t>
      </w:r>
      <w:r w:rsidRPr="00BD12EF">
        <w:rPr>
          <w:rFonts w:ascii="Book Antiqua" w:hAnsi="Book Antiqua"/>
        </w:rPr>
        <w:t>: 1236-1243 [PMID: 19670076 DOI: 10.1080/00365520903171284]</w:t>
      </w:r>
    </w:p>
    <w:p w14:paraId="15B801E7"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43 </w:t>
      </w:r>
      <w:proofErr w:type="spellStart"/>
      <w:r w:rsidRPr="00BD12EF">
        <w:rPr>
          <w:rFonts w:ascii="Book Antiqua" w:hAnsi="Book Antiqua"/>
          <w:b/>
          <w:bCs/>
        </w:rPr>
        <w:t>Adami</w:t>
      </w:r>
      <w:proofErr w:type="spellEnd"/>
      <w:r w:rsidRPr="00BD12EF">
        <w:rPr>
          <w:rFonts w:ascii="Book Antiqua" w:hAnsi="Book Antiqua"/>
          <w:b/>
          <w:bCs/>
        </w:rPr>
        <w:t xml:space="preserve"> HO</w:t>
      </w:r>
      <w:r w:rsidRPr="00BD12EF">
        <w:rPr>
          <w:rFonts w:ascii="Book Antiqua" w:hAnsi="Book Antiqua"/>
        </w:rPr>
        <w:t xml:space="preserve">, Chow WH, </w:t>
      </w:r>
      <w:proofErr w:type="spellStart"/>
      <w:r w:rsidRPr="00BD12EF">
        <w:rPr>
          <w:rFonts w:ascii="Book Antiqua" w:hAnsi="Book Antiqua"/>
        </w:rPr>
        <w:t>Nyrén</w:t>
      </w:r>
      <w:proofErr w:type="spellEnd"/>
      <w:r w:rsidRPr="00BD12EF">
        <w:rPr>
          <w:rFonts w:ascii="Book Antiqua" w:hAnsi="Book Antiqua"/>
        </w:rPr>
        <w:t xml:space="preserve"> O, Berne C, </w:t>
      </w:r>
      <w:proofErr w:type="spellStart"/>
      <w:r w:rsidRPr="00BD12EF">
        <w:rPr>
          <w:rFonts w:ascii="Book Antiqua" w:hAnsi="Book Antiqua"/>
        </w:rPr>
        <w:t>Linet</w:t>
      </w:r>
      <w:proofErr w:type="spellEnd"/>
      <w:r w:rsidRPr="00BD12EF">
        <w:rPr>
          <w:rFonts w:ascii="Book Antiqua" w:hAnsi="Book Antiqua"/>
        </w:rPr>
        <w:t xml:space="preserve"> MS, Ekbom A, </w:t>
      </w:r>
      <w:proofErr w:type="spellStart"/>
      <w:r w:rsidRPr="00BD12EF">
        <w:rPr>
          <w:rFonts w:ascii="Book Antiqua" w:hAnsi="Book Antiqua"/>
        </w:rPr>
        <w:t>Wolk</w:t>
      </w:r>
      <w:proofErr w:type="spellEnd"/>
      <w:r w:rsidRPr="00BD12EF">
        <w:rPr>
          <w:rFonts w:ascii="Book Antiqua" w:hAnsi="Book Antiqua"/>
        </w:rPr>
        <w:t xml:space="preserve"> A, McLaughlin JK, Fraumeni JF Jr. Excess risk of primary liver cancer in patients with diabetes mellitus. </w:t>
      </w:r>
      <w:r w:rsidRPr="00BD12EF">
        <w:rPr>
          <w:rFonts w:ascii="Book Antiqua" w:hAnsi="Book Antiqua"/>
          <w:i/>
          <w:iCs/>
        </w:rPr>
        <w:t>J Natl Cancer Inst</w:t>
      </w:r>
      <w:r w:rsidRPr="00BD12EF">
        <w:rPr>
          <w:rFonts w:ascii="Book Antiqua" w:hAnsi="Book Antiqua"/>
        </w:rPr>
        <w:t xml:space="preserve"> 1996; </w:t>
      </w:r>
      <w:r w:rsidRPr="00BD12EF">
        <w:rPr>
          <w:rFonts w:ascii="Book Antiqua" w:hAnsi="Book Antiqua"/>
          <w:b/>
          <w:bCs/>
        </w:rPr>
        <w:t>88</w:t>
      </w:r>
      <w:r w:rsidRPr="00BD12EF">
        <w:rPr>
          <w:rFonts w:ascii="Book Antiqua" w:hAnsi="Book Antiqua"/>
        </w:rPr>
        <w:t>: 1472-1477 [PMID: 8841022 DOI: 10.1093/</w:t>
      </w:r>
      <w:proofErr w:type="spellStart"/>
      <w:r w:rsidRPr="00BD12EF">
        <w:rPr>
          <w:rFonts w:ascii="Book Antiqua" w:hAnsi="Book Antiqua"/>
        </w:rPr>
        <w:t>jnci</w:t>
      </w:r>
      <w:proofErr w:type="spellEnd"/>
      <w:r w:rsidRPr="00BD12EF">
        <w:rPr>
          <w:rFonts w:ascii="Book Antiqua" w:hAnsi="Book Antiqua"/>
        </w:rPr>
        <w:t>/88.20.1472]</w:t>
      </w:r>
    </w:p>
    <w:p w14:paraId="4F2DC3AA"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44 </w:t>
      </w:r>
      <w:r w:rsidRPr="00BD12EF">
        <w:rPr>
          <w:rFonts w:ascii="Book Antiqua" w:hAnsi="Book Antiqua"/>
          <w:b/>
          <w:bCs/>
        </w:rPr>
        <w:t>El-</w:t>
      </w:r>
      <w:proofErr w:type="spellStart"/>
      <w:r w:rsidRPr="00BD12EF">
        <w:rPr>
          <w:rFonts w:ascii="Book Antiqua" w:hAnsi="Book Antiqua"/>
          <w:b/>
          <w:bCs/>
        </w:rPr>
        <w:t>Serag</w:t>
      </w:r>
      <w:proofErr w:type="spellEnd"/>
      <w:r w:rsidRPr="00BD12EF">
        <w:rPr>
          <w:rFonts w:ascii="Book Antiqua" w:hAnsi="Book Antiqua"/>
          <w:b/>
          <w:bCs/>
        </w:rPr>
        <w:t xml:space="preserve"> HB</w:t>
      </w:r>
      <w:r w:rsidRPr="00BD12EF">
        <w:rPr>
          <w:rFonts w:ascii="Book Antiqua" w:hAnsi="Book Antiqua"/>
        </w:rPr>
        <w:t xml:space="preserve">, Tran T, Everhart JE. Diabetes increases the risk of chronic liver disease and hepatocellular carcinoma. </w:t>
      </w:r>
      <w:r w:rsidRPr="00BD12EF">
        <w:rPr>
          <w:rFonts w:ascii="Book Antiqua" w:hAnsi="Book Antiqua"/>
          <w:i/>
          <w:iCs/>
        </w:rPr>
        <w:t>Gastroenterology</w:t>
      </w:r>
      <w:r w:rsidRPr="00BD12EF">
        <w:rPr>
          <w:rFonts w:ascii="Book Antiqua" w:hAnsi="Book Antiqua"/>
        </w:rPr>
        <w:t xml:space="preserve"> 2004; </w:t>
      </w:r>
      <w:r w:rsidRPr="00BD12EF">
        <w:rPr>
          <w:rFonts w:ascii="Book Antiqua" w:hAnsi="Book Antiqua"/>
          <w:b/>
          <w:bCs/>
        </w:rPr>
        <w:t>126</w:t>
      </w:r>
      <w:r w:rsidRPr="00BD12EF">
        <w:rPr>
          <w:rFonts w:ascii="Book Antiqua" w:hAnsi="Book Antiqua"/>
        </w:rPr>
        <w:t>: 460-468 [PMID: 14762783 DOI: 10.1053/j.gastro.2003.10.065]</w:t>
      </w:r>
    </w:p>
    <w:p w14:paraId="29B829A9"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45 </w:t>
      </w:r>
      <w:proofErr w:type="spellStart"/>
      <w:r w:rsidRPr="00BD12EF">
        <w:rPr>
          <w:rFonts w:ascii="Book Antiqua" w:hAnsi="Book Antiqua"/>
          <w:b/>
          <w:bCs/>
        </w:rPr>
        <w:t>Polesel</w:t>
      </w:r>
      <w:proofErr w:type="spellEnd"/>
      <w:r w:rsidRPr="00BD12EF">
        <w:rPr>
          <w:rFonts w:ascii="Book Antiqua" w:hAnsi="Book Antiqua"/>
          <w:b/>
          <w:bCs/>
        </w:rPr>
        <w:t xml:space="preserve"> J</w:t>
      </w:r>
      <w:r w:rsidRPr="00BD12EF">
        <w:rPr>
          <w:rFonts w:ascii="Book Antiqua" w:hAnsi="Book Antiqua"/>
        </w:rPr>
        <w:t xml:space="preserve">, Zucchetto A, </w:t>
      </w:r>
      <w:proofErr w:type="spellStart"/>
      <w:r w:rsidRPr="00BD12EF">
        <w:rPr>
          <w:rFonts w:ascii="Book Antiqua" w:hAnsi="Book Antiqua"/>
        </w:rPr>
        <w:t>Montella</w:t>
      </w:r>
      <w:proofErr w:type="spellEnd"/>
      <w:r w:rsidRPr="00BD12EF">
        <w:rPr>
          <w:rFonts w:ascii="Book Antiqua" w:hAnsi="Book Antiqua"/>
        </w:rPr>
        <w:t xml:space="preserve"> M, Dal </w:t>
      </w:r>
      <w:proofErr w:type="spellStart"/>
      <w:r w:rsidRPr="00BD12EF">
        <w:rPr>
          <w:rFonts w:ascii="Book Antiqua" w:hAnsi="Book Antiqua"/>
        </w:rPr>
        <w:t>Maso</w:t>
      </w:r>
      <w:proofErr w:type="spellEnd"/>
      <w:r w:rsidRPr="00BD12EF">
        <w:rPr>
          <w:rFonts w:ascii="Book Antiqua" w:hAnsi="Book Antiqua"/>
        </w:rPr>
        <w:t xml:space="preserve"> L, </w:t>
      </w:r>
      <w:proofErr w:type="spellStart"/>
      <w:r w:rsidRPr="00BD12EF">
        <w:rPr>
          <w:rFonts w:ascii="Book Antiqua" w:hAnsi="Book Antiqua"/>
        </w:rPr>
        <w:t>Crispo</w:t>
      </w:r>
      <w:proofErr w:type="spellEnd"/>
      <w:r w:rsidRPr="00BD12EF">
        <w:rPr>
          <w:rFonts w:ascii="Book Antiqua" w:hAnsi="Book Antiqua"/>
        </w:rPr>
        <w:t xml:space="preserve"> A, La </w:t>
      </w:r>
      <w:proofErr w:type="spellStart"/>
      <w:r w:rsidRPr="00BD12EF">
        <w:rPr>
          <w:rFonts w:ascii="Book Antiqua" w:hAnsi="Book Antiqua"/>
        </w:rPr>
        <w:t>Vecchia</w:t>
      </w:r>
      <w:proofErr w:type="spellEnd"/>
      <w:r w:rsidRPr="00BD12EF">
        <w:rPr>
          <w:rFonts w:ascii="Book Antiqua" w:hAnsi="Book Antiqua"/>
        </w:rPr>
        <w:t xml:space="preserve"> C, </w:t>
      </w:r>
      <w:proofErr w:type="spellStart"/>
      <w:r w:rsidRPr="00BD12EF">
        <w:rPr>
          <w:rFonts w:ascii="Book Antiqua" w:hAnsi="Book Antiqua"/>
        </w:rPr>
        <w:t>Serraino</w:t>
      </w:r>
      <w:proofErr w:type="spellEnd"/>
      <w:r w:rsidRPr="00BD12EF">
        <w:rPr>
          <w:rFonts w:ascii="Book Antiqua" w:hAnsi="Book Antiqua"/>
        </w:rPr>
        <w:t xml:space="preserve"> D, </w:t>
      </w:r>
      <w:proofErr w:type="spellStart"/>
      <w:r w:rsidRPr="00BD12EF">
        <w:rPr>
          <w:rFonts w:ascii="Book Antiqua" w:hAnsi="Book Antiqua"/>
        </w:rPr>
        <w:t>Franceschi</w:t>
      </w:r>
      <w:proofErr w:type="spellEnd"/>
      <w:r w:rsidRPr="00BD12EF">
        <w:rPr>
          <w:rFonts w:ascii="Book Antiqua" w:hAnsi="Book Antiqua"/>
        </w:rPr>
        <w:t xml:space="preserve"> S, </w:t>
      </w:r>
      <w:proofErr w:type="spellStart"/>
      <w:r w:rsidRPr="00BD12EF">
        <w:rPr>
          <w:rFonts w:ascii="Book Antiqua" w:hAnsi="Book Antiqua"/>
        </w:rPr>
        <w:t>Talamini</w:t>
      </w:r>
      <w:proofErr w:type="spellEnd"/>
      <w:r w:rsidRPr="00BD12EF">
        <w:rPr>
          <w:rFonts w:ascii="Book Antiqua" w:hAnsi="Book Antiqua"/>
        </w:rPr>
        <w:t xml:space="preserve"> R. The impact of obesity and diabetes mellitus on the risk of hepatocellular carcinoma. </w:t>
      </w:r>
      <w:r w:rsidRPr="00BD12EF">
        <w:rPr>
          <w:rFonts w:ascii="Book Antiqua" w:hAnsi="Book Antiqua"/>
          <w:i/>
          <w:iCs/>
        </w:rPr>
        <w:t>Ann Oncol</w:t>
      </w:r>
      <w:r w:rsidRPr="00BD12EF">
        <w:rPr>
          <w:rFonts w:ascii="Book Antiqua" w:hAnsi="Book Antiqua"/>
        </w:rPr>
        <w:t xml:space="preserve"> 2009; </w:t>
      </w:r>
      <w:r w:rsidRPr="00BD12EF">
        <w:rPr>
          <w:rFonts w:ascii="Book Antiqua" w:hAnsi="Book Antiqua"/>
          <w:b/>
          <w:bCs/>
        </w:rPr>
        <w:t>20</w:t>
      </w:r>
      <w:r w:rsidRPr="00BD12EF">
        <w:rPr>
          <w:rFonts w:ascii="Book Antiqua" w:hAnsi="Book Antiqua"/>
        </w:rPr>
        <w:t>: 353-357 [PMID: 18723550 DOI: 10.1093/</w:t>
      </w:r>
      <w:proofErr w:type="spellStart"/>
      <w:r w:rsidRPr="00BD12EF">
        <w:rPr>
          <w:rFonts w:ascii="Book Antiqua" w:hAnsi="Book Antiqua"/>
        </w:rPr>
        <w:t>annonc</w:t>
      </w:r>
      <w:proofErr w:type="spellEnd"/>
      <w:r w:rsidRPr="00BD12EF">
        <w:rPr>
          <w:rFonts w:ascii="Book Antiqua" w:hAnsi="Book Antiqua"/>
        </w:rPr>
        <w:t>/mdn565]</w:t>
      </w:r>
    </w:p>
    <w:p w14:paraId="192312E9"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46 </w:t>
      </w:r>
      <w:r w:rsidRPr="00BD12EF">
        <w:rPr>
          <w:rFonts w:ascii="Book Antiqua" w:hAnsi="Book Antiqua"/>
          <w:b/>
          <w:bCs/>
        </w:rPr>
        <w:t>Wang C</w:t>
      </w:r>
      <w:r w:rsidRPr="00BD12EF">
        <w:rPr>
          <w:rFonts w:ascii="Book Antiqua" w:hAnsi="Book Antiqua"/>
        </w:rPr>
        <w:t xml:space="preserve">, Wang X, Gong G, Ben Q, </w:t>
      </w:r>
      <w:proofErr w:type="spellStart"/>
      <w:r w:rsidRPr="00BD12EF">
        <w:rPr>
          <w:rFonts w:ascii="Book Antiqua" w:hAnsi="Book Antiqua"/>
        </w:rPr>
        <w:t>Qiu</w:t>
      </w:r>
      <w:proofErr w:type="spellEnd"/>
      <w:r w:rsidRPr="00BD12EF">
        <w:rPr>
          <w:rFonts w:ascii="Book Antiqua" w:hAnsi="Book Antiqua"/>
        </w:rPr>
        <w:t xml:space="preserve"> W, Chen Y, Li G, Wang L. Increased risk of hepatocellular carcinoma in patients with diabetes mellitus: a systematic review and meta-analysis of cohort studies. </w:t>
      </w:r>
      <w:r w:rsidRPr="00BD12EF">
        <w:rPr>
          <w:rFonts w:ascii="Book Antiqua" w:hAnsi="Book Antiqua"/>
          <w:i/>
          <w:iCs/>
        </w:rPr>
        <w:t>Int J Cancer</w:t>
      </w:r>
      <w:r w:rsidRPr="00BD12EF">
        <w:rPr>
          <w:rFonts w:ascii="Book Antiqua" w:hAnsi="Book Antiqua"/>
        </w:rPr>
        <w:t xml:space="preserve"> 2012; </w:t>
      </w:r>
      <w:r w:rsidRPr="00BD12EF">
        <w:rPr>
          <w:rFonts w:ascii="Book Antiqua" w:hAnsi="Book Antiqua"/>
          <w:b/>
          <w:bCs/>
        </w:rPr>
        <w:t>130</w:t>
      </w:r>
      <w:r w:rsidRPr="00BD12EF">
        <w:rPr>
          <w:rFonts w:ascii="Book Antiqua" w:hAnsi="Book Antiqua"/>
        </w:rPr>
        <w:t>: 1639-1648 [PMID: 21544812 DOI: 10.1002/ijc.26165]</w:t>
      </w:r>
    </w:p>
    <w:p w14:paraId="7199384D"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47 </w:t>
      </w:r>
      <w:r w:rsidRPr="00BD12EF">
        <w:rPr>
          <w:rFonts w:ascii="Book Antiqua" w:hAnsi="Book Antiqua"/>
          <w:b/>
          <w:bCs/>
        </w:rPr>
        <w:t>Ma S</w:t>
      </w:r>
      <w:r w:rsidRPr="00BD12EF">
        <w:rPr>
          <w:rFonts w:ascii="Book Antiqua" w:hAnsi="Book Antiqua"/>
        </w:rPr>
        <w:t xml:space="preserve">, Zheng Y, Xiao Y, Zhou P, Tan H. Meta-analysis of studies using metformin as a reducer for liver cancer risk in diabetic patients. </w:t>
      </w:r>
      <w:r w:rsidRPr="00BD12EF">
        <w:rPr>
          <w:rFonts w:ascii="Book Antiqua" w:hAnsi="Book Antiqua"/>
          <w:i/>
          <w:iCs/>
        </w:rPr>
        <w:t>Medicine (Baltimore)</w:t>
      </w:r>
      <w:r w:rsidRPr="00BD12EF">
        <w:rPr>
          <w:rFonts w:ascii="Book Antiqua" w:hAnsi="Book Antiqua"/>
        </w:rPr>
        <w:t xml:space="preserve"> 2017; </w:t>
      </w:r>
      <w:r w:rsidRPr="00BD12EF">
        <w:rPr>
          <w:rFonts w:ascii="Book Antiqua" w:hAnsi="Book Antiqua"/>
          <w:b/>
          <w:bCs/>
        </w:rPr>
        <w:t>96</w:t>
      </w:r>
      <w:r w:rsidRPr="00BD12EF">
        <w:rPr>
          <w:rFonts w:ascii="Book Antiqua" w:hAnsi="Book Antiqua"/>
        </w:rPr>
        <w:t>: e6888 [PMID: 28489794 DOI: 10.1097/MD.0000000000006888]</w:t>
      </w:r>
    </w:p>
    <w:p w14:paraId="1E11E300"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48 </w:t>
      </w:r>
      <w:proofErr w:type="spellStart"/>
      <w:r w:rsidRPr="00BD12EF">
        <w:rPr>
          <w:rFonts w:ascii="Book Antiqua" w:hAnsi="Book Antiqua"/>
          <w:b/>
          <w:bCs/>
        </w:rPr>
        <w:t>Murff</w:t>
      </w:r>
      <w:proofErr w:type="spellEnd"/>
      <w:r w:rsidRPr="00BD12EF">
        <w:rPr>
          <w:rFonts w:ascii="Book Antiqua" w:hAnsi="Book Antiqua"/>
          <w:b/>
          <w:bCs/>
        </w:rPr>
        <w:t xml:space="preserve"> HJ</w:t>
      </w:r>
      <w:r w:rsidRPr="00BD12EF">
        <w:rPr>
          <w:rFonts w:ascii="Book Antiqua" w:hAnsi="Book Antiqua"/>
        </w:rPr>
        <w:t xml:space="preserve">, </w:t>
      </w:r>
      <w:proofErr w:type="spellStart"/>
      <w:r w:rsidRPr="00BD12EF">
        <w:rPr>
          <w:rFonts w:ascii="Book Antiqua" w:hAnsi="Book Antiqua"/>
        </w:rPr>
        <w:t>Roumie</w:t>
      </w:r>
      <w:proofErr w:type="spellEnd"/>
      <w:r w:rsidRPr="00BD12EF">
        <w:rPr>
          <w:rFonts w:ascii="Book Antiqua" w:hAnsi="Book Antiqua"/>
        </w:rPr>
        <w:t xml:space="preserve"> CL, </w:t>
      </w:r>
      <w:proofErr w:type="spellStart"/>
      <w:r w:rsidRPr="00BD12EF">
        <w:rPr>
          <w:rFonts w:ascii="Book Antiqua" w:hAnsi="Book Antiqua"/>
        </w:rPr>
        <w:t>Greevy</w:t>
      </w:r>
      <w:proofErr w:type="spellEnd"/>
      <w:r w:rsidRPr="00BD12EF">
        <w:rPr>
          <w:rFonts w:ascii="Book Antiqua" w:hAnsi="Book Antiqua"/>
        </w:rPr>
        <w:t xml:space="preserve"> RA, </w:t>
      </w:r>
      <w:proofErr w:type="spellStart"/>
      <w:r w:rsidRPr="00BD12EF">
        <w:rPr>
          <w:rFonts w:ascii="Book Antiqua" w:hAnsi="Book Antiqua"/>
        </w:rPr>
        <w:t>Hackstadt</w:t>
      </w:r>
      <w:proofErr w:type="spellEnd"/>
      <w:r w:rsidRPr="00BD12EF">
        <w:rPr>
          <w:rFonts w:ascii="Book Antiqua" w:hAnsi="Book Antiqua"/>
        </w:rPr>
        <w:t xml:space="preserve"> AJ, McGowan LED, Hung AM, Grijalva CG, Griffin MR. Metformin use and incidence cancer risk: evidence for a selective protective effect against liver cancer. </w:t>
      </w:r>
      <w:r w:rsidRPr="00BD12EF">
        <w:rPr>
          <w:rFonts w:ascii="Book Antiqua" w:hAnsi="Book Antiqua"/>
          <w:i/>
          <w:iCs/>
        </w:rPr>
        <w:t>Cancer Causes Control</w:t>
      </w:r>
      <w:r w:rsidRPr="00BD12EF">
        <w:rPr>
          <w:rFonts w:ascii="Book Antiqua" w:hAnsi="Book Antiqua"/>
        </w:rPr>
        <w:t xml:space="preserve"> 2018; </w:t>
      </w:r>
      <w:r w:rsidRPr="00BD12EF">
        <w:rPr>
          <w:rFonts w:ascii="Book Antiqua" w:hAnsi="Book Antiqua"/>
          <w:b/>
          <w:bCs/>
        </w:rPr>
        <w:t>29</w:t>
      </w:r>
      <w:r w:rsidRPr="00BD12EF">
        <w:rPr>
          <w:rFonts w:ascii="Book Antiqua" w:hAnsi="Book Antiqua"/>
        </w:rPr>
        <w:t>: 823-832 [PMID: 30022336 DOI: 10.1007/s10552-018-1058-4]</w:t>
      </w:r>
    </w:p>
    <w:p w14:paraId="2F3E4899" w14:textId="77777777" w:rsidR="00BD12EF" w:rsidRPr="00BD12EF" w:rsidRDefault="00BD12EF" w:rsidP="00BD12EF">
      <w:pPr>
        <w:spacing w:line="360" w:lineRule="auto"/>
        <w:jc w:val="both"/>
        <w:rPr>
          <w:rFonts w:ascii="Book Antiqua" w:hAnsi="Book Antiqua"/>
        </w:rPr>
      </w:pPr>
      <w:r w:rsidRPr="00BD12EF">
        <w:rPr>
          <w:rFonts w:ascii="Book Antiqua" w:hAnsi="Book Antiqua"/>
        </w:rPr>
        <w:lastRenderedPageBreak/>
        <w:t xml:space="preserve">49 </w:t>
      </w:r>
      <w:r w:rsidRPr="00BD12EF">
        <w:rPr>
          <w:rFonts w:ascii="Book Antiqua" w:hAnsi="Book Antiqua"/>
          <w:b/>
          <w:bCs/>
        </w:rPr>
        <w:t>Larsson SC</w:t>
      </w:r>
      <w:r w:rsidRPr="00BD12EF">
        <w:rPr>
          <w:rFonts w:ascii="Book Antiqua" w:hAnsi="Book Antiqua"/>
        </w:rPr>
        <w:t xml:space="preserve">, </w:t>
      </w:r>
      <w:proofErr w:type="spellStart"/>
      <w:r w:rsidRPr="00BD12EF">
        <w:rPr>
          <w:rFonts w:ascii="Book Antiqua" w:hAnsi="Book Antiqua"/>
        </w:rPr>
        <w:t>Wolk</w:t>
      </w:r>
      <w:proofErr w:type="spellEnd"/>
      <w:r w:rsidRPr="00BD12EF">
        <w:rPr>
          <w:rFonts w:ascii="Book Antiqua" w:hAnsi="Book Antiqua"/>
        </w:rPr>
        <w:t xml:space="preserve"> A. Overweight, obesity and risk of liver cancer: a meta-analysis of cohort studies. </w:t>
      </w:r>
      <w:r w:rsidRPr="00BD12EF">
        <w:rPr>
          <w:rFonts w:ascii="Book Antiqua" w:hAnsi="Book Antiqua"/>
          <w:i/>
          <w:iCs/>
        </w:rPr>
        <w:t>Br J Cancer</w:t>
      </w:r>
      <w:r w:rsidRPr="00BD12EF">
        <w:rPr>
          <w:rFonts w:ascii="Book Antiqua" w:hAnsi="Book Antiqua"/>
        </w:rPr>
        <w:t xml:space="preserve"> 2007; </w:t>
      </w:r>
      <w:r w:rsidRPr="00BD12EF">
        <w:rPr>
          <w:rFonts w:ascii="Book Antiqua" w:hAnsi="Book Antiqua"/>
          <w:b/>
          <w:bCs/>
        </w:rPr>
        <w:t>97</w:t>
      </w:r>
      <w:r w:rsidRPr="00BD12EF">
        <w:rPr>
          <w:rFonts w:ascii="Book Antiqua" w:hAnsi="Book Antiqua"/>
        </w:rPr>
        <w:t>: 1005-1008 [PMID: 17700568 DOI: 10.1038/sj.bjc.6603932]</w:t>
      </w:r>
    </w:p>
    <w:p w14:paraId="0373E802"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50 </w:t>
      </w:r>
      <w:r w:rsidRPr="00BD12EF">
        <w:rPr>
          <w:rFonts w:ascii="Book Antiqua" w:hAnsi="Book Antiqua"/>
          <w:b/>
          <w:bCs/>
        </w:rPr>
        <w:t>Chen Y</w:t>
      </w:r>
      <w:r w:rsidRPr="00BD12EF">
        <w:rPr>
          <w:rFonts w:ascii="Book Antiqua" w:hAnsi="Book Antiqua"/>
        </w:rPr>
        <w:t xml:space="preserve">, Wang X, Wang J, Yan Z, Luo J. Excess body weight and the risk of primary liver cancer: an updated meta-analysis of prospective studies. </w:t>
      </w:r>
      <w:r w:rsidRPr="00BD12EF">
        <w:rPr>
          <w:rFonts w:ascii="Book Antiqua" w:hAnsi="Book Antiqua"/>
          <w:i/>
          <w:iCs/>
        </w:rPr>
        <w:t>Eur J Cancer</w:t>
      </w:r>
      <w:r w:rsidRPr="00BD12EF">
        <w:rPr>
          <w:rFonts w:ascii="Book Antiqua" w:hAnsi="Book Antiqua"/>
        </w:rPr>
        <w:t xml:space="preserve"> 2012; </w:t>
      </w:r>
      <w:r w:rsidRPr="00BD12EF">
        <w:rPr>
          <w:rFonts w:ascii="Book Antiqua" w:hAnsi="Book Antiqua"/>
          <w:b/>
          <w:bCs/>
        </w:rPr>
        <w:t>48</w:t>
      </w:r>
      <w:r w:rsidRPr="00BD12EF">
        <w:rPr>
          <w:rFonts w:ascii="Book Antiqua" w:hAnsi="Book Antiqua"/>
        </w:rPr>
        <w:t>: 2137-2145 [PMID: 22446023 DOI: 10.1016/j.ejca.2012.02.063]</w:t>
      </w:r>
    </w:p>
    <w:p w14:paraId="109840B6"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51 </w:t>
      </w:r>
      <w:r w:rsidRPr="00BD12EF">
        <w:rPr>
          <w:rFonts w:ascii="Book Antiqua" w:hAnsi="Book Antiqua"/>
          <w:b/>
          <w:bCs/>
        </w:rPr>
        <w:t>Yao KF</w:t>
      </w:r>
      <w:r w:rsidRPr="00BD12EF">
        <w:rPr>
          <w:rFonts w:ascii="Book Antiqua" w:hAnsi="Book Antiqua"/>
        </w:rPr>
        <w:t xml:space="preserve">, Ma M, Ding GY, Li ZM, Chen HL, Han B, Chen Q, Jiang XQ, Wang LS. Meta-analysis reveals gender difference in the association of liver cancer incidence and excess BMI. </w:t>
      </w:r>
      <w:proofErr w:type="spellStart"/>
      <w:r w:rsidRPr="00BD12EF">
        <w:rPr>
          <w:rFonts w:ascii="Book Antiqua" w:hAnsi="Book Antiqua"/>
          <w:i/>
          <w:iCs/>
        </w:rPr>
        <w:t>Oncotarget</w:t>
      </w:r>
      <w:proofErr w:type="spellEnd"/>
      <w:r w:rsidRPr="00BD12EF">
        <w:rPr>
          <w:rFonts w:ascii="Book Antiqua" w:hAnsi="Book Antiqua"/>
        </w:rPr>
        <w:t xml:space="preserve"> 2017; </w:t>
      </w:r>
      <w:r w:rsidRPr="00BD12EF">
        <w:rPr>
          <w:rFonts w:ascii="Book Antiqua" w:hAnsi="Book Antiqua"/>
          <w:b/>
          <w:bCs/>
        </w:rPr>
        <w:t>8</w:t>
      </w:r>
      <w:r w:rsidRPr="00BD12EF">
        <w:rPr>
          <w:rFonts w:ascii="Book Antiqua" w:hAnsi="Book Antiqua"/>
        </w:rPr>
        <w:t>: 72959-72971 [PMID: 29069840 DOI: 10.18632/oncotarget.20127]</w:t>
      </w:r>
    </w:p>
    <w:p w14:paraId="3BF7517F"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52 </w:t>
      </w:r>
      <w:r w:rsidRPr="00BD12EF">
        <w:rPr>
          <w:rFonts w:ascii="Book Antiqua" w:hAnsi="Book Antiqua"/>
          <w:b/>
          <w:bCs/>
        </w:rPr>
        <w:t>Calle EE</w:t>
      </w:r>
      <w:r w:rsidRPr="00BD12EF">
        <w:rPr>
          <w:rFonts w:ascii="Book Antiqua" w:hAnsi="Book Antiqua"/>
        </w:rPr>
        <w:t xml:space="preserve">, Rodriguez C, Walker-Thurmond K, Thun MJ. Overweight, obesity, and mortality from cancer in a prospectively studied cohort of U.S. adults. </w:t>
      </w:r>
      <w:r w:rsidRPr="00BD12EF">
        <w:rPr>
          <w:rFonts w:ascii="Book Antiqua" w:hAnsi="Book Antiqua"/>
          <w:i/>
          <w:iCs/>
        </w:rPr>
        <w:t xml:space="preserve">N </w:t>
      </w:r>
      <w:proofErr w:type="spellStart"/>
      <w:r w:rsidRPr="00BD12EF">
        <w:rPr>
          <w:rFonts w:ascii="Book Antiqua" w:hAnsi="Book Antiqua"/>
          <w:i/>
          <w:iCs/>
        </w:rPr>
        <w:t>Engl</w:t>
      </w:r>
      <w:proofErr w:type="spellEnd"/>
      <w:r w:rsidRPr="00BD12EF">
        <w:rPr>
          <w:rFonts w:ascii="Book Antiqua" w:hAnsi="Book Antiqua"/>
          <w:i/>
          <w:iCs/>
        </w:rPr>
        <w:t xml:space="preserve"> J Med</w:t>
      </w:r>
      <w:r w:rsidRPr="00BD12EF">
        <w:rPr>
          <w:rFonts w:ascii="Book Antiqua" w:hAnsi="Book Antiqua"/>
        </w:rPr>
        <w:t xml:space="preserve"> 2003; </w:t>
      </w:r>
      <w:r w:rsidRPr="00BD12EF">
        <w:rPr>
          <w:rFonts w:ascii="Book Antiqua" w:hAnsi="Book Antiqua"/>
          <w:b/>
          <w:bCs/>
        </w:rPr>
        <w:t>348</w:t>
      </w:r>
      <w:r w:rsidRPr="00BD12EF">
        <w:rPr>
          <w:rFonts w:ascii="Book Antiqua" w:hAnsi="Book Antiqua"/>
        </w:rPr>
        <w:t>: 1625-1638 [PMID: 12711737 DOI: 10.1056/NEJMoa021423]</w:t>
      </w:r>
    </w:p>
    <w:p w14:paraId="19FE44A3"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53 </w:t>
      </w:r>
      <w:proofErr w:type="spellStart"/>
      <w:r w:rsidRPr="00BD12EF">
        <w:rPr>
          <w:rFonts w:ascii="Book Antiqua" w:hAnsi="Book Antiqua"/>
          <w:b/>
          <w:bCs/>
        </w:rPr>
        <w:t>Welzel</w:t>
      </w:r>
      <w:proofErr w:type="spellEnd"/>
      <w:r w:rsidRPr="00BD12EF">
        <w:rPr>
          <w:rFonts w:ascii="Book Antiqua" w:hAnsi="Book Antiqua"/>
          <w:b/>
          <w:bCs/>
        </w:rPr>
        <w:t xml:space="preserve"> TM</w:t>
      </w:r>
      <w:r w:rsidRPr="00BD12EF">
        <w:rPr>
          <w:rFonts w:ascii="Book Antiqua" w:hAnsi="Book Antiqua"/>
        </w:rPr>
        <w:t xml:space="preserve">, </w:t>
      </w:r>
      <w:proofErr w:type="spellStart"/>
      <w:r w:rsidRPr="00BD12EF">
        <w:rPr>
          <w:rFonts w:ascii="Book Antiqua" w:hAnsi="Book Antiqua"/>
        </w:rPr>
        <w:t>Graubard</w:t>
      </w:r>
      <w:proofErr w:type="spellEnd"/>
      <w:r w:rsidRPr="00BD12EF">
        <w:rPr>
          <w:rFonts w:ascii="Book Antiqua" w:hAnsi="Book Antiqua"/>
        </w:rPr>
        <w:t xml:space="preserve"> BI, </w:t>
      </w:r>
      <w:proofErr w:type="spellStart"/>
      <w:r w:rsidRPr="00BD12EF">
        <w:rPr>
          <w:rFonts w:ascii="Book Antiqua" w:hAnsi="Book Antiqua"/>
        </w:rPr>
        <w:t>Zeuzem</w:t>
      </w:r>
      <w:proofErr w:type="spellEnd"/>
      <w:r w:rsidRPr="00BD12EF">
        <w:rPr>
          <w:rFonts w:ascii="Book Antiqua" w:hAnsi="Book Antiqua"/>
        </w:rPr>
        <w:t xml:space="preserve"> S, El-</w:t>
      </w:r>
      <w:proofErr w:type="spellStart"/>
      <w:r w:rsidRPr="00BD12EF">
        <w:rPr>
          <w:rFonts w:ascii="Book Antiqua" w:hAnsi="Book Antiqua"/>
        </w:rPr>
        <w:t>Serag</w:t>
      </w:r>
      <w:proofErr w:type="spellEnd"/>
      <w:r w:rsidRPr="00BD12EF">
        <w:rPr>
          <w:rFonts w:ascii="Book Antiqua" w:hAnsi="Book Antiqua"/>
        </w:rPr>
        <w:t xml:space="preserve"> HB, Davila JA, McGlynn KA. Metabolic syndrome increases the risk of primary liver cancer in the United States: a study in the SEER-Medicare database. </w:t>
      </w:r>
      <w:r w:rsidRPr="00BD12EF">
        <w:rPr>
          <w:rFonts w:ascii="Book Antiqua" w:hAnsi="Book Antiqua"/>
          <w:i/>
          <w:iCs/>
        </w:rPr>
        <w:t>Hepatology</w:t>
      </w:r>
      <w:r w:rsidRPr="00BD12EF">
        <w:rPr>
          <w:rFonts w:ascii="Book Antiqua" w:hAnsi="Book Antiqua"/>
        </w:rPr>
        <w:t xml:space="preserve"> 2011; </w:t>
      </w:r>
      <w:r w:rsidRPr="00BD12EF">
        <w:rPr>
          <w:rFonts w:ascii="Book Antiqua" w:hAnsi="Book Antiqua"/>
          <w:b/>
          <w:bCs/>
        </w:rPr>
        <w:t>54</w:t>
      </w:r>
      <w:r w:rsidRPr="00BD12EF">
        <w:rPr>
          <w:rFonts w:ascii="Book Antiqua" w:hAnsi="Book Antiqua"/>
        </w:rPr>
        <w:t>: 463-471 [PMID: 21538440 DOI: 10.1002/hep.24397]</w:t>
      </w:r>
    </w:p>
    <w:p w14:paraId="4A9BF057"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54 </w:t>
      </w:r>
      <w:proofErr w:type="spellStart"/>
      <w:r w:rsidRPr="00BD12EF">
        <w:rPr>
          <w:rFonts w:ascii="Book Antiqua" w:hAnsi="Book Antiqua"/>
          <w:b/>
          <w:bCs/>
        </w:rPr>
        <w:t>Sookoian</w:t>
      </w:r>
      <w:proofErr w:type="spellEnd"/>
      <w:r w:rsidRPr="00BD12EF">
        <w:rPr>
          <w:rFonts w:ascii="Book Antiqua" w:hAnsi="Book Antiqua"/>
          <w:b/>
          <w:bCs/>
        </w:rPr>
        <w:t xml:space="preserve"> S</w:t>
      </w:r>
      <w:r w:rsidRPr="00BD12EF">
        <w:rPr>
          <w:rFonts w:ascii="Book Antiqua" w:hAnsi="Book Antiqua"/>
        </w:rPr>
        <w:t xml:space="preserve">, </w:t>
      </w:r>
      <w:proofErr w:type="spellStart"/>
      <w:r w:rsidRPr="00BD12EF">
        <w:rPr>
          <w:rFonts w:ascii="Book Antiqua" w:hAnsi="Book Antiqua"/>
        </w:rPr>
        <w:t>Pirola</w:t>
      </w:r>
      <w:proofErr w:type="spellEnd"/>
      <w:r w:rsidRPr="00BD12EF">
        <w:rPr>
          <w:rFonts w:ascii="Book Antiqua" w:hAnsi="Book Antiqua"/>
        </w:rPr>
        <w:t xml:space="preserve"> CJ. Genetics of Nonalcoholic Fatty Liver Disease: From Pathogenesis to Therapeutics. </w:t>
      </w:r>
      <w:r w:rsidRPr="00BD12EF">
        <w:rPr>
          <w:rFonts w:ascii="Book Antiqua" w:hAnsi="Book Antiqua"/>
          <w:i/>
          <w:iCs/>
        </w:rPr>
        <w:t>Semin Liver Dis</w:t>
      </w:r>
      <w:r w:rsidRPr="00BD12EF">
        <w:rPr>
          <w:rFonts w:ascii="Book Antiqua" w:hAnsi="Book Antiqua"/>
        </w:rPr>
        <w:t xml:space="preserve"> 2019; </w:t>
      </w:r>
      <w:r w:rsidRPr="00BD12EF">
        <w:rPr>
          <w:rFonts w:ascii="Book Antiqua" w:hAnsi="Book Antiqua"/>
          <w:b/>
          <w:bCs/>
        </w:rPr>
        <w:t>39</w:t>
      </w:r>
      <w:r w:rsidRPr="00BD12EF">
        <w:rPr>
          <w:rFonts w:ascii="Book Antiqua" w:hAnsi="Book Antiqua"/>
        </w:rPr>
        <w:t>: 124-140 [PMID: 30912099 DOI: 10.1055/s-0039-1679920]</w:t>
      </w:r>
    </w:p>
    <w:p w14:paraId="5B600C40"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55 </w:t>
      </w:r>
      <w:r w:rsidRPr="00BD12EF">
        <w:rPr>
          <w:rFonts w:ascii="Book Antiqua" w:hAnsi="Book Antiqua"/>
          <w:b/>
          <w:bCs/>
        </w:rPr>
        <w:t>Walker RW</w:t>
      </w:r>
      <w:r w:rsidRPr="00BD12EF">
        <w:rPr>
          <w:rFonts w:ascii="Book Antiqua" w:hAnsi="Book Antiqua"/>
        </w:rPr>
        <w:t xml:space="preserve">, Belbin GM, Sorokin EP, Van </w:t>
      </w:r>
      <w:proofErr w:type="spellStart"/>
      <w:r w:rsidRPr="00BD12EF">
        <w:rPr>
          <w:rFonts w:ascii="Book Antiqua" w:hAnsi="Book Antiqua"/>
        </w:rPr>
        <w:t>Vleck</w:t>
      </w:r>
      <w:proofErr w:type="spellEnd"/>
      <w:r w:rsidRPr="00BD12EF">
        <w:rPr>
          <w:rFonts w:ascii="Book Antiqua" w:hAnsi="Book Antiqua"/>
        </w:rPr>
        <w:t xml:space="preserve"> T, Wojcik GL, </w:t>
      </w:r>
      <w:proofErr w:type="spellStart"/>
      <w:r w:rsidRPr="00BD12EF">
        <w:rPr>
          <w:rFonts w:ascii="Book Antiqua" w:hAnsi="Book Antiqua"/>
        </w:rPr>
        <w:t>Moscati</w:t>
      </w:r>
      <w:proofErr w:type="spellEnd"/>
      <w:r w:rsidRPr="00BD12EF">
        <w:rPr>
          <w:rFonts w:ascii="Book Antiqua" w:hAnsi="Book Antiqua"/>
        </w:rPr>
        <w:t xml:space="preserve"> A, </w:t>
      </w:r>
      <w:proofErr w:type="spellStart"/>
      <w:r w:rsidRPr="00BD12EF">
        <w:rPr>
          <w:rFonts w:ascii="Book Antiqua" w:hAnsi="Book Antiqua"/>
        </w:rPr>
        <w:t>Gignoux</w:t>
      </w:r>
      <w:proofErr w:type="spellEnd"/>
      <w:r w:rsidRPr="00BD12EF">
        <w:rPr>
          <w:rFonts w:ascii="Book Antiqua" w:hAnsi="Book Antiqua"/>
        </w:rPr>
        <w:t xml:space="preserve"> CR, Cho J, Abul-</w:t>
      </w:r>
      <w:proofErr w:type="spellStart"/>
      <w:r w:rsidRPr="00BD12EF">
        <w:rPr>
          <w:rFonts w:ascii="Book Antiqua" w:hAnsi="Book Antiqua"/>
        </w:rPr>
        <w:t>Husn</w:t>
      </w:r>
      <w:proofErr w:type="spellEnd"/>
      <w:r w:rsidRPr="00BD12EF">
        <w:rPr>
          <w:rFonts w:ascii="Book Antiqua" w:hAnsi="Book Antiqua"/>
        </w:rPr>
        <w:t xml:space="preserve"> NS, Nadkarni G, Kenny EE, Loos RJF. A common variant in PNPLA3 is associated with age at diagnosis of NAFLD in patients from a multi-ethnic biobank. </w:t>
      </w:r>
      <w:r w:rsidRPr="00BD12EF">
        <w:rPr>
          <w:rFonts w:ascii="Book Antiqua" w:hAnsi="Book Antiqua"/>
          <w:i/>
          <w:iCs/>
        </w:rPr>
        <w:t>J Hepatol</w:t>
      </w:r>
      <w:r w:rsidRPr="00BD12EF">
        <w:rPr>
          <w:rFonts w:ascii="Book Antiqua" w:hAnsi="Book Antiqua"/>
        </w:rPr>
        <w:t xml:space="preserve"> 2020; </w:t>
      </w:r>
      <w:r w:rsidRPr="00BD12EF">
        <w:rPr>
          <w:rFonts w:ascii="Book Antiqua" w:hAnsi="Book Antiqua"/>
          <w:b/>
          <w:bCs/>
        </w:rPr>
        <w:t>72</w:t>
      </w:r>
      <w:r w:rsidRPr="00BD12EF">
        <w:rPr>
          <w:rFonts w:ascii="Book Antiqua" w:hAnsi="Book Antiqua"/>
        </w:rPr>
        <w:t>: 1070-1081 [PMID: 32145261 DOI: 10.1016/j.jhep.2020.01.029]</w:t>
      </w:r>
    </w:p>
    <w:p w14:paraId="0EC2DA81" w14:textId="77777777" w:rsidR="00BD12EF" w:rsidRPr="00BD12EF" w:rsidRDefault="00BD12EF" w:rsidP="00BD12EF">
      <w:pPr>
        <w:spacing w:line="360" w:lineRule="auto"/>
        <w:jc w:val="both"/>
        <w:rPr>
          <w:rFonts w:ascii="Book Antiqua" w:hAnsi="Book Antiqua"/>
        </w:rPr>
      </w:pPr>
      <w:r w:rsidRPr="004D6210">
        <w:rPr>
          <w:rFonts w:ascii="Book Antiqua" w:hAnsi="Book Antiqua"/>
          <w:lang w:val="es-MX"/>
        </w:rPr>
        <w:t xml:space="preserve">56 </w:t>
      </w:r>
      <w:r w:rsidRPr="004D6210">
        <w:rPr>
          <w:rFonts w:ascii="Book Antiqua" w:hAnsi="Book Antiqua"/>
          <w:b/>
          <w:bCs/>
          <w:lang w:val="es-MX"/>
        </w:rPr>
        <w:t>Rotman Y</w:t>
      </w:r>
      <w:r w:rsidRPr="004D6210">
        <w:rPr>
          <w:rFonts w:ascii="Book Antiqua" w:hAnsi="Book Antiqua"/>
          <w:lang w:val="es-MX"/>
        </w:rPr>
        <w:t xml:space="preserve">, Koh C, Zmuda JM, Kleiner DE, Liang TJ; NASH CRN. </w:t>
      </w:r>
      <w:r w:rsidRPr="00BD12EF">
        <w:rPr>
          <w:rFonts w:ascii="Book Antiqua" w:hAnsi="Book Antiqua"/>
        </w:rPr>
        <w:t xml:space="preserve">The association of genetic variability in </w:t>
      </w:r>
      <w:proofErr w:type="spellStart"/>
      <w:r w:rsidRPr="00BD12EF">
        <w:rPr>
          <w:rFonts w:ascii="Book Antiqua" w:hAnsi="Book Antiqua"/>
        </w:rPr>
        <w:t>patatin</w:t>
      </w:r>
      <w:proofErr w:type="spellEnd"/>
      <w:r w:rsidRPr="00BD12EF">
        <w:rPr>
          <w:rFonts w:ascii="Book Antiqua" w:hAnsi="Book Antiqua"/>
        </w:rPr>
        <w:t xml:space="preserve">-like phospholipase domain-containing protein 3 (PNPLA3) with histological severity of nonalcoholic fatty liver disease. </w:t>
      </w:r>
      <w:r w:rsidRPr="00BD12EF">
        <w:rPr>
          <w:rFonts w:ascii="Book Antiqua" w:hAnsi="Book Antiqua"/>
          <w:i/>
          <w:iCs/>
        </w:rPr>
        <w:t>Hepatology</w:t>
      </w:r>
      <w:r w:rsidRPr="00BD12EF">
        <w:rPr>
          <w:rFonts w:ascii="Book Antiqua" w:hAnsi="Book Antiqua"/>
        </w:rPr>
        <w:t xml:space="preserve"> 2010; </w:t>
      </w:r>
      <w:r w:rsidRPr="00BD12EF">
        <w:rPr>
          <w:rFonts w:ascii="Book Antiqua" w:hAnsi="Book Antiqua"/>
          <w:b/>
          <w:bCs/>
        </w:rPr>
        <w:t>52</w:t>
      </w:r>
      <w:r w:rsidRPr="00BD12EF">
        <w:rPr>
          <w:rFonts w:ascii="Book Antiqua" w:hAnsi="Book Antiqua"/>
        </w:rPr>
        <w:t>: 894-903 [PMID: 20684021 DOI: 10.1002/hep.23759]</w:t>
      </w:r>
    </w:p>
    <w:p w14:paraId="644545E0" w14:textId="77777777" w:rsidR="00BD12EF" w:rsidRPr="00BD12EF" w:rsidRDefault="00BD12EF" w:rsidP="00BD12EF">
      <w:pPr>
        <w:spacing w:line="360" w:lineRule="auto"/>
        <w:jc w:val="both"/>
        <w:rPr>
          <w:rFonts w:ascii="Book Antiqua" w:hAnsi="Book Antiqua"/>
        </w:rPr>
      </w:pPr>
      <w:r w:rsidRPr="00BD12EF">
        <w:rPr>
          <w:rFonts w:ascii="Book Antiqua" w:hAnsi="Book Antiqua"/>
        </w:rPr>
        <w:lastRenderedPageBreak/>
        <w:t xml:space="preserve">57 </w:t>
      </w:r>
      <w:r w:rsidRPr="00BD12EF">
        <w:rPr>
          <w:rFonts w:ascii="Book Antiqua" w:hAnsi="Book Antiqua"/>
          <w:b/>
          <w:bCs/>
        </w:rPr>
        <w:t>Liu YL</w:t>
      </w:r>
      <w:r w:rsidRPr="00BD12EF">
        <w:rPr>
          <w:rFonts w:ascii="Book Antiqua" w:hAnsi="Book Antiqua"/>
        </w:rPr>
        <w:t xml:space="preserve">, Patman GL, </w:t>
      </w:r>
      <w:proofErr w:type="spellStart"/>
      <w:r w:rsidRPr="00BD12EF">
        <w:rPr>
          <w:rFonts w:ascii="Book Antiqua" w:hAnsi="Book Antiqua"/>
        </w:rPr>
        <w:t>Leathart</w:t>
      </w:r>
      <w:proofErr w:type="spellEnd"/>
      <w:r w:rsidRPr="00BD12EF">
        <w:rPr>
          <w:rFonts w:ascii="Book Antiqua" w:hAnsi="Book Antiqua"/>
        </w:rPr>
        <w:t xml:space="preserve"> JB, </w:t>
      </w:r>
      <w:proofErr w:type="spellStart"/>
      <w:r w:rsidRPr="00BD12EF">
        <w:rPr>
          <w:rFonts w:ascii="Book Antiqua" w:hAnsi="Book Antiqua"/>
        </w:rPr>
        <w:t>Piguet</w:t>
      </w:r>
      <w:proofErr w:type="spellEnd"/>
      <w:r w:rsidRPr="00BD12EF">
        <w:rPr>
          <w:rFonts w:ascii="Book Antiqua" w:hAnsi="Book Antiqua"/>
        </w:rPr>
        <w:t xml:space="preserve"> AC, Burt AD, Dufour JF, Day CP, Daly AK, Reeves HL, </w:t>
      </w:r>
      <w:proofErr w:type="spellStart"/>
      <w:r w:rsidRPr="00BD12EF">
        <w:rPr>
          <w:rFonts w:ascii="Book Antiqua" w:hAnsi="Book Antiqua"/>
        </w:rPr>
        <w:t>Anstee</w:t>
      </w:r>
      <w:proofErr w:type="spellEnd"/>
      <w:r w:rsidRPr="00BD12EF">
        <w:rPr>
          <w:rFonts w:ascii="Book Antiqua" w:hAnsi="Book Antiqua"/>
        </w:rPr>
        <w:t xml:space="preserve"> QM. Carriage of the PNPLA3 rs738409 C &gt;G polymorphism confers an increased risk of non-alcoholic fatty liver disease associated hepatocellular carcinoma. </w:t>
      </w:r>
      <w:r w:rsidRPr="00BD12EF">
        <w:rPr>
          <w:rFonts w:ascii="Book Antiqua" w:hAnsi="Book Antiqua"/>
          <w:i/>
          <w:iCs/>
        </w:rPr>
        <w:t>J Hepatol</w:t>
      </w:r>
      <w:r w:rsidRPr="00BD12EF">
        <w:rPr>
          <w:rFonts w:ascii="Book Antiqua" w:hAnsi="Book Antiqua"/>
        </w:rPr>
        <w:t xml:space="preserve"> 2014; </w:t>
      </w:r>
      <w:r w:rsidRPr="00BD12EF">
        <w:rPr>
          <w:rFonts w:ascii="Book Antiqua" w:hAnsi="Book Antiqua"/>
          <w:b/>
          <w:bCs/>
        </w:rPr>
        <w:t>61</w:t>
      </w:r>
      <w:r w:rsidRPr="00BD12EF">
        <w:rPr>
          <w:rFonts w:ascii="Book Antiqua" w:hAnsi="Book Antiqua"/>
        </w:rPr>
        <w:t>: 75-81 [PMID: 24607626 DOI: 10.1016/j.jhep.2014.02.030]</w:t>
      </w:r>
    </w:p>
    <w:p w14:paraId="5096995C"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58 </w:t>
      </w:r>
      <w:proofErr w:type="spellStart"/>
      <w:r w:rsidRPr="00BD12EF">
        <w:rPr>
          <w:rFonts w:ascii="Book Antiqua" w:hAnsi="Book Antiqua"/>
          <w:b/>
          <w:bCs/>
        </w:rPr>
        <w:t>Anstee</w:t>
      </w:r>
      <w:proofErr w:type="spellEnd"/>
      <w:r w:rsidRPr="00BD12EF">
        <w:rPr>
          <w:rFonts w:ascii="Book Antiqua" w:hAnsi="Book Antiqua"/>
          <w:b/>
          <w:bCs/>
        </w:rPr>
        <w:t xml:space="preserve"> QM</w:t>
      </w:r>
      <w:r w:rsidRPr="00BD12EF">
        <w:rPr>
          <w:rFonts w:ascii="Book Antiqua" w:hAnsi="Book Antiqua"/>
        </w:rPr>
        <w:t xml:space="preserve">, </w:t>
      </w:r>
      <w:proofErr w:type="spellStart"/>
      <w:r w:rsidRPr="00BD12EF">
        <w:rPr>
          <w:rFonts w:ascii="Book Antiqua" w:hAnsi="Book Antiqua"/>
        </w:rPr>
        <w:t>Darlay</w:t>
      </w:r>
      <w:proofErr w:type="spellEnd"/>
      <w:r w:rsidRPr="00BD12EF">
        <w:rPr>
          <w:rFonts w:ascii="Book Antiqua" w:hAnsi="Book Antiqua"/>
        </w:rPr>
        <w:t xml:space="preserve"> R, Cockell S, </w:t>
      </w:r>
      <w:proofErr w:type="spellStart"/>
      <w:r w:rsidRPr="00BD12EF">
        <w:rPr>
          <w:rFonts w:ascii="Book Antiqua" w:hAnsi="Book Antiqua"/>
        </w:rPr>
        <w:t>Meroni</w:t>
      </w:r>
      <w:proofErr w:type="spellEnd"/>
      <w:r w:rsidRPr="00BD12EF">
        <w:rPr>
          <w:rFonts w:ascii="Book Antiqua" w:hAnsi="Book Antiqua"/>
        </w:rPr>
        <w:t xml:space="preserve"> M, </w:t>
      </w:r>
      <w:proofErr w:type="spellStart"/>
      <w:r w:rsidRPr="00BD12EF">
        <w:rPr>
          <w:rFonts w:ascii="Book Antiqua" w:hAnsi="Book Antiqua"/>
        </w:rPr>
        <w:t>Govaere</w:t>
      </w:r>
      <w:proofErr w:type="spellEnd"/>
      <w:r w:rsidRPr="00BD12EF">
        <w:rPr>
          <w:rFonts w:ascii="Book Antiqua" w:hAnsi="Book Antiqua"/>
        </w:rPr>
        <w:t xml:space="preserve"> O, </w:t>
      </w:r>
      <w:proofErr w:type="spellStart"/>
      <w:r w:rsidRPr="00BD12EF">
        <w:rPr>
          <w:rFonts w:ascii="Book Antiqua" w:hAnsi="Book Antiqua"/>
        </w:rPr>
        <w:t>Tiniakos</w:t>
      </w:r>
      <w:proofErr w:type="spellEnd"/>
      <w:r w:rsidRPr="00BD12EF">
        <w:rPr>
          <w:rFonts w:ascii="Book Antiqua" w:hAnsi="Book Antiqua"/>
        </w:rPr>
        <w:t xml:space="preserve"> D, Burt AD, </w:t>
      </w:r>
      <w:proofErr w:type="spellStart"/>
      <w:r w:rsidRPr="00BD12EF">
        <w:rPr>
          <w:rFonts w:ascii="Book Antiqua" w:hAnsi="Book Antiqua"/>
        </w:rPr>
        <w:t>Bedossa</w:t>
      </w:r>
      <w:proofErr w:type="spellEnd"/>
      <w:r w:rsidRPr="00BD12EF">
        <w:rPr>
          <w:rFonts w:ascii="Book Antiqua" w:hAnsi="Book Antiqua"/>
        </w:rPr>
        <w:t xml:space="preserve"> P, Palmer J, Liu YL, </w:t>
      </w:r>
      <w:proofErr w:type="spellStart"/>
      <w:r w:rsidRPr="00BD12EF">
        <w:rPr>
          <w:rFonts w:ascii="Book Antiqua" w:hAnsi="Book Antiqua"/>
        </w:rPr>
        <w:t>Aithal</w:t>
      </w:r>
      <w:proofErr w:type="spellEnd"/>
      <w:r w:rsidRPr="00BD12EF">
        <w:rPr>
          <w:rFonts w:ascii="Book Antiqua" w:hAnsi="Book Antiqua"/>
        </w:rPr>
        <w:t xml:space="preserve"> GP, Allison M, </w:t>
      </w:r>
      <w:proofErr w:type="spellStart"/>
      <w:r w:rsidRPr="00BD12EF">
        <w:rPr>
          <w:rFonts w:ascii="Book Antiqua" w:hAnsi="Book Antiqua"/>
        </w:rPr>
        <w:t>Yki-Järvinen</w:t>
      </w:r>
      <w:proofErr w:type="spellEnd"/>
      <w:r w:rsidRPr="00BD12EF">
        <w:rPr>
          <w:rFonts w:ascii="Book Antiqua" w:hAnsi="Book Antiqua"/>
        </w:rPr>
        <w:t xml:space="preserve"> H, Vacca M, Dufour JF, </w:t>
      </w:r>
      <w:proofErr w:type="spellStart"/>
      <w:r w:rsidRPr="00BD12EF">
        <w:rPr>
          <w:rFonts w:ascii="Book Antiqua" w:hAnsi="Book Antiqua"/>
        </w:rPr>
        <w:t>Invernizzi</w:t>
      </w:r>
      <w:proofErr w:type="spellEnd"/>
      <w:r w:rsidRPr="00BD12EF">
        <w:rPr>
          <w:rFonts w:ascii="Book Antiqua" w:hAnsi="Book Antiqua"/>
        </w:rPr>
        <w:t xml:space="preserve"> P, </w:t>
      </w:r>
      <w:proofErr w:type="spellStart"/>
      <w:r w:rsidRPr="00BD12EF">
        <w:rPr>
          <w:rFonts w:ascii="Book Antiqua" w:hAnsi="Book Antiqua"/>
        </w:rPr>
        <w:t>Prati</w:t>
      </w:r>
      <w:proofErr w:type="spellEnd"/>
      <w:r w:rsidRPr="00BD12EF">
        <w:rPr>
          <w:rFonts w:ascii="Book Antiqua" w:hAnsi="Book Antiqua"/>
        </w:rPr>
        <w:t xml:space="preserve"> D, </w:t>
      </w:r>
      <w:proofErr w:type="spellStart"/>
      <w:r w:rsidRPr="00BD12EF">
        <w:rPr>
          <w:rFonts w:ascii="Book Antiqua" w:hAnsi="Book Antiqua"/>
        </w:rPr>
        <w:t>Ekstedt</w:t>
      </w:r>
      <w:proofErr w:type="spellEnd"/>
      <w:r w:rsidRPr="00BD12EF">
        <w:rPr>
          <w:rFonts w:ascii="Book Antiqua" w:hAnsi="Book Antiqua"/>
        </w:rPr>
        <w:t xml:space="preserve"> M, </w:t>
      </w:r>
      <w:proofErr w:type="spellStart"/>
      <w:r w:rsidRPr="00BD12EF">
        <w:rPr>
          <w:rFonts w:ascii="Book Antiqua" w:hAnsi="Book Antiqua"/>
        </w:rPr>
        <w:t>Kechagias</w:t>
      </w:r>
      <w:proofErr w:type="spellEnd"/>
      <w:r w:rsidRPr="00BD12EF">
        <w:rPr>
          <w:rFonts w:ascii="Book Antiqua" w:hAnsi="Book Antiqua"/>
        </w:rPr>
        <w:t xml:space="preserve"> S, </w:t>
      </w:r>
      <w:proofErr w:type="spellStart"/>
      <w:r w:rsidRPr="00BD12EF">
        <w:rPr>
          <w:rFonts w:ascii="Book Antiqua" w:hAnsi="Book Antiqua"/>
        </w:rPr>
        <w:t>Francque</w:t>
      </w:r>
      <w:proofErr w:type="spellEnd"/>
      <w:r w:rsidRPr="00BD12EF">
        <w:rPr>
          <w:rFonts w:ascii="Book Antiqua" w:hAnsi="Book Antiqua"/>
        </w:rPr>
        <w:t xml:space="preserve"> S, </w:t>
      </w:r>
      <w:proofErr w:type="spellStart"/>
      <w:r w:rsidRPr="00BD12EF">
        <w:rPr>
          <w:rFonts w:ascii="Book Antiqua" w:hAnsi="Book Antiqua"/>
        </w:rPr>
        <w:t>Petta</w:t>
      </w:r>
      <w:proofErr w:type="spellEnd"/>
      <w:r w:rsidRPr="00BD12EF">
        <w:rPr>
          <w:rFonts w:ascii="Book Antiqua" w:hAnsi="Book Antiqua"/>
        </w:rPr>
        <w:t xml:space="preserve"> S, </w:t>
      </w:r>
      <w:proofErr w:type="spellStart"/>
      <w:r w:rsidRPr="00BD12EF">
        <w:rPr>
          <w:rFonts w:ascii="Book Antiqua" w:hAnsi="Book Antiqua"/>
        </w:rPr>
        <w:t>Bugianesi</w:t>
      </w:r>
      <w:proofErr w:type="spellEnd"/>
      <w:r w:rsidRPr="00BD12EF">
        <w:rPr>
          <w:rFonts w:ascii="Book Antiqua" w:hAnsi="Book Antiqua"/>
        </w:rPr>
        <w:t xml:space="preserve"> E, Clement K, </w:t>
      </w:r>
      <w:proofErr w:type="spellStart"/>
      <w:r w:rsidRPr="00BD12EF">
        <w:rPr>
          <w:rFonts w:ascii="Book Antiqua" w:hAnsi="Book Antiqua"/>
        </w:rPr>
        <w:t>Ratziu</w:t>
      </w:r>
      <w:proofErr w:type="spellEnd"/>
      <w:r w:rsidRPr="00BD12EF">
        <w:rPr>
          <w:rFonts w:ascii="Book Antiqua" w:hAnsi="Book Antiqua"/>
        </w:rPr>
        <w:t xml:space="preserve"> V, </w:t>
      </w:r>
      <w:proofErr w:type="spellStart"/>
      <w:r w:rsidRPr="00BD12EF">
        <w:rPr>
          <w:rFonts w:ascii="Book Antiqua" w:hAnsi="Book Antiqua"/>
        </w:rPr>
        <w:t>Schattenberg</w:t>
      </w:r>
      <w:proofErr w:type="spellEnd"/>
      <w:r w:rsidRPr="00BD12EF">
        <w:rPr>
          <w:rFonts w:ascii="Book Antiqua" w:hAnsi="Book Antiqua"/>
        </w:rPr>
        <w:t xml:space="preserve"> JM, </w:t>
      </w:r>
      <w:proofErr w:type="spellStart"/>
      <w:r w:rsidRPr="00BD12EF">
        <w:rPr>
          <w:rFonts w:ascii="Book Antiqua" w:hAnsi="Book Antiqua"/>
        </w:rPr>
        <w:t>Valenti</w:t>
      </w:r>
      <w:proofErr w:type="spellEnd"/>
      <w:r w:rsidRPr="00BD12EF">
        <w:rPr>
          <w:rFonts w:ascii="Book Antiqua" w:hAnsi="Book Antiqua"/>
        </w:rPr>
        <w:t xml:space="preserve"> L, Day CP, Cordell HJ, Daly AK; </w:t>
      </w:r>
      <w:proofErr w:type="spellStart"/>
      <w:r w:rsidRPr="00BD12EF">
        <w:rPr>
          <w:rFonts w:ascii="Book Antiqua" w:hAnsi="Book Antiqua"/>
        </w:rPr>
        <w:t>EPoS</w:t>
      </w:r>
      <w:proofErr w:type="spellEnd"/>
      <w:r w:rsidRPr="00BD12EF">
        <w:rPr>
          <w:rFonts w:ascii="Book Antiqua" w:hAnsi="Book Antiqua"/>
        </w:rPr>
        <w:t xml:space="preserve"> Consortium Investigators. Genome-wide association study of non-alcoholic fatty liver and steatohepatitis in a histologically </w:t>
      </w:r>
      <w:proofErr w:type="spellStart"/>
      <w:r w:rsidRPr="00BD12EF">
        <w:rPr>
          <w:rFonts w:ascii="Book Antiqua" w:hAnsi="Book Antiqua"/>
        </w:rPr>
        <w:t>characterised</w:t>
      </w:r>
      <w:proofErr w:type="spellEnd"/>
      <w:r w:rsidRPr="00BD12EF">
        <w:rPr>
          <w:rFonts w:ascii="Book Antiqua" w:hAnsi="Book Antiqua"/>
        </w:rPr>
        <w:t xml:space="preserve"> cohort</w:t>
      </w:r>
      <w:r w:rsidRPr="00BD12EF">
        <w:rPr>
          <w:rFonts w:ascii="宋体" w:eastAsia="宋体" w:hAnsi="宋体" w:cs="宋体" w:hint="eastAsia"/>
          <w:vertAlign w:val="superscript"/>
        </w:rPr>
        <w:t>☆</w:t>
      </w:r>
      <w:r w:rsidRPr="00BD12EF">
        <w:rPr>
          <w:rFonts w:ascii="Book Antiqua" w:hAnsi="Book Antiqua"/>
        </w:rPr>
        <w:t xml:space="preserve">. </w:t>
      </w:r>
      <w:r w:rsidRPr="00BD12EF">
        <w:rPr>
          <w:rFonts w:ascii="Book Antiqua" w:hAnsi="Book Antiqua"/>
          <w:i/>
          <w:iCs/>
        </w:rPr>
        <w:t>J Hepatol</w:t>
      </w:r>
      <w:r w:rsidRPr="00BD12EF">
        <w:rPr>
          <w:rFonts w:ascii="Book Antiqua" w:hAnsi="Book Antiqua"/>
        </w:rPr>
        <w:t xml:space="preserve"> 2020; </w:t>
      </w:r>
      <w:r w:rsidRPr="00BD12EF">
        <w:rPr>
          <w:rFonts w:ascii="Book Antiqua" w:hAnsi="Book Antiqua"/>
          <w:b/>
          <w:bCs/>
        </w:rPr>
        <w:t>73</w:t>
      </w:r>
      <w:r w:rsidRPr="00BD12EF">
        <w:rPr>
          <w:rFonts w:ascii="Book Antiqua" w:hAnsi="Book Antiqua"/>
        </w:rPr>
        <w:t>: 505-515 [PMID: 32298765 DOI: 10.1016/j.jhep.2020.04.003]</w:t>
      </w:r>
    </w:p>
    <w:p w14:paraId="3C86495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59 </w:t>
      </w:r>
      <w:r w:rsidRPr="00BD12EF">
        <w:rPr>
          <w:rFonts w:ascii="Book Antiqua" w:hAnsi="Book Antiqua"/>
          <w:b/>
          <w:bCs/>
        </w:rPr>
        <w:t>Romeo S</w:t>
      </w:r>
      <w:r w:rsidRPr="00BD12EF">
        <w:rPr>
          <w:rFonts w:ascii="Book Antiqua" w:hAnsi="Book Antiqua"/>
        </w:rPr>
        <w:t xml:space="preserve">, </w:t>
      </w:r>
      <w:proofErr w:type="spellStart"/>
      <w:r w:rsidRPr="00BD12EF">
        <w:rPr>
          <w:rFonts w:ascii="Book Antiqua" w:hAnsi="Book Antiqua"/>
        </w:rPr>
        <w:t>Kozlitina</w:t>
      </w:r>
      <w:proofErr w:type="spellEnd"/>
      <w:r w:rsidRPr="00BD12EF">
        <w:rPr>
          <w:rFonts w:ascii="Book Antiqua" w:hAnsi="Book Antiqua"/>
        </w:rPr>
        <w:t xml:space="preserve"> J, Xing C, </w:t>
      </w:r>
      <w:proofErr w:type="spellStart"/>
      <w:r w:rsidRPr="00BD12EF">
        <w:rPr>
          <w:rFonts w:ascii="Book Antiqua" w:hAnsi="Book Antiqua"/>
        </w:rPr>
        <w:t>Pertsemlidis</w:t>
      </w:r>
      <w:proofErr w:type="spellEnd"/>
      <w:r w:rsidRPr="00BD12EF">
        <w:rPr>
          <w:rFonts w:ascii="Book Antiqua" w:hAnsi="Book Antiqua"/>
        </w:rPr>
        <w:t xml:space="preserve"> A, Cox D, </w:t>
      </w:r>
      <w:proofErr w:type="spellStart"/>
      <w:r w:rsidRPr="00BD12EF">
        <w:rPr>
          <w:rFonts w:ascii="Book Antiqua" w:hAnsi="Book Antiqua"/>
        </w:rPr>
        <w:t>Pennacchio</w:t>
      </w:r>
      <w:proofErr w:type="spellEnd"/>
      <w:r w:rsidRPr="00BD12EF">
        <w:rPr>
          <w:rFonts w:ascii="Book Antiqua" w:hAnsi="Book Antiqua"/>
        </w:rPr>
        <w:t xml:space="preserve"> LA, Boerwinkle E, Cohen JC, Hobbs HH. Genetic variation in PNPLA3 confers susceptibility to nonalcoholic fatty liver disease. </w:t>
      </w:r>
      <w:r w:rsidRPr="00BD12EF">
        <w:rPr>
          <w:rFonts w:ascii="Book Antiqua" w:hAnsi="Book Antiqua"/>
          <w:i/>
          <w:iCs/>
        </w:rPr>
        <w:t>Nat Genet</w:t>
      </w:r>
      <w:r w:rsidRPr="00BD12EF">
        <w:rPr>
          <w:rFonts w:ascii="Book Antiqua" w:hAnsi="Book Antiqua"/>
        </w:rPr>
        <w:t xml:space="preserve"> 2008; </w:t>
      </w:r>
      <w:r w:rsidRPr="00BD12EF">
        <w:rPr>
          <w:rFonts w:ascii="Book Antiqua" w:hAnsi="Book Antiqua"/>
          <w:b/>
          <w:bCs/>
        </w:rPr>
        <w:t>40</w:t>
      </w:r>
      <w:r w:rsidRPr="00BD12EF">
        <w:rPr>
          <w:rFonts w:ascii="Book Antiqua" w:hAnsi="Book Antiqua"/>
        </w:rPr>
        <w:t>: 1461-1465 [PMID: 18820647 DOI: 10.1038/ng.257]</w:t>
      </w:r>
    </w:p>
    <w:p w14:paraId="06B89687"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60 </w:t>
      </w:r>
      <w:proofErr w:type="spellStart"/>
      <w:r w:rsidRPr="00BD12EF">
        <w:rPr>
          <w:rFonts w:ascii="Book Antiqua" w:hAnsi="Book Antiqua"/>
          <w:b/>
          <w:bCs/>
        </w:rPr>
        <w:t>Singal</w:t>
      </w:r>
      <w:proofErr w:type="spellEnd"/>
      <w:r w:rsidRPr="00BD12EF">
        <w:rPr>
          <w:rFonts w:ascii="Book Antiqua" w:hAnsi="Book Antiqua"/>
          <w:b/>
          <w:bCs/>
        </w:rPr>
        <w:t xml:space="preserve"> AG</w:t>
      </w:r>
      <w:r w:rsidRPr="00BD12EF">
        <w:rPr>
          <w:rFonts w:ascii="Book Antiqua" w:hAnsi="Book Antiqua"/>
        </w:rPr>
        <w:t xml:space="preserve">, Manjunath H, </w:t>
      </w:r>
      <w:proofErr w:type="spellStart"/>
      <w:r w:rsidRPr="00BD12EF">
        <w:rPr>
          <w:rFonts w:ascii="Book Antiqua" w:hAnsi="Book Antiqua"/>
        </w:rPr>
        <w:t>Yopp</w:t>
      </w:r>
      <w:proofErr w:type="spellEnd"/>
      <w:r w:rsidRPr="00BD12EF">
        <w:rPr>
          <w:rFonts w:ascii="Book Antiqua" w:hAnsi="Book Antiqua"/>
        </w:rPr>
        <w:t xml:space="preserve"> AC, Beg MS, Marrero JA, Gopal P, </w:t>
      </w:r>
      <w:proofErr w:type="spellStart"/>
      <w:r w:rsidRPr="00BD12EF">
        <w:rPr>
          <w:rFonts w:ascii="Book Antiqua" w:hAnsi="Book Antiqua"/>
        </w:rPr>
        <w:t>Waljee</w:t>
      </w:r>
      <w:proofErr w:type="spellEnd"/>
      <w:r w:rsidRPr="00BD12EF">
        <w:rPr>
          <w:rFonts w:ascii="Book Antiqua" w:hAnsi="Book Antiqua"/>
        </w:rPr>
        <w:t xml:space="preserve"> AK. The effect of PNPLA3 on fibrosis progression and development of hepatocellular carcinoma: a meta-analysis. </w:t>
      </w:r>
      <w:r w:rsidRPr="00BD12EF">
        <w:rPr>
          <w:rFonts w:ascii="Book Antiqua" w:hAnsi="Book Antiqua"/>
          <w:i/>
          <w:iCs/>
        </w:rPr>
        <w:t>Am J Gastroenterol</w:t>
      </w:r>
      <w:r w:rsidRPr="00BD12EF">
        <w:rPr>
          <w:rFonts w:ascii="Book Antiqua" w:hAnsi="Book Antiqua"/>
        </w:rPr>
        <w:t xml:space="preserve"> 2014; </w:t>
      </w:r>
      <w:r w:rsidRPr="00BD12EF">
        <w:rPr>
          <w:rFonts w:ascii="Book Antiqua" w:hAnsi="Book Antiqua"/>
          <w:b/>
          <w:bCs/>
        </w:rPr>
        <w:t>109</w:t>
      </w:r>
      <w:r w:rsidRPr="00BD12EF">
        <w:rPr>
          <w:rFonts w:ascii="Book Antiqua" w:hAnsi="Book Antiqua"/>
        </w:rPr>
        <w:t>: 325-334 [PMID: 24445574 DOI: 10.1038/ajg.2013.476]</w:t>
      </w:r>
    </w:p>
    <w:p w14:paraId="72737F8C"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61 </w:t>
      </w:r>
      <w:proofErr w:type="spellStart"/>
      <w:r w:rsidRPr="00BD12EF">
        <w:rPr>
          <w:rFonts w:ascii="Book Antiqua" w:hAnsi="Book Antiqua"/>
          <w:b/>
          <w:bCs/>
        </w:rPr>
        <w:t>Stender</w:t>
      </w:r>
      <w:proofErr w:type="spellEnd"/>
      <w:r w:rsidRPr="00BD12EF">
        <w:rPr>
          <w:rFonts w:ascii="Book Antiqua" w:hAnsi="Book Antiqua"/>
          <w:b/>
          <w:bCs/>
        </w:rPr>
        <w:t xml:space="preserve"> S</w:t>
      </w:r>
      <w:r w:rsidRPr="00BD12EF">
        <w:rPr>
          <w:rFonts w:ascii="Book Antiqua" w:hAnsi="Book Antiqua"/>
        </w:rPr>
        <w:t xml:space="preserve">, </w:t>
      </w:r>
      <w:proofErr w:type="spellStart"/>
      <w:r w:rsidRPr="00BD12EF">
        <w:rPr>
          <w:rFonts w:ascii="Book Antiqua" w:hAnsi="Book Antiqua"/>
        </w:rPr>
        <w:t>Kozlitina</w:t>
      </w:r>
      <w:proofErr w:type="spellEnd"/>
      <w:r w:rsidRPr="00BD12EF">
        <w:rPr>
          <w:rFonts w:ascii="Book Antiqua" w:hAnsi="Book Antiqua"/>
        </w:rPr>
        <w:t xml:space="preserve"> J, </w:t>
      </w:r>
      <w:proofErr w:type="spellStart"/>
      <w:r w:rsidRPr="00BD12EF">
        <w:rPr>
          <w:rFonts w:ascii="Book Antiqua" w:hAnsi="Book Antiqua"/>
        </w:rPr>
        <w:t>Nordestgaard</w:t>
      </w:r>
      <w:proofErr w:type="spellEnd"/>
      <w:r w:rsidRPr="00BD12EF">
        <w:rPr>
          <w:rFonts w:ascii="Book Antiqua" w:hAnsi="Book Antiqua"/>
        </w:rPr>
        <w:t xml:space="preserve"> BG, </w:t>
      </w:r>
      <w:proofErr w:type="spellStart"/>
      <w:r w:rsidRPr="00BD12EF">
        <w:rPr>
          <w:rFonts w:ascii="Book Antiqua" w:hAnsi="Book Antiqua"/>
        </w:rPr>
        <w:t>Tybjærg</w:t>
      </w:r>
      <w:proofErr w:type="spellEnd"/>
      <w:r w:rsidRPr="00BD12EF">
        <w:rPr>
          <w:rFonts w:ascii="Book Antiqua" w:hAnsi="Book Antiqua"/>
        </w:rPr>
        <w:t xml:space="preserve">-Hansen A, Hobbs HH, Cohen JC. Adiposity amplifies the genetic risk of fatty liver disease conferred by multiple loci. </w:t>
      </w:r>
      <w:r w:rsidRPr="00BD12EF">
        <w:rPr>
          <w:rFonts w:ascii="Book Antiqua" w:hAnsi="Book Antiqua"/>
          <w:i/>
          <w:iCs/>
        </w:rPr>
        <w:t>Nat Genet</w:t>
      </w:r>
      <w:r w:rsidRPr="00BD12EF">
        <w:rPr>
          <w:rFonts w:ascii="Book Antiqua" w:hAnsi="Book Antiqua"/>
        </w:rPr>
        <w:t xml:space="preserve"> 2017; </w:t>
      </w:r>
      <w:r w:rsidRPr="00BD12EF">
        <w:rPr>
          <w:rFonts w:ascii="Book Antiqua" w:hAnsi="Book Antiqua"/>
          <w:b/>
          <w:bCs/>
        </w:rPr>
        <w:t>49</w:t>
      </w:r>
      <w:r w:rsidRPr="00BD12EF">
        <w:rPr>
          <w:rFonts w:ascii="Book Antiqua" w:hAnsi="Book Antiqua"/>
        </w:rPr>
        <w:t>: 842-847 [PMID: 28436986 DOI: 10.1038/ng.3855]</w:t>
      </w:r>
    </w:p>
    <w:p w14:paraId="53F11B23"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62 </w:t>
      </w:r>
      <w:proofErr w:type="spellStart"/>
      <w:r w:rsidRPr="00BD12EF">
        <w:rPr>
          <w:rFonts w:ascii="Book Antiqua" w:hAnsi="Book Antiqua"/>
          <w:b/>
          <w:bCs/>
        </w:rPr>
        <w:t>Donati</w:t>
      </w:r>
      <w:proofErr w:type="spellEnd"/>
      <w:r w:rsidRPr="00BD12EF">
        <w:rPr>
          <w:rFonts w:ascii="Book Antiqua" w:hAnsi="Book Antiqua"/>
          <w:b/>
          <w:bCs/>
        </w:rPr>
        <w:t xml:space="preserve"> B</w:t>
      </w:r>
      <w:r w:rsidRPr="00BD12EF">
        <w:rPr>
          <w:rFonts w:ascii="Book Antiqua" w:hAnsi="Book Antiqua"/>
        </w:rPr>
        <w:t xml:space="preserve">, Motta BM, </w:t>
      </w:r>
      <w:proofErr w:type="spellStart"/>
      <w:r w:rsidRPr="00BD12EF">
        <w:rPr>
          <w:rFonts w:ascii="Book Antiqua" w:hAnsi="Book Antiqua"/>
        </w:rPr>
        <w:t>Pingitore</w:t>
      </w:r>
      <w:proofErr w:type="spellEnd"/>
      <w:r w:rsidRPr="00BD12EF">
        <w:rPr>
          <w:rFonts w:ascii="Book Antiqua" w:hAnsi="Book Antiqua"/>
        </w:rPr>
        <w:t xml:space="preserve"> P, </w:t>
      </w:r>
      <w:proofErr w:type="spellStart"/>
      <w:r w:rsidRPr="00BD12EF">
        <w:rPr>
          <w:rFonts w:ascii="Book Antiqua" w:hAnsi="Book Antiqua"/>
        </w:rPr>
        <w:t>Meroni</w:t>
      </w:r>
      <w:proofErr w:type="spellEnd"/>
      <w:r w:rsidRPr="00BD12EF">
        <w:rPr>
          <w:rFonts w:ascii="Book Antiqua" w:hAnsi="Book Antiqua"/>
        </w:rPr>
        <w:t xml:space="preserve"> M, </w:t>
      </w:r>
      <w:proofErr w:type="spellStart"/>
      <w:r w:rsidRPr="00BD12EF">
        <w:rPr>
          <w:rFonts w:ascii="Book Antiqua" w:hAnsi="Book Antiqua"/>
        </w:rPr>
        <w:t>Pietrelli</w:t>
      </w:r>
      <w:proofErr w:type="spellEnd"/>
      <w:r w:rsidRPr="00BD12EF">
        <w:rPr>
          <w:rFonts w:ascii="Book Antiqua" w:hAnsi="Book Antiqua"/>
        </w:rPr>
        <w:t xml:space="preserve"> A, </w:t>
      </w:r>
      <w:proofErr w:type="spellStart"/>
      <w:r w:rsidRPr="00BD12EF">
        <w:rPr>
          <w:rFonts w:ascii="Book Antiqua" w:hAnsi="Book Antiqua"/>
        </w:rPr>
        <w:t>Alisi</w:t>
      </w:r>
      <w:proofErr w:type="spellEnd"/>
      <w:r w:rsidRPr="00BD12EF">
        <w:rPr>
          <w:rFonts w:ascii="Book Antiqua" w:hAnsi="Book Antiqua"/>
        </w:rPr>
        <w:t xml:space="preserve"> A, </w:t>
      </w:r>
      <w:proofErr w:type="spellStart"/>
      <w:r w:rsidRPr="00BD12EF">
        <w:rPr>
          <w:rFonts w:ascii="Book Antiqua" w:hAnsi="Book Antiqua"/>
        </w:rPr>
        <w:t>Petta</w:t>
      </w:r>
      <w:proofErr w:type="spellEnd"/>
      <w:r w:rsidRPr="00BD12EF">
        <w:rPr>
          <w:rFonts w:ascii="Book Antiqua" w:hAnsi="Book Antiqua"/>
        </w:rPr>
        <w:t xml:space="preserve"> S, Xing C, </w:t>
      </w:r>
      <w:proofErr w:type="spellStart"/>
      <w:r w:rsidRPr="00BD12EF">
        <w:rPr>
          <w:rFonts w:ascii="Book Antiqua" w:hAnsi="Book Antiqua"/>
        </w:rPr>
        <w:t>Dongiovanni</w:t>
      </w:r>
      <w:proofErr w:type="spellEnd"/>
      <w:r w:rsidRPr="00BD12EF">
        <w:rPr>
          <w:rFonts w:ascii="Book Antiqua" w:hAnsi="Book Antiqua"/>
        </w:rPr>
        <w:t xml:space="preserve"> P, del </w:t>
      </w:r>
      <w:proofErr w:type="spellStart"/>
      <w:r w:rsidRPr="00BD12EF">
        <w:rPr>
          <w:rFonts w:ascii="Book Antiqua" w:hAnsi="Book Antiqua"/>
        </w:rPr>
        <w:t>Menico</w:t>
      </w:r>
      <w:proofErr w:type="spellEnd"/>
      <w:r w:rsidRPr="00BD12EF">
        <w:rPr>
          <w:rFonts w:ascii="Book Antiqua" w:hAnsi="Book Antiqua"/>
        </w:rPr>
        <w:t xml:space="preserve"> B, </w:t>
      </w:r>
      <w:proofErr w:type="spellStart"/>
      <w:r w:rsidRPr="00BD12EF">
        <w:rPr>
          <w:rFonts w:ascii="Book Antiqua" w:hAnsi="Book Antiqua"/>
        </w:rPr>
        <w:t>Rametta</w:t>
      </w:r>
      <w:proofErr w:type="spellEnd"/>
      <w:r w:rsidRPr="00BD12EF">
        <w:rPr>
          <w:rFonts w:ascii="Book Antiqua" w:hAnsi="Book Antiqua"/>
        </w:rPr>
        <w:t xml:space="preserve"> R, </w:t>
      </w:r>
      <w:proofErr w:type="spellStart"/>
      <w:r w:rsidRPr="00BD12EF">
        <w:rPr>
          <w:rFonts w:ascii="Book Antiqua" w:hAnsi="Book Antiqua"/>
        </w:rPr>
        <w:t>Mancina</w:t>
      </w:r>
      <w:proofErr w:type="spellEnd"/>
      <w:r w:rsidRPr="00BD12EF">
        <w:rPr>
          <w:rFonts w:ascii="Book Antiqua" w:hAnsi="Book Antiqua"/>
        </w:rPr>
        <w:t xml:space="preserve"> RM, </w:t>
      </w:r>
      <w:proofErr w:type="spellStart"/>
      <w:r w:rsidRPr="00BD12EF">
        <w:rPr>
          <w:rFonts w:ascii="Book Antiqua" w:hAnsi="Book Antiqua"/>
        </w:rPr>
        <w:t>Badiali</w:t>
      </w:r>
      <w:proofErr w:type="spellEnd"/>
      <w:r w:rsidRPr="00BD12EF">
        <w:rPr>
          <w:rFonts w:ascii="Book Antiqua" w:hAnsi="Book Antiqua"/>
        </w:rPr>
        <w:t xml:space="preserve"> S, </w:t>
      </w:r>
      <w:proofErr w:type="spellStart"/>
      <w:r w:rsidRPr="00BD12EF">
        <w:rPr>
          <w:rFonts w:ascii="Book Antiqua" w:hAnsi="Book Antiqua"/>
        </w:rPr>
        <w:t>Fracanzani</w:t>
      </w:r>
      <w:proofErr w:type="spellEnd"/>
      <w:r w:rsidRPr="00BD12EF">
        <w:rPr>
          <w:rFonts w:ascii="Book Antiqua" w:hAnsi="Book Antiqua"/>
        </w:rPr>
        <w:t xml:space="preserve"> AL, </w:t>
      </w:r>
      <w:proofErr w:type="spellStart"/>
      <w:r w:rsidRPr="00BD12EF">
        <w:rPr>
          <w:rFonts w:ascii="Book Antiqua" w:hAnsi="Book Antiqua"/>
        </w:rPr>
        <w:t>Craxì</w:t>
      </w:r>
      <w:proofErr w:type="spellEnd"/>
      <w:r w:rsidRPr="00BD12EF">
        <w:rPr>
          <w:rFonts w:ascii="Book Antiqua" w:hAnsi="Book Antiqua"/>
        </w:rPr>
        <w:t xml:space="preserve"> A, </w:t>
      </w:r>
      <w:proofErr w:type="spellStart"/>
      <w:r w:rsidRPr="00BD12EF">
        <w:rPr>
          <w:rFonts w:ascii="Book Antiqua" w:hAnsi="Book Antiqua"/>
        </w:rPr>
        <w:t>Fargion</w:t>
      </w:r>
      <w:proofErr w:type="spellEnd"/>
      <w:r w:rsidRPr="00BD12EF">
        <w:rPr>
          <w:rFonts w:ascii="Book Antiqua" w:hAnsi="Book Antiqua"/>
        </w:rPr>
        <w:t xml:space="preserve"> S, Nobili V, Romeo S, </w:t>
      </w:r>
      <w:proofErr w:type="spellStart"/>
      <w:r w:rsidRPr="00BD12EF">
        <w:rPr>
          <w:rFonts w:ascii="Book Antiqua" w:hAnsi="Book Antiqua"/>
        </w:rPr>
        <w:t>Valenti</w:t>
      </w:r>
      <w:proofErr w:type="spellEnd"/>
      <w:r w:rsidRPr="00BD12EF">
        <w:rPr>
          <w:rFonts w:ascii="Book Antiqua" w:hAnsi="Book Antiqua"/>
        </w:rPr>
        <w:t xml:space="preserve"> L. The rs2294918 E434K variant modulates </w:t>
      </w:r>
      <w:proofErr w:type="spellStart"/>
      <w:r w:rsidRPr="00BD12EF">
        <w:rPr>
          <w:rFonts w:ascii="Book Antiqua" w:hAnsi="Book Antiqua"/>
        </w:rPr>
        <w:t>patatin</w:t>
      </w:r>
      <w:proofErr w:type="spellEnd"/>
      <w:r w:rsidRPr="00BD12EF">
        <w:rPr>
          <w:rFonts w:ascii="Book Antiqua" w:hAnsi="Book Antiqua"/>
        </w:rPr>
        <w:t xml:space="preserve">-like phospholipase domain-containing 3 expression and liver damage. </w:t>
      </w:r>
      <w:r w:rsidRPr="00BD12EF">
        <w:rPr>
          <w:rFonts w:ascii="Book Antiqua" w:hAnsi="Book Antiqua"/>
          <w:i/>
          <w:iCs/>
        </w:rPr>
        <w:t>Hepatology</w:t>
      </w:r>
      <w:r w:rsidRPr="00BD12EF">
        <w:rPr>
          <w:rFonts w:ascii="Book Antiqua" w:hAnsi="Book Antiqua"/>
        </w:rPr>
        <w:t xml:space="preserve"> 2016; </w:t>
      </w:r>
      <w:r w:rsidRPr="00BD12EF">
        <w:rPr>
          <w:rFonts w:ascii="Book Antiqua" w:hAnsi="Book Antiqua"/>
          <w:b/>
          <w:bCs/>
        </w:rPr>
        <w:t>63</w:t>
      </w:r>
      <w:r w:rsidRPr="00BD12EF">
        <w:rPr>
          <w:rFonts w:ascii="Book Antiqua" w:hAnsi="Book Antiqua"/>
        </w:rPr>
        <w:t>: 787-798 [PMID: 26605757 DOI: 10.1002/hep.28370]</w:t>
      </w:r>
    </w:p>
    <w:p w14:paraId="63AB0287"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63 </w:t>
      </w:r>
      <w:proofErr w:type="spellStart"/>
      <w:r w:rsidRPr="00BD12EF">
        <w:rPr>
          <w:rFonts w:ascii="Book Antiqua" w:hAnsi="Book Antiqua"/>
          <w:b/>
          <w:bCs/>
        </w:rPr>
        <w:t>Kozlitina</w:t>
      </w:r>
      <w:proofErr w:type="spellEnd"/>
      <w:r w:rsidRPr="00BD12EF">
        <w:rPr>
          <w:rFonts w:ascii="Book Antiqua" w:hAnsi="Book Antiqua"/>
          <w:b/>
          <w:bCs/>
        </w:rPr>
        <w:t xml:space="preserve"> J</w:t>
      </w:r>
      <w:r w:rsidRPr="00BD12EF">
        <w:rPr>
          <w:rFonts w:ascii="Book Antiqua" w:hAnsi="Book Antiqua"/>
        </w:rPr>
        <w:t xml:space="preserve">, </w:t>
      </w:r>
      <w:proofErr w:type="spellStart"/>
      <w:r w:rsidRPr="00BD12EF">
        <w:rPr>
          <w:rFonts w:ascii="Book Antiqua" w:hAnsi="Book Antiqua"/>
        </w:rPr>
        <w:t>Smagris</w:t>
      </w:r>
      <w:proofErr w:type="spellEnd"/>
      <w:r w:rsidRPr="00BD12EF">
        <w:rPr>
          <w:rFonts w:ascii="Book Antiqua" w:hAnsi="Book Antiqua"/>
        </w:rPr>
        <w:t xml:space="preserve"> E, </w:t>
      </w:r>
      <w:proofErr w:type="spellStart"/>
      <w:r w:rsidRPr="00BD12EF">
        <w:rPr>
          <w:rFonts w:ascii="Book Antiqua" w:hAnsi="Book Antiqua"/>
        </w:rPr>
        <w:t>Stender</w:t>
      </w:r>
      <w:proofErr w:type="spellEnd"/>
      <w:r w:rsidRPr="00BD12EF">
        <w:rPr>
          <w:rFonts w:ascii="Book Antiqua" w:hAnsi="Book Antiqua"/>
        </w:rPr>
        <w:t xml:space="preserve"> S, </w:t>
      </w:r>
      <w:proofErr w:type="spellStart"/>
      <w:r w:rsidRPr="00BD12EF">
        <w:rPr>
          <w:rFonts w:ascii="Book Antiqua" w:hAnsi="Book Antiqua"/>
        </w:rPr>
        <w:t>Nordestgaard</w:t>
      </w:r>
      <w:proofErr w:type="spellEnd"/>
      <w:r w:rsidRPr="00BD12EF">
        <w:rPr>
          <w:rFonts w:ascii="Book Antiqua" w:hAnsi="Book Antiqua"/>
        </w:rPr>
        <w:t xml:space="preserve"> BG, Zhou HH, </w:t>
      </w:r>
      <w:proofErr w:type="spellStart"/>
      <w:r w:rsidRPr="00BD12EF">
        <w:rPr>
          <w:rFonts w:ascii="Book Antiqua" w:hAnsi="Book Antiqua"/>
        </w:rPr>
        <w:t>Tybjærg</w:t>
      </w:r>
      <w:proofErr w:type="spellEnd"/>
      <w:r w:rsidRPr="00BD12EF">
        <w:rPr>
          <w:rFonts w:ascii="Book Antiqua" w:hAnsi="Book Antiqua"/>
        </w:rPr>
        <w:t xml:space="preserve">-Hansen A, Vogt TF, Hobbs HH, Cohen JC. Exome-wide association study identifies a TM6SF2 </w:t>
      </w:r>
      <w:r w:rsidRPr="00BD12EF">
        <w:rPr>
          <w:rFonts w:ascii="Book Antiqua" w:hAnsi="Book Antiqua"/>
        </w:rPr>
        <w:lastRenderedPageBreak/>
        <w:t xml:space="preserve">variant that confers susceptibility to nonalcoholic fatty liver disease. </w:t>
      </w:r>
      <w:r w:rsidRPr="00BD12EF">
        <w:rPr>
          <w:rFonts w:ascii="Book Antiqua" w:hAnsi="Book Antiqua"/>
          <w:i/>
          <w:iCs/>
        </w:rPr>
        <w:t>Nat Genet</w:t>
      </w:r>
      <w:r w:rsidRPr="00BD12EF">
        <w:rPr>
          <w:rFonts w:ascii="Book Antiqua" w:hAnsi="Book Antiqua"/>
        </w:rPr>
        <w:t xml:space="preserve"> 2014; </w:t>
      </w:r>
      <w:r w:rsidRPr="00BD12EF">
        <w:rPr>
          <w:rFonts w:ascii="Book Antiqua" w:hAnsi="Book Antiqua"/>
          <w:b/>
          <w:bCs/>
        </w:rPr>
        <w:t>46</w:t>
      </w:r>
      <w:r w:rsidRPr="00BD12EF">
        <w:rPr>
          <w:rFonts w:ascii="Book Antiqua" w:hAnsi="Book Antiqua"/>
        </w:rPr>
        <w:t>: 352-356 [PMID: 24531328 DOI: 10.1038/ng.2901]</w:t>
      </w:r>
    </w:p>
    <w:p w14:paraId="328CD5B4"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64 </w:t>
      </w:r>
      <w:r w:rsidRPr="00BD12EF">
        <w:rPr>
          <w:rFonts w:ascii="Book Antiqua" w:hAnsi="Book Antiqua"/>
          <w:b/>
          <w:bCs/>
        </w:rPr>
        <w:t>Liu YL</w:t>
      </w:r>
      <w:r w:rsidRPr="00BD12EF">
        <w:rPr>
          <w:rFonts w:ascii="Book Antiqua" w:hAnsi="Book Antiqua"/>
        </w:rPr>
        <w:t xml:space="preserve">, Reeves HL, Burt AD, </w:t>
      </w:r>
      <w:proofErr w:type="spellStart"/>
      <w:r w:rsidRPr="00BD12EF">
        <w:rPr>
          <w:rFonts w:ascii="Book Antiqua" w:hAnsi="Book Antiqua"/>
        </w:rPr>
        <w:t>Tiniakos</w:t>
      </w:r>
      <w:proofErr w:type="spellEnd"/>
      <w:r w:rsidRPr="00BD12EF">
        <w:rPr>
          <w:rFonts w:ascii="Book Antiqua" w:hAnsi="Book Antiqua"/>
        </w:rPr>
        <w:t xml:space="preserve"> D, McPherson S, </w:t>
      </w:r>
      <w:proofErr w:type="spellStart"/>
      <w:r w:rsidRPr="00BD12EF">
        <w:rPr>
          <w:rFonts w:ascii="Book Antiqua" w:hAnsi="Book Antiqua"/>
        </w:rPr>
        <w:t>Leathart</w:t>
      </w:r>
      <w:proofErr w:type="spellEnd"/>
      <w:r w:rsidRPr="00BD12EF">
        <w:rPr>
          <w:rFonts w:ascii="Book Antiqua" w:hAnsi="Book Antiqua"/>
        </w:rPr>
        <w:t xml:space="preserve"> JB, Allison ME, Alexander GJ, </w:t>
      </w:r>
      <w:proofErr w:type="spellStart"/>
      <w:r w:rsidRPr="00BD12EF">
        <w:rPr>
          <w:rFonts w:ascii="Book Antiqua" w:hAnsi="Book Antiqua"/>
        </w:rPr>
        <w:t>Piguet</w:t>
      </w:r>
      <w:proofErr w:type="spellEnd"/>
      <w:r w:rsidRPr="00BD12EF">
        <w:rPr>
          <w:rFonts w:ascii="Book Antiqua" w:hAnsi="Book Antiqua"/>
        </w:rPr>
        <w:t xml:space="preserve"> AC, </w:t>
      </w:r>
      <w:proofErr w:type="spellStart"/>
      <w:r w:rsidRPr="00BD12EF">
        <w:rPr>
          <w:rFonts w:ascii="Book Antiqua" w:hAnsi="Book Antiqua"/>
        </w:rPr>
        <w:t>Anty</w:t>
      </w:r>
      <w:proofErr w:type="spellEnd"/>
      <w:r w:rsidRPr="00BD12EF">
        <w:rPr>
          <w:rFonts w:ascii="Book Antiqua" w:hAnsi="Book Antiqua"/>
        </w:rPr>
        <w:t xml:space="preserve"> R, Donaldson P, </w:t>
      </w:r>
      <w:proofErr w:type="spellStart"/>
      <w:r w:rsidRPr="00BD12EF">
        <w:rPr>
          <w:rFonts w:ascii="Book Antiqua" w:hAnsi="Book Antiqua"/>
        </w:rPr>
        <w:t>Aithal</w:t>
      </w:r>
      <w:proofErr w:type="spellEnd"/>
      <w:r w:rsidRPr="00BD12EF">
        <w:rPr>
          <w:rFonts w:ascii="Book Antiqua" w:hAnsi="Book Antiqua"/>
        </w:rPr>
        <w:t xml:space="preserve"> GP, </w:t>
      </w:r>
      <w:proofErr w:type="spellStart"/>
      <w:r w:rsidRPr="00BD12EF">
        <w:rPr>
          <w:rFonts w:ascii="Book Antiqua" w:hAnsi="Book Antiqua"/>
        </w:rPr>
        <w:t>Francque</w:t>
      </w:r>
      <w:proofErr w:type="spellEnd"/>
      <w:r w:rsidRPr="00BD12EF">
        <w:rPr>
          <w:rFonts w:ascii="Book Antiqua" w:hAnsi="Book Antiqua"/>
        </w:rPr>
        <w:t xml:space="preserve"> S, Van </w:t>
      </w:r>
      <w:proofErr w:type="spellStart"/>
      <w:r w:rsidRPr="00BD12EF">
        <w:rPr>
          <w:rFonts w:ascii="Book Antiqua" w:hAnsi="Book Antiqua"/>
        </w:rPr>
        <w:t>Gaal</w:t>
      </w:r>
      <w:proofErr w:type="spellEnd"/>
      <w:r w:rsidRPr="00BD12EF">
        <w:rPr>
          <w:rFonts w:ascii="Book Antiqua" w:hAnsi="Book Antiqua"/>
        </w:rPr>
        <w:t xml:space="preserve"> L, Clement K, </w:t>
      </w:r>
      <w:proofErr w:type="spellStart"/>
      <w:r w:rsidRPr="00BD12EF">
        <w:rPr>
          <w:rFonts w:ascii="Book Antiqua" w:hAnsi="Book Antiqua"/>
        </w:rPr>
        <w:t>Ratziu</w:t>
      </w:r>
      <w:proofErr w:type="spellEnd"/>
      <w:r w:rsidRPr="00BD12EF">
        <w:rPr>
          <w:rFonts w:ascii="Book Antiqua" w:hAnsi="Book Antiqua"/>
        </w:rPr>
        <w:t xml:space="preserve"> V, Dufour JF, Day CP, Daly AK, </w:t>
      </w:r>
      <w:proofErr w:type="spellStart"/>
      <w:r w:rsidRPr="00BD12EF">
        <w:rPr>
          <w:rFonts w:ascii="Book Antiqua" w:hAnsi="Book Antiqua"/>
        </w:rPr>
        <w:t>Anstee</w:t>
      </w:r>
      <w:proofErr w:type="spellEnd"/>
      <w:r w:rsidRPr="00BD12EF">
        <w:rPr>
          <w:rFonts w:ascii="Book Antiqua" w:hAnsi="Book Antiqua"/>
        </w:rPr>
        <w:t xml:space="preserve"> QM. TM6SF2 rs58542926 influences hepatic fibrosis progression in patients with non-alcoholic fatty liver disease. </w:t>
      </w:r>
      <w:r w:rsidRPr="00BD12EF">
        <w:rPr>
          <w:rFonts w:ascii="Book Antiqua" w:hAnsi="Book Antiqua"/>
          <w:i/>
          <w:iCs/>
        </w:rPr>
        <w:t xml:space="preserve">Nat </w:t>
      </w:r>
      <w:proofErr w:type="spellStart"/>
      <w:r w:rsidRPr="00BD12EF">
        <w:rPr>
          <w:rFonts w:ascii="Book Antiqua" w:hAnsi="Book Antiqua"/>
          <w:i/>
          <w:iCs/>
        </w:rPr>
        <w:t>Commun</w:t>
      </w:r>
      <w:proofErr w:type="spellEnd"/>
      <w:r w:rsidRPr="00BD12EF">
        <w:rPr>
          <w:rFonts w:ascii="Book Antiqua" w:hAnsi="Book Antiqua"/>
        </w:rPr>
        <w:t xml:space="preserve"> 2014; </w:t>
      </w:r>
      <w:r w:rsidRPr="00BD12EF">
        <w:rPr>
          <w:rFonts w:ascii="Book Antiqua" w:hAnsi="Book Antiqua"/>
          <w:b/>
          <w:bCs/>
        </w:rPr>
        <w:t>5</w:t>
      </w:r>
      <w:r w:rsidRPr="00BD12EF">
        <w:rPr>
          <w:rFonts w:ascii="Book Antiqua" w:hAnsi="Book Antiqua"/>
        </w:rPr>
        <w:t>: 4309 [PMID: 24978903 DOI: 10.1038/ncomms5309]</w:t>
      </w:r>
    </w:p>
    <w:p w14:paraId="5FEF1A01"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65 </w:t>
      </w:r>
      <w:proofErr w:type="spellStart"/>
      <w:r w:rsidRPr="00BD12EF">
        <w:rPr>
          <w:rFonts w:ascii="Book Antiqua" w:hAnsi="Book Antiqua"/>
          <w:b/>
          <w:bCs/>
        </w:rPr>
        <w:t>Dongiovanni</w:t>
      </w:r>
      <w:proofErr w:type="spellEnd"/>
      <w:r w:rsidRPr="00BD12EF">
        <w:rPr>
          <w:rFonts w:ascii="Book Antiqua" w:hAnsi="Book Antiqua"/>
          <w:b/>
          <w:bCs/>
        </w:rPr>
        <w:t xml:space="preserve"> P</w:t>
      </w:r>
      <w:r w:rsidRPr="00BD12EF">
        <w:rPr>
          <w:rFonts w:ascii="Book Antiqua" w:hAnsi="Book Antiqua"/>
        </w:rPr>
        <w:t xml:space="preserve">, </w:t>
      </w:r>
      <w:proofErr w:type="spellStart"/>
      <w:r w:rsidRPr="00BD12EF">
        <w:rPr>
          <w:rFonts w:ascii="Book Antiqua" w:hAnsi="Book Antiqua"/>
        </w:rPr>
        <w:t>Petta</w:t>
      </w:r>
      <w:proofErr w:type="spellEnd"/>
      <w:r w:rsidRPr="00BD12EF">
        <w:rPr>
          <w:rFonts w:ascii="Book Antiqua" w:hAnsi="Book Antiqua"/>
        </w:rPr>
        <w:t xml:space="preserve"> S, Maglio C, </w:t>
      </w:r>
      <w:proofErr w:type="spellStart"/>
      <w:r w:rsidRPr="00BD12EF">
        <w:rPr>
          <w:rFonts w:ascii="Book Antiqua" w:hAnsi="Book Antiqua"/>
        </w:rPr>
        <w:t>Fracanzani</w:t>
      </w:r>
      <w:proofErr w:type="spellEnd"/>
      <w:r w:rsidRPr="00BD12EF">
        <w:rPr>
          <w:rFonts w:ascii="Book Antiqua" w:hAnsi="Book Antiqua"/>
        </w:rPr>
        <w:t xml:space="preserve"> AL, </w:t>
      </w:r>
      <w:proofErr w:type="spellStart"/>
      <w:r w:rsidRPr="00BD12EF">
        <w:rPr>
          <w:rFonts w:ascii="Book Antiqua" w:hAnsi="Book Antiqua"/>
        </w:rPr>
        <w:t>Pipitone</w:t>
      </w:r>
      <w:proofErr w:type="spellEnd"/>
      <w:r w:rsidRPr="00BD12EF">
        <w:rPr>
          <w:rFonts w:ascii="Book Antiqua" w:hAnsi="Book Antiqua"/>
        </w:rPr>
        <w:t xml:space="preserve"> R, </w:t>
      </w:r>
      <w:proofErr w:type="spellStart"/>
      <w:r w:rsidRPr="00BD12EF">
        <w:rPr>
          <w:rFonts w:ascii="Book Antiqua" w:hAnsi="Book Antiqua"/>
        </w:rPr>
        <w:t>Mozzi</w:t>
      </w:r>
      <w:proofErr w:type="spellEnd"/>
      <w:r w:rsidRPr="00BD12EF">
        <w:rPr>
          <w:rFonts w:ascii="Book Antiqua" w:hAnsi="Book Antiqua"/>
        </w:rPr>
        <w:t xml:space="preserve"> E, Motta BM, </w:t>
      </w:r>
      <w:proofErr w:type="spellStart"/>
      <w:r w:rsidRPr="00BD12EF">
        <w:rPr>
          <w:rFonts w:ascii="Book Antiqua" w:hAnsi="Book Antiqua"/>
        </w:rPr>
        <w:t>Kaminska</w:t>
      </w:r>
      <w:proofErr w:type="spellEnd"/>
      <w:r w:rsidRPr="00BD12EF">
        <w:rPr>
          <w:rFonts w:ascii="Book Antiqua" w:hAnsi="Book Antiqua"/>
        </w:rPr>
        <w:t xml:space="preserve"> D, </w:t>
      </w:r>
      <w:proofErr w:type="spellStart"/>
      <w:r w:rsidRPr="00BD12EF">
        <w:rPr>
          <w:rFonts w:ascii="Book Antiqua" w:hAnsi="Book Antiqua"/>
        </w:rPr>
        <w:t>Rametta</w:t>
      </w:r>
      <w:proofErr w:type="spellEnd"/>
      <w:r w:rsidRPr="00BD12EF">
        <w:rPr>
          <w:rFonts w:ascii="Book Antiqua" w:hAnsi="Book Antiqua"/>
        </w:rPr>
        <w:t xml:space="preserve"> R, </w:t>
      </w:r>
      <w:proofErr w:type="spellStart"/>
      <w:r w:rsidRPr="00BD12EF">
        <w:rPr>
          <w:rFonts w:ascii="Book Antiqua" w:hAnsi="Book Antiqua"/>
        </w:rPr>
        <w:t>Grimaudo</w:t>
      </w:r>
      <w:proofErr w:type="spellEnd"/>
      <w:r w:rsidRPr="00BD12EF">
        <w:rPr>
          <w:rFonts w:ascii="Book Antiqua" w:hAnsi="Book Antiqua"/>
        </w:rPr>
        <w:t xml:space="preserve"> S, </w:t>
      </w:r>
      <w:proofErr w:type="spellStart"/>
      <w:r w:rsidRPr="00BD12EF">
        <w:rPr>
          <w:rFonts w:ascii="Book Antiqua" w:hAnsi="Book Antiqua"/>
        </w:rPr>
        <w:t>Pelusi</w:t>
      </w:r>
      <w:proofErr w:type="spellEnd"/>
      <w:r w:rsidRPr="00BD12EF">
        <w:rPr>
          <w:rFonts w:ascii="Book Antiqua" w:hAnsi="Book Antiqua"/>
        </w:rPr>
        <w:t xml:space="preserve"> S, Montalcini T, </w:t>
      </w:r>
      <w:proofErr w:type="spellStart"/>
      <w:r w:rsidRPr="00BD12EF">
        <w:rPr>
          <w:rFonts w:ascii="Book Antiqua" w:hAnsi="Book Antiqua"/>
        </w:rPr>
        <w:t>Alisi</w:t>
      </w:r>
      <w:proofErr w:type="spellEnd"/>
      <w:r w:rsidRPr="00BD12EF">
        <w:rPr>
          <w:rFonts w:ascii="Book Antiqua" w:hAnsi="Book Antiqua"/>
        </w:rPr>
        <w:t xml:space="preserve"> A, </w:t>
      </w:r>
      <w:proofErr w:type="spellStart"/>
      <w:r w:rsidRPr="00BD12EF">
        <w:rPr>
          <w:rFonts w:ascii="Book Antiqua" w:hAnsi="Book Antiqua"/>
        </w:rPr>
        <w:t>Maggioni</w:t>
      </w:r>
      <w:proofErr w:type="spellEnd"/>
      <w:r w:rsidRPr="00BD12EF">
        <w:rPr>
          <w:rFonts w:ascii="Book Antiqua" w:hAnsi="Book Antiqua"/>
        </w:rPr>
        <w:t xml:space="preserve"> M, </w:t>
      </w:r>
      <w:proofErr w:type="spellStart"/>
      <w:r w:rsidRPr="00BD12EF">
        <w:rPr>
          <w:rFonts w:ascii="Book Antiqua" w:hAnsi="Book Antiqua"/>
        </w:rPr>
        <w:t>Kärjä</w:t>
      </w:r>
      <w:proofErr w:type="spellEnd"/>
      <w:r w:rsidRPr="00BD12EF">
        <w:rPr>
          <w:rFonts w:ascii="Book Antiqua" w:hAnsi="Book Antiqua"/>
        </w:rPr>
        <w:t xml:space="preserve"> V, </w:t>
      </w:r>
      <w:proofErr w:type="spellStart"/>
      <w:r w:rsidRPr="00BD12EF">
        <w:rPr>
          <w:rFonts w:ascii="Book Antiqua" w:hAnsi="Book Antiqua"/>
        </w:rPr>
        <w:t>Borén</w:t>
      </w:r>
      <w:proofErr w:type="spellEnd"/>
      <w:r w:rsidRPr="00BD12EF">
        <w:rPr>
          <w:rFonts w:ascii="Book Antiqua" w:hAnsi="Book Antiqua"/>
        </w:rPr>
        <w:t xml:space="preserve"> J, </w:t>
      </w:r>
      <w:proofErr w:type="spellStart"/>
      <w:r w:rsidRPr="00BD12EF">
        <w:rPr>
          <w:rFonts w:ascii="Book Antiqua" w:hAnsi="Book Antiqua"/>
        </w:rPr>
        <w:t>Käkelä</w:t>
      </w:r>
      <w:proofErr w:type="spellEnd"/>
      <w:r w:rsidRPr="00BD12EF">
        <w:rPr>
          <w:rFonts w:ascii="Book Antiqua" w:hAnsi="Book Antiqua"/>
        </w:rPr>
        <w:t xml:space="preserve"> P, Di Marco V, Xing C, Nobili V, </w:t>
      </w:r>
      <w:proofErr w:type="spellStart"/>
      <w:r w:rsidRPr="00BD12EF">
        <w:rPr>
          <w:rFonts w:ascii="Book Antiqua" w:hAnsi="Book Antiqua"/>
        </w:rPr>
        <w:t>Dallapiccola</w:t>
      </w:r>
      <w:proofErr w:type="spellEnd"/>
      <w:r w:rsidRPr="00BD12EF">
        <w:rPr>
          <w:rFonts w:ascii="Book Antiqua" w:hAnsi="Book Antiqua"/>
        </w:rPr>
        <w:t xml:space="preserve"> B, </w:t>
      </w:r>
      <w:proofErr w:type="spellStart"/>
      <w:r w:rsidRPr="00BD12EF">
        <w:rPr>
          <w:rFonts w:ascii="Book Antiqua" w:hAnsi="Book Antiqua"/>
        </w:rPr>
        <w:t>Craxi</w:t>
      </w:r>
      <w:proofErr w:type="spellEnd"/>
      <w:r w:rsidRPr="00BD12EF">
        <w:rPr>
          <w:rFonts w:ascii="Book Antiqua" w:hAnsi="Book Antiqua"/>
        </w:rPr>
        <w:t xml:space="preserve"> A, </w:t>
      </w:r>
      <w:proofErr w:type="spellStart"/>
      <w:r w:rsidRPr="00BD12EF">
        <w:rPr>
          <w:rFonts w:ascii="Book Antiqua" w:hAnsi="Book Antiqua"/>
        </w:rPr>
        <w:t>Pihlajamäki</w:t>
      </w:r>
      <w:proofErr w:type="spellEnd"/>
      <w:r w:rsidRPr="00BD12EF">
        <w:rPr>
          <w:rFonts w:ascii="Book Antiqua" w:hAnsi="Book Antiqua"/>
        </w:rPr>
        <w:t xml:space="preserve"> J, </w:t>
      </w:r>
      <w:proofErr w:type="spellStart"/>
      <w:r w:rsidRPr="00BD12EF">
        <w:rPr>
          <w:rFonts w:ascii="Book Antiqua" w:hAnsi="Book Antiqua"/>
        </w:rPr>
        <w:t>Fargion</w:t>
      </w:r>
      <w:proofErr w:type="spellEnd"/>
      <w:r w:rsidRPr="00BD12EF">
        <w:rPr>
          <w:rFonts w:ascii="Book Antiqua" w:hAnsi="Book Antiqua"/>
        </w:rPr>
        <w:t xml:space="preserve"> S, </w:t>
      </w:r>
      <w:proofErr w:type="spellStart"/>
      <w:r w:rsidRPr="00BD12EF">
        <w:rPr>
          <w:rFonts w:ascii="Book Antiqua" w:hAnsi="Book Antiqua"/>
        </w:rPr>
        <w:t>Sjöström</w:t>
      </w:r>
      <w:proofErr w:type="spellEnd"/>
      <w:r w:rsidRPr="00BD12EF">
        <w:rPr>
          <w:rFonts w:ascii="Book Antiqua" w:hAnsi="Book Antiqua"/>
        </w:rPr>
        <w:t xml:space="preserve"> L, Carlsson LM, Romeo S, </w:t>
      </w:r>
      <w:proofErr w:type="spellStart"/>
      <w:r w:rsidRPr="00BD12EF">
        <w:rPr>
          <w:rFonts w:ascii="Book Antiqua" w:hAnsi="Book Antiqua"/>
        </w:rPr>
        <w:t>Valenti</w:t>
      </w:r>
      <w:proofErr w:type="spellEnd"/>
      <w:r w:rsidRPr="00BD12EF">
        <w:rPr>
          <w:rFonts w:ascii="Book Antiqua" w:hAnsi="Book Antiqua"/>
        </w:rPr>
        <w:t xml:space="preserve"> L. Transmembrane 6 superfamily member 2 gene variant disentangles nonalcoholic steatohepatitis from cardiovascular disease. </w:t>
      </w:r>
      <w:r w:rsidRPr="00BD12EF">
        <w:rPr>
          <w:rFonts w:ascii="Book Antiqua" w:hAnsi="Book Antiqua"/>
          <w:i/>
          <w:iCs/>
        </w:rPr>
        <w:t>Hepatology</w:t>
      </w:r>
      <w:r w:rsidRPr="00BD12EF">
        <w:rPr>
          <w:rFonts w:ascii="Book Antiqua" w:hAnsi="Book Antiqua"/>
        </w:rPr>
        <w:t xml:space="preserve"> 2015; </w:t>
      </w:r>
      <w:r w:rsidRPr="00BD12EF">
        <w:rPr>
          <w:rFonts w:ascii="Book Antiqua" w:hAnsi="Book Antiqua"/>
          <w:b/>
          <w:bCs/>
        </w:rPr>
        <w:t>61</w:t>
      </w:r>
      <w:r w:rsidRPr="00BD12EF">
        <w:rPr>
          <w:rFonts w:ascii="Book Antiqua" w:hAnsi="Book Antiqua"/>
        </w:rPr>
        <w:t>: 506-514 [PMID: 25251399 DOI: 10.1002/hep.27490]</w:t>
      </w:r>
    </w:p>
    <w:p w14:paraId="72C57A5E"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66 </w:t>
      </w:r>
      <w:r w:rsidRPr="00BD12EF">
        <w:rPr>
          <w:rFonts w:ascii="Book Antiqua" w:hAnsi="Book Antiqua"/>
          <w:b/>
          <w:bCs/>
        </w:rPr>
        <w:t>Tan HL</w:t>
      </w:r>
      <w:r w:rsidRPr="00BD12EF">
        <w:rPr>
          <w:rFonts w:ascii="Book Antiqua" w:hAnsi="Book Antiqua"/>
        </w:rPr>
        <w:t xml:space="preserve">, Zain SM, Mohamed R, Rampal S, Chin KF, </w:t>
      </w:r>
      <w:proofErr w:type="spellStart"/>
      <w:r w:rsidRPr="00BD12EF">
        <w:rPr>
          <w:rFonts w:ascii="Book Antiqua" w:hAnsi="Book Antiqua"/>
        </w:rPr>
        <w:t>Basu</w:t>
      </w:r>
      <w:proofErr w:type="spellEnd"/>
      <w:r w:rsidRPr="00BD12EF">
        <w:rPr>
          <w:rFonts w:ascii="Book Antiqua" w:hAnsi="Book Antiqua"/>
        </w:rPr>
        <w:t xml:space="preserve"> RC, Cheah PL, Mahadeva S, Mohamed Z. Association of glucokinase regulatory gene polymorphisms with risk and severity of non-alcoholic fatty liver disease: an interaction study with </w:t>
      </w:r>
      <w:proofErr w:type="spellStart"/>
      <w:r w:rsidRPr="00BD12EF">
        <w:rPr>
          <w:rFonts w:ascii="Book Antiqua" w:hAnsi="Book Antiqua"/>
        </w:rPr>
        <w:t>adiponutrin</w:t>
      </w:r>
      <w:proofErr w:type="spellEnd"/>
      <w:r w:rsidRPr="00BD12EF">
        <w:rPr>
          <w:rFonts w:ascii="Book Antiqua" w:hAnsi="Book Antiqua"/>
        </w:rPr>
        <w:t xml:space="preserve"> gene. </w:t>
      </w:r>
      <w:r w:rsidRPr="00BD12EF">
        <w:rPr>
          <w:rFonts w:ascii="Book Antiqua" w:hAnsi="Book Antiqua"/>
          <w:i/>
          <w:iCs/>
        </w:rPr>
        <w:t>J Gastroenterol</w:t>
      </w:r>
      <w:r w:rsidRPr="00BD12EF">
        <w:rPr>
          <w:rFonts w:ascii="Book Antiqua" w:hAnsi="Book Antiqua"/>
        </w:rPr>
        <w:t xml:space="preserve"> 2014; </w:t>
      </w:r>
      <w:r w:rsidRPr="00BD12EF">
        <w:rPr>
          <w:rFonts w:ascii="Book Antiqua" w:hAnsi="Book Antiqua"/>
          <w:b/>
          <w:bCs/>
        </w:rPr>
        <w:t>49</w:t>
      </w:r>
      <w:r w:rsidRPr="00BD12EF">
        <w:rPr>
          <w:rFonts w:ascii="Book Antiqua" w:hAnsi="Book Antiqua"/>
        </w:rPr>
        <w:t>: 1056-1064 [PMID: 23800943 DOI: 10.1007/s00535-013-0850-x]</w:t>
      </w:r>
    </w:p>
    <w:p w14:paraId="1CF4587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67 </w:t>
      </w:r>
      <w:proofErr w:type="spellStart"/>
      <w:r w:rsidRPr="00BD12EF">
        <w:rPr>
          <w:rFonts w:ascii="Book Antiqua" w:hAnsi="Book Antiqua"/>
          <w:b/>
          <w:bCs/>
        </w:rPr>
        <w:t>Petta</w:t>
      </w:r>
      <w:proofErr w:type="spellEnd"/>
      <w:r w:rsidRPr="00BD12EF">
        <w:rPr>
          <w:rFonts w:ascii="Book Antiqua" w:hAnsi="Book Antiqua"/>
          <w:b/>
          <w:bCs/>
        </w:rPr>
        <w:t xml:space="preserve"> S</w:t>
      </w:r>
      <w:r w:rsidRPr="00BD12EF">
        <w:rPr>
          <w:rFonts w:ascii="Book Antiqua" w:hAnsi="Book Antiqua"/>
        </w:rPr>
        <w:t xml:space="preserve">, Miele L, </w:t>
      </w:r>
      <w:proofErr w:type="spellStart"/>
      <w:r w:rsidRPr="00BD12EF">
        <w:rPr>
          <w:rFonts w:ascii="Book Antiqua" w:hAnsi="Book Antiqua"/>
        </w:rPr>
        <w:t>Bugianesi</w:t>
      </w:r>
      <w:proofErr w:type="spellEnd"/>
      <w:r w:rsidRPr="00BD12EF">
        <w:rPr>
          <w:rFonts w:ascii="Book Antiqua" w:hAnsi="Book Antiqua"/>
        </w:rPr>
        <w:t xml:space="preserve"> E, </w:t>
      </w:r>
      <w:proofErr w:type="spellStart"/>
      <w:r w:rsidRPr="00BD12EF">
        <w:rPr>
          <w:rFonts w:ascii="Book Antiqua" w:hAnsi="Book Antiqua"/>
        </w:rPr>
        <w:t>Cammà</w:t>
      </w:r>
      <w:proofErr w:type="spellEnd"/>
      <w:r w:rsidRPr="00BD12EF">
        <w:rPr>
          <w:rFonts w:ascii="Book Antiqua" w:hAnsi="Book Antiqua"/>
        </w:rPr>
        <w:t xml:space="preserve"> C, Rosso C, Boccia S, </w:t>
      </w:r>
      <w:proofErr w:type="spellStart"/>
      <w:r w:rsidRPr="00BD12EF">
        <w:rPr>
          <w:rFonts w:ascii="Book Antiqua" w:hAnsi="Book Antiqua"/>
        </w:rPr>
        <w:t>Cabibi</w:t>
      </w:r>
      <w:proofErr w:type="spellEnd"/>
      <w:r w:rsidRPr="00BD12EF">
        <w:rPr>
          <w:rFonts w:ascii="Book Antiqua" w:hAnsi="Book Antiqua"/>
        </w:rPr>
        <w:t xml:space="preserve"> D, Di Marco V, </w:t>
      </w:r>
      <w:proofErr w:type="spellStart"/>
      <w:r w:rsidRPr="00BD12EF">
        <w:rPr>
          <w:rFonts w:ascii="Book Antiqua" w:hAnsi="Book Antiqua"/>
        </w:rPr>
        <w:t>Grimaudo</w:t>
      </w:r>
      <w:proofErr w:type="spellEnd"/>
      <w:r w:rsidRPr="00BD12EF">
        <w:rPr>
          <w:rFonts w:ascii="Book Antiqua" w:hAnsi="Book Antiqua"/>
        </w:rPr>
        <w:t xml:space="preserve"> S, </w:t>
      </w:r>
      <w:proofErr w:type="spellStart"/>
      <w:r w:rsidRPr="00BD12EF">
        <w:rPr>
          <w:rFonts w:ascii="Book Antiqua" w:hAnsi="Book Antiqua"/>
        </w:rPr>
        <w:t>Grieco</w:t>
      </w:r>
      <w:proofErr w:type="spellEnd"/>
      <w:r w:rsidRPr="00BD12EF">
        <w:rPr>
          <w:rFonts w:ascii="Book Antiqua" w:hAnsi="Book Antiqua"/>
        </w:rPr>
        <w:t xml:space="preserve"> A, </w:t>
      </w:r>
      <w:proofErr w:type="spellStart"/>
      <w:r w:rsidRPr="00BD12EF">
        <w:rPr>
          <w:rFonts w:ascii="Book Antiqua" w:hAnsi="Book Antiqua"/>
        </w:rPr>
        <w:t>Pipitone</w:t>
      </w:r>
      <w:proofErr w:type="spellEnd"/>
      <w:r w:rsidRPr="00BD12EF">
        <w:rPr>
          <w:rFonts w:ascii="Book Antiqua" w:hAnsi="Book Antiqua"/>
        </w:rPr>
        <w:t xml:space="preserve"> RM, Marchesini G, </w:t>
      </w:r>
      <w:proofErr w:type="spellStart"/>
      <w:r w:rsidRPr="00BD12EF">
        <w:rPr>
          <w:rFonts w:ascii="Book Antiqua" w:hAnsi="Book Antiqua"/>
        </w:rPr>
        <w:t>Craxì</w:t>
      </w:r>
      <w:proofErr w:type="spellEnd"/>
      <w:r w:rsidRPr="00BD12EF">
        <w:rPr>
          <w:rFonts w:ascii="Book Antiqua" w:hAnsi="Book Antiqua"/>
        </w:rPr>
        <w:t xml:space="preserve"> A. Glucokinase regulatory protein gene polymorphism affects liver fibrosis in non-alcoholic fatty liver disease. </w:t>
      </w:r>
      <w:proofErr w:type="spellStart"/>
      <w:r w:rsidRPr="00BD12EF">
        <w:rPr>
          <w:rFonts w:ascii="Book Antiqua" w:hAnsi="Book Antiqua"/>
          <w:i/>
          <w:iCs/>
        </w:rPr>
        <w:t>PLoS</w:t>
      </w:r>
      <w:proofErr w:type="spellEnd"/>
      <w:r w:rsidRPr="00BD12EF">
        <w:rPr>
          <w:rFonts w:ascii="Book Antiqua" w:hAnsi="Book Antiqua"/>
          <w:i/>
          <w:iCs/>
        </w:rPr>
        <w:t xml:space="preserve"> One</w:t>
      </w:r>
      <w:r w:rsidRPr="00BD12EF">
        <w:rPr>
          <w:rFonts w:ascii="Book Antiqua" w:hAnsi="Book Antiqua"/>
        </w:rPr>
        <w:t xml:space="preserve"> 2014; </w:t>
      </w:r>
      <w:r w:rsidRPr="00BD12EF">
        <w:rPr>
          <w:rFonts w:ascii="Book Antiqua" w:hAnsi="Book Antiqua"/>
          <w:b/>
          <w:bCs/>
        </w:rPr>
        <w:t>9</w:t>
      </w:r>
      <w:r w:rsidRPr="00BD12EF">
        <w:rPr>
          <w:rFonts w:ascii="Book Antiqua" w:hAnsi="Book Antiqua"/>
        </w:rPr>
        <w:t>: e87523 [PMID: 24498332 DOI: 10.1371/journal.pone.0087523]</w:t>
      </w:r>
    </w:p>
    <w:p w14:paraId="64F2B1DB"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68 </w:t>
      </w:r>
      <w:r w:rsidRPr="00BD12EF">
        <w:rPr>
          <w:rFonts w:ascii="Book Antiqua" w:hAnsi="Book Antiqua"/>
          <w:b/>
          <w:bCs/>
        </w:rPr>
        <w:t>Lin YC</w:t>
      </w:r>
      <w:r w:rsidRPr="00BD12EF">
        <w:rPr>
          <w:rFonts w:ascii="Book Antiqua" w:hAnsi="Book Antiqua"/>
        </w:rPr>
        <w:t xml:space="preserve">, Chang PF, Chang MH, Ni YH. Genetic variants in GCKR and PNPLA3 confer susceptibility to nonalcoholic fatty liver disease in obese individuals. </w:t>
      </w:r>
      <w:r w:rsidRPr="00BD12EF">
        <w:rPr>
          <w:rFonts w:ascii="Book Antiqua" w:hAnsi="Book Antiqua"/>
          <w:i/>
          <w:iCs/>
        </w:rPr>
        <w:t xml:space="preserve">Am J Clin </w:t>
      </w:r>
      <w:proofErr w:type="spellStart"/>
      <w:r w:rsidRPr="00BD12EF">
        <w:rPr>
          <w:rFonts w:ascii="Book Antiqua" w:hAnsi="Book Antiqua"/>
          <w:i/>
          <w:iCs/>
        </w:rPr>
        <w:t>Nutr</w:t>
      </w:r>
      <w:proofErr w:type="spellEnd"/>
      <w:r w:rsidRPr="00BD12EF">
        <w:rPr>
          <w:rFonts w:ascii="Book Antiqua" w:hAnsi="Book Antiqua"/>
        </w:rPr>
        <w:t xml:space="preserve"> 2014; </w:t>
      </w:r>
      <w:r w:rsidRPr="00BD12EF">
        <w:rPr>
          <w:rFonts w:ascii="Book Antiqua" w:hAnsi="Book Antiqua"/>
          <w:b/>
          <w:bCs/>
        </w:rPr>
        <w:t>99</w:t>
      </w:r>
      <w:r w:rsidRPr="00BD12EF">
        <w:rPr>
          <w:rFonts w:ascii="Book Antiqua" w:hAnsi="Book Antiqua"/>
        </w:rPr>
        <w:t>: 869-874 [PMID: 24477042 DOI: 10.3945/ajcn.113.079749]</w:t>
      </w:r>
    </w:p>
    <w:p w14:paraId="4D9E1C96"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69 </w:t>
      </w:r>
      <w:r w:rsidRPr="00BD12EF">
        <w:rPr>
          <w:rFonts w:ascii="Book Antiqua" w:hAnsi="Book Antiqua"/>
          <w:b/>
          <w:bCs/>
        </w:rPr>
        <w:t>Kawaguchi T</w:t>
      </w:r>
      <w:r w:rsidRPr="00BD12EF">
        <w:rPr>
          <w:rFonts w:ascii="Book Antiqua" w:hAnsi="Book Antiqua"/>
        </w:rPr>
        <w:t xml:space="preserve">, </w:t>
      </w:r>
      <w:proofErr w:type="spellStart"/>
      <w:r w:rsidRPr="00BD12EF">
        <w:rPr>
          <w:rFonts w:ascii="Book Antiqua" w:hAnsi="Book Antiqua"/>
        </w:rPr>
        <w:t>Shima</w:t>
      </w:r>
      <w:proofErr w:type="spellEnd"/>
      <w:r w:rsidRPr="00BD12EF">
        <w:rPr>
          <w:rFonts w:ascii="Book Antiqua" w:hAnsi="Book Antiqua"/>
        </w:rPr>
        <w:t xml:space="preserve"> T, Mizuno M, </w:t>
      </w:r>
      <w:proofErr w:type="spellStart"/>
      <w:r w:rsidRPr="00BD12EF">
        <w:rPr>
          <w:rFonts w:ascii="Book Antiqua" w:hAnsi="Book Antiqua"/>
        </w:rPr>
        <w:t>Mitsumoto</w:t>
      </w:r>
      <w:proofErr w:type="spellEnd"/>
      <w:r w:rsidRPr="00BD12EF">
        <w:rPr>
          <w:rFonts w:ascii="Book Antiqua" w:hAnsi="Book Antiqua"/>
        </w:rPr>
        <w:t xml:space="preserve"> Y, Umemura A, </w:t>
      </w:r>
      <w:proofErr w:type="spellStart"/>
      <w:r w:rsidRPr="00BD12EF">
        <w:rPr>
          <w:rFonts w:ascii="Book Antiqua" w:hAnsi="Book Antiqua"/>
        </w:rPr>
        <w:t>Kanbara</w:t>
      </w:r>
      <w:proofErr w:type="spellEnd"/>
      <w:r w:rsidRPr="00BD12EF">
        <w:rPr>
          <w:rFonts w:ascii="Book Antiqua" w:hAnsi="Book Antiqua"/>
        </w:rPr>
        <w:t xml:space="preserve"> Y, Tanaka S, Sumida Y, </w:t>
      </w:r>
      <w:proofErr w:type="spellStart"/>
      <w:r w:rsidRPr="00BD12EF">
        <w:rPr>
          <w:rFonts w:ascii="Book Antiqua" w:hAnsi="Book Antiqua"/>
        </w:rPr>
        <w:t>Yasui</w:t>
      </w:r>
      <w:proofErr w:type="spellEnd"/>
      <w:r w:rsidRPr="00BD12EF">
        <w:rPr>
          <w:rFonts w:ascii="Book Antiqua" w:hAnsi="Book Antiqua"/>
        </w:rPr>
        <w:t xml:space="preserve"> K, Takahashi M, Matsuo K, Itoh Y, </w:t>
      </w:r>
      <w:proofErr w:type="spellStart"/>
      <w:r w:rsidRPr="00BD12EF">
        <w:rPr>
          <w:rFonts w:ascii="Book Antiqua" w:hAnsi="Book Antiqua"/>
        </w:rPr>
        <w:t>Tokushige</w:t>
      </w:r>
      <w:proofErr w:type="spellEnd"/>
      <w:r w:rsidRPr="00BD12EF">
        <w:rPr>
          <w:rFonts w:ascii="Book Antiqua" w:hAnsi="Book Antiqua"/>
        </w:rPr>
        <w:t xml:space="preserve"> K, Hashimoto E, </w:t>
      </w:r>
      <w:proofErr w:type="spellStart"/>
      <w:r w:rsidRPr="00BD12EF">
        <w:rPr>
          <w:rFonts w:ascii="Book Antiqua" w:hAnsi="Book Antiqua"/>
        </w:rPr>
        <w:t>Kiyosawa</w:t>
      </w:r>
      <w:proofErr w:type="spellEnd"/>
      <w:r w:rsidRPr="00BD12EF">
        <w:rPr>
          <w:rFonts w:ascii="Book Antiqua" w:hAnsi="Book Antiqua"/>
        </w:rPr>
        <w:t xml:space="preserve"> K, Kawaguchi M, Itoh H, </w:t>
      </w:r>
      <w:proofErr w:type="spellStart"/>
      <w:r w:rsidRPr="00BD12EF">
        <w:rPr>
          <w:rFonts w:ascii="Book Antiqua" w:hAnsi="Book Antiqua"/>
        </w:rPr>
        <w:t>Uto</w:t>
      </w:r>
      <w:proofErr w:type="spellEnd"/>
      <w:r w:rsidRPr="00BD12EF">
        <w:rPr>
          <w:rFonts w:ascii="Book Antiqua" w:hAnsi="Book Antiqua"/>
        </w:rPr>
        <w:t xml:space="preserve"> H, </w:t>
      </w:r>
      <w:proofErr w:type="spellStart"/>
      <w:r w:rsidRPr="00BD12EF">
        <w:rPr>
          <w:rFonts w:ascii="Book Antiqua" w:hAnsi="Book Antiqua"/>
        </w:rPr>
        <w:t>Komorizono</w:t>
      </w:r>
      <w:proofErr w:type="spellEnd"/>
      <w:r w:rsidRPr="00BD12EF">
        <w:rPr>
          <w:rFonts w:ascii="Book Antiqua" w:hAnsi="Book Antiqua"/>
        </w:rPr>
        <w:t xml:space="preserve"> Y, </w:t>
      </w:r>
      <w:proofErr w:type="spellStart"/>
      <w:r w:rsidRPr="00BD12EF">
        <w:rPr>
          <w:rFonts w:ascii="Book Antiqua" w:hAnsi="Book Antiqua"/>
        </w:rPr>
        <w:t>Shirabe</w:t>
      </w:r>
      <w:proofErr w:type="spellEnd"/>
      <w:r w:rsidRPr="00BD12EF">
        <w:rPr>
          <w:rFonts w:ascii="Book Antiqua" w:hAnsi="Book Antiqua"/>
        </w:rPr>
        <w:t xml:space="preserve"> K, </w:t>
      </w:r>
      <w:proofErr w:type="spellStart"/>
      <w:r w:rsidRPr="00BD12EF">
        <w:rPr>
          <w:rFonts w:ascii="Book Antiqua" w:hAnsi="Book Antiqua"/>
        </w:rPr>
        <w:t>Takami</w:t>
      </w:r>
      <w:proofErr w:type="spellEnd"/>
      <w:r w:rsidRPr="00BD12EF">
        <w:rPr>
          <w:rFonts w:ascii="Book Antiqua" w:hAnsi="Book Antiqua"/>
        </w:rPr>
        <w:t xml:space="preserve"> S, </w:t>
      </w:r>
      <w:proofErr w:type="spellStart"/>
      <w:r w:rsidRPr="00BD12EF">
        <w:rPr>
          <w:rFonts w:ascii="Book Antiqua" w:hAnsi="Book Antiqua"/>
        </w:rPr>
        <w:t>Takamura</w:t>
      </w:r>
      <w:proofErr w:type="spellEnd"/>
      <w:r w:rsidRPr="00BD12EF">
        <w:rPr>
          <w:rFonts w:ascii="Book Antiqua" w:hAnsi="Book Antiqua"/>
        </w:rPr>
        <w:t xml:space="preserve"> T, </w:t>
      </w:r>
      <w:proofErr w:type="spellStart"/>
      <w:r w:rsidRPr="00BD12EF">
        <w:rPr>
          <w:rFonts w:ascii="Book Antiqua" w:hAnsi="Book Antiqua"/>
        </w:rPr>
        <w:t>Kawanaka</w:t>
      </w:r>
      <w:proofErr w:type="spellEnd"/>
      <w:r w:rsidRPr="00BD12EF">
        <w:rPr>
          <w:rFonts w:ascii="Book Antiqua" w:hAnsi="Book Antiqua"/>
        </w:rPr>
        <w:t xml:space="preserve"> M, Yamada R, Matsuda F, </w:t>
      </w:r>
      <w:proofErr w:type="spellStart"/>
      <w:r w:rsidRPr="00BD12EF">
        <w:rPr>
          <w:rFonts w:ascii="Book Antiqua" w:hAnsi="Book Antiqua"/>
        </w:rPr>
        <w:t>Okanoue</w:t>
      </w:r>
      <w:proofErr w:type="spellEnd"/>
      <w:r w:rsidRPr="00BD12EF">
        <w:rPr>
          <w:rFonts w:ascii="Book Antiqua" w:hAnsi="Book Antiqua"/>
        </w:rPr>
        <w:t xml:space="preserve"> T. Risk estimation model </w:t>
      </w:r>
      <w:r w:rsidRPr="00BD12EF">
        <w:rPr>
          <w:rFonts w:ascii="Book Antiqua" w:hAnsi="Book Antiqua"/>
        </w:rPr>
        <w:lastRenderedPageBreak/>
        <w:t xml:space="preserve">for nonalcoholic fatty liver disease in the Japanese using multiple genetic markers. </w:t>
      </w:r>
      <w:proofErr w:type="spellStart"/>
      <w:r w:rsidRPr="00BD12EF">
        <w:rPr>
          <w:rFonts w:ascii="Book Antiqua" w:hAnsi="Book Antiqua"/>
          <w:i/>
          <w:iCs/>
        </w:rPr>
        <w:t>PLoS</w:t>
      </w:r>
      <w:proofErr w:type="spellEnd"/>
      <w:r w:rsidRPr="00BD12EF">
        <w:rPr>
          <w:rFonts w:ascii="Book Antiqua" w:hAnsi="Book Antiqua"/>
          <w:i/>
          <w:iCs/>
        </w:rPr>
        <w:t xml:space="preserve"> One</w:t>
      </w:r>
      <w:r w:rsidRPr="00BD12EF">
        <w:rPr>
          <w:rFonts w:ascii="Book Antiqua" w:hAnsi="Book Antiqua"/>
        </w:rPr>
        <w:t xml:space="preserve"> 2018; </w:t>
      </w:r>
      <w:r w:rsidRPr="00BD12EF">
        <w:rPr>
          <w:rFonts w:ascii="Book Antiqua" w:hAnsi="Book Antiqua"/>
          <w:b/>
          <w:bCs/>
        </w:rPr>
        <w:t>13</w:t>
      </w:r>
      <w:r w:rsidRPr="00BD12EF">
        <w:rPr>
          <w:rFonts w:ascii="Book Antiqua" w:hAnsi="Book Antiqua"/>
        </w:rPr>
        <w:t>: e0185490 [PMID: 29385134 DOI: 10.1371/journal.pone.0185490]</w:t>
      </w:r>
    </w:p>
    <w:p w14:paraId="45BB9443"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70 </w:t>
      </w:r>
      <w:proofErr w:type="spellStart"/>
      <w:r w:rsidRPr="00BD12EF">
        <w:rPr>
          <w:rFonts w:ascii="Book Antiqua" w:hAnsi="Book Antiqua"/>
          <w:b/>
          <w:bCs/>
        </w:rPr>
        <w:t>Mancina</w:t>
      </w:r>
      <w:proofErr w:type="spellEnd"/>
      <w:r w:rsidRPr="00BD12EF">
        <w:rPr>
          <w:rFonts w:ascii="Book Antiqua" w:hAnsi="Book Antiqua"/>
          <w:b/>
          <w:bCs/>
        </w:rPr>
        <w:t xml:space="preserve"> RM</w:t>
      </w:r>
      <w:r w:rsidRPr="00BD12EF">
        <w:rPr>
          <w:rFonts w:ascii="Book Antiqua" w:hAnsi="Book Antiqua"/>
        </w:rPr>
        <w:t xml:space="preserve">, </w:t>
      </w:r>
      <w:proofErr w:type="spellStart"/>
      <w:r w:rsidRPr="00BD12EF">
        <w:rPr>
          <w:rFonts w:ascii="Book Antiqua" w:hAnsi="Book Antiqua"/>
        </w:rPr>
        <w:t>Dongiovanni</w:t>
      </w:r>
      <w:proofErr w:type="spellEnd"/>
      <w:r w:rsidRPr="00BD12EF">
        <w:rPr>
          <w:rFonts w:ascii="Book Antiqua" w:hAnsi="Book Antiqua"/>
        </w:rPr>
        <w:t xml:space="preserve"> P, </w:t>
      </w:r>
      <w:proofErr w:type="spellStart"/>
      <w:r w:rsidRPr="00BD12EF">
        <w:rPr>
          <w:rFonts w:ascii="Book Antiqua" w:hAnsi="Book Antiqua"/>
        </w:rPr>
        <w:t>Petta</w:t>
      </w:r>
      <w:proofErr w:type="spellEnd"/>
      <w:r w:rsidRPr="00BD12EF">
        <w:rPr>
          <w:rFonts w:ascii="Book Antiqua" w:hAnsi="Book Antiqua"/>
        </w:rPr>
        <w:t xml:space="preserve"> S, </w:t>
      </w:r>
      <w:proofErr w:type="spellStart"/>
      <w:r w:rsidRPr="00BD12EF">
        <w:rPr>
          <w:rFonts w:ascii="Book Antiqua" w:hAnsi="Book Antiqua"/>
        </w:rPr>
        <w:t>Pingitore</w:t>
      </w:r>
      <w:proofErr w:type="spellEnd"/>
      <w:r w:rsidRPr="00BD12EF">
        <w:rPr>
          <w:rFonts w:ascii="Book Antiqua" w:hAnsi="Book Antiqua"/>
        </w:rPr>
        <w:t xml:space="preserve"> P, </w:t>
      </w:r>
      <w:proofErr w:type="spellStart"/>
      <w:r w:rsidRPr="00BD12EF">
        <w:rPr>
          <w:rFonts w:ascii="Book Antiqua" w:hAnsi="Book Antiqua"/>
        </w:rPr>
        <w:t>Meroni</w:t>
      </w:r>
      <w:proofErr w:type="spellEnd"/>
      <w:r w:rsidRPr="00BD12EF">
        <w:rPr>
          <w:rFonts w:ascii="Book Antiqua" w:hAnsi="Book Antiqua"/>
        </w:rPr>
        <w:t xml:space="preserve"> M, </w:t>
      </w:r>
      <w:proofErr w:type="spellStart"/>
      <w:r w:rsidRPr="00BD12EF">
        <w:rPr>
          <w:rFonts w:ascii="Book Antiqua" w:hAnsi="Book Antiqua"/>
        </w:rPr>
        <w:t>Rametta</w:t>
      </w:r>
      <w:proofErr w:type="spellEnd"/>
      <w:r w:rsidRPr="00BD12EF">
        <w:rPr>
          <w:rFonts w:ascii="Book Antiqua" w:hAnsi="Book Antiqua"/>
        </w:rPr>
        <w:t xml:space="preserve"> R, </w:t>
      </w:r>
      <w:proofErr w:type="spellStart"/>
      <w:r w:rsidRPr="00BD12EF">
        <w:rPr>
          <w:rFonts w:ascii="Book Antiqua" w:hAnsi="Book Antiqua"/>
        </w:rPr>
        <w:t>Borén</w:t>
      </w:r>
      <w:proofErr w:type="spellEnd"/>
      <w:r w:rsidRPr="00BD12EF">
        <w:rPr>
          <w:rFonts w:ascii="Book Antiqua" w:hAnsi="Book Antiqua"/>
        </w:rPr>
        <w:t xml:space="preserve"> J, Montalcini T, </w:t>
      </w:r>
      <w:proofErr w:type="spellStart"/>
      <w:r w:rsidRPr="00BD12EF">
        <w:rPr>
          <w:rFonts w:ascii="Book Antiqua" w:hAnsi="Book Antiqua"/>
        </w:rPr>
        <w:t>Pujia</w:t>
      </w:r>
      <w:proofErr w:type="spellEnd"/>
      <w:r w:rsidRPr="00BD12EF">
        <w:rPr>
          <w:rFonts w:ascii="Book Antiqua" w:hAnsi="Book Antiqua"/>
        </w:rPr>
        <w:t xml:space="preserve"> A, </w:t>
      </w:r>
      <w:proofErr w:type="spellStart"/>
      <w:r w:rsidRPr="00BD12EF">
        <w:rPr>
          <w:rFonts w:ascii="Book Antiqua" w:hAnsi="Book Antiqua"/>
        </w:rPr>
        <w:t>Wiklund</w:t>
      </w:r>
      <w:proofErr w:type="spellEnd"/>
      <w:r w:rsidRPr="00BD12EF">
        <w:rPr>
          <w:rFonts w:ascii="Book Antiqua" w:hAnsi="Book Antiqua"/>
        </w:rPr>
        <w:t xml:space="preserve"> O, Hindy G, Spagnuolo R, Motta BM, </w:t>
      </w:r>
      <w:proofErr w:type="spellStart"/>
      <w:r w:rsidRPr="00BD12EF">
        <w:rPr>
          <w:rFonts w:ascii="Book Antiqua" w:hAnsi="Book Antiqua"/>
        </w:rPr>
        <w:t>Pipitone</w:t>
      </w:r>
      <w:proofErr w:type="spellEnd"/>
      <w:r w:rsidRPr="00BD12EF">
        <w:rPr>
          <w:rFonts w:ascii="Book Antiqua" w:hAnsi="Book Antiqua"/>
        </w:rPr>
        <w:t xml:space="preserve"> RM, </w:t>
      </w:r>
      <w:proofErr w:type="spellStart"/>
      <w:r w:rsidRPr="00BD12EF">
        <w:rPr>
          <w:rFonts w:ascii="Book Antiqua" w:hAnsi="Book Antiqua"/>
        </w:rPr>
        <w:t>Craxì</w:t>
      </w:r>
      <w:proofErr w:type="spellEnd"/>
      <w:r w:rsidRPr="00BD12EF">
        <w:rPr>
          <w:rFonts w:ascii="Book Antiqua" w:hAnsi="Book Antiqua"/>
        </w:rPr>
        <w:t xml:space="preserve"> A, </w:t>
      </w:r>
      <w:proofErr w:type="spellStart"/>
      <w:r w:rsidRPr="00BD12EF">
        <w:rPr>
          <w:rFonts w:ascii="Book Antiqua" w:hAnsi="Book Antiqua"/>
        </w:rPr>
        <w:t>Fargion</w:t>
      </w:r>
      <w:proofErr w:type="spellEnd"/>
      <w:r w:rsidRPr="00BD12EF">
        <w:rPr>
          <w:rFonts w:ascii="Book Antiqua" w:hAnsi="Book Antiqua"/>
        </w:rPr>
        <w:t xml:space="preserve"> S, Nobili V, </w:t>
      </w:r>
      <w:proofErr w:type="spellStart"/>
      <w:r w:rsidRPr="00BD12EF">
        <w:rPr>
          <w:rFonts w:ascii="Book Antiqua" w:hAnsi="Book Antiqua"/>
        </w:rPr>
        <w:t>Käkelä</w:t>
      </w:r>
      <w:proofErr w:type="spellEnd"/>
      <w:r w:rsidRPr="00BD12EF">
        <w:rPr>
          <w:rFonts w:ascii="Book Antiqua" w:hAnsi="Book Antiqua"/>
        </w:rPr>
        <w:t xml:space="preserve"> P, </w:t>
      </w:r>
      <w:proofErr w:type="spellStart"/>
      <w:r w:rsidRPr="00BD12EF">
        <w:rPr>
          <w:rFonts w:ascii="Book Antiqua" w:hAnsi="Book Antiqua"/>
        </w:rPr>
        <w:t>Kärjä</w:t>
      </w:r>
      <w:proofErr w:type="spellEnd"/>
      <w:r w:rsidRPr="00BD12EF">
        <w:rPr>
          <w:rFonts w:ascii="Book Antiqua" w:hAnsi="Book Antiqua"/>
        </w:rPr>
        <w:t xml:space="preserve"> V, </w:t>
      </w:r>
      <w:proofErr w:type="spellStart"/>
      <w:r w:rsidRPr="00BD12EF">
        <w:rPr>
          <w:rFonts w:ascii="Book Antiqua" w:hAnsi="Book Antiqua"/>
        </w:rPr>
        <w:t>Männistö</w:t>
      </w:r>
      <w:proofErr w:type="spellEnd"/>
      <w:r w:rsidRPr="00BD12EF">
        <w:rPr>
          <w:rFonts w:ascii="Book Antiqua" w:hAnsi="Book Antiqua"/>
        </w:rPr>
        <w:t xml:space="preserve"> V, </w:t>
      </w:r>
      <w:proofErr w:type="spellStart"/>
      <w:r w:rsidRPr="00BD12EF">
        <w:rPr>
          <w:rFonts w:ascii="Book Antiqua" w:hAnsi="Book Antiqua"/>
        </w:rPr>
        <w:t>Pihlajamäki</w:t>
      </w:r>
      <w:proofErr w:type="spellEnd"/>
      <w:r w:rsidRPr="00BD12EF">
        <w:rPr>
          <w:rFonts w:ascii="Book Antiqua" w:hAnsi="Book Antiqua"/>
        </w:rPr>
        <w:t xml:space="preserve"> J, Reilly DF, Castro-Perez J, </w:t>
      </w:r>
      <w:proofErr w:type="spellStart"/>
      <w:r w:rsidRPr="00BD12EF">
        <w:rPr>
          <w:rFonts w:ascii="Book Antiqua" w:hAnsi="Book Antiqua"/>
        </w:rPr>
        <w:t>Kozlitina</w:t>
      </w:r>
      <w:proofErr w:type="spellEnd"/>
      <w:r w:rsidRPr="00BD12EF">
        <w:rPr>
          <w:rFonts w:ascii="Book Antiqua" w:hAnsi="Book Antiqua"/>
        </w:rPr>
        <w:t xml:space="preserve"> J, </w:t>
      </w:r>
      <w:proofErr w:type="spellStart"/>
      <w:r w:rsidRPr="00BD12EF">
        <w:rPr>
          <w:rFonts w:ascii="Book Antiqua" w:hAnsi="Book Antiqua"/>
        </w:rPr>
        <w:t>Valenti</w:t>
      </w:r>
      <w:proofErr w:type="spellEnd"/>
      <w:r w:rsidRPr="00BD12EF">
        <w:rPr>
          <w:rFonts w:ascii="Book Antiqua" w:hAnsi="Book Antiqua"/>
        </w:rPr>
        <w:t xml:space="preserve"> L, Romeo S. The MBOAT7-TMC4 Variant rs641738 Increases Risk of Nonalcoholic Fatty Liver Disease in Individuals of European Descent. </w:t>
      </w:r>
      <w:r w:rsidRPr="00BD12EF">
        <w:rPr>
          <w:rFonts w:ascii="Book Antiqua" w:hAnsi="Book Antiqua"/>
          <w:i/>
          <w:iCs/>
        </w:rPr>
        <w:t>Gastroenterology</w:t>
      </w:r>
      <w:r w:rsidRPr="00BD12EF">
        <w:rPr>
          <w:rFonts w:ascii="Book Antiqua" w:hAnsi="Book Antiqua"/>
        </w:rPr>
        <w:t xml:space="preserve"> 2016; </w:t>
      </w:r>
      <w:r w:rsidRPr="00BD12EF">
        <w:rPr>
          <w:rFonts w:ascii="Book Antiqua" w:hAnsi="Book Antiqua"/>
          <w:b/>
          <w:bCs/>
        </w:rPr>
        <w:t>150</w:t>
      </w:r>
      <w:r w:rsidRPr="00BD12EF">
        <w:rPr>
          <w:rFonts w:ascii="Book Antiqua" w:hAnsi="Book Antiqua"/>
        </w:rPr>
        <w:t>: 1219-1230.e6 [PMID: 26850495 DOI: 10.1053/j.gastro.2016.01.032]</w:t>
      </w:r>
    </w:p>
    <w:p w14:paraId="4833AC26"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71 </w:t>
      </w:r>
      <w:proofErr w:type="spellStart"/>
      <w:r w:rsidRPr="00BD12EF">
        <w:rPr>
          <w:rFonts w:ascii="Book Antiqua" w:hAnsi="Book Antiqua"/>
          <w:b/>
          <w:bCs/>
        </w:rPr>
        <w:t>Thangapandi</w:t>
      </w:r>
      <w:proofErr w:type="spellEnd"/>
      <w:r w:rsidRPr="00BD12EF">
        <w:rPr>
          <w:rFonts w:ascii="Book Antiqua" w:hAnsi="Book Antiqua"/>
          <w:b/>
          <w:bCs/>
        </w:rPr>
        <w:t xml:space="preserve"> VR</w:t>
      </w:r>
      <w:r w:rsidRPr="00BD12EF">
        <w:rPr>
          <w:rFonts w:ascii="Book Antiqua" w:hAnsi="Book Antiqua"/>
        </w:rPr>
        <w:t xml:space="preserve">, </w:t>
      </w:r>
      <w:proofErr w:type="spellStart"/>
      <w:r w:rsidRPr="00BD12EF">
        <w:rPr>
          <w:rFonts w:ascii="Book Antiqua" w:hAnsi="Book Antiqua"/>
        </w:rPr>
        <w:t>Knittelfelder</w:t>
      </w:r>
      <w:proofErr w:type="spellEnd"/>
      <w:r w:rsidRPr="00BD12EF">
        <w:rPr>
          <w:rFonts w:ascii="Book Antiqua" w:hAnsi="Book Antiqua"/>
        </w:rPr>
        <w:t xml:space="preserve"> O, Brosch M, </w:t>
      </w:r>
      <w:proofErr w:type="spellStart"/>
      <w:r w:rsidRPr="00BD12EF">
        <w:rPr>
          <w:rFonts w:ascii="Book Antiqua" w:hAnsi="Book Antiqua"/>
        </w:rPr>
        <w:t>Patsenker</w:t>
      </w:r>
      <w:proofErr w:type="spellEnd"/>
      <w:r w:rsidRPr="00BD12EF">
        <w:rPr>
          <w:rFonts w:ascii="Book Antiqua" w:hAnsi="Book Antiqua"/>
        </w:rPr>
        <w:t xml:space="preserve"> E, </w:t>
      </w:r>
      <w:proofErr w:type="spellStart"/>
      <w:r w:rsidRPr="00BD12EF">
        <w:rPr>
          <w:rFonts w:ascii="Book Antiqua" w:hAnsi="Book Antiqua"/>
        </w:rPr>
        <w:t>Vvedenskaya</w:t>
      </w:r>
      <w:proofErr w:type="spellEnd"/>
      <w:r w:rsidRPr="00BD12EF">
        <w:rPr>
          <w:rFonts w:ascii="Book Antiqua" w:hAnsi="Book Antiqua"/>
        </w:rPr>
        <w:t xml:space="preserve"> O, Buch S, </w:t>
      </w:r>
      <w:proofErr w:type="spellStart"/>
      <w:r w:rsidRPr="00BD12EF">
        <w:rPr>
          <w:rFonts w:ascii="Book Antiqua" w:hAnsi="Book Antiqua"/>
        </w:rPr>
        <w:t>Hinz</w:t>
      </w:r>
      <w:proofErr w:type="spellEnd"/>
      <w:r w:rsidRPr="00BD12EF">
        <w:rPr>
          <w:rFonts w:ascii="Book Antiqua" w:hAnsi="Book Antiqua"/>
        </w:rPr>
        <w:t xml:space="preserve"> S, Hendricks A, </w:t>
      </w:r>
      <w:proofErr w:type="spellStart"/>
      <w:r w:rsidRPr="00BD12EF">
        <w:rPr>
          <w:rFonts w:ascii="Book Antiqua" w:hAnsi="Book Antiqua"/>
        </w:rPr>
        <w:t>Nati</w:t>
      </w:r>
      <w:proofErr w:type="spellEnd"/>
      <w:r w:rsidRPr="00BD12EF">
        <w:rPr>
          <w:rFonts w:ascii="Book Antiqua" w:hAnsi="Book Antiqua"/>
        </w:rPr>
        <w:t xml:space="preserve"> M, Herrmann A, </w:t>
      </w:r>
      <w:proofErr w:type="spellStart"/>
      <w:r w:rsidRPr="00BD12EF">
        <w:rPr>
          <w:rFonts w:ascii="Book Antiqua" w:hAnsi="Book Antiqua"/>
        </w:rPr>
        <w:t>Rekhade</w:t>
      </w:r>
      <w:proofErr w:type="spellEnd"/>
      <w:r w:rsidRPr="00BD12EF">
        <w:rPr>
          <w:rFonts w:ascii="Book Antiqua" w:hAnsi="Book Antiqua"/>
        </w:rPr>
        <w:t xml:space="preserve"> DR, Berg T, Matz-Soja M, </w:t>
      </w:r>
      <w:proofErr w:type="spellStart"/>
      <w:r w:rsidRPr="00BD12EF">
        <w:rPr>
          <w:rFonts w:ascii="Book Antiqua" w:hAnsi="Book Antiqua"/>
        </w:rPr>
        <w:t>Huse</w:t>
      </w:r>
      <w:proofErr w:type="spellEnd"/>
      <w:r w:rsidRPr="00BD12EF">
        <w:rPr>
          <w:rFonts w:ascii="Book Antiqua" w:hAnsi="Book Antiqua"/>
        </w:rPr>
        <w:t xml:space="preserve"> K, </w:t>
      </w:r>
      <w:proofErr w:type="spellStart"/>
      <w:r w:rsidRPr="00BD12EF">
        <w:rPr>
          <w:rFonts w:ascii="Book Antiqua" w:hAnsi="Book Antiqua"/>
        </w:rPr>
        <w:t>Klipp</w:t>
      </w:r>
      <w:proofErr w:type="spellEnd"/>
      <w:r w:rsidRPr="00BD12EF">
        <w:rPr>
          <w:rFonts w:ascii="Book Antiqua" w:hAnsi="Book Antiqua"/>
        </w:rPr>
        <w:t xml:space="preserve"> E, Pauling JK, </w:t>
      </w:r>
      <w:proofErr w:type="spellStart"/>
      <w:r w:rsidRPr="00BD12EF">
        <w:rPr>
          <w:rFonts w:ascii="Book Antiqua" w:hAnsi="Book Antiqua"/>
        </w:rPr>
        <w:t>Wodke</w:t>
      </w:r>
      <w:proofErr w:type="spellEnd"/>
      <w:r w:rsidRPr="00BD12EF">
        <w:rPr>
          <w:rFonts w:ascii="Book Antiqua" w:hAnsi="Book Antiqua"/>
        </w:rPr>
        <w:t xml:space="preserve"> JA, Miranda Ackerman J, Bonin MV, Aigner E, </w:t>
      </w:r>
      <w:proofErr w:type="spellStart"/>
      <w:r w:rsidRPr="00BD12EF">
        <w:rPr>
          <w:rFonts w:ascii="Book Antiqua" w:hAnsi="Book Antiqua"/>
        </w:rPr>
        <w:t>Datz</w:t>
      </w:r>
      <w:proofErr w:type="spellEnd"/>
      <w:r w:rsidRPr="00BD12EF">
        <w:rPr>
          <w:rFonts w:ascii="Book Antiqua" w:hAnsi="Book Antiqua"/>
        </w:rPr>
        <w:t xml:space="preserve"> C, von </w:t>
      </w:r>
      <w:proofErr w:type="spellStart"/>
      <w:r w:rsidRPr="00BD12EF">
        <w:rPr>
          <w:rFonts w:ascii="Book Antiqua" w:hAnsi="Book Antiqua"/>
        </w:rPr>
        <w:t>Schönfels</w:t>
      </w:r>
      <w:proofErr w:type="spellEnd"/>
      <w:r w:rsidRPr="00BD12EF">
        <w:rPr>
          <w:rFonts w:ascii="Book Antiqua" w:hAnsi="Book Antiqua"/>
        </w:rPr>
        <w:t xml:space="preserve"> W, </w:t>
      </w:r>
      <w:proofErr w:type="spellStart"/>
      <w:r w:rsidRPr="00BD12EF">
        <w:rPr>
          <w:rFonts w:ascii="Book Antiqua" w:hAnsi="Book Antiqua"/>
        </w:rPr>
        <w:t>Nehring</w:t>
      </w:r>
      <w:proofErr w:type="spellEnd"/>
      <w:r w:rsidRPr="00BD12EF">
        <w:rPr>
          <w:rFonts w:ascii="Book Antiqua" w:hAnsi="Book Antiqua"/>
        </w:rPr>
        <w:t xml:space="preserve"> S, </w:t>
      </w:r>
      <w:proofErr w:type="spellStart"/>
      <w:r w:rsidRPr="00BD12EF">
        <w:rPr>
          <w:rFonts w:ascii="Book Antiqua" w:hAnsi="Book Antiqua"/>
        </w:rPr>
        <w:t>Zeissig</w:t>
      </w:r>
      <w:proofErr w:type="spellEnd"/>
      <w:r w:rsidRPr="00BD12EF">
        <w:rPr>
          <w:rFonts w:ascii="Book Antiqua" w:hAnsi="Book Antiqua"/>
        </w:rPr>
        <w:t xml:space="preserve"> S, </w:t>
      </w:r>
      <w:proofErr w:type="spellStart"/>
      <w:r w:rsidRPr="00BD12EF">
        <w:rPr>
          <w:rFonts w:ascii="Book Antiqua" w:hAnsi="Book Antiqua"/>
        </w:rPr>
        <w:t>Röcken</w:t>
      </w:r>
      <w:proofErr w:type="spellEnd"/>
      <w:r w:rsidRPr="00BD12EF">
        <w:rPr>
          <w:rFonts w:ascii="Book Antiqua" w:hAnsi="Book Antiqua"/>
        </w:rPr>
        <w:t xml:space="preserve"> C, Dahl A, </w:t>
      </w:r>
      <w:proofErr w:type="spellStart"/>
      <w:r w:rsidRPr="00BD12EF">
        <w:rPr>
          <w:rFonts w:ascii="Book Antiqua" w:hAnsi="Book Antiqua"/>
        </w:rPr>
        <w:t>Chavakis</w:t>
      </w:r>
      <w:proofErr w:type="spellEnd"/>
      <w:r w:rsidRPr="00BD12EF">
        <w:rPr>
          <w:rFonts w:ascii="Book Antiqua" w:hAnsi="Book Antiqua"/>
        </w:rPr>
        <w:t xml:space="preserve"> T, </w:t>
      </w:r>
      <w:proofErr w:type="spellStart"/>
      <w:r w:rsidRPr="00BD12EF">
        <w:rPr>
          <w:rFonts w:ascii="Book Antiqua" w:hAnsi="Book Antiqua"/>
        </w:rPr>
        <w:t>Stickel</w:t>
      </w:r>
      <w:proofErr w:type="spellEnd"/>
      <w:r w:rsidRPr="00BD12EF">
        <w:rPr>
          <w:rFonts w:ascii="Book Antiqua" w:hAnsi="Book Antiqua"/>
        </w:rPr>
        <w:t xml:space="preserve"> F, Shevchenko A, </w:t>
      </w:r>
      <w:proofErr w:type="spellStart"/>
      <w:r w:rsidRPr="00BD12EF">
        <w:rPr>
          <w:rFonts w:ascii="Book Antiqua" w:hAnsi="Book Antiqua"/>
        </w:rPr>
        <w:t>Schafmayer</w:t>
      </w:r>
      <w:proofErr w:type="spellEnd"/>
      <w:r w:rsidRPr="00BD12EF">
        <w:rPr>
          <w:rFonts w:ascii="Book Antiqua" w:hAnsi="Book Antiqua"/>
        </w:rPr>
        <w:t xml:space="preserve"> C, </w:t>
      </w:r>
      <w:proofErr w:type="spellStart"/>
      <w:r w:rsidRPr="00BD12EF">
        <w:rPr>
          <w:rFonts w:ascii="Book Antiqua" w:hAnsi="Book Antiqua"/>
        </w:rPr>
        <w:t>Hampe</w:t>
      </w:r>
      <w:proofErr w:type="spellEnd"/>
      <w:r w:rsidRPr="00BD12EF">
        <w:rPr>
          <w:rFonts w:ascii="Book Antiqua" w:hAnsi="Book Antiqua"/>
        </w:rPr>
        <w:t xml:space="preserve"> J, Subramanian P. Loss of hepatic Mboat7 leads to liver fibrosis. </w:t>
      </w:r>
      <w:r w:rsidRPr="00BD12EF">
        <w:rPr>
          <w:rFonts w:ascii="Book Antiqua" w:hAnsi="Book Antiqua"/>
          <w:i/>
          <w:iCs/>
        </w:rPr>
        <w:t>Gut</w:t>
      </w:r>
      <w:r w:rsidRPr="00BD12EF">
        <w:rPr>
          <w:rFonts w:ascii="Book Antiqua" w:hAnsi="Book Antiqua"/>
        </w:rPr>
        <w:t xml:space="preserve"> 2021; </w:t>
      </w:r>
      <w:r w:rsidRPr="00BD12EF">
        <w:rPr>
          <w:rFonts w:ascii="Book Antiqua" w:hAnsi="Book Antiqua"/>
          <w:b/>
          <w:bCs/>
        </w:rPr>
        <w:t>70</w:t>
      </w:r>
      <w:r w:rsidRPr="00BD12EF">
        <w:rPr>
          <w:rFonts w:ascii="Book Antiqua" w:hAnsi="Book Antiqua"/>
        </w:rPr>
        <w:t>: 940-950 [PMID: 32591434 DOI: 10.1136/gutjnl-2020-320853]</w:t>
      </w:r>
    </w:p>
    <w:p w14:paraId="0160178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72 </w:t>
      </w:r>
      <w:proofErr w:type="spellStart"/>
      <w:r w:rsidRPr="00BD12EF">
        <w:rPr>
          <w:rFonts w:ascii="Book Antiqua" w:hAnsi="Book Antiqua"/>
          <w:b/>
          <w:bCs/>
        </w:rPr>
        <w:t>Donati</w:t>
      </w:r>
      <w:proofErr w:type="spellEnd"/>
      <w:r w:rsidRPr="00BD12EF">
        <w:rPr>
          <w:rFonts w:ascii="Book Antiqua" w:hAnsi="Book Antiqua"/>
          <w:b/>
          <w:bCs/>
        </w:rPr>
        <w:t xml:space="preserve"> B</w:t>
      </w:r>
      <w:r w:rsidRPr="00BD12EF">
        <w:rPr>
          <w:rFonts w:ascii="Book Antiqua" w:hAnsi="Book Antiqua"/>
        </w:rPr>
        <w:t xml:space="preserve">, </w:t>
      </w:r>
      <w:proofErr w:type="spellStart"/>
      <w:r w:rsidRPr="00BD12EF">
        <w:rPr>
          <w:rFonts w:ascii="Book Antiqua" w:hAnsi="Book Antiqua"/>
        </w:rPr>
        <w:t>Dongiovanni</w:t>
      </w:r>
      <w:proofErr w:type="spellEnd"/>
      <w:r w:rsidRPr="00BD12EF">
        <w:rPr>
          <w:rFonts w:ascii="Book Antiqua" w:hAnsi="Book Antiqua"/>
        </w:rPr>
        <w:t xml:space="preserve"> P, Romeo S, </w:t>
      </w:r>
      <w:proofErr w:type="spellStart"/>
      <w:r w:rsidRPr="00BD12EF">
        <w:rPr>
          <w:rFonts w:ascii="Book Antiqua" w:hAnsi="Book Antiqua"/>
        </w:rPr>
        <w:t>Meroni</w:t>
      </w:r>
      <w:proofErr w:type="spellEnd"/>
      <w:r w:rsidRPr="00BD12EF">
        <w:rPr>
          <w:rFonts w:ascii="Book Antiqua" w:hAnsi="Book Antiqua"/>
        </w:rPr>
        <w:t xml:space="preserve"> M, McCain M, Miele L, </w:t>
      </w:r>
      <w:proofErr w:type="spellStart"/>
      <w:r w:rsidRPr="00BD12EF">
        <w:rPr>
          <w:rFonts w:ascii="Book Antiqua" w:hAnsi="Book Antiqua"/>
        </w:rPr>
        <w:t>Petta</w:t>
      </w:r>
      <w:proofErr w:type="spellEnd"/>
      <w:r w:rsidRPr="00BD12EF">
        <w:rPr>
          <w:rFonts w:ascii="Book Antiqua" w:hAnsi="Book Antiqua"/>
        </w:rPr>
        <w:t xml:space="preserve"> S, Maier S, Rosso C, De Luca L, </w:t>
      </w:r>
      <w:proofErr w:type="spellStart"/>
      <w:r w:rsidRPr="00BD12EF">
        <w:rPr>
          <w:rFonts w:ascii="Book Antiqua" w:hAnsi="Book Antiqua"/>
        </w:rPr>
        <w:t>Vanni</w:t>
      </w:r>
      <w:proofErr w:type="spellEnd"/>
      <w:r w:rsidRPr="00BD12EF">
        <w:rPr>
          <w:rFonts w:ascii="Book Antiqua" w:hAnsi="Book Antiqua"/>
        </w:rPr>
        <w:t xml:space="preserve"> E, </w:t>
      </w:r>
      <w:proofErr w:type="spellStart"/>
      <w:r w:rsidRPr="00BD12EF">
        <w:rPr>
          <w:rFonts w:ascii="Book Antiqua" w:hAnsi="Book Antiqua"/>
        </w:rPr>
        <w:t>Grimaudo</w:t>
      </w:r>
      <w:proofErr w:type="spellEnd"/>
      <w:r w:rsidRPr="00BD12EF">
        <w:rPr>
          <w:rFonts w:ascii="Book Antiqua" w:hAnsi="Book Antiqua"/>
        </w:rPr>
        <w:t xml:space="preserve"> S, </w:t>
      </w:r>
      <w:proofErr w:type="spellStart"/>
      <w:r w:rsidRPr="00BD12EF">
        <w:rPr>
          <w:rFonts w:ascii="Book Antiqua" w:hAnsi="Book Antiqua"/>
        </w:rPr>
        <w:t>Romagnoli</w:t>
      </w:r>
      <w:proofErr w:type="spellEnd"/>
      <w:r w:rsidRPr="00BD12EF">
        <w:rPr>
          <w:rFonts w:ascii="Book Antiqua" w:hAnsi="Book Antiqua"/>
        </w:rPr>
        <w:t xml:space="preserve"> R, </w:t>
      </w:r>
      <w:proofErr w:type="spellStart"/>
      <w:r w:rsidRPr="00BD12EF">
        <w:rPr>
          <w:rFonts w:ascii="Book Antiqua" w:hAnsi="Book Antiqua"/>
        </w:rPr>
        <w:t>Colli</w:t>
      </w:r>
      <w:proofErr w:type="spellEnd"/>
      <w:r w:rsidRPr="00BD12EF">
        <w:rPr>
          <w:rFonts w:ascii="Book Antiqua" w:hAnsi="Book Antiqua"/>
        </w:rPr>
        <w:t xml:space="preserve"> F, </w:t>
      </w:r>
      <w:proofErr w:type="spellStart"/>
      <w:r w:rsidRPr="00BD12EF">
        <w:rPr>
          <w:rFonts w:ascii="Book Antiqua" w:hAnsi="Book Antiqua"/>
        </w:rPr>
        <w:t>Ferri</w:t>
      </w:r>
      <w:proofErr w:type="spellEnd"/>
      <w:r w:rsidRPr="00BD12EF">
        <w:rPr>
          <w:rFonts w:ascii="Book Antiqua" w:hAnsi="Book Antiqua"/>
        </w:rPr>
        <w:t xml:space="preserve"> F, </w:t>
      </w:r>
      <w:proofErr w:type="spellStart"/>
      <w:r w:rsidRPr="00BD12EF">
        <w:rPr>
          <w:rFonts w:ascii="Book Antiqua" w:hAnsi="Book Antiqua"/>
        </w:rPr>
        <w:t>Mancina</w:t>
      </w:r>
      <w:proofErr w:type="spellEnd"/>
      <w:r w:rsidRPr="00BD12EF">
        <w:rPr>
          <w:rFonts w:ascii="Book Antiqua" w:hAnsi="Book Antiqua"/>
        </w:rPr>
        <w:t xml:space="preserve"> RM, </w:t>
      </w:r>
      <w:proofErr w:type="spellStart"/>
      <w:r w:rsidRPr="00BD12EF">
        <w:rPr>
          <w:rFonts w:ascii="Book Antiqua" w:hAnsi="Book Antiqua"/>
        </w:rPr>
        <w:t>Iruzubieta</w:t>
      </w:r>
      <w:proofErr w:type="spellEnd"/>
      <w:r w:rsidRPr="00BD12EF">
        <w:rPr>
          <w:rFonts w:ascii="Book Antiqua" w:hAnsi="Book Antiqua"/>
        </w:rPr>
        <w:t xml:space="preserve"> P, </w:t>
      </w:r>
      <w:proofErr w:type="spellStart"/>
      <w:r w:rsidRPr="00BD12EF">
        <w:rPr>
          <w:rFonts w:ascii="Book Antiqua" w:hAnsi="Book Antiqua"/>
        </w:rPr>
        <w:t>Craxi</w:t>
      </w:r>
      <w:proofErr w:type="spellEnd"/>
      <w:r w:rsidRPr="00BD12EF">
        <w:rPr>
          <w:rFonts w:ascii="Book Antiqua" w:hAnsi="Book Antiqua"/>
        </w:rPr>
        <w:t xml:space="preserve"> A, </w:t>
      </w:r>
      <w:proofErr w:type="spellStart"/>
      <w:r w:rsidRPr="00BD12EF">
        <w:rPr>
          <w:rFonts w:ascii="Book Antiqua" w:hAnsi="Book Antiqua"/>
        </w:rPr>
        <w:t>Fracanzani</w:t>
      </w:r>
      <w:proofErr w:type="spellEnd"/>
      <w:r w:rsidRPr="00BD12EF">
        <w:rPr>
          <w:rFonts w:ascii="Book Antiqua" w:hAnsi="Book Antiqua"/>
        </w:rPr>
        <w:t xml:space="preserve"> AL, </w:t>
      </w:r>
      <w:proofErr w:type="spellStart"/>
      <w:r w:rsidRPr="00BD12EF">
        <w:rPr>
          <w:rFonts w:ascii="Book Antiqua" w:hAnsi="Book Antiqua"/>
        </w:rPr>
        <w:t>Grieco</w:t>
      </w:r>
      <w:proofErr w:type="spellEnd"/>
      <w:r w:rsidRPr="00BD12EF">
        <w:rPr>
          <w:rFonts w:ascii="Book Antiqua" w:hAnsi="Book Antiqua"/>
        </w:rPr>
        <w:t xml:space="preserve"> A, </w:t>
      </w:r>
      <w:proofErr w:type="spellStart"/>
      <w:r w:rsidRPr="00BD12EF">
        <w:rPr>
          <w:rFonts w:ascii="Book Antiqua" w:hAnsi="Book Antiqua"/>
        </w:rPr>
        <w:t>Corradini</w:t>
      </w:r>
      <w:proofErr w:type="spellEnd"/>
      <w:r w:rsidRPr="00BD12EF">
        <w:rPr>
          <w:rFonts w:ascii="Book Antiqua" w:hAnsi="Book Antiqua"/>
        </w:rPr>
        <w:t xml:space="preserve"> SG, </w:t>
      </w:r>
      <w:proofErr w:type="spellStart"/>
      <w:r w:rsidRPr="00BD12EF">
        <w:rPr>
          <w:rFonts w:ascii="Book Antiqua" w:hAnsi="Book Antiqua"/>
        </w:rPr>
        <w:t>Aghemo</w:t>
      </w:r>
      <w:proofErr w:type="spellEnd"/>
      <w:r w:rsidRPr="00BD12EF">
        <w:rPr>
          <w:rFonts w:ascii="Book Antiqua" w:hAnsi="Book Antiqua"/>
        </w:rPr>
        <w:t xml:space="preserve"> A, Colombo M, </w:t>
      </w:r>
      <w:proofErr w:type="spellStart"/>
      <w:r w:rsidRPr="00BD12EF">
        <w:rPr>
          <w:rFonts w:ascii="Book Antiqua" w:hAnsi="Book Antiqua"/>
        </w:rPr>
        <w:t>Soardo</w:t>
      </w:r>
      <w:proofErr w:type="spellEnd"/>
      <w:r w:rsidRPr="00BD12EF">
        <w:rPr>
          <w:rFonts w:ascii="Book Antiqua" w:hAnsi="Book Antiqua"/>
        </w:rPr>
        <w:t xml:space="preserve"> G, </w:t>
      </w:r>
      <w:proofErr w:type="spellStart"/>
      <w:r w:rsidRPr="00BD12EF">
        <w:rPr>
          <w:rFonts w:ascii="Book Antiqua" w:hAnsi="Book Antiqua"/>
        </w:rPr>
        <w:t>Bugianesi</w:t>
      </w:r>
      <w:proofErr w:type="spellEnd"/>
      <w:r w:rsidRPr="00BD12EF">
        <w:rPr>
          <w:rFonts w:ascii="Book Antiqua" w:hAnsi="Book Antiqua"/>
        </w:rPr>
        <w:t xml:space="preserve"> E, Reeves H, </w:t>
      </w:r>
      <w:proofErr w:type="spellStart"/>
      <w:r w:rsidRPr="00BD12EF">
        <w:rPr>
          <w:rFonts w:ascii="Book Antiqua" w:hAnsi="Book Antiqua"/>
        </w:rPr>
        <w:t>Anstee</w:t>
      </w:r>
      <w:proofErr w:type="spellEnd"/>
      <w:r w:rsidRPr="00BD12EF">
        <w:rPr>
          <w:rFonts w:ascii="Book Antiqua" w:hAnsi="Book Antiqua"/>
        </w:rPr>
        <w:t xml:space="preserve"> QM, </w:t>
      </w:r>
      <w:proofErr w:type="spellStart"/>
      <w:r w:rsidRPr="00BD12EF">
        <w:rPr>
          <w:rFonts w:ascii="Book Antiqua" w:hAnsi="Book Antiqua"/>
        </w:rPr>
        <w:t>Fargion</w:t>
      </w:r>
      <w:proofErr w:type="spellEnd"/>
      <w:r w:rsidRPr="00BD12EF">
        <w:rPr>
          <w:rFonts w:ascii="Book Antiqua" w:hAnsi="Book Antiqua"/>
        </w:rPr>
        <w:t xml:space="preserve"> S, </w:t>
      </w:r>
      <w:proofErr w:type="spellStart"/>
      <w:r w:rsidRPr="00BD12EF">
        <w:rPr>
          <w:rFonts w:ascii="Book Antiqua" w:hAnsi="Book Antiqua"/>
        </w:rPr>
        <w:t>Valenti</w:t>
      </w:r>
      <w:proofErr w:type="spellEnd"/>
      <w:r w:rsidRPr="00BD12EF">
        <w:rPr>
          <w:rFonts w:ascii="Book Antiqua" w:hAnsi="Book Antiqua"/>
        </w:rPr>
        <w:t xml:space="preserve"> L. MBOAT7 rs641738 variant and hepatocellular carcinoma in non-cirrhotic individuals. </w:t>
      </w:r>
      <w:r w:rsidRPr="00BD12EF">
        <w:rPr>
          <w:rFonts w:ascii="Book Antiqua" w:hAnsi="Book Antiqua"/>
          <w:i/>
          <w:iCs/>
        </w:rPr>
        <w:t>Sci Rep</w:t>
      </w:r>
      <w:r w:rsidRPr="00BD12EF">
        <w:rPr>
          <w:rFonts w:ascii="Book Antiqua" w:hAnsi="Book Antiqua"/>
        </w:rPr>
        <w:t xml:space="preserve"> 2017; </w:t>
      </w:r>
      <w:r w:rsidRPr="00BD12EF">
        <w:rPr>
          <w:rFonts w:ascii="Book Antiqua" w:hAnsi="Book Antiqua"/>
          <w:b/>
          <w:bCs/>
        </w:rPr>
        <w:t>7</w:t>
      </w:r>
      <w:r w:rsidRPr="00BD12EF">
        <w:rPr>
          <w:rFonts w:ascii="Book Antiqua" w:hAnsi="Book Antiqua"/>
        </w:rPr>
        <w:t>: 4492 [PMID: 28674415 DOI: 10.1038/s41598-017-04991-0]</w:t>
      </w:r>
    </w:p>
    <w:p w14:paraId="5E737B32"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73 </w:t>
      </w:r>
      <w:r w:rsidRPr="00BD12EF">
        <w:rPr>
          <w:rFonts w:ascii="Book Antiqua" w:hAnsi="Book Antiqua"/>
          <w:b/>
          <w:bCs/>
        </w:rPr>
        <w:t>Abul-</w:t>
      </w:r>
      <w:proofErr w:type="spellStart"/>
      <w:r w:rsidRPr="00BD12EF">
        <w:rPr>
          <w:rFonts w:ascii="Book Antiqua" w:hAnsi="Book Antiqua"/>
          <w:b/>
          <w:bCs/>
        </w:rPr>
        <w:t>Husn</w:t>
      </w:r>
      <w:proofErr w:type="spellEnd"/>
      <w:r w:rsidRPr="00BD12EF">
        <w:rPr>
          <w:rFonts w:ascii="Book Antiqua" w:hAnsi="Book Antiqua"/>
          <w:b/>
          <w:bCs/>
        </w:rPr>
        <w:t xml:space="preserve"> NS</w:t>
      </w:r>
      <w:r w:rsidRPr="00BD12EF">
        <w:rPr>
          <w:rFonts w:ascii="Book Antiqua" w:hAnsi="Book Antiqua"/>
        </w:rPr>
        <w:t xml:space="preserve">, Cheng X, Li AH, Xin Y, </w:t>
      </w:r>
      <w:proofErr w:type="spellStart"/>
      <w:r w:rsidRPr="00BD12EF">
        <w:rPr>
          <w:rFonts w:ascii="Book Antiqua" w:hAnsi="Book Antiqua"/>
        </w:rPr>
        <w:t>Schurmann</w:t>
      </w:r>
      <w:proofErr w:type="spellEnd"/>
      <w:r w:rsidRPr="00BD12EF">
        <w:rPr>
          <w:rFonts w:ascii="Book Antiqua" w:hAnsi="Book Antiqua"/>
        </w:rPr>
        <w:t xml:space="preserve"> C, </w:t>
      </w:r>
      <w:proofErr w:type="spellStart"/>
      <w:r w:rsidRPr="00BD12EF">
        <w:rPr>
          <w:rFonts w:ascii="Book Antiqua" w:hAnsi="Book Antiqua"/>
        </w:rPr>
        <w:t>Stevis</w:t>
      </w:r>
      <w:proofErr w:type="spellEnd"/>
      <w:r w:rsidRPr="00BD12EF">
        <w:rPr>
          <w:rFonts w:ascii="Book Antiqua" w:hAnsi="Book Antiqua"/>
        </w:rPr>
        <w:t xml:space="preserve"> P, Liu Y, </w:t>
      </w:r>
      <w:proofErr w:type="spellStart"/>
      <w:r w:rsidRPr="00BD12EF">
        <w:rPr>
          <w:rFonts w:ascii="Book Antiqua" w:hAnsi="Book Antiqua"/>
        </w:rPr>
        <w:t>Kozlitina</w:t>
      </w:r>
      <w:proofErr w:type="spellEnd"/>
      <w:r w:rsidRPr="00BD12EF">
        <w:rPr>
          <w:rFonts w:ascii="Book Antiqua" w:hAnsi="Book Antiqua"/>
        </w:rPr>
        <w:t xml:space="preserve"> J, </w:t>
      </w:r>
      <w:proofErr w:type="spellStart"/>
      <w:r w:rsidRPr="00BD12EF">
        <w:rPr>
          <w:rFonts w:ascii="Book Antiqua" w:hAnsi="Book Antiqua"/>
        </w:rPr>
        <w:t>Stender</w:t>
      </w:r>
      <w:proofErr w:type="spellEnd"/>
      <w:r w:rsidRPr="00BD12EF">
        <w:rPr>
          <w:rFonts w:ascii="Book Antiqua" w:hAnsi="Book Antiqua"/>
        </w:rPr>
        <w:t xml:space="preserve"> S, Wood GC, </w:t>
      </w:r>
      <w:proofErr w:type="spellStart"/>
      <w:r w:rsidRPr="00BD12EF">
        <w:rPr>
          <w:rFonts w:ascii="Book Antiqua" w:hAnsi="Book Antiqua"/>
        </w:rPr>
        <w:t>Stepanchick</w:t>
      </w:r>
      <w:proofErr w:type="spellEnd"/>
      <w:r w:rsidRPr="00BD12EF">
        <w:rPr>
          <w:rFonts w:ascii="Book Antiqua" w:hAnsi="Book Antiqua"/>
        </w:rPr>
        <w:t xml:space="preserve"> AN, Still MD, McCarthy S, </w:t>
      </w:r>
      <w:proofErr w:type="spellStart"/>
      <w:r w:rsidRPr="00BD12EF">
        <w:rPr>
          <w:rFonts w:ascii="Book Antiqua" w:hAnsi="Book Antiqua"/>
        </w:rPr>
        <w:t>O'Dushlaine</w:t>
      </w:r>
      <w:proofErr w:type="spellEnd"/>
      <w:r w:rsidRPr="00BD12EF">
        <w:rPr>
          <w:rFonts w:ascii="Book Antiqua" w:hAnsi="Book Antiqua"/>
        </w:rPr>
        <w:t xml:space="preserve"> C, Packer JS, Balasubramanian S, </w:t>
      </w:r>
      <w:proofErr w:type="spellStart"/>
      <w:r w:rsidRPr="00BD12EF">
        <w:rPr>
          <w:rFonts w:ascii="Book Antiqua" w:hAnsi="Book Antiqua"/>
        </w:rPr>
        <w:t>Gosalia</w:t>
      </w:r>
      <w:proofErr w:type="spellEnd"/>
      <w:r w:rsidRPr="00BD12EF">
        <w:rPr>
          <w:rFonts w:ascii="Book Antiqua" w:hAnsi="Book Antiqua"/>
        </w:rPr>
        <w:t xml:space="preserve"> N, </w:t>
      </w:r>
      <w:proofErr w:type="spellStart"/>
      <w:r w:rsidRPr="00BD12EF">
        <w:rPr>
          <w:rFonts w:ascii="Book Antiqua" w:hAnsi="Book Antiqua"/>
        </w:rPr>
        <w:t>Esopi</w:t>
      </w:r>
      <w:proofErr w:type="spellEnd"/>
      <w:r w:rsidRPr="00BD12EF">
        <w:rPr>
          <w:rFonts w:ascii="Book Antiqua" w:hAnsi="Book Antiqua"/>
        </w:rPr>
        <w:t xml:space="preserve"> D, Kim SY, Mukherjee S, Lopez AE, Fuller ED, Penn J, Chu X, Luo JZ, </w:t>
      </w:r>
      <w:proofErr w:type="spellStart"/>
      <w:r w:rsidRPr="00BD12EF">
        <w:rPr>
          <w:rFonts w:ascii="Book Antiqua" w:hAnsi="Book Antiqua"/>
        </w:rPr>
        <w:t>Mirshahi</w:t>
      </w:r>
      <w:proofErr w:type="spellEnd"/>
      <w:r w:rsidRPr="00BD12EF">
        <w:rPr>
          <w:rFonts w:ascii="Book Antiqua" w:hAnsi="Book Antiqua"/>
        </w:rPr>
        <w:t xml:space="preserve"> UL, Carey DJ, Still CD, Feldman MD, Small A, </w:t>
      </w:r>
      <w:proofErr w:type="spellStart"/>
      <w:r w:rsidRPr="00BD12EF">
        <w:rPr>
          <w:rFonts w:ascii="Book Antiqua" w:hAnsi="Book Antiqua"/>
        </w:rPr>
        <w:t>Damrauer</w:t>
      </w:r>
      <w:proofErr w:type="spellEnd"/>
      <w:r w:rsidRPr="00BD12EF">
        <w:rPr>
          <w:rFonts w:ascii="Book Antiqua" w:hAnsi="Book Antiqua"/>
        </w:rPr>
        <w:t xml:space="preserve"> SM, Rader DJ, </w:t>
      </w:r>
      <w:proofErr w:type="spellStart"/>
      <w:r w:rsidRPr="00BD12EF">
        <w:rPr>
          <w:rFonts w:ascii="Book Antiqua" w:hAnsi="Book Antiqua"/>
        </w:rPr>
        <w:t>Zambrowicz</w:t>
      </w:r>
      <w:proofErr w:type="spellEnd"/>
      <w:r w:rsidRPr="00BD12EF">
        <w:rPr>
          <w:rFonts w:ascii="Book Antiqua" w:hAnsi="Book Antiqua"/>
        </w:rPr>
        <w:t xml:space="preserve"> B, Olson W, Murphy AJ, </w:t>
      </w:r>
      <w:proofErr w:type="spellStart"/>
      <w:r w:rsidRPr="00BD12EF">
        <w:rPr>
          <w:rFonts w:ascii="Book Antiqua" w:hAnsi="Book Antiqua"/>
        </w:rPr>
        <w:t>Borecki</w:t>
      </w:r>
      <w:proofErr w:type="spellEnd"/>
      <w:r w:rsidRPr="00BD12EF">
        <w:rPr>
          <w:rFonts w:ascii="Book Antiqua" w:hAnsi="Book Antiqua"/>
        </w:rPr>
        <w:t xml:space="preserve"> IB, </w:t>
      </w:r>
      <w:proofErr w:type="spellStart"/>
      <w:r w:rsidRPr="00BD12EF">
        <w:rPr>
          <w:rFonts w:ascii="Book Antiqua" w:hAnsi="Book Antiqua"/>
        </w:rPr>
        <w:t>Shuldiner</w:t>
      </w:r>
      <w:proofErr w:type="spellEnd"/>
      <w:r w:rsidRPr="00BD12EF">
        <w:rPr>
          <w:rFonts w:ascii="Book Antiqua" w:hAnsi="Book Antiqua"/>
        </w:rPr>
        <w:t xml:space="preserve"> AR, Reid JG, Overton JD, </w:t>
      </w:r>
      <w:proofErr w:type="spellStart"/>
      <w:r w:rsidRPr="00BD12EF">
        <w:rPr>
          <w:rFonts w:ascii="Book Antiqua" w:hAnsi="Book Antiqua"/>
        </w:rPr>
        <w:t>Yancopoulos</w:t>
      </w:r>
      <w:proofErr w:type="spellEnd"/>
      <w:r w:rsidRPr="00BD12EF">
        <w:rPr>
          <w:rFonts w:ascii="Book Antiqua" w:hAnsi="Book Antiqua"/>
        </w:rPr>
        <w:t xml:space="preserve"> GD, Hobbs HH, Cohen JC, Gottesman O, </w:t>
      </w:r>
      <w:proofErr w:type="spellStart"/>
      <w:r w:rsidRPr="00BD12EF">
        <w:rPr>
          <w:rFonts w:ascii="Book Antiqua" w:hAnsi="Book Antiqua"/>
        </w:rPr>
        <w:t>Teslovich</w:t>
      </w:r>
      <w:proofErr w:type="spellEnd"/>
      <w:r w:rsidRPr="00BD12EF">
        <w:rPr>
          <w:rFonts w:ascii="Book Antiqua" w:hAnsi="Book Antiqua"/>
        </w:rPr>
        <w:t xml:space="preserve"> TM, </w:t>
      </w:r>
      <w:proofErr w:type="spellStart"/>
      <w:r w:rsidRPr="00BD12EF">
        <w:rPr>
          <w:rFonts w:ascii="Book Antiqua" w:hAnsi="Book Antiqua"/>
        </w:rPr>
        <w:t>Baras</w:t>
      </w:r>
      <w:proofErr w:type="spellEnd"/>
      <w:r w:rsidRPr="00BD12EF">
        <w:rPr>
          <w:rFonts w:ascii="Book Antiqua" w:hAnsi="Book Antiqua"/>
        </w:rPr>
        <w:t xml:space="preserve"> A, </w:t>
      </w:r>
      <w:proofErr w:type="spellStart"/>
      <w:r w:rsidRPr="00BD12EF">
        <w:rPr>
          <w:rFonts w:ascii="Book Antiqua" w:hAnsi="Book Antiqua"/>
        </w:rPr>
        <w:t>Mirshahi</w:t>
      </w:r>
      <w:proofErr w:type="spellEnd"/>
      <w:r w:rsidRPr="00BD12EF">
        <w:rPr>
          <w:rFonts w:ascii="Book Antiqua" w:hAnsi="Book Antiqua"/>
        </w:rPr>
        <w:t xml:space="preserve"> T, </w:t>
      </w:r>
      <w:proofErr w:type="spellStart"/>
      <w:r w:rsidRPr="00BD12EF">
        <w:rPr>
          <w:rFonts w:ascii="Book Antiqua" w:hAnsi="Book Antiqua"/>
        </w:rPr>
        <w:t>Gromada</w:t>
      </w:r>
      <w:proofErr w:type="spellEnd"/>
      <w:r w:rsidRPr="00BD12EF">
        <w:rPr>
          <w:rFonts w:ascii="Book Antiqua" w:hAnsi="Book Antiqua"/>
        </w:rPr>
        <w:t xml:space="preserve"> J, Dewey FE. A Protein-Truncating </w:t>
      </w:r>
      <w:r w:rsidRPr="00BD12EF">
        <w:rPr>
          <w:rFonts w:ascii="Book Antiqua" w:hAnsi="Book Antiqua"/>
        </w:rPr>
        <w:lastRenderedPageBreak/>
        <w:t xml:space="preserve">HSD17B13 Variant and Protection from Chronic Liver Disease. </w:t>
      </w:r>
      <w:r w:rsidRPr="00BD12EF">
        <w:rPr>
          <w:rFonts w:ascii="Book Antiqua" w:hAnsi="Book Antiqua"/>
          <w:i/>
          <w:iCs/>
        </w:rPr>
        <w:t xml:space="preserve">N </w:t>
      </w:r>
      <w:proofErr w:type="spellStart"/>
      <w:r w:rsidRPr="00BD12EF">
        <w:rPr>
          <w:rFonts w:ascii="Book Antiqua" w:hAnsi="Book Antiqua"/>
          <w:i/>
          <w:iCs/>
        </w:rPr>
        <w:t>Engl</w:t>
      </w:r>
      <w:proofErr w:type="spellEnd"/>
      <w:r w:rsidRPr="00BD12EF">
        <w:rPr>
          <w:rFonts w:ascii="Book Antiqua" w:hAnsi="Book Antiqua"/>
          <w:i/>
          <w:iCs/>
        </w:rPr>
        <w:t xml:space="preserve"> J Med</w:t>
      </w:r>
      <w:r w:rsidRPr="00BD12EF">
        <w:rPr>
          <w:rFonts w:ascii="Book Antiqua" w:hAnsi="Book Antiqua"/>
        </w:rPr>
        <w:t xml:space="preserve"> 2018; </w:t>
      </w:r>
      <w:r w:rsidRPr="00BD12EF">
        <w:rPr>
          <w:rFonts w:ascii="Book Antiqua" w:hAnsi="Book Antiqua"/>
          <w:b/>
          <w:bCs/>
        </w:rPr>
        <w:t>378</w:t>
      </w:r>
      <w:r w:rsidRPr="00BD12EF">
        <w:rPr>
          <w:rFonts w:ascii="Book Antiqua" w:hAnsi="Book Antiqua"/>
        </w:rPr>
        <w:t>: 1096-1106 [PMID: 29562163 DOI: 10.1056/NEJMoa1712191]</w:t>
      </w:r>
    </w:p>
    <w:p w14:paraId="0F4A0F40"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74 </w:t>
      </w:r>
      <w:proofErr w:type="spellStart"/>
      <w:r w:rsidRPr="00BD12EF">
        <w:rPr>
          <w:rFonts w:ascii="Book Antiqua" w:hAnsi="Book Antiqua"/>
          <w:b/>
          <w:bCs/>
        </w:rPr>
        <w:t>Pirola</w:t>
      </w:r>
      <w:proofErr w:type="spellEnd"/>
      <w:r w:rsidRPr="00BD12EF">
        <w:rPr>
          <w:rFonts w:ascii="Book Antiqua" w:hAnsi="Book Antiqua"/>
          <w:b/>
          <w:bCs/>
        </w:rPr>
        <w:t xml:space="preserve"> CJ</w:t>
      </w:r>
      <w:r w:rsidRPr="00BD12EF">
        <w:rPr>
          <w:rFonts w:ascii="Book Antiqua" w:hAnsi="Book Antiqua"/>
        </w:rPr>
        <w:t xml:space="preserve">, </w:t>
      </w:r>
      <w:proofErr w:type="spellStart"/>
      <w:r w:rsidRPr="00BD12EF">
        <w:rPr>
          <w:rFonts w:ascii="Book Antiqua" w:hAnsi="Book Antiqua"/>
        </w:rPr>
        <w:t>Garaycoechea</w:t>
      </w:r>
      <w:proofErr w:type="spellEnd"/>
      <w:r w:rsidRPr="00BD12EF">
        <w:rPr>
          <w:rFonts w:ascii="Book Antiqua" w:hAnsi="Book Antiqua"/>
        </w:rPr>
        <w:t xml:space="preserve"> M, </w:t>
      </w:r>
      <w:proofErr w:type="spellStart"/>
      <w:r w:rsidRPr="00BD12EF">
        <w:rPr>
          <w:rFonts w:ascii="Book Antiqua" w:hAnsi="Book Antiqua"/>
        </w:rPr>
        <w:t>Flichman</w:t>
      </w:r>
      <w:proofErr w:type="spellEnd"/>
      <w:r w:rsidRPr="00BD12EF">
        <w:rPr>
          <w:rFonts w:ascii="Book Antiqua" w:hAnsi="Book Antiqua"/>
        </w:rPr>
        <w:t xml:space="preserve"> D, </w:t>
      </w:r>
      <w:proofErr w:type="spellStart"/>
      <w:r w:rsidRPr="00BD12EF">
        <w:rPr>
          <w:rFonts w:ascii="Book Antiqua" w:hAnsi="Book Antiqua"/>
        </w:rPr>
        <w:t>Arrese</w:t>
      </w:r>
      <w:proofErr w:type="spellEnd"/>
      <w:r w:rsidRPr="00BD12EF">
        <w:rPr>
          <w:rFonts w:ascii="Book Antiqua" w:hAnsi="Book Antiqua"/>
        </w:rPr>
        <w:t xml:space="preserve"> M, San Martino J, Gazzi C, </w:t>
      </w:r>
      <w:proofErr w:type="spellStart"/>
      <w:r w:rsidRPr="00BD12EF">
        <w:rPr>
          <w:rFonts w:ascii="Book Antiqua" w:hAnsi="Book Antiqua"/>
        </w:rPr>
        <w:t>Castaño</w:t>
      </w:r>
      <w:proofErr w:type="spellEnd"/>
      <w:r w:rsidRPr="00BD12EF">
        <w:rPr>
          <w:rFonts w:ascii="Book Antiqua" w:hAnsi="Book Antiqua"/>
        </w:rPr>
        <w:t xml:space="preserve"> GO, </w:t>
      </w:r>
      <w:proofErr w:type="spellStart"/>
      <w:r w:rsidRPr="00BD12EF">
        <w:rPr>
          <w:rFonts w:ascii="Book Antiqua" w:hAnsi="Book Antiqua"/>
        </w:rPr>
        <w:t>Sookoian</w:t>
      </w:r>
      <w:proofErr w:type="spellEnd"/>
      <w:r w:rsidRPr="00BD12EF">
        <w:rPr>
          <w:rFonts w:ascii="Book Antiqua" w:hAnsi="Book Antiqua"/>
        </w:rPr>
        <w:t xml:space="preserve"> S. Splice variant rs72613567 prevents worst histologic outcomes in patients with nonalcoholic fatty liver disease. </w:t>
      </w:r>
      <w:r w:rsidRPr="00BD12EF">
        <w:rPr>
          <w:rFonts w:ascii="Book Antiqua" w:hAnsi="Book Antiqua"/>
          <w:i/>
          <w:iCs/>
        </w:rPr>
        <w:t>J Lipid Res</w:t>
      </w:r>
      <w:r w:rsidRPr="00BD12EF">
        <w:rPr>
          <w:rFonts w:ascii="Book Antiqua" w:hAnsi="Book Antiqua"/>
        </w:rPr>
        <w:t xml:space="preserve"> 2019; </w:t>
      </w:r>
      <w:r w:rsidRPr="00BD12EF">
        <w:rPr>
          <w:rFonts w:ascii="Book Antiqua" w:hAnsi="Book Antiqua"/>
          <w:b/>
          <w:bCs/>
        </w:rPr>
        <w:t>60</w:t>
      </w:r>
      <w:r w:rsidRPr="00BD12EF">
        <w:rPr>
          <w:rFonts w:ascii="Book Antiqua" w:hAnsi="Book Antiqua"/>
        </w:rPr>
        <w:t>: 176-185 [PMID: 30323112 DOI: 10.1194/jlr.P089953]</w:t>
      </w:r>
    </w:p>
    <w:p w14:paraId="2737C046"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75 </w:t>
      </w:r>
      <w:r w:rsidRPr="00BD12EF">
        <w:rPr>
          <w:rFonts w:ascii="Book Antiqua" w:hAnsi="Book Antiqua"/>
          <w:b/>
          <w:bCs/>
        </w:rPr>
        <w:t>Yang J</w:t>
      </w:r>
      <w:r w:rsidRPr="00BD12EF">
        <w:rPr>
          <w:rFonts w:ascii="Book Antiqua" w:hAnsi="Book Antiqua"/>
        </w:rPr>
        <w:t xml:space="preserve">, </w:t>
      </w:r>
      <w:proofErr w:type="spellStart"/>
      <w:r w:rsidRPr="00BD12EF">
        <w:rPr>
          <w:rFonts w:ascii="Book Antiqua" w:hAnsi="Book Antiqua"/>
        </w:rPr>
        <w:t>Trépo</w:t>
      </w:r>
      <w:proofErr w:type="spellEnd"/>
      <w:r w:rsidRPr="00BD12EF">
        <w:rPr>
          <w:rFonts w:ascii="Book Antiqua" w:hAnsi="Book Antiqua"/>
        </w:rPr>
        <w:t xml:space="preserve"> E, </w:t>
      </w:r>
      <w:proofErr w:type="spellStart"/>
      <w:r w:rsidRPr="00BD12EF">
        <w:rPr>
          <w:rFonts w:ascii="Book Antiqua" w:hAnsi="Book Antiqua"/>
        </w:rPr>
        <w:t>Nahon</w:t>
      </w:r>
      <w:proofErr w:type="spellEnd"/>
      <w:r w:rsidRPr="00BD12EF">
        <w:rPr>
          <w:rFonts w:ascii="Book Antiqua" w:hAnsi="Book Antiqua"/>
        </w:rPr>
        <w:t xml:space="preserve"> P, Cao Q, Moreno C, </w:t>
      </w:r>
      <w:proofErr w:type="spellStart"/>
      <w:r w:rsidRPr="00BD12EF">
        <w:rPr>
          <w:rFonts w:ascii="Book Antiqua" w:hAnsi="Book Antiqua"/>
        </w:rPr>
        <w:t>Letouzé</w:t>
      </w:r>
      <w:proofErr w:type="spellEnd"/>
      <w:r w:rsidRPr="00BD12EF">
        <w:rPr>
          <w:rFonts w:ascii="Book Antiqua" w:hAnsi="Book Antiqua"/>
        </w:rPr>
        <w:t xml:space="preserve"> E, </w:t>
      </w:r>
      <w:proofErr w:type="spellStart"/>
      <w:r w:rsidRPr="00BD12EF">
        <w:rPr>
          <w:rFonts w:ascii="Book Antiqua" w:hAnsi="Book Antiqua"/>
        </w:rPr>
        <w:t>Imbeaud</w:t>
      </w:r>
      <w:proofErr w:type="spellEnd"/>
      <w:r w:rsidRPr="00BD12EF">
        <w:rPr>
          <w:rFonts w:ascii="Book Antiqua" w:hAnsi="Book Antiqua"/>
        </w:rPr>
        <w:t xml:space="preserve"> S, Bayard Q, </w:t>
      </w:r>
      <w:proofErr w:type="spellStart"/>
      <w:r w:rsidRPr="00BD12EF">
        <w:rPr>
          <w:rFonts w:ascii="Book Antiqua" w:hAnsi="Book Antiqua"/>
        </w:rPr>
        <w:t>Gustot</w:t>
      </w:r>
      <w:proofErr w:type="spellEnd"/>
      <w:r w:rsidRPr="00BD12EF">
        <w:rPr>
          <w:rFonts w:ascii="Book Antiqua" w:hAnsi="Book Antiqua"/>
        </w:rPr>
        <w:t xml:space="preserve"> T, </w:t>
      </w:r>
      <w:proofErr w:type="spellStart"/>
      <w:r w:rsidRPr="00BD12EF">
        <w:rPr>
          <w:rFonts w:ascii="Book Antiqua" w:hAnsi="Book Antiqua"/>
        </w:rPr>
        <w:t>Deviere</w:t>
      </w:r>
      <w:proofErr w:type="spellEnd"/>
      <w:r w:rsidRPr="00BD12EF">
        <w:rPr>
          <w:rFonts w:ascii="Book Antiqua" w:hAnsi="Book Antiqua"/>
        </w:rPr>
        <w:t xml:space="preserve"> J, </w:t>
      </w:r>
      <w:proofErr w:type="spellStart"/>
      <w:r w:rsidRPr="00BD12EF">
        <w:rPr>
          <w:rFonts w:ascii="Book Antiqua" w:hAnsi="Book Antiqua"/>
        </w:rPr>
        <w:t>Bioulac</w:t>
      </w:r>
      <w:proofErr w:type="spellEnd"/>
      <w:r w:rsidRPr="00BD12EF">
        <w:rPr>
          <w:rFonts w:ascii="Book Antiqua" w:hAnsi="Book Antiqua"/>
        </w:rPr>
        <w:t xml:space="preserve">-Sage P, </w:t>
      </w:r>
      <w:proofErr w:type="spellStart"/>
      <w:r w:rsidRPr="00BD12EF">
        <w:rPr>
          <w:rFonts w:ascii="Book Antiqua" w:hAnsi="Book Antiqua"/>
        </w:rPr>
        <w:t>Calderaro</w:t>
      </w:r>
      <w:proofErr w:type="spellEnd"/>
      <w:r w:rsidRPr="00BD12EF">
        <w:rPr>
          <w:rFonts w:ascii="Book Antiqua" w:hAnsi="Book Antiqua"/>
        </w:rPr>
        <w:t xml:space="preserve"> J, </w:t>
      </w:r>
      <w:proofErr w:type="spellStart"/>
      <w:r w:rsidRPr="00BD12EF">
        <w:rPr>
          <w:rFonts w:ascii="Book Antiqua" w:hAnsi="Book Antiqua"/>
        </w:rPr>
        <w:t>Ganne-Carrié</w:t>
      </w:r>
      <w:proofErr w:type="spellEnd"/>
      <w:r w:rsidRPr="00BD12EF">
        <w:rPr>
          <w:rFonts w:ascii="Book Antiqua" w:hAnsi="Book Antiqua"/>
        </w:rPr>
        <w:t xml:space="preserve"> N, Laurent A, Blanc JF, Guyot E, Sutton A, </w:t>
      </w:r>
      <w:proofErr w:type="spellStart"/>
      <w:r w:rsidRPr="00BD12EF">
        <w:rPr>
          <w:rFonts w:ascii="Book Antiqua" w:hAnsi="Book Antiqua"/>
        </w:rPr>
        <w:t>Ziol</w:t>
      </w:r>
      <w:proofErr w:type="spellEnd"/>
      <w:r w:rsidRPr="00BD12EF">
        <w:rPr>
          <w:rFonts w:ascii="Book Antiqua" w:hAnsi="Book Antiqua"/>
        </w:rPr>
        <w:t xml:space="preserve"> M, Zucman-Rossi J, </w:t>
      </w:r>
      <w:proofErr w:type="spellStart"/>
      <w:r w:rsidRPr="00BD12EF">
        <w:rPr>
          <w:rFonts w:ascii="Book Antiqua" w:hAnsi="Book Antiqua"/>
        </w:rPr>
        <w:t>Nault</w:t>
      </w:r>
      <w:proofErr w:type="spellEnd"/>
      <w:r w:rsidRPr="00BD12EF">
        <w:rPr>
          <w:rFonts w:ascii="Book Antiqua" w:hAnsi="Book Antiqua"/>
        </w:rPr>
        <w:t xml:space="preserve"> JC. A 17-Beta-Hydroxysteroid Dehydrogenase 13 Variant Protects From Hepatocellular Carcinoma Development in Alcoholic Liver Disease. </w:t>
      </w:r>
      <w:r w:rsidRPr="00BD12EF">
        <w:rPr>
          <w:rFonts w:ascii="Book Antiqua" w:hAnsi="Book Antiqua"/>
          <w:i/>
          <w:iCs/>
        </w:rPr>
        <w:t>Hepatology</w:t>
      </w:r>
      <w:r w:rsidRPr="00BD12EF">
        <w:rPr>
          <w:rFonts w:ascii="Book Antiqua" w:hAnsi="Book Antiqua"/>
        </w:rPr>
        <w:t xml:space="preserve"> 2019; </w:t>
      </w:r>
      <w:r w:rsidRPr="00BD12EF">
        <w:rPr>
          <w:rFonts w:ascii="Book Antiqua" w:hAnsi="Book Antiqua"/>
          <w:b/>
          <w:bCs/>
        </w:rPr>
        <w:t>70</w:t>
      </w:r>
      <w:r w:rsidRPr="00BD12EF">
        <w:rPr>
          <w:rFonts w:ascii="Book Antiqua" w:hAnsi="Book Antiqua"/>
        </w:rPr>
        <w:t>: 231-240 [PMID: 30908678 DOI: 10.1002/hep.30623]</w:t>
      </w:r>
    </w:p>
    <w:p w14:paraId="20D815D9"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76 </w:t>
      </w:r>
      <w:r w:rsidRPr="00BD12EF">
        <w:rPr>
          <w:rFonts w:ascii="Book Antiqua" w:hAnsi="Book Antiqua"/>
          <w:b/>
          <w:bCs/>
        </w:rPr>
        <w:t>Gellert-Kristensen H</w:t>
      </w:r>
      <w:r w:rsidRPr="00BD12EF">
        <w:rPr>
          <w:rFonts w:ascii="Book Antiqua" w:hAnsi="Book Antiqua"/>
        </w:rPr>
        <w:t xml:space="preserve">, </w:t>
      </w:r>
      <w:proofErr w:type="spellStart"/>
      <w:r w:rsidRPr="00BD12EF">
        <w:rPr>
          <w:rFonts w:ascii="Book Antiqua" w:hAnsi="Book Antiqua"/>
        </w:rPr>
        <w:t>Nordestgaard</w:t>
      </w:r>
      <w:proofErr w:type="spellEnd"/>
      <w:r w:rsidRPr="00BD12EF">
        <w:rPr>
          <w:rFonts w:ascii="Book Antiqua" w:hAnsi="Book Antiqua"/>
        </w:rPr>
        <w:t xml:space="preserve"> BG, </w:t>
      </w:r>
      <w:proofErr w:type="spellStart"/>
      <w:r w:rsidRPr="00BD12EF">
        <w:rPr>
          <w:rFonts w:ascii="Book Antiqua" w:hAnsi="Book Antiqua"/>
        </w:rPr>
        <w:t>Tybjaerg</w:t>
      </w:r>
      <w:proofErr w:type="spellEnd"/>
      <w:r w:rsidRPr="00BD12EF">
        <w:rPr>
          <w:rFonts w:ascii="Book Antiqua" w:hAnsi="Book Antiqua"/>
        </w:rPr>
        <w:t xml:space="preserve">-Hansen A, </w:t>
      </w:r>
      <w:proofErr w:type="spellStart"/>
      <w:r w:rsidRPr="00BD12EF">
        <w:rPr>
          <w:rFonts w:ascii="Book Antiqua" w:hAnsi="Book Antiqua"/>
        </w:rPr>
        <w:t>Stender</w:t>
      </w:r>
      <w:proofErr w:type="spellEnd"/>
      <w:r w:rsidRPr="00BD12EF">
        <w:rPr>
          <w:rFonts w:ascii="Book Antiqua" w:hAnsi="Book Antiqua"/>
        </w:rPr>
        <w:t xml:space="preserve"> S. High Risk of Fatty Liver Disease Amplifies the Alanine Transaminase-Lowering Effect of a HSD17B13 Variant. </w:t>
      </w:r>
      <w:r w:rsidRPr="00BD12EF">
        <w:rPr>
          <w:rFonts w:ascii="Book Antiqua" w:hAnsi="Book Antiqua"/>
          <w:i/>
          <w:iCs/>
        </w:rPr>
        <w:t>Hepatology</w:t>
      </w:r>
      <w:r w:rsidRPr="00BD12EF">
        <w:rPr>
          <w:rFonts w:ascii="Book Antiqua" w:hAnsi="Book Antiqua"/>
        </w:rPr>
        <w:t xml:space="preserve"> 2020; </w:t>
      </w:r>
      <w:r w:rsidRPr="00BD12EF">
        <w:rPr>
          <w:rFonts w:ascii="Book Antiqua" w:hAnsi="Book Antiqua"/>
          <w:b/>
          <w:bCs/>
        </w:rPr>
        <w:t>71</w:t>
      </w:r>
      <w:r w:rsidRPr="00BD12EF">
        <w:rPr>
          <w:rFonts w:ascii="Book Antiqua" w:hAnsi="Book Antiqua"/>
        </w:rPr>
        <w:t>: 56-66 [PMID: 31155741 DOI: 10.1002/hep.30799]</w:t>
      </w:r>
    </w:p>
    <w:p w14:paraId="1CCAE633"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77 </w:t>
      </w:r>
      <w:r w:rsidRPr="00BD12EF">
        <w:rPr>
          <w:rFonts w:ascii="Book Antiqua" w:hAnsi="Book Antiqua"/>
          <w:b/>
          <w:bCs/>
        </w:rPr>
        <w:t>Gellert-Kristensen H</w:t>
      </w:r>
      <w:r w:rsidRPr="00BD12EF">
        <w:rPr>
          <w:rFonts w:ascii="Book Antiqua" w:hAnsi="Book Antiqua"/>
        </w:rPr>
        <w:t xml:space="preserve">, Richardson TG, Davey Smith G, </w:t>
      </w:r>
      <w:proofErr w:type="spellStart"/>
      <w:r w:rsidRPr="00BD12EF">
        <w:rPr>
          <w:rFonts w:ascii="Book Antiqua" w:hAnsi="Book Antiqua"/>
        </w:rPr>
        <w:t>Nordestgaard</w:t>
      </w:r>
      <w:proofErr w:type="spellEnd"/>
      <w:r w:rsidRPr="00BD12EF">
        <w:rPr>
          <w:rFonts w:ascii="Book Antiqua" w:hAnsi="Book Antiqua"/>
        </w:rPr>
        <w:t xml:space="preserve"> BG, </w:t>
      </w:r>
      <w:proofErr w:type="spellStart"/>
      <w:r w:rsidRPr="00BD12EF">
        <w:rPr>
          <w:rFonts w:ascii="Book Antiqua" w:hAnsi="Book Antiqua"/>
        </w:rPr>
        <w:t>Tybjaerg</w:t>
      </w:r>
      <w:proofErr w:type="spellEnd"/>
      <w:r w:rsidRPr="00BD12EF">
        <w:rPr>
          <w:rFonts w:ascii="Book Antiqua" w:hAnsi="Book Antiqua"/>
        </w:rPr>
        <w:t xml:space="preserve">-Hansen A, </w:t>
      </w:r>
      <w:proofErr w:type="spellStart"/>
      <w:r w:rsidRPr="00BD12EF">
        <w:rPr>
          <w:rFonts w:ascii="Book Antiqua" w:hAnsi="Book Antiqua"/>
        </w:rPr>
        <w:t>Stender</w:t>
      </w:r>
      <w:proofErr w:type="spellEnd"/>
      <w:r w:rsidRPr="00BD12EF">
        <w:rPr>
          <w:rFonts w:ascii="Book Antiqua" w:hAnsi="Book Antiqua"/>
        </w:rPr>
        <w:t xml:space="preserve"> S. Combined Effect of PNPLA3, TM6SF2, and HSD17B13 Variants on Risk of Cirrhosis and Hepatocellular Carcinoma in the General Population. </w:t>
      </w:r>
      <w:r w:rsidRPr="00BD12EF">
        <w:rPr>
          <w:rFonts w:ascii="Book Antiqua" w:hAnsi="Book Antiqua"/>
          <w:i/>
          <w:iCs/>
        </w:rPr>
        <w:t>Hepatology</w:t>
      </w:r>
      <w:r w:rsidRPr="00BD12EF">
        <w:rPr>
          <w:rFonts w:ascii="Book Antiqua" w:hAnsi="Book Antiqua"/>
        </w:rPr>
        <w:t xml:space="preserve"> 2020; </w:t>
      </w:r>
      <w:r w:rsidRPr="00BD12EF">
        <w:rPr>
          <w:rFonts w:ascii="Book Antiqua" w:hAnsi="Book Antiqua"/>
          <w:b/>
          <w:bCs/>
        </w:rPr>
        <w:t>72</w:t>
      </w:r>
      <w:r w:rsidRPr="00BD12EF">
        <w:rPr>
          <w:rFonts w:ascii="Book Antiqua" w:hAnsi="Book Antiqua"/>
        </w:rPr>
        <w:t>: 845-856 [PMID: 32190914 DOI: 10.1002/hep.31238]</w:t>
      </w:r>
    </w:p>
    <w:p w14:paraId="2EEDE721"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78 </w:t>
      </w:r>
      <w:r w:rsidRPr="00BD12EF">
        <w:rPr>
          <w:rFonts w:ascii="Book Antiqua" w:hAnsi="Book Antiqua"/>
          <w:b/>
          <w:bCs/>
        </w:rPr>
        <w:t>Bianco C</w:t>
      </w:r>
      <w:r w:rsidRPr="00BD12EF">
        <w:rPr>
          <w:rFonts w:ascii="Book Antiqua" w:hAnsi="Book Antiqua"/>
        </w:rPr>
        <w:t xml:space="preserve">, </w:t>
      </w:r>
      <w:proofErr w:type="spellStart"/>
      <w:r w:rsidRPr="00BD12EF">
        <w:rPr>
          <w:rFonts w:ascii="Book Antiqua" w:hAnsi="Book Antiqua"/>
        </w:rPr>
        <w:t>Jamialahmadi</w:t>
      </w:r>
      <w:proofErr w:type="spellEnd"/>
      <w:r w:rsidRPr="00BD12EF">
        <w:rPr>
          <w:rFonts w:ascii="Book Antiqua" w:hAnsi="Book Antiqua"/>
        </w:rPr>
        <w:t xml:space="preserve"> O, </w:t>
      </w:r>
      <w:proofErr w:type="spellStart"/>
      <w:r w:rsidRPr="00BD12EF">
        <w:rPr>
          <w:rFonts w:ascii="Book Antiqua" w:hAnsi="Book Antiqua"/>
        </w:rPr>
        <w:t>Pelusi</w:t>
      </w:r>
      <w:proofErr w:type="spellEnd"/>
      <w:r w:rsidRPr="00BD12EF">
        <w:rPr>
          <w:rFonts w:ascii="Book Antiqua" w:hAnsi="Book Antiqua"/>
        </w:rPr>
        <w:t xml:space="preserve"> S, </w:t>
      </w:r>
      <w:proofErr w:type="spellStart"/>
      <w:r w:rsidRPr="00BD12EF">
        <w:rPr>
          <w:rFonts w:ascii="Book Antiqua" w:hAnsi="Book Antiqua"/>
        </w:rPr>
        <w:t>Baselli</w:t>
      </w:r>
      <w:proofErr w:type="spellEnd"/>
      <w:r w:rsidRPr="00BD12EF">
        <w:rPr>
          <w:rFonts w:ascii="Book Antiqua" w:hAnsi="Book Antiqua"/>
        </w:rPr>
        <w:t xml:space="preserve"> G, </w:t>
      </w:r>
      <w:proofErr w:type="spellStart"/>
      <w:r w:rsidRPr="00BD12EF">
        <w:rPr>
          <w:rFonts w:ascii="Book Antiqua" w:hAnsi="Book Antiqua"/>
        </w:rPr>
        <w:t>Dongiovanni</w:t>
      </w:r>
      <w:proofErr w:type="spellEnd"/>
      <w:r w:rsidRPr="00BD12EF">
        <w:rPr>
          <w:rFonts w:ascii="Book Antiqua" w:hAnsi="Book Antiqua"/>
        </w:rPr>
        <w:t xml:space="preserve"> P, </w:t>
      </w:r>
      <w:proofErr w:type="spellStart"/>
      <w:r w:rsidRPr="00BD12EF">
        <w:rPr>
          <w:rFonts w:ascii="Book Antiqua" w:hAnsi="Book Antiqua"/>
        </w:rPr>
        <w:t>Zanoni</w:t>
      </w:r>
      <w:proofErr w:type="spellEnd"/>
      <w:r w:rsidRPr="00BD12EF">
        <w:rPr>
          <w:rFonts w:ascii="Book Antiqua" w:hAnsi="Book Antiqua"/>
        </w:rPr>
        <w:t xml:space="preserve"> I, Santoro L, Maier S, Liguori A, </w:t>
      </w:r>
      <w:proofErr w:type="spellStart"/>
      <w:r w:rsidRPr="00BD12EF">
        <w:rPr>
          <w:rFonts w:ascii="Book Antiqua" w:hAnsi="Book Antiqua"/>
        </w:rPr>
        <w:t>Meroni</w:t>
      </w:r>
      <w:proofErr w:type="spellEnd"/>
      <w:r w:rsidRPr="00BD12EF">
        <w:rPr>
          <w:rFonts w:ascii="Book Antiqua" w:hAnsi="Book Antiqua"/>
        </w:rPr>
        <w:t xml:space="preserve"> M, </w:t>
      </w:r>
      <w:proofErr w:type="spellStart"/>
      <w:r w:rsidRPr="00BD12EF">
        <w:rPr>
          <w:rFonts w:ascii="Book Antiqua" w:hAnsi="Book Antiqua"/>
        </w:rPr>
        <w:t>Borroni</w:t>
      </w:r>
      <w:proofErr w:type="spellEnd"/>
      <w:r w:rsidRPr="00BD12EF">
        <w:rPr>
          <w:rFonts w:ascii="Book Antiqua" w:hAnsi="Book Antiqua"/>
        </w:rPr>
        <w:t xml:space="preserve"> V, </w:t>
      </w:r>
      <w:proofErr w:type="spellStart"/>
      <w:r w:rsidRPr="00BD12EF">
        <w:rPr>
          <w:rFonts w:ascii="Book Antiqua" w:hAnsi="Book Antiqua"/>
        </w:rPr>
        <w:t>D'Ambrosio</w:t>
      </w:r>
      <w:proofErr w:type="spellEnd"/>
      <w:r w:rsidRPr="00BD12EF">
        <w:rPr>
          <w:rFonts w:ascii="Book Antiqua" w:hAnsi="Book Antiqua"/>
        </w:rPr>
        <w:t xml:space="preserve"> R, Spagnuolo R, </w:t>
      </w:r>
      <w:proofErr w:type="spellStart"/>
      <w:r w:rsidRPr="00BD12EF">
        <w:rPr>
          <w:rFonts w:ascii="Book Antiqua" w:hAnsi="Book Antiqua"/>
        </w:rPr>
        <w:t>Alisi</w:t>
      </w:r>
      <w:proofErr w:type="spellEnd"/>
      <w:r w:rsidRPr="00BD12EF">
        <w:rPr>
          <w:rFonts w:ascii="Book Antiqua" w:hAnsi="Book Antiqua"/>
        </w:rPr>
        <w:t xml:space="preserve"> A, Federico A, </w:t>
      </w:r>
      <w:proofErr w:type="spellStart"/>
      <w:r w:rsidRPr="00BD12EF">
        <w:rPr>
          <w:rFonts w:ascii="Book Antiqua" w:hAnsi="Book Antiqua"/>
        </w:rPr>
        <w:t>Bugianesi</w:t>
      </w:r>
      <w:proofErr w:type="spellEnd"/>
      <w:r w:rsidRPr="00BD12EF">
        <w:rPr>
          <w:rFonts w:ascii="Book Antiqua" w:hAnsi="Book Antiqua"/>
        </w:rPr>
        <w:t xml:space="preserve"> E, </w:t>
      </w:r>
      <w:proofErr w:type="spellStart"/>
      <w:r w:rsidRPr="00BD12EF">
        <w:rPr>
          <w:rFonts w:ascii="Book Antiqua" w:hAnsi="Book Antiqua"/>
        </w:rPr>
        <w:t>Petta</w:t>
      </w:r>
      <w:proofErr w:type="spellEnd"/>
      <w:r w:rsidRPr="00BD12EF">
        <w:rPr>
          <w:rFonts w:ascii="Book Antiqua" w:hAnsi="Book Antiqua"/>
        </w:rPr>
        <w:t xml:space="preserve"> S, Miele L, </w:t>
      </w:r>
      <w:proofErr w:type="spellStart"/>
      <w:r w:rsidRPr="00BD12EF">
        <w:rPr>
          <w:rFonts w:ascii="Book Antiqua" w:hAnsi="Book Antiqua"/>
        </w:rPr>
        <w:t>Vespasiani-Gentilucci</w:t>
      </w:r>
      <w:proofErr w:type="spellEnd"/>
      <w:r w:rsidRPr="00BD12EF">
        <w:rPr>
          <w:rFonts w:ascii="Book Antiqua" w:hAnsi="Book Antiqua"/>
        </w:rPr>
        <w:t xml:space="preserve"> U, </w:t>
      </w:r>
      <w:proofErr w:type="spellStart"/>
      <w:r w:rsidRPr="00BD12EF">
        <w:rPr>
          <w:rFonts w:ascii="Book Antiqua" w:hAnsi="Book Antiqua"/>
        </w:rPr>
        <w:t>Anstee</w:t>
      </w:r>
      <w:proofErr w:type="spellEnd"/>
      <w:r w:rsidRPr="00BD12EF">
        <w:rPr>
          <w:rFonts w:ascii="Book Antiqua" w:hAnsi="Book Antiqua"/>
        </w:rPr>
        <w:t xml:space="preserve"> QM, </w:t>
      </w:r>
      <w:proofErr w:type="spellStart"/>
      <w:r w:rsidRPr="00BD12EF">
        <w:rPr>
          <w:rFonts w:ascii="Book Antiqua" w:hAnsi="Book Antiqua"/>
        </w:rPr>
        <w:t>Stickel</w:t>
      </w:r>
      <w:proofErr w:type="spellEnd"/>
      <w:r w:rsidRPr="00BD12EF">
        <w:rPr>
          <w:rFonts w:ascii="Book Antiqua" w:hAnsi="Book Antiqua"/>
        </w:rPr>
        <w:t xml:space="preserve"> F, </w:t>
      </w:r>
      <w:proofErr w:type="spellStart"/>
      <w:r w:rsidRPr="00BD12EF">
        <w:rPr>
          <w:rFonts w:ascii="Book Antiqua" w:hAnsi="Book Antiqua"/>
        </w:rPr>
        <w:t>Hampe</w:t>
      </w:r>
      <w:proofErr w:type="spellEnd"/>
      <w:r w:rsidRPr="00BD12EF">
        <w:rPr>
          <w:rFonts w:ascii="Book Antiqua" w:hAnsi="Book Antiqua"/>
        </w:rPr>
        <w:t xml:space="preserve"> J, Fischer J, Berg T, </w:t>
      </w:r>
      <w:proofErr w:type="spellStart"/>
      <w:r w:rsidRPr="00BD12EF">
        <w:rPr>
          <w:rFonts w:ascii="Book Antiqua" w:hAnsi="Book Antiqua"/>
        </w:rPr>
        <w:t>Fracanzani</w:t>
      </w:r>
      <w:proofErr w:type="spellEnd"/>
      <w:r w:rsidRPr="00BD12EF">
        <w:rPr>
          <w:rFonts w:ascii="Book Antiqua" w:hAnsi="Book Antiqua"/>
        </w:rPr>
        <w:t xml:space="preserve"> AL, </w:t>
      </w:r>
      <w:proofErr w:type="spellStart"/>
      <w:r w:rsidRPr="00BD12EF">
        <w:rPr>
          <w:rFonts w:ascii="Book Antiqua" w:hAnsi="Book Antiqua"/>
        </w:rPr>
        <w:t>Soardo</w:t>
      </w:r>
      <w:proofErr w:type="spellEnd"/>
      <w:r w:rsidRPr="00BD12EF">
        <w:rPr>
          <w:rFonts w:ascii="Book Antiqua" w:hAnsi="Book Antiqua"/>
        </w:rPr>
        <w:t xml:space="preserve"> G, Reeves H, </w:t>
      </w:r>
      <w:proofErr w:type="spellStart"/>
      <w:r w:rsidRPr="00BD12EF">
        <w:rPr>
          <w:rFonts w:ascii="Book Antiqua" w:hAnsi="Book Antiqua"/>
        </w:rPr>
        <w:t>Prati</w:t>
      </w:r>
      <w:proofErr w:type="spellEnd"/>
      <w:r w:rsidRPr="00BD12EF">
        <w:rPr>
          <w:rFonts w:ascii="Book Antiqua" w:hAnsi="Book Antiqua"/>
        </w:rPr>
        <w:t xml:space="preserve"> D, Romeo S, </w:t>
      </w:r>
      <w:proofErr w:type="spellStart"/>
      <w:r w:rsidRPr="00BD12EF">
        <w:rPr>
          <w:rFonts w:ascii="Book Antiqua" w:hAnsi="Book Antiqua"/>
        </w:rPr>
        <w:t>Valenti</w:t>
      </w:r>
      <w:proofErr w:type="spellEnd"/>
      <w:r w:rsidRPr="00BD12EF">
        <w:rPr>
          <w:rFonts w:ascii="Book Antiqua" w:hAnsi="Book Antiqua"/>
        </w:rPr>
        <w:t xml:space="preserve"> L. Non-invasive stratification of hepatocellular carcinoma risk in non-alcoholic fatty liver using polygenic risk scores. </w:t>
      </w:r>
      <w:r w:rsidRPr="00BD12EF">
        <w:rPr>
          <w:rFonts w:ascii="Book Antiqua" w:hAnsi="Book Antiqua"/>
          <w:i/>
          <w:iCs/>
        </w:rPr>
        <w:t>J Hepatol</w:t>
      </w:r>
      <w:r w:rsidRPr="00BD12EF">
        <w:rPr>
          <w:rFonts w:ascii="Book Antiqua" w:hAnsi="Book Antiqua"/>
        </w:rPr>
        <w:t xml:space="preserve"> 2021; </w:t>
      </w:r>
      <w:r w:rsidRPr="00BD12EF">
        <w:rPr>
          <w:rFonts w:ascii="Book Antiqua" w:hAnsi="Book Antiqua"/>
          <w:b/>
          <w:bCs/>
        </w:rPr>
        <w:t>74</w:t>
      </w:r>
      <w:r w:rsidRPr="00BD12EF">
        <w:rPr>
          <w:rFonts w:ascii="Book Antiqua" w:hAnsi="Book Antiqua"/>
        </w:rPr>
        <w:t>: 775-782 [PMID: 33248170 DOI: 10.1016/j.jhep.2020.11.024]</w:t>
      </w:r>
    </w:p>
    <w:p w14:paraId="77C8A418"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79 </w:t>
      </w:r>
      <w:proofErr w:type="spellStart"/>
      <w:r w:rsidRPr="00BD12EF">
        <w:rPr>
          <w:rFonts w:ascii="Book Antiqua" w:hAnsi="Book Antiqua"/>
          <w:b/>
          <w:bCs/>
        </w:rPr>
        <w:t>Tzartzeva</w:t>
      </w:r>
      <w:proofErr w:type="spellEnd"/>
      <w:r w:rsidRPr="00BD12EF">
        <w:rPr>
          <w:rFonts w:ascii="Book Antiqua" w:hAnsi="Book Antiqua"/>
          <w:b/>
          <w:bCs/>
        </w:rPr>
        <w:t xml:space="preserve"> K</w:t>
      </w:r>
      <w:r w:rsidRPr="00BD12EF">
        <w:rPr>
          <w:rFonts w:ascii="Book Antiqua" w:hAnsi="Book Antiqua"/>
        </w:rPr>
        <w:t xml:space="preserve">, Obi J, Rich NE, Parikh ND, Marrero JA, </w:t>
      </w:r>
      <w:proofErr w:type="spellStart"/>
      <w:r w:rsidRPr="00BD12EF">
        <w:rPr>
          <w:rFonts w:ascii="Book Antiqua" w:hAnsi="Book Antiqua"/>
        </w:rPr>
        <w:t>Yopp</w:t>
      </w:r>
      <w:proofErr w:type="spellEnd"/>
      <w:r w:rsidRPr="00BD12EF">
        <w:rPr>
          <w:rFonts w:ascii="Book Antiqua" w:hAnsi="Book Antiqua"/>
        </w:rPr>
        <w:t xml:space="preserve"> A, </w:t>
      </w:r>
      <w:proofErr w:type="spellStart"/>
      <w:r w:rsidRPr="00BD12EF">
        <w:rPr>
          <w:rFonts w:ascii="Book Antiqua" w:hAnsi="Book Antiqua"/>
        </w:rPr>
        <w:t>Waljee</w:t>
      </w:r>
      <w:proofErr w:type="spellEnd"/>
      <w:r w:rsidRPr="00BD12EF">
        <w:rPr>
          <w:rFonts w:ascii="Book Antiqua" w:hAnsi="Book Antiqua"/>
        </w:rPr>
        <w:t xml:space="preserve"> AK, </w:t>
      </w:r>
      <w:proofErr w:type="spellStart"/>
      <w:r w:rsidRPr="00BD12EF">
        <w:rPr>
          <w:rFonts w:ascii="Book Antiqua" w:hAnsi="Book Antiqua"/>
        </w:rPr>
        <w:t>Singal</w:t>
      </w:r>
      <w:proofErr w:type="spellEnd"/>
      <w:r w:rsidRPr="00BD12EF">
        <w:rPr>
          <w:rFonts w:ascii="Book Antiqua" w:hAnsi="Book Antiqua"/>
        </w:rPr>
        <w:t xml:space="preserve"> AG. Surveillance Imaging and Alpha Fetoprotein for Early Detection of Hepatocellular </w:t>
      </w:r>
      <w:r w:rsidRPr="00BD12EF">
        <w:rPr>
          <w:rFonts w:ascii="Book Antiqua" w:hAnsi="Book Antiqua"/>
        </w:rPr>
        <w:lastRenderedPageBreak/>
        <w:t xml:space="preserve">Carcinoma in Patients </w:t>
      </w:r>
      <w:proofErr w:type="gramStart"/>
      <w:r w:rsidRPr="00BD12EF">
        <w:rPr>
          <w:rFonts w:ascii="Book Antiqua" w:hAnsi="Book Antiqua"/>
        </w:rPr>
        <w:t>With</w:t>
      </w:r>
      <w:proofErr w:type="gramEnd"/>
      <w:r w:rsidRPr="00BD12EF">
        <w:rPr>
          <w:rFonts w:ascii="Book Antiqua" w:hAnsi="Book Antiqua"/>
        </w:rPr>
        <w:t xml:space="preserve"> Cirrhosis: A Meta-analysis. </w:t>
      </w:r>
      <w:r w:rsidRPr="00BD12EF">
        <w:rPr>
          <w:rFonts w:ascii="Book Antiqua" w:hAnsi="Book Antiqua"/>
          <w:i/>
          <w:iCs/>
        </w:rPr>
        <w:t>Gastroenterology</w:t>
      </w:r>
      <w:r w:rsidRPr="00BD12EF">
        <w:rPr>
          <w:rFonts w:ascii="Book Antiqua" w:hAnsi="Book Antiqua"/>
        </w:rPr>
        <w:t xml:space="preserve"> 2018; </w:t>
      </w:r>
      <w:r w:rsidRPr="00BD12EF">
        <w:rPr>
          <w:rFonts w:ascii="Book Antiqua" w:hAnsi="Book Antiqua"/>
          <w:b/>
          <w:bCs/>
        </w:rPr>
        <w:t>154</w:t>
      </w:r>
      <w:r w:rsidRPr="00BD12EF">
        <w:rPr>
          <w:rFonts w:ascii="Book Antiqua" w:hAnsi="Book Antiqua"/>
        </w:rPr>
        <w:t>: 1706-1718.e1 [PMID: 29425931 DOI: 10.1053/j.gastro.2018.01.064]</w:t>
      </w:r>
    </w:p>
    <w:p w14:paraId="674C1504"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80 </w:t>
      </w:r>
      <w:r w:rsidRPr="00BD12EF">
        <w:rPr>
          <w:rFonts w:ascii="Book Antiqua" w:hAnsi="Book Antiqua"/>
          <w:b/>
          <w:bCs/>
        </w:rPr>
        <w:t>Simmons O</w:t>
      </w:r>
      <w:r w:rsidRPr="00BD12EF">
        <w:rPr>
          <w:rFonts w:ascii="Book Antiqua" w:hAnsi="Book Antiqua"/>
        </w:rPr>
        <w:t xml:space="preserve">, Fetzer DT, </w:t>
      </w:r>
      <w:proofErr w:type="spellStart"/>
      <w:r w:rsidRPr="00BD12EF">
        <w:rPr>
          <w:rFonts w:ascii="Book Antiqua" w:hAnsi="Book Antiqua"/>
        </w:rPr>
        <w:t>Yokoo</w:t>
      </w:r>
      <w:proofErr w:type="spellEnd"/>
      <w:r w:rsidRPr="00BD12EF">
        <w:rPr>
          <w:rFonts w:ascii="Book Antiqua" w:hAnsi="Book Antiqua"/>
        </w:rPr>
        <w:t xml:space="preserve"> T, Marrero JA, </w:t>
      </w:r>
      <w:proofErr w:type="spellStart"/>
      <w:r w:rsidRPr="00BD12EF">
        <w:rPr>
          <w:rFonts w:ascii="Book Antiqua" w:hAnsi="Book Antiqua"/>
        </w:rPr>
        <w:t>Yopp</w:t>
      </w:r>
      <w:proofErr w:type="spellEnd"/>
      <w:r w:rsidRPr="00BD12EF">
        <w:rPr>
          <w:rFonts w:ascii="Book Antiqua" w:hAnsi="Book Antiqua"/>
        </w:rPr>
        <w:t xml:space="preserve"> A, </w:t>
      </w:r>
      <w:proofErr w:type="spellStart"/>
      <w:r w:rsidRPr="00BD12EF">
        <w:rPr>
          <w:rFonts w:ascii="Book Antiqua" w:hAnsi="Book Antiqua"/>
        </w:rPr>
        <w:t>Kono</w:t>
      </w:r>
      <w:proofErr w:type="spellEnd"/>
      <w:r w:rsidRPr="00BD12EF">
        <w:rPr>
          <w:rFonts w:ascii="Book Antiqua" w:hAnsi="Book Antiqua"/>
        </w:rPr>
        <w:t xml:space="preserve"> Y, Parikh ND, Browning T, </w:t>
      </w:r>
      <w:proofErr w:type="spellStart"/>
      <w:r w:rsidRPr="00BD12EF">
        <w:rPr>
          <w:rFonts w:ascii="Book Antiqua" w:hAnsi="Book Antiqua"/>
        </w:rPr>
        <w:t>Singal</w:t>
      </w:r>
      <w:proofErr w:type="spellEnd"/>
      <w:r w:rsidRPr="00BD12EF">
        <w:rPr>
          <w:rFonts w:ascii="Book Antiqua" w:hAnsi="Book Antiqua"/>
        </w:rPr>
        <w:t xml:space="preserve"> AG. Predictors of adequate ultrasound quality for hepatocellular carcinoma surveillance in patients with cirrhosis. </w:t>
      </w:r>
      <w:r w:rsidRPr="00BD12EF">
        <w:rPr>
          <w:rFonts w:ascii="Book Antiqua" w:hAnsi="Book Antiqua"/>
          <w:i/>
          <w:iCs/>
        </w:rPr>
        <w:t xml:space="preserve">Aliment </w:t>
      </w:r>
      <w:proofErr w:type="spellStart"/>
      <w:r w:rsidRPr="00BD12EF">
        <w:rPr>
          <w:rFonts w:ascii="Book Antiqua" w:hAnsi="Book Antiqua"/>
          <w:i/>
          <w:iCs/>
        </w:rPr>
        <w:t>Pharmacol</w:t>
      </w:r>
      <w:proofErr w:type="spellEnd"/>
      <w:r w:rsidRPr="00BD12EF">
        <w:rPr>
          <w:rFonts w:ascii="Book Antiqua" w:hAnsi="Book Antiqua"/>
          <w:i/>
          <w:iCs/>
        </w:rPr>
        <w:t xml:space="preserve"> </w:t>
      </w:r>
      <w:proofErr w:type="spellStart"/>
      <w:r w:rsidRPr="00BD12EF">
        <w:rPr>
          <w:rFonts w:ascii="Book Antiqua" w:hAnsi="Book Antiqua"/>
          <w:i/>
          <w:iCs/>
        </w:rPr>
        <w:t>Ther</w:t>
      </w:r>
      <w:proofErr w:type="spellEnd"/>
      <w:r w:rsidRPr="00BD12EF">
        <w:rPr>
          <w:rFonts w:ascii="Book Antiqua" w:hAnsi="Book Antiqua"/>
        </w:rPr>
        <w:t xml:space="preserve"> 2017; </w:t>
      </w:r>
      <w:r w:rsidRPr="00BD12EF">
        <w:rPr>
          <w:rFonts w:ascii="Book Antiqua" w:hAnsi="Book Antiqua"/>
          <w:b/>
          <w:bCs/>
        </w:rPr>
        <w:t>45</w:t>
      </w:r>
      <w:r w:rsidRPr="00BD12EF">
        <w:rPr>
          <w:rFonts w:ascii="Book Antiqua" w:hAnsi="Book Antiqua"/>
        </w:rPr>
        <w:t>: 169-177 [PMID: 27862091 DOI: 10.1111/apt.13841]</w:t>
      </w:r>
    </w:p>
    <w:p w14:paraId="6CCF34A9"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81 </w:t>
      </w:r>
      <w:r w:rsidRPr="00990E79">
        <w:rPr>
          <w:rFonts w:ascii="Book Antiqua" w:hAnsi="Book Antiqua"/>
          <w:b/>
        </w:rPr>
        <w:t>US LI-RADS.</w:t>
      </w:r>
      <w:r w:rsidRPr="00BD12EF">
        <w:rPr>
          <w:rFonts w:ascii="Book Antiqua" w:hAnsi="Book Antiqua"/>
        </w:rPr>
        <w:t xml:space="preserve"> LI-RADS US Algorithm Portrait 2017. [cited 10 January 2021]. Available from: https://www.acr.org/-/media/ACR/Files/RADS/LI-RADS/LI-RADS-US-Algorithm-Portrait-2017.pdf?la=en</w:t>
      </w:r>
    </w:p>
    <w:p w14:paraId="64241B0C"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82 </w:t>
      </w:r>
      <w:r w:rsidRPr="00BD12EF">
        <w:rPr>
          <w:rFonts w:ascii="Book Antiqua" w:hAnsi="Book Antiqua"/>
          <w:b/>
          <w:bCs/>
        </w:rPr>
        <w:t>Kim SY</w:t>
      </w:r>
      <w:r w:rsidRPr="00BD12EF">
        <w:rPr>
          <w:rFonts w:ascii="Book Antiqua" w:hAnsi="Book Antiqua"/>
        </w:rPr>
        <w:t xml:space="preserve">, An J, Lim YS, Han S, Lee JY, Byun JH, Won HJ, Lee SJ, Lee HC, Lee YS. MRI With Liver-Specific Contrast for Surveillance of Patients </w:t>
      </w:r>
      <w:proofErr w:type="gramStart"/>
      <w:r w:rsidRPr="00BD12EF">
        <w:rPr>
          <w:rFonts w:ascii="Book Antiqua" w:hAnsi="Book Antiqua"/>
        </w:rPr>
        <w:t>With</w:t>
      </w:r>
      <w:proofErr w:type="gramEnd"/>
      <w:r w:rsidRPr="00BD12EF">
        <w:rPr>
          <w:rFonts w:ascii="Book Antiqua" w:hAnsi="Book Antiqua"/>
        </w:rPr>
        <w:t xml:space="preserve"> Cirrhosis at High Risk of Hepatocellular Carcinoma. </w:t>
      </w:r>
      <w:r w:rsidRPr="00BD12EF">
        <w:rPr>
          <w:rFonts w:ascii="Book Antiqua" w:hAnsi="Book Antiqua"/>
          <w:i/>
          <w:iCs/>
        </w:rPr>
        <w:t>JAMA Oncol</w:t>
      </w:r>
      <w:r w:rsidRPr="00BD12EF">
        <w:rPr>
          <w:rFonts w:ascii="Book Antiqua" w:hAnsi="Book Antiqua"/>
        </w:rPr>
        <w:t xml:space="preserve"> 2017; </w:t>
      </w:r>
      <w:r w:rsidRPr="00BD12EF">
        <w:rPr>
          <w:rFonts w:ascii="Book Antiqua" w:hAnsi="Book Antiqua"/>
          <w:b/>
          <w:bCs/>
        </w:rPr>
        <w:t>3</w:t>
      </w:r>
      <w:r w:rsidRPr="00BD12EF">
        <w:rPr>
          <w:rFonts w:ascii="Book Antiqua" w:hAnsi="Book Antiqua"/>
        </w:rPr>
        <w:t>: 456-463 [PMID: 27657493 DOI: 10.1001/jamaoncol.2016.3147]</w:t>
      </w:r>
    </w:p>
    <w:p w14:paraId="582E8B87"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83 </w:t>
      </w:r>
      <w:r w:rsidRPr="00BD12EF">
        <w:rPr>
          <w:rFonts w:ascii="Book Antiqua" w:hAnsi="Book Antiqua"/>
          <w:b/>
          <w:bCs/>
        </w:rPr>
        <w:t>Marks RM</w:t>
      </w:r>
      <w:r w:rsidRPr="00BD12EF">
        <w:rPr>
          <w:rFonts w:ascii="Book Antiqua" w:hAnsi="Book Antiqua"/>
        </w:rPr>
        <w:t xml:space="preserve">, Ryan A, Heba ER, Tang A, Wolfson TJ, </w:t>
      </w:r>
      <w:proofErr w:type="spellStart"/>
      <w:r w:rsidRPr="00BD12EF">
        <w:rPr>
          <w:rFonts w:ascii="Book Antiqua" w:hAnsi="Book Antiqua"/>
        </w:rPr>
        <w:t>Gamst</w:t>
      </w:r>
      <w:proofErr w:type="spellEnd"/>
      <w:r w:rsidRPr="00BD12EF">
        <w:rPr>
          <w:rFonts w:ascii="Book Antiqua" w:hAnsi="Book Antiqua"/>
        </w:rPr>
        <w:t xml:space="preserve"> AC, </w:t>
      </w:r>
      <w:proofErr w:type="spellStart"/>
      <w:r w:rsidRPr="00BD12EF">
        <w:rPr>
          <w:rFonts w:ascii="Book Antiqua" w:hAnsi="Book Antiqua"/>
        </w:rPr>
        <w:t>Sirlin</w:t>
      </w:r>
      <w:proofErr w:type="spellEnd"/>
      <w:r w:rsidRPr="00BD12EF">
        <w:rPr>
          <w:rFonts w:ascii="Book Antiqua" w:hAnsi="Book Antiqua"/>
        </w:rPr>
        <w:t xml:space="preserve"> CB, Bashir MR. Diagnostic per-patient accuracy of an abbreviated hepatobiliary phase </w:t>
      </w:r>
      <w:proofErr w:type="spellStart"/>
      <w:r w:rsidRPr="00BD12EF">
        <w:rPr>
          <w:rFonts w:ascii="Book Antiqua" w:hAnsi="Book Antiqua"/>
        </w:rPr>
        <w:t>gadoxetic</w:t>
      </w:r>
      <w:proofErr w:type="spellEnd"/>
      <w:r w:rsidRPr="00BD12EF">
        <w:rPr>
          <w:rFonts w:ascii="Book Antiqua" w:hAnsi="Book Antiqua"/>
        </w:rPr>
        <w:t xml:space="preserve"> acid-enhanced MRI for hepatocellular carcinoma surveillance. </w:t>
      </w:r>
      <w:r w:rsidRPr="00BD12EF">
        <w:rPr>
          <w:rFonts w:ascii="Book Antiqua" w:hAnsi="Book Antiqua"/>
          <w:i/>
          <w:iCs/>
        </w:rPr>
        <w:t xml:space="preserve">AJR Am J </w:t>
      </w:r>
      <w:proofErr w:type="spellStart"/>
      <w:r w:rsidRPr="00BD12EF">
        <w:rPr>
          <w:rFonts w:ascii="Book Antiqua" w:hAnsi="Book Antiqua"/>
          <w:i/>
          <w:iCs/>
        </w:rPr>
        <w:t>Roentgenol</w:t>
      </w:r>
      <w:proofErr w:type="spellEnd"/>
      <w:r w:rsidRPr="00BD12EF">
        <w:rPr>
          <w:rFonts w:ascii="Book Antiqua" w:hAnsi="Book Antiqua"/>
        </w:rPr>
        <w:t xml:space="preserve"> 2015; </w:t>
      </w:r>
      <w:r w:rsidRPr="00BD12EF">
        <w:rPr>
          <w:rFonts w:ascii="Book Antiqua" w:hAnsi="Book Antiqua"/>
          <w:b/>
          <w:bCs/>
        </w:rPr>
        <w:t>204</w:t>
      </w:r>
      <w:r w:rsidRPr="00BD12EF">
        <w:rPr>
          <w:rFonts w:ascii="Book Antiqua" w:hAnsi="Book Antiqua"/>
        </w:rPr>
        <w:t>: 527-535 [PMID: 25714281 DOI: 10.2214/AJR.14.12986]</w:t>
      </w:r>
    </w:p>
    <w:p w14:paraId="0CAB90AA"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84 </w:t>
      </w:r>
      <w:r w:rsidRPr="00BD12EF">
        <w:rPr>
          <w:rFonts w:ascii="Book Antiqua" w:hAnsi="Book Antiqua"/>
          <w:b/>
          <w:bCs/>
        </w:rPr>
        <w:t>Besa C</w:t>
      </w:r>
      <w:r w:rsidRPr="00BD12EF">
        <w:rPr>
          <w:rFonts w:ascii="Book Antiqua" w:hAnsi="Book Antiqua"/>
        </w:rPr>
        <w:t xml:space="preserve">, Lewis S, </w:t>
      </w:r>
      <w:proofErr w:type="spellStart"/>
      <w:r w:rsidRPr="00BD12EF">
        <w:rPr>
          <w:rFonts w:ascii="Book Antiqua" w:hAnsi="Book Antiqua"/>
        </w:rPr>
        <w:t>Pandharipande</w:t>
      </w:r>
      <w:proofErr w:type="spellEnd"/>
      <w:r w:rsidRPr="00BD12EF">
        <w:rPr>
          <w:rFonts w:ascii="Book Antiqua" w:hAnsi="Book Antiqua"/>
        </w:rPr>
        <w:t xml:space="preserve"> PV, </w:t>
      </w:r>
      <w:proofErr w:type="spellStart"/>
      <w:r w:rsidRPr="00BD12EF">
        <w:rPr>
          <w:rFonts w:ascii="Book Antiqua" w:hAnsi="Book Antiqua"/>
        </w:rPr>
        <w:t>Chhatwal</w:t>
      </w:r>
      <w:proofErr w:type="spellEnd"/>
      <w:r w:rsidRPr="00BD12EF">
        <w:rPr>
          <w:rFonts w:ascii="Book Antiqua" w:hAnsi="Book Antiqua"/>
        </w:rPr>
        <w:t xml:space="preserve"> J, Kamath A, Cooper N, Knight-Greenfield A, Babb JS, </w:t>
      </w:r>
      <w:proofErr w:type="spellStart"/>
      <w:r w:rsidRPr="00BD12EF">
        <w:rPr>
          <w:rFonts w:ascii="Book Antiqua" w:hAnsi="Book Antiqua"/>
        </w:rPr>
        <w:t>Boffetta</w:t>
      </w:r>
      <w:proofErr w:type="spellEnd"/>
      <w:r w:rsidRPr="00BD12EF">
        <w:rPr>
          <w:rFonts w:ascii="Book Antiqua" w:hAnsi="Book Antiqua"/>
        </w:rPr>
        <w:t xml:space="preserve"> P, Padron N, </w:t>
      </w:r>
      <w:proofErr w:type="spellStart"/>
      <w:r w:rsidRPr="00BD12EF">
        <w:rPr>
          <w:rFonts w:ascii="Book Antiqua" w:hAnsi="Book Antiqua"/>
        </w:rPr>
        <w:t>Sirlin</w:t>
      </w:r>
      <w:proofErr w:type="spellEnd"/>
      <w:r w:rsidRPr="00BD12EF">
        <w:rPr>
          <w:rFonts w:ascii="Book Antiqua" w:hAnsi="Book Antiqua"/>
        </w:rPr>
        <w:t xml:space="preserve"> CB, </w:t>
      </w:r>
      <w:proofErr w:type="spellStart"/>
      <w:r w:rsidRPr="00BD12EF">
        <w:rPr>
          <w:rFonts w:ascii="Book Antiqua" w:hAnsi="Book Antiqua"/>
        </w:rPr>
        <w:t>Taouli</w:t>
      </w:r>
      <w:proofErr w:type="spellEnd"/>
      <w:r w:rsidRPr="00BD12EF">
        <w:rPr>
          <w:rFonts w:ascii="Book Antiqua" w:hAnsi="Book Antiqua"/>
        </w:rPr>
        <w:t xml:space="preserve"> B. Erratum to: Hepatocellular carcinoma detection: diagnostic performance of a simulated abbreviated MRI protocol combining diffusion-weighted and T1-weighted imaging at the delayed phase post </w:t>
      </w:r>
      <w:proofErr w:type="spellStart"/>
      <w:r w:rsidRPr="00BD12EF">
        <w:rPr>
          <w:rFonts w:ascii="Book Antiqua" w:hAnsi="Book Antiqua"/>
        </w:rPr>
        <w:t>gadoxetic</w:t>
      </w:r>
      <w:proofErr w:type="spellEnd"/>
      <w:r w:rsidRPr="00BD12EF">
        <w:rPr>
          <w:rFonts w:ascii="Book Antiqua" w:hAnsi="Book Antiqua"/>
        </w:rPr>
        <w:t xml:space="preserve"> acid. </w:t>
      </w:r>
      <w:proofErr w:type="spellStart"/>
      <w:r w:rsidRPr="00BD12EF">
        <w:rPr>
          <w:rFonts w:ascii="Book Antiqua" w:hAnsi="Book Antiqua"/>
          <w:i/>
          <w:iCs/>
        </w:rPr>
        <w:t>Abdom</w:t>
      </w:r>
      <w:proofErr w:type="spellEnd"/>
      <w:r w:rsidRPr="00BD12EF">
        <w:rPr>
          <w:rFonts w:ascii="Book Antiqua" w:hAnsi="Book Antiqua"/>
          <w:i/>
          <w:iCs/>
        </w:rPr>
        <w:t xml:space="preserve"> </w:t>
      </w:r>
      <w:proofErr w:type="spellStart"/>
      <w:r w:rsidRPr="00BD12EF">
        <w:rPr>
          <w:rFonts w:ascii="Book Antiqua" w:hAnsi="Book Antiqua"/>
          <w:i/>
          <w:iCs/>
        </w:rPr>
        <w:t>Radiol</w:t>
      </w:r>
      <w:proofErr w:type="spellEnd"/>
      <w:r w:rsidRPr="00BD12EF">
        <w:rPr>
          <w:rFonts w:ascii="Book Antiqua" w:hAnsi="Book Antiqua"/>
          <w:i/>
          <w:iCs/>
        </w:rPr>
        <w:t xml:space="preserve"> (NY)</w:t>
      </w:r>
      <w:r w:rsidRPr="00BD12EF">
        <w:rPr>
          <w:rFonts w:ascii="Book Antiqua" w:hAnsi="Book Antiqua"/>
        </w:rPr>
        <w:t xml:space="preserve"> 2018; </w:t>
      </w:r>
      <w:r w:rsidRPr="00BD12EF">
        <w:rPr>
          <w:rFonts w:ascii="Book Antiqua" w:hAnsi="Book Antiqua"/>
          <w:b/>
          <w:bCs/>
        </w:rPr>
        <w:t>43</w:t>
      </w:r>
      <w:r w:rsidRPr="00BD12EF">
        <w:rPr>
          <w:rFonts w:ascii="Book Antiqua" w:hAnsi="Book Antiqua"/>
        </w:rPr>
        <w:t>: 760 [PMID: 28755071 DOI: 10.1007/s00261-017-1256-7]</w:t>
      </w:r>
    </w:p>
    <w:p w14:paraId="2CD97C56" w14:textId="77777777" w:rsidR="00BD12EF" w:rsidRPr="00BD12EF" w:rsidRDefault="00BD12EF" w:rsidP="00BD12EF">
      <w:pPr>
        <w:spacing w:line="360" w:lineRule="auto"/>
        <w:jc w:val="both"/>
        <w:rPr>
          <w:rFonts w:ascii="Book Antiqua" w:hAnsi="Book Antiqua"/>
        </w:rPr>
      </w:pPr>
      <w:r w:rsidRPr="00BD12EF">
        <w:rPr>
          <w:rFonts w:ascii="Book Antiqua" w:hAnsi="Book Antiqua"/>
        </w:rPr>
        <w:t xml:space="preserve">85 </w:t>
      </w:r>
      <w:r w:rsidRPr="00BD12EF">
        <w:rPr>
          <w:rFonts w:ascii="Book Antiqua" w:hAnsi="Book Antiqua"/>
          <w:b/>
          <w:bCs/>
        </w:rPr>
        <w:t>Sterling RK</w:t>
      </w:r>
      <w:r w:rsidRPr="00BD12EF">
        <w:rPr>
          <w:rFonts w:ascii="Book Antiqua" w:hAnsi="Book Antiqua"/>
        </w:rPr>
        <w:t xml:space="preserve">, </w:t>
      </w:r>
      <w:proofErr w:type="spellStart"/>
      <w:r w:rsidRPr="00BD12EF">
        <w:rPr>
          <w:rFonts w:ascii="Book Antiqua" w:hAnsi="Book Antiqua"/>
        </w:rPr>
        <w:t>Lissen</w:t>
      </w:r>
      <w:proofErr w:type="spellEnd"/>
      <w:r w:rsidRPr="00BD12EF">
        <w:rPr>
          <w:rFonts w:ascii="Book Antiqua" w:hAnsi="Book Antiqua"/>
        </w:rPr>
        <w:t xml:space="preserve"> E, </w:t>
      </w:r>
      <w:proofErr w:type="spellStart"/>
      <w:r w:rsidRPr="00BD12EF">
        <w:rPr>
          <w:rFonts w:ascii="Book Antiqua" w:hAnsi="Book Antiqua"/>
        </w:rPr>
        <w:t>Clumeck</w:t>
      </w:r>
      <w:proofErr w:type="spellEnd"/>
      <w:r w:rsidRPr="00BD12EF">
        <w:rPr>
          <w:rFonts w:ascii="Book Antiqua" w:hAnsi="Book Antiqua"/>
        </w:rPr>
        <w:t xml:space="preserve"> N, Sola R, Correa MC, Montaner J, S </w:t>
      </w:r>
      <w:proofErr w:type="spellStart"/>
      <w:r w:rsidRPr="00BD12EF">
        <w:rPr>
          <w:rFonts w:ascii="Book Antiqua" w:hAnsi="Book Antiqua"/>
        </w:rPr>
        <w:t>Sulkowski</w:t>
      </w:r>
      <w:proofErr w:type="spellEnd"/>
      <w:r w:rsidRPr="00BD12EF">
        <w:rPr>
          <w:rFonts w:ascii="Book Antiqua" w:hAnsi="Book Antiqua"/>
        </w:rPr>
        <w:t xml:space="preserve"> M, </w:t>
      </w:r>
      <w:proofErr w:type="spellStart"/>
      <w:r w:rsidRPr="00BD12EF">
        <w:rPr>
          <w:rFonts w:ascii="Book Antiqua" w:hAnsi="Book Antiqua"/>
        </w:rPr>
        <w:t>Torriani</w:t>
      </w:r>
      <w:proofErr w:type="spellEnd"/>
      <w:r w:rsidRPr="00BD12EF">
        <w:rPr>
          <w:rFonts w:ascii="Book Antiqua" w:hAnsi="Book Antiqua"/>
        </w:rPr>
        <w:t xml:space="preserve"> FJ, Dieterich DT, Thomas DL, </w:t>
      </w:r>
      <w:proofErr w:type="spellStart"/>
      <w:r w:rsidRPr="00BD12EF">
        <w:rPr>
          <w:rFonts w:ascii="Book Antiqua" w:hAnsi="Book Antiqua"/>
        </w:rPr>
        <w:t>Messinger</w:t>
      </w:r>
      <w:proofErr w:type="spellEnd"/>
      <w:r w:rsidRPr="00BD12EF">
        <w:rPr>
          <w:rFonts w:ascii="Book Antiqua" w:hAnsi="Book Antiqua"/>
        </w:rPr>
        <w:t xml:space="preserve"> D, Nelson M; APRICOT Clinical Investigators. Development of a simple noninvasive index to predict significant fibrosis in patients with HIV/HCV coinfection. </w:t>
      </w:r>
      <w:r w:rsidRPr="00BD12EF">
        <w:rPr>
          <w:rFonts w:ascii="Book Antiqua" w:hAnsi="Book Antiqua"/>
          <w:i/>
          <w:iCs/>
        </w:rPr>
        <w:t>Hepatology</w:t>
      </w:r>
      <w:r w:rsidRPr="00BD12EF">
        <w:rPr>
          <w:rFonts w:ascii="Book Antiqua" w:hAnsi="Book Antiqua"/>
        </w:rPr>
        <w:t xml:space="preserve"> 2006; </w:t>
      </w:r>
      <w:r w:rsidRPr="00BD12EF">
        <w:rPr>
          <w:rFonts w:ascii="Book Antiqua" w:hAnsi="Book Antiqua"/>
          <w:b/>
          <w:bCs/>
        </w:rPr>
        <w:t>43</w:t>
      </w:r>
      <w:r w:rsidRPr="00BD12EF">
        <w:rPr>
          <w:rFonts w:ascii="Book Antiqua" w:hAnsi="Book Antiqua"/>
        </w:rPr>
        <w:t>: 1317-1325 [PMID: 16729309 DOI: 10.1002/hep.21178]</w:t>
      </w:r>
    </w:p>
    <w:p w14:paraId="2E83BA06" w14:textId="77777777" w:rsidR="00BD12EF" w:rsidRPr="00BD12EF" w:rsidRDefault="00BD12EF" w:rsidP="00BD12EF">
      <w:pPr>
        <w:spacing w:line="360" w:lineRule="auto"/>
        <w:jc w:val="both"/>
        <w:rPr>
          <w:rFonts w:ascii="Book Antiqua" w:hAnsi="Book Antiqua"/>
        </w:rPr>
      </w:pPr>
      <w:r w:rsidRPr="00BD12EF">
        <w:rPr>
          <w:rFonts w:ascii="Book Antiqua" w:hAnsi="Book Antiqua"/>
        </w:rPr>
        <w:lastRenderedPageBreak/>
        <w:t xml:space="preserve">86 </w:t>
      </w:r>
      <w:r w:rsidRPr="00BD12EF">
        <w:rPr>
          <w:rFonts w:ascii="Book Antiqua" w:hAnsi="Book Antiqua"/>
          <w:b/>
          <w:bCs/>
        </w:rPr>
        <w:t>Angulo P</w:t>
      </w:r>
      <w:r w:rsidRPr="00BD12EF">
        <w:rPr>
          <w:rFonts w:ascii="Book Antiqua" w:hAnsi="Book Antiqua"/>
        </w:rPr>
        <w:t xml:space="preserve">, Hui JM, Marchesini G, </w:t>
      </w:r>
      <w:proofErr w:type="spellStart"/>
      <w:r w:rsidRPr="00BD12EF">
        <w:rPr>
          <w:rFonts w:ascii="Book Antiqua" w:hAnsi="Book Antiqua"/>
        </w:rPr>
        <w:t>Bugianesi</w:t>
      </w:r>
      <w:proofErr w:type="spellEnd"/>
      <w:r w:rsidRPr="00BD12EF">
        <w:rPr>
          <w:rFonts w:ascii="Book Antiqua" w:hAnsi="Book Antiqua"/>
        </w:rPr>
        <w:t xml:space="preserve"> E, George J, Farrell GC, Enders F, </w:t>
      </w:r>
      <w:proofErr w:type="spellStart"/>
      <w:r w:rsidRPr="00BD12EF">
        <w:rPr>
          <w:rFonts w:ascii="Book Antiqua" w:hAnsi="Book Antiqua"/>
        </w:rPr>
        <w:t>Saksena</w:t>
      </w:r>
      <w:proofErr w:type="spellEnd"/>
      <w:r w:rsidRPr="00BD12EF">
        <w:rPr>
          <w:rFonts w:ascii="Book Antiqua" w:hAnsi="Book Antiqua"/>
        </w:rPr>
        <w:t xml:space="preserve"> S, Burt AD, </w:t>
      </w:r>
      <w:proofErr w:type="spellStart"/>
      <w:r w:rsidRPr="00BD12EF">
        <w:rPr>
          <w:rFonts w:ascii="Book Antiqua" w:hAnsi="Book Antiqua"/>
        </w:rPr>
        <w:t>Bida</w:t>
      </w:r>
      <w:proofErr w:type="spellEnd"/>
      <w:r w:rsidRPr="00BD12EF">
        <w:rPr>
          <w:rFonts w:ascii="Book Antiqua" w:hAnsi="Book Antiqua"/>
        </w:rPr>
        <w:t xml:space="preserve"> JP, Lindor K, Sanderson SO, </w:t>
      </w:r>
      <w:proofErr w:type="spellStart"/>
      <w:r w:rsidRPr="00BD12EF">
        <w:rPr>
          <w:rFonts w:ascii="Book Antiqua" w:hAnsi="Book Antiqua"/>
        </w:rPr>
        <w:t>Lenzi</w:t>
      </w:r>
      <w:proofErr w:type="spellEnd"/>
      <w:r w:rsidRPr="00BD12EF">
        <w:rPr>
          <w:rFonts w:ascii="Book Antiqua" w:hAnsi="Book Antiqua"/>
        </w:rPr>
        <w:t xml:space="preserve"> M, Adams LA, Kench J, </w:t>
      </w:r>
      <w:proofErr w:type="spellStart"/>
      <w:r w:rsidRPr="00BD12EF">
        <w:rPr>
          <w:rFonts w:ascii="Book Antiqua" w:hAnsi="Book Antiqua"/>
        </w:rPr>
        <w:t>Therneau</w:t>
      </w:r>
      <w:proofErr w:type="spellEnd"/>
      <w:r w:rsidRPr="00BD12EF">
        <w:rPr>
          <w:rFonts w:ascii="Book Antiqua" w:hAnsi="Book Antiqua"/>
        </w:rPr>
        <w:t xml:space="preserve"> TM, Day CP. The NAFLD fibrosis score: a noninvasive system that identifies liver fibrosis in patients with NAFLD. </w:t>
      </w:r>
      <w:r w:rsidRPr="00BD12EF">
        <w:rPr>
          <w:rFonts w:ascii="Book Antiqua" w:hAnsi="Book Antiqua"/>
          <w:i/>
          <w:iCs/>
        </w:rPr>
        <w:t>Hepatology</w:t>
      </w:r>
      <w:r w:rsidRPr="00BD12EF">
        <w:rPr>
          <w:rFonts w:ascii="Book Antiqua" w:hAnsi="Book Antiqua"/>
        </w:rPr>
        <w:t xml:space="preserve"> 2007; </w:t>
      </w:r>
      <w:r w:rsidRPr="00BD12EF">
        <w:rPr>
          <w:rFonts w:ascii="Book Antiqua" w:hAnsi="Book Antiqua"/>
          <w:b/>
          <w:bCs/>
        </w:rPr>
        <w:t>45</w:t>
      </w:r>
      <w:r w:rsidRPr="00BD12EF">
        <w:rPr>
          <w:rFonts w:ascii="Book Antiqua" w:hAnsi="Book Antiqua"/>
        </w:rPr>
        <w:t>: 846-854 [PMID: 17393509 DOI: 10.1002/hep.21496]</w:t>
      </w:r>
    </w:p>
    <w:p w14:paraId="0E84364C" w14:textId="77777777" w:rsidR="00BD12EF" w:rsidRPr="00BD12EF" w:rsidRDefault="00BD12EF" w:rsidP="00BD12EF">
      <w:pPr>
        <w:spacing w:line="360" w:lineRule="auto"/>
        <w:jc w:val="both"/>
        <w:rPr>
          <w:rFonts w:ascii="Book Antiqua" w:hAnsi="Book Antiqua"/>
        </w:rPr>
      </w:pPr>
      <w:r w:rsidRPr="004D6210">
        <w:rPr>
          <w:rFonts w:ascii="Book Antiqua" w:hAnsi="Book Antiqua"/>
          <w:lang w:val="es-MX"/>
        </w:rPr>
        <w:t xml:space="preserve">87 </w:t>
      </w:r>
      <w:r w:rsidRPr="004D6210">
        <w:rPr>
          <w:rFonts w:ascii="Book Antiqua" w:hAnsi="Book Antiqua"/>
          <w:b/>
          <w:bCs/>
          <w:lang w:val="es-MX"/>
        </w:rPr>
        <w:t>European Association for Study of Liver.</w:t>
      </w:r>
      <w:r w:rsidRPr="004D6210">
        <w:rPr>
          <w:rFonts w:ascii="Book Antiqua" w:hAnsi="Book Antiqua"/>
          <w:lang w:val="es-MX"/>
        </w:rPr>
        <w:t xml:space="preserve">; Asociacion Latinoamericana para el Estudio del Higado. </w:t>
      </w:r>
      <w:r w:rsidRPr="00BD12EF">
        <w:rPr>
          <w:rFonts w:ascii="Book Antiqua" w:hAnsi="Book Antiqua"/>
        </w:rPr>
        <w:t xml:space="preserve">EASL-ALEH Clinical Practice Guidelines: Non-invasive tests for evaluation of liver disease severity and prognosis. </w:t>
      </w:r>
      <w:r w:rsidRPr="00BD12EF">
        <w:rPr>
          <w:rFonts w:ascii="Book Antiqua" w:hAnsi="Book Antiqua"/>
          <w:i/>
          <w:iCs/>
        </w:rPr>
        <w:t>J Hepatol</w:t>
      </w:r>
      <w:r w:rsidRPr="00BD12EF">
        <w:rPr>
          <w:rFonts w:ascii="Book Antiqua" w:hAnsi="Book Antiqua"/>
        </w:rPr>
        <w:t xml:space="preserve"> 2015; </w:t>
      </w:r>
      <w:r w:rsidRPr="00BD12EF">
        <w:rPr>
          <w:rFonts w:ascii="Book Antiqua" w:hAnsi="Book Antiqua"/>
          <w:b/>
          <w:bCs/>
        </w:rPr>
        <w:t>63</w:t>
      </w:r>
      <w:r w:rsidRPr="00BD12EF">
        <w:rPr>
          <w:rFonts w:ascii="Book Antiqua" w:hAnsi="Book Antiqua"/>
        </w:rPr>
        <w:t>: 237-264 [PMID: 25911335 DOI: 10.1016/j.jhep.2015.04.006]</w:t>
      </w:r>
    </w:p>
    <w:p w14:paraId="49B4F617" w14:textId="77777777" w:rsidR="00BD4C74" w:rsidRPr="00BD12EF" w:rsidRDefault="00BD4C74" w:rsidP="00BD12EF">
      <w:pPr>
        <w:spacing w:line="360" w:lineRule="auto"/>
        <w:jc w:val="both"/>
        <w:rPr>
          <w:rFonts w:ascii="Book Antiqua" w:hAnsi="Book Antiqua"/>
          <w:color w:val="000000" w:themeColor="text1"/>
          <w:lang w:eastAsia="zh-CN"/>
        </w:rPr>
      </w:pPr>
    </w:p>
    <w:p w14:paraId="3E519B0F" w14:textId="77777777" w:rsidR="00A77B3E" w:rsidRPr="00BD12EF" w:rsidRDefault="00A157F8" w:rsidP="00BD12EF">
      <w:pPr>
        <w:spacing w:line="360" w:lineRule="auto"/>
        <w:jc w:val="both"/>
        <w:rPr>
          <w:rFonts w:ascii="Book Antiqua" w:hAnsi="Book Antiqua"/>
          <w:color w:val="000000" w:themeColor="text1"/>
        </w:rPr>
      </w:pPr>
      <w:r w:rsidRPr="00BD12EF">
        <w:rPr>
          <w:rFonts w:ascii="Book Antiqua" w:hAnsi="Book Antiqua"/>
          <w:color w:val="000000" w:themeColor="text1"/>
          <w:lang w:eastAsia="zh-CN"/>
        </w:rPr>
        <w:br w:type="page"/>
      </w:r>
      <w:r w:rsidR="00E3708B" w:rsidRPr="00BD12EF">
        <w:rPr>
          <w:rFonts w:ascii="Book Antiqua" w:eastAsia="Book Antiqua" w:hAnsi="Book Antiqua" w:cs="Book Antiqua"/>
          <w:b/>
          <w:color w:val="000000" w:themeColor="text1"/>
        </w:rPr>
        <w:lastRenderedPageBreak/>
        <w:t>Footnotes</w:t>
      </w:r>
    </w:p>
    <w:p w14:paraId="5BB66BF5"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Conflict-of-interest statement: </w:t>
      </w:r>
      <w:r w:rsidRPr="00BD12EF">
        <w:rPr>
          <w:rFonts w:ascii="Book Antiqua" w:eastAsia="Book Antiqua" w:hAnsi="Book Antiqua" w:cs="Book Antiqua"/>
          <w:color w:val="000000" w:themeColor="text1"/>
        </w:rPr>
        <w:t>Authors have nothing to declare with respect to this work.</w:t>
      </w:r>
    </w:p>
    <w:p w14:paraId="00588A39" w14:textId="77777777" w:rsidR="00A77B3E" w:rsidRPr="00BD12EF" w:rsidRDefault="00A77B3E" w:rsidP="00BD12EF">
      <w:pPr>
        <w:spacing w:line="360" w:lineRule="auto"/>
        <w:jc w:val="both"/>
        <w:rPr>
          <w:rFonts w:ascii="Book Antiqua" w:hAnsi="Book Antiqua"/>
          <w:color w:val="000000" w:themeColor="text1"/>
        </w:rPr>
      </w:pPr>
    </w:p>
    <w:p w14:paraId="5FBB559E"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bCs/>
          <w:color w:val="000000" w:themeColor="text1"/>
        </w:rPr>
        <w:t xml:space="preserve">Open-Access: </w:t>
      </w:r>
      <w:r w:rsidRPr="00BD12E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D12EF">
        <w:rPr>
          <w:rFonts w:ascii="Book Antiqua" w:eastAsia="Book Antiqua" w:hAnsi="Book Antiqua" w:cs="Book Antiqua"/>
          <w:color w:val="000000" w:themeColor="text1"/>
        </w:rPr>
        <w:t>NonCommercial</w:t>
      </w:r>
      <w:proofErr w:type="spellEnd"/>
      <w:r w:rsidRPr="00BD12E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D06EFC" w14:textId="77777777" w:rsidR="00A77B3E" w:rsidRPr="00BD12EF" w:rsidRDefault="00A77B3E" w:rsidP="00BD12EF">
      <w:pPr>
        <w:spacing w:line="360" w:lineRule="auto"/>
        <w:jc w:val="both"/>
        <w:rPr>
          <w:rFonts w:ascii="Book Antiqua" w:hAnsi="Book Antiqua"/>
          <w:color w:val="000000" w:themeColor="text1"/>
        </w:rPr>
      </w:pPr>
    </w:p>
    <w:p w14:paraId="473E8094" w14:textId="77777777" w:rsidR="00F2029C" w:rsidRPr="00BD12EF" w:rsidRDefault="00F2029C" w:rsidP="00BD12EF">
      <w:pPr>
        <w:pStyle w:val="ab"/>
        <w:spacing w:before="0" w:beforeAutospacing="0" w:after="0" w:afterAutospacing="0" w:line="360" w:lineRule="auto"/>
        <w:jc w:val="both"/>
        <w:rPr>
          <w:rFonts w:ascii="Book Antiqua" w:hAnsi="Book Antiqua"/>
          <w:color w:val="000000" w:themeColor="text1"/>
        </w:rPr>
      </w:pPr>
      <w:r w:rsidRPr="00BD12EF">
        <w:rPr>
          <w:rFonts w:ascii="Book Antiqua" w:hAnsi="Book Antiqua"/>
          <w:b/>
          <w:bCs/>
          <w:color w:val="000000" w:themeColor="text1"/>
        </w:rPr>
        <w:t xml:space="preserve">Provenance and peer review: </w:t>
      </w:r>
      <w:r w:rsidRPr="00BD12EF">
        <w:rPr>
          <w:rFonts w:ascii="Book Antiqua" w:hAnsi="Book Antiqua"/>
          <w:color w:val="000000" w:themeColor="text1"/>
        </w:rPr>
        <w:t>Invited article; Externally peer reviewed.</w:t>
      </w:r>
    </w:p>
    <w:p w14:paraId="43D78F19" w14:textId="77777777" w:rsidR="00F2029C" w:rsidRPr="00BD12EF" w:rsidRDefault="00F2029C" w:rsidP="00BD12EF">
      <w:pPr>
        <w:pStyle w:val="ab"/>
        <w:spacing w:before="0" w:beforeAutospacing="0" w:after="0" w:afterAutospacing="0" w:line="360" w:lineRule="auto"/>
        <w:jc w:val="both"/>
        <w:rPr>
          <w:rFonts w:ascii="Book Antiqua" w:hAnsi="Book Antiqua"/>
          <w:b/>
          <w:bCs/>
          <w:color w:val="000000" w:themeColor="text1"/>
        </w:rPr>
      </w:pPr>
    </w:p>
    <w:p w14:paraId="3F998A0C" w14:textId="77777777" w:rsidR="00F2029C" w:rsidRPr="00BD12EF" w:rsidRDefault="00F2029C" w:rsidP="00BD12EF">
      <w:pPr>
        <w:pStyle w:val="ab"/>
        <w:spacing w:before="0" w:beforeAutospacing="0" w:after="0" w:afterAutospacing="0" w:line="360" w:lineRule="auto"/>
        <w:jc w:val="both"/>
        <w:rPr>
          <w:rFonts w:ascii="Book Antiqua" w:hAnsi="Book Antiqua"/>
          <w:color w:val="000000" w:themeColor="text1"/>
        </w:rPr>
      </w:pPr>
      <w:r w:rsidRPr="00BD12EF">
        <w:rPr>
          <w:rFonts w:ascii="Book Antiqua" w:hAnsi="Book Antiqua"/>
          <w:b/>
          <w:bCs/>
          <w:color w:val="000000" w:themeColor="text1"/>
        </w:rPr>
        <w:t xml:space="preserve">Peer-review model: </w:t>
      </w:r>
      <w:r w:rsidRPr="00BD12EF">
        <w:rPr>
          <w:rFonts w:ascii="Book Antiqua" w:hAnsi="Book Antiqua"/>
          <w:color w:val="000000" w:themeColor="text1"/>
        </w:rPr>
        <w:t>Single blind</w:t>
      </w:r>
    </w:p>
    <w:p w14:paraId="0051D1A5" w14:textId="77777777" w:rsidR="00A77B3E" w:rsidRPr="00BD12EF" w:rsidRDefault="00A77B3E" w:rsidP="00BD12EF">
      <w:pPr>
        <w:spacing w:line="360" w:lineRule="auto"/>
        <w:jc w:val="both"/>
        <w:rPr>
          <w:rFonts w:ascii="Book Antiqua" w:hAnsi="Book Antiqua"/>
          <w:color w:val="000000" w:themeColor="text1"/>
        </w:rPr>
      </w:pPr>
    </w:p>
    <w:p w14:paraId="5DE44DE7"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Peer-review started: </w:t>
      </w:r>
      <w:r w:rsidRPr="00BD12EF">
        <w:rPr>
          <w:rFonts w:ascii="Book Antiqua" w:eastAsia="Book Antiqua" w:hAnsi="Book Antiqua" w:cs="Book Antiqua"/>
          <w:color w:val="000000" w:themeColor="text1"/>
        </w:rPr>
        <w:t>March 18, 2021</w:t>
      </w:r>
    </w:p>
    <w:p w14:paraId="1A8D8225"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First decision: </w:t>
      </w:r>
      <w:r w:rsidRPr="00BD12EF">
        <w:rPr>
          <w:rFonts w:ascii="Book Antiqua" w:eastAsia="Book Antiqua" w:hAnsi="Book Antiqua" w:cs="Book Antiqua"/>
          <w:color w:val="000000" w:themeColor="text1"/>
        </w:rPr>
        <w:t>July 18, 2021</w:t>
      </w:r>
    </w:p>
    <w:p w14:paraId="41C68488"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Article in press: </w:t>
      </w:r>
    </w:p>
    <w:p w14:paraId="77D72CFF" w14:textId="77777777" w:rsidR="00A77B3E" w:rsidRPr="00BD12EF" w:rsidRDefault="00A77B3E" w:rsidP="00BD12EF">
      <w:pPr>
        <w:spacing w:line="360" w:lineRule="auto"/>
        <w:jc w:val="both"/>
        <w:rPr>
          <w:rFonts w:ascii="Book Antiqua" w:hAnsi="Book Antiqua"/>
          <w:color w:val="000000" w:themeColor="text1"/>
        </w:rPr>
      </w:pPr>
    </w:p>
    <w:p w14:paraId="14E61971"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Specialty type: </w:t>
      </w:r>
      <w:r w:rsidRPr="00BD12EF">
        <w:rPr>
          <w:rFonts w:ascii="Book Antiqua" w:eastAsia="Book Antiqua" w:hAnsi="Book Antiqua" w:cs="Book Antiqua"/>
          <w:color w:val="000000" w:themeColor="text1"/>
        </w:rPr>
        <w:t xml:space="preserve">Gastroenterology and </w:t>
      </w:r>
      <w:r w:rsidR="00A4038F" w:rsidRPr="00BD12EF">
        <w:rPr>
          <w:rFonts w:ascii="Book Antiqua" w:hAnsi="Book Antiqua" w:cs="Book Antiqua"/>
          <w:color w:val="000000" w:themeColor="text1"/>
          <w:lang w:eastAsia="zh-CN"/>
        </w:rPr>
        <w:t>h</w:t>
      </w:r>
      <w:r w:rsidRPr="00BD12EF">
        <w:rPr>
          <w:rFonts w:ascii="Book Antiqua" w:eastAsia="Book Antiqua" w:hAnsi="Book Antiqua" w:cs="Book Antiqua"/>
          <w:color w:val="000000" w:themeColor="text1"/>
        </w:rPr>
        <w:t>epatology</w:t>
      </w:r>
    </w:p>
    <w:p w14:paraId="5A6ABF9E"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 xml:space="preserve">Country/Territory of origin: </w:t>
      </w:r>
      <w:r w:rsidRPr="00BD12EF">
        <w:rPr>
          <w:rFonts w:ascii="Book Antiqua" w:eastAsia="Book Antiqua" w:hAnsi="Book Antiqua" w:cs="Book Antiqua"/>
          <w:color w:val="000000" w:themeColor="text1"/>
        </w:rPr>
        <w:t>Argentina</w:t>
      </w:r>
    </w:p>
    <w:p w14:paraId="4C45F9BF"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Peer-review report’s scientific quality classification</w:t>
      </w:r>
    </w:p>
    <w:p w14:paraId="338AFD10"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Grade A (Excellent): 0</w:t>
      </w:r>
    </w:p>
    <w:p w14:paraId="761B1F22"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Grade B (Very good): B, B</w:t>
      </w:r>
    </w:p>
    <w:p w14:paraId="098650C5"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Grade C (Good): C</w:t>
      </w:r>
    </w:p>
    <w:p w14:paraId="00D53AF6"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Grade D (Fair): 0</w:t>
      </w:r>
    </w:p>
    <w:p w14:paraId="0F4394FC"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color w:val="000000" w:themeColor="text1"/>
        </w:rPr>
        <w:t>Grade E (Poor): 0</w:t>
      </w:r>
    </w:p>
    <w:p w14:paraId="2EB74212" w14:textId="77777777" w:rsidR="00A77B3E" w:rsidRPr="00BD12EF" w:rsidRDefault="00A77B3E" w:rsidP="00BD12EF">
      <w:pPr>
        <w:spacing w:line="360" w:lineRule="auto"/>
        <w:jc w:val="both"/>
        <w:rPr>
          <w:rFonts w:ascii="Book Antiqua" w:hAnsi="Book Antiqua"/>
          <w:color w:val="000000" w:themeColor="text1"/>
        </w:rPr>
      </w:pPr>
    </w:p>
    <w:p w14:paraId="476E6632" w14:textId="77777777" w:rsidR="00F8176C" w:rsidRPr="00BD12EF" w:rsidRDefault="00E3708B" w:rsidP="00BD12EF">
      <w:pPr>
        <w:spacing w:line="360" w:lineRule="auto"/>
        <w:jc w:val="both"/>
        <w:rPr>
          <w:rFonts w:ascii="Book Antiqua" w:hAnsi="Book Antiqua" w:cs="Book Antiqua"/>
          <w:color w:val="000000" w:themeColor="text1"/>
          <w:lang w:eastAsia="zh-CN"/>
        </w:rPr>
      </w:pPr>
      <w:r w:rsidRPr="00BD12EF">
        <w:rPr>
          <w:rFonts w:ascii="Book Antiqua" w:eastAsia="Book Antiqua" w:hAnsi="Book Antiqua" w:cs="Book Antiqua"/>
          <w:b/>
          <w:color w:val="000000" w:themeColor="text1"/>
        </w:rPr>
        <w:lastRenderedPageBreak/>
        <w:t xml:space="preserve">P-Reviewer: </w:t>
      </w:r>
      <w:r w:rsidRPr="00BD12EF">
        <w:rPr>
          <w:rFonts w:ascii="Book Antiqua" w:eastAsia="Book Antiqua" w:hAnsi="Book Antiqua" w:cs="Book Antiqua"/>
          <w:color w:val="000000" w:themeColor="text1"/>
        </w:rPr>
        <w:t xml:space="preserve">Farid K, </w:t>
      </w:r>
      <w:proofErr w:type="spellStart"/>
      <w:r w:rsidRPr="00BD12EF">
        <w:rPr>
          <w:rFonts w:ascii="Book Antiqua" w:eastAsia="Book Antiqua" w:hAnsi="Book Antiqua" w:cs="Book Antiqua"/>
          <w:color w:val="000000" w:themeColor="text1"/>
        </w:rPr>
        <w:t>Gassler</w:t>
      </w:r>
      <w:proofErr w:type="spellEnd"/>
      <w:r w:rsidRPr="00BD12EF">
        <w:rPr>
          <w:rFonts w:ascii="Book Antiqua" w:eastAsia="Book Antiqua" w:hAnsi="Book Antiqua" w:cs="Book Antiqua"/>
          <w:color w:val="000000" w:themeColor="text1"/>
        </w:rPr>
        <w:t xml:space="preserve"> N, Tong GD</w:t>
      </w:r>
      <w:r w:rsidRPr="00BD12EF">
        <w:rPr>
          <w:rFonts w:ascii="Book Antiqua" w:eastAsia="Book Antiqua" w:hAnsi="Book Antiqua" w:cs="Book Antiqua"/>
          <w:b/>
          <w:color w:val="000000" w:themeColor="text1"/>
        </w:rPr>
        <w:t xml:space="preserve"> S-Editor: </w:t>
      </w:r>
      <w:r w:rsidR="00320384" w:rsidRPr="00BD12EF">
        <w:rPr>
          <w:rFonts w:ascii="Book Antiqua" w:hAnsi="Book Antiqua" w:cs="Book Antiqua"/>
          <w:color w:val="000000" w:themeColor="text1"/>
          <w:lang w:eastAsia="zh-CN"/>
        </w:rPr>
        <w:t>Fan JR</w:t>
      </w:r>
      <w:r w:rsidRPr="00BD12EF">
        <w:rPr>
          <w:rFonts w:ascii="Book Antiqua" w:eastAsia="Book Antiqua" w:hAnsi="Book Antiqua" w:cs="Book Antiqua"/>
          <w:b/>
          <w:color w:val="000000" w:themeColor="text1"/>
        </w:rPr>
        <w:t xml:space="preserve"> L-Editor: </w:t>
      </w:r>
      <w:r w:rsidR="00B54DF9" w:rsidRPr="00BD12EF">
        <w:rPr>
          <w:rFonts w:ascii="Book Antiqua" w:hAnsi="Book Antiqua" w:cs="Book Antiqua"/>
          <w:color w:val="000000" w:themeColor="text1"/>
          <w:lang w:eastAsia="zh-CN"/>
        </w:rPr>
        <w:t>A</w:t>
      </w:r>
      <w:r w:rsidR="00B54DF9" w:rsidRPr="00BD12EF">
        <w:rPr>
          <w:rFonts w:ascii="Book Antiqua" w:hAnsi="Book Antiqua" w:cs="Book Antiqua"/>
          <w:b/>
          <w:color w:val="000000" w:themeColor="text1"/>
          <w:lang w:eastAsia="zh-CN"/>
        </w:rPr>
        <w:t xml:space="preserve"> </w:t>
      </w:r>
      <w:r w:rsidRPr="00BD12EF">
        <w:rPr>
          <w:rFonts w:ascii="Book Antiqua" w:eastAsia="Book Antiqua" w:hAnsi="Book Antiqua" w:cs="Book Antiqua"/>
          <w:b/>
          <w:color w:val="000000" w:themeColor="text1"/>
        </w:rPr>
        <w:t>P-Editor:</w:t>
      </w:r>
      <w:r w:rsidR="00320384" w:rsidRPr="00BD12EF">
        <w:rPr>
          <w:rFonts w:ascii="Book Antiqua" w:hAnsi="Book Antiqua" w:cs="Book Antiqua"/>
          <w:color w:val="000000" w:themeColor="text1"/>
          <w:lang w:eastAsia="zh-CN"/>
        </w:rPr>
        <w:t xml:space="preserve"> Fan JR</w:t>
      </w:r>
    </w:p>
    <w:p w14:paraId="71537074" w14:textId="77777777" w:rsidR="00F8176C" w:rsidRPr="00BD12EF" w:rsidRDefault="00F8176C" w:rsidP="00BD12EF">
      <w:pPr>
        <w:spacing w:line="360" w:lineRule="auto"/>
        <w:jc w:val="both"/>
        <w:rPr>
          <w:rFonts w:ascii="Book Antiqua" w:hAnsi="Book Antiqua" w:cs="Book Antiqua"/>
          <w:b/>
          <w:color w:val="000000" w:themeColor="text1"/>
          <w:lang w:eastAsia="zh-CN"/>
        </w:rPr>
      </w:pPr>
    </w:p>
    <w:p w14:paraId="290E0409" w14:textId="77777777" w:rsidR="00A77B3E" w:rsidRPr="00BD12EF" w:rsidRDefault="00E3708B" w:rsidP="00BD12EF">
      <w:pPr>
        <w:spacing w:line="360" w:lineRule="auto"/>
        <w:jc w:val="both"/>
        <w:rPr>
          <w:rFonts w:ascii="Book Antiqua" w:hAnsi="Book Antiqua"/>
          <w:color w:val="000000" w:themeColor="text1"/>
        </w:rPr>
      </w:pPr>
      <w:r w:rsidRPr="00BD12EF">
        <w:rPr>
          <w:rFonts w:ascii="Book Antiqua" w:eastAsia="Book Antiqua" w:hAnsi="Book Antiqua" w:cs="Book Antiqua"/>
          <w:b/>
          <w:color w:val="000000" w:themeColor="text1"/>
        </w:rPr>
        <w:t>Figure Legends</w:t>
      </w:r>
    </w:p>
    <w:p w14:paraId="19BD8458" w14:textId="07DCF6D8" w:rsidR="00C40937" w:rsidRPr="00BD12EF" w:rsidRDefault="007D3C91" w:rsidP="00BD12EF">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drawing>
          <wp:inline distT="0" distB="0" distL="0" distR="0" wp14:anchorId="190BA821" wp14:editId="28C0CF49">
            <wp:extent cx="4640580" cy="3039110"/>
            <wp:effectExtent l="0" t="0" r="7620" b="8890"/>
            <wp:docPr id="3" name="图片 3" descr="D:\樊佳茹-工作文件\第二次定稿\稿件编辑加工\稿件\已编稿件\结束流程\2022-01-22-65916\65916-PDF\65916-Figures\6591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结束流程\2022-01-22-65916\65916-PDF\65916-Figures\6591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0580" cy="3039110"/>
                    </a:xfrm>
                    <a:prstGeom prst="rect">
                      <a:avLst/>
                    </a:prstGeom>
                    <a:noFill/>
                    <a:ln>
                      <a:noFill/>
                    </a:ln>
                  </pic:spPr>
                </pic:pic>
              </a:graphicData>
            </a:graphic>
          </wp:inline>
        </w:drawing>
      </w:r>
    </w:p>
    <w:p w14:paraId="168AEADB" w14:textId="77777777" w:rsidR="00A77B3E" w:rsidRPr="00BD12EF" w:rsidRDefault="00C40937" w:rsidP="00BD12EF">
      <w:pPr>
        <w:spacing w:line="360" w:lineRule="auto"/>
        <w:jc w:val="both"/>
        <w:rPr>
          <w:rFonts w:ascii="Book Antiqua" w:hAnsi="Book Antiqua" w:cs="Book Antiqua"/>
          <w:color w:val="000000" w:themeColor="text1"/>
          <w:lang w:eastAsia="zh-CN"/>
        </w:rPr>
      </w:pPr>
      <w:r w:rsidRPr="00BD12EF">
        <w:rPr>
          <w:rFonts w:ascii="Book Antiqua" w:hAnsi="Book Antiqua" w:cs="Book Antiqua"/>
          <w:b/>
          <w:color w:val="000000" w:themeColor="text1"/>
          <w:lang w:eastAsia="zh-CN"/>
        </w:rPr>
        <w:t xml:space="preserve">Figure 1 </w:t>
      </w:r>
      <w:r w:rsidR="00E3708B" w:rsidRPr="00BD12EF">
        <w:rPr>
          <w:rFonts w:ascii="Book Antiqua" w:eastAsia="Book Antiqua" w:hAnsi="Book Antiqua" w:cs="Book Antiqua"/>
          <w:b/>
          <w:color w:val="000000" w:themeColor="text1"/>
        </w:rPr>
        <w:t xml:space="preserve">Factors that can increase the risk of hepatocellular carcinoma in patients with </w:t>
      </w:r>
      <w:r w:rsidRPr="00BD12EF">
        <w:rPr>
          <w:rFonts w:ascii="Book Antiqua" w:eastAsia="Book Antiqua" w:hAnsi="Book Antiqua" w:cs="Book Antiqua"/>
          <w:b/>
          <w:color w:val="000000" w:themeColor="text1"/>
        </w:rPr>
        <w:t>non-alcoholic fatty liver disease</w:t>
      </w:r>
      <w:r w:rsidR="00E3708B" w:rsidRPr="00BD12EF">
        <w:rPr>
          <w:rFonts w:ascii="Book Antiqua" w:eastAsia="Book Antiqua" w:hAnsi="Book Antiqua" w:cs="Book Antiqua"/>
          <w:b/>
          <w:color w:val="000000" w:themeColor="text1"/>
        </w:rPr>
        <w:t>/</w:t>
      </w:r>
      <w:r w:rsidR="00C76AFE" w:rsidRPr="00BD12EF">
        <w:rPr>
          <w:rFonts w:ascii="Book Antiqua" w:eastAsia="Book Antiqua" w:hAnsi="Book Antiqua" w:cs="Book Antiqua"/>
          <w:b/>
          <w:color w:val="000000" w:themeColor="text1"/>
        </w:rPr>
        <w:t>metabolic-dysfunction associated fatty liver disease</w:t>
      </w:r>
      <w:r w:rsidR="00E3708B" w:rsidRPr="00BD12EF">
        <w:rPr>
          <w:rFonts w:ascii="Book Antiqua" w:eastAsia="Book Antiqua" w:hAnsi="Book Antiqua" w:cs="Book Antiqua"/>
          <w:b/>
          <w:color w:val="000000" w:themeColor="text1"/>
        </w:rPr>
        <w:t xml:space="preserve">. </w:t>
      </w:r>
      <w:r w:rsidR="00E3708B" w:rsidRPr="00BD12EF">
        <w:rPr>
          <w:rFonts w:ascii="Book Antiqua" w:eastAsia="Book Antiqua" w:hAnsi="Book Antiqua" w:cs="Book Antiqua"/>
          <w:color w:val="000000" w:themeColor="text1"/>
        </w:rPr>
        <w:t xml:space="preserve">Presence of cirrhosis is the factor that has the greatest influence on the incidence of </w:t>
      </w:r>
      <w:r w:rsidRPr="00BD12EF">
        <w:rPr>
          <w:rFonts w:ascii="Book Antiqua" w:eastAsia="Book Antiqua" w:hAnsi="Book Antiqua" w:cs="Book Antiqua"/>
          <w:color w:val="000000" w:themeColor="text1"/>
        </w:rPr>
        <w:t>hepatocellular carcinoma</w:t>
      </w:r>
      <w:r w:rsidR="00E3708B" w:rsidRPr="00BD12EF">
        <w:rPr>
          <w:rFonts w:ascii="Book Antiqua" w:eastAsia="Book Antiqua" w:hAnsi="Book Antiqua" w:cs="Book Antiqua"/>
          <w:color w:val="000000" w:themeColor="text1"/>
        </w:rPr>
        <w:t>.</w:t>
      </w:r>
      <w:r w:rsidRPr="00BD12EF">
        <w:rPr>
          <w:rFonts w:ascii="Book Antiqua" w:hAnsi="Book Antiqua"/>
          <w:color w:val="000000" w:themeColor="text1"/>
          <w:lang w:eastAsia="zh-CN"/>
        </w:rPr>
        <w:t xml:space="preserve"> </w:t>
      </w:r>
      <w:r w:rsidR="00E3708B" w:rsidRPr="00BD12EF">
        <w:rPr>
          <w:rFonts w:ascii="Book Antiqua" w:eastAsia="Book Antiqua" w:hAnsi="Book Antiqua" w:cs="Book Antiqua"/>
          <w:color w:val="000000" w:themeColor="text1"/>
        </w:rPr>
        <w:t>HCC</w:t>
      </w:r>
      <w:r w:rsidR="008D0B93" w:rsidRPr="00BD12EF">
        <w:rPr>
          <w:rFonts w:ascii="Book Antiqua" w:hAnsi="Book Antiqua" w:cs="Book Antiqua"/>
          <w:color w:val="000000" w:themeColor="text1"/>
          <w:lang w:eastAsia="zh-CN"/>
        </w:rPr>
        <w:t>:</w:t>
      </w:r>
      <w:r w:rsidR="00E3708B" w:rsidRPr="00BD12EF">
        <w:rPr>
          <w:rFonts w:ascii="Book Antiqua" w:eastAsia="Book Antiqua" w:hAnsi="Book Antiqua" w:cs="Book Antiqua"/>
          <w:color w:val="000000" w:themeColor="text1"/>
        </w:rPr>
        <w:t xml:space="preserve"> </w:t>
      </w:r>
      <w:r w:rsidR="008D0B93" w:rsidRPr="00BD12EF">
        <w:rPr>
          <w:rFonts w:ascii="Book Antiqua" w:hAnsi="Book Antiqua" w:cs="Book Antiqua"/>
          <w:color w:val="000000" w:themeColor="text1"/>
          <w:lang w:eastAsia="zh-CN"/>
        </w:rPr>
        <w:t>H</w:t>
      </w:r>
      <w:r w:rsidR="00E3708B" w:rsidRPr="00BD12EF">
        <w:rPr>
          <w:rFonts w:ascii="Book Antiqua" w:eastAsia="Book Antiqua" w:hAnsi="Book Antiqua" w:cs="Book Antiqua"/>
          <w:color w:val="000000" w:themeColor="text1"/>
        </w:rPr>
        <w:t>epatocellular carcinoma.</w:t>
      </w:r>
    </w:p>
    <w:p w14:paraId="6A608097" w14:textId="77777777" w:rsidR="00912CEC" w:rsidRPr="00BD12EF" w:rsidRDefault="00912CEC" w:rsidP="00BD12EF">
      <w:pPr>
        <w:spacing w:line="360" w:lineRule="auto"/>
        <w:jc w:val="both"/>
        <w:rPr>
          <w:rFonts w:ascii="Book Antiqua" w:hAnsi="Book Antiqua"/>
          <w:b/>
          <w:color w:val="000000" w:themeColor="text1"/>
          <w:lang w:eastAsia="zh-CN"/>
        </w:rPr>
      </w:pPr>
      <w:r w:rsidRPr="00BD12EF">
        <w:rPr>
          <w:rFonts w:ascii="Book Antiqua" w:hAnsi="Book Antiqua"/>
          <w:color w:val="000000" w:themeColor="text1"/>
          <w:lang w:eastAsia="zh-CN"/>
        </w:rPr>
        <w:br w:type="page"/>
      </w:r>
      <w:r w:rsidR="00CC0F97" w:rsidRPr="00BD12EF">
        <w:rPr>
          <w:rFonts w:ascii="Book Antiqua" w:hAnsi="Book Antiqua"/>
          <w:b/>
          <w:color w:val="000000" w:themeColor="text1"/>
        </w:rPr>
        <w:lastRenderedPageBreak/>
        <w:t>Table 1</w:t>
      </w:r>
      <w:r w:rsidRPr="00BD12EF">
        <w:rPr>
          <w:rFonts w:ascii="Book Antiqua" w:hAnsi="Book Antiqua"/>
          <w:b/>
          <w:color w:val="000000" w:themeColor="text1"/>
        </w:rPr>
        <w:t xml:space="preserve"> Studies that evaluated </w:t>
      </w:r>
      <w:r w:rsidR="003B3320" w:rsidRPr="00BD12EF">
        <w:rPr>
          <w:rFonts w:ascii="Book Antiqua" w:hAnsi="Book Antiqua"/>
          <w:b/>
          <w:color w:val="000000" w:themeColor="text1"/>
        </w:rPr>
        <w:t>hepatocellular carcinoma</w:t>
      </w:r>
      <w:r w:rsidRPr="00BD12EF">
        <w:rPr>
          <w:rFonts w:ascii="Book Antiqua" w:hAnsi="Book Antiqua"/>
          <w:b/>
          <w:color w:val="000000" w:themeColor="text1"/>
        </w:rPr>
        <w:t xml:space="preserve"> risk in a cohort with cirrhosis or advanced fibrosis due to </w:t>
      </w:r>
      <w:r w:rsidR="003B3320" w:rsidRPr="00BD12EF">
        <w:rPr>
          <w:rFonts w:ascii="Book Antiqua" w:hAnsi="Book Antiqua"/>
          <w:b/>
          <w:color w:val="000000" w:themeColor="text1"/>
        </w:rPr>
        <w:t>nonalcoholic steatohepatitis</w:t>
      </w:r>
      <w:r w:rsidRPr="00BD12EF">
        <w:rPr>
          <w:rFonts w:ascii="Book Antiqua" w:hAnsi="Book Antiqua"/>
          <w:b/>
          <w:color w:val="000000" w:themeColor="text1"/>
        </w:rPr>
        <w:t xml:space="preserve"> or cryptogenic cirrhosis (presumptively </w:t>
      </w:r>
      <w:r w:rsidR="003B3320" w:rsidRPr="00BD12EF">
        <w:rPr>
          <w:rFonts w:ascii="Book Antiqua" w:hAnsi="Book Antiqua"/>
          <w:b/>
          <w:color w:val="000000" w:themeColor="text1"/>
        </w:rPr>
        <w:t>nonalcoholic steatohepatitis</w:t>
      </w:r>
      <w:r w:rsidRPr="00BD12EF">
        <w:rPr>
          <w:rFonts w:ascii="Book Antiqua" w:hAnsi="Book Antiqua"/>
          <w:b/>
          <w:color w:val="000000" w:themeColor="text1"/>
        </w:rPr>
        <w:t xml:space="preserve">-related) and in a comparison cohort with </w:t>
      </w:r>
      <w:r w:rsidR="003B3320" w:rsidRPr="00BD12EF">
        <w:rPr>
          <w:rFonts w:ascii="Book Antiqua" w:hAnsi="Book Antiqua"/>
          <w:b/>
          <w:color w:val="000000" w:themeColor="text1"/>
        </w:rPr>
        <w:t>hepatitis C virus</w:t>
      </w:r>
      <w:r w:rsidRPr="00BD12EF">
        <w:rPr>
          <w:rFonts w:ascii="Book Antiqua" w:hAnsi="Book Antiqua"/>
          <w:b/>
          <w:color w:val="000000" w:themeColor="text1"/>
        </w:rPr>
        <w:t>-related</w:t>
      </w:r>
      <w:r w:rsidR="00CC0F97" w:rsidRPr="00BD12EF">
        <w:rPr>
          <w:rFonts w:ascii="Book Antiqua" w:hAnsi="Book Antiqua"/>
          <w:b/>
          <w:color w:val="000000" w:themeColor="text1"/>
        </w:rPr>
        <w:t xml:space="preserve"> cirrhosis or advanced fibrosis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1370"/>
        <w:gridCol w:w="1383"/>
        <w:gridCol w:w="1645"/>
        <w:gridCol w:w="2402"/>
        <w:gridCol w:w="1187"/>
      </w:tblGrid>
      <w:tr w:rsidR="00F05ED1" w:rsidRPr="00BD12EF" w14:paraId="3ED8C5A8" w14:textId="77777777" w:rsidTr="00516596">
        <w:tc>
          <w:tcPr>
            <w:tcW w:w="733" w:type="pct"/>
            <w:tcBorders>
              <w:top w:val="single" w:sz="4" w:space="0" w:color="auto"/>
              <w:bottom w:val="single" w:sz="4" w:space="0" w:color="auto"/>
            </w:tcBorders>
            <w:shd w:val="clear" w:color="auto" w:fill="auto"/>
            <w:hideMark/>
          </w:tcPr>
          <w:p w14:paraId="13320111" w14:textId="77777777" w:rsidR="00CC0F97" w:rsidRPr="00BD12EF" w:rsidRDefault="003B3320" w:rsidP="00BD12EF">
            <w:pPr>
              <w:spacing w:line="360" w:lineRule="auto"/>
              <w:jc w:val="both"/>
              <w:rPr>
                <w:rFonts w:ascii="Book Antiqua" w:hAnsi="Book Antiqua"/>
                <w:b/>
                <w:color w:val="000000" w:themeColor="text1"/>
                <w:lang w:eastAsia="zh-CN"/>
              </w:rPr>
            </w:pPr>
            <w:r w:rsidRPr="00BD12EF">
              <w:rPr>
                <w:rFonts w:ascii="Book Antiqua" w:hAnsi="Book Antiqua"/>
                <w:b/>
                <w:color w:val="000000" w:themeColor="text1"/>
                <w:lang w:eastAsia="zh-CN"/>
              </w:rPr>
              <w:t>Ref.</w:t>
            </w:r>
          </w:p>
        </w:tc>
        <w:tc>
          <w:tcPr>
            <w:tcW w:w="732" w:type="pct"/>
            <w:tcBorders>
              <w:top w:val="single" w:sz="4" w:space="0" w:color="auto"/>
              <w:bottom w:val="single" w:sz="4" w:space="0" w:color="auto"/>
            </w:tcBorders>
            <w:shd w:val="clear" w:color="auto" w:fill="auto"/>
            <w:hideMark/>
          </w:tcPr>
          <w:p w14:paraId="005FA559" w14:textId="77777777" w:rsidR="00CC0F97" w:rsidRPr="00BD12EF" w:rsidRDefault="00CC0F97" w:rsidP="00BD12EF">
            <w:pPr>
              <w:spacing w:line="360" w:lineRule="auto"/>
              <w:jc w:val="both"/>
              <w:rPr>
                <w:rFonts w:ascii="Book Antiqua" w:hAnsi="Book Antiqua"/>
                <w:b/>
                <w:i/>
                <w:color w:val="000000" w:themeColor="text1"/>
              </w:rPr>
            </w:pPr>
            <w:r w:rsidRPr="00BD12EF">
              <w:rPr>
                <w:rFonts w:ascii="Book Antiqua" w:hAnsi="Book Antiqua"/>
                <w:b/>
                <w:i/>
                <w:color w:val="000000" w:themeColor="text1"/>
              </w:rPr>
              <w:t>n</w:t>
            </w:r>
          </w:p>
        </w:tc>
        <w:tc>
          <w:tcPr>
            <w:tcW w:w="739" w:type="pct"/>
            <w:tcBorders>
              <w:top w:val="single" w:sz="4" w:space="0" w:color="auto"/>
              <w:bottom w:val="single" w:sz="4" w:space="0" w:color="auto"/>
            </w:tcBorders>
            <w:shd w:val="clear" w:color="auto" w:fill="auto"/>
            <w:hideMark/>
          </w:tcPr>
          <w:p w14:paraId="7056F556" w14:textId="77777777" w:rsidR="00CC0F97" w:rsidRPr="00BD12EF" w:rsidRDefault="003B3320"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Age (</w:t>
            </w:r>
            <w:proofErr w:type="spellStart"/>
            <w:r w:rsidRPr="00BD12EF">
              <w:rPr>
                <w:rFonts w:ascii="Book Antiqua" w:hAnsi="Book Antiqua"/>
                <w:b/>
                <w:color w:val="000000" w:themeColor="text1"/>
              </w:rPr>
              <w:t>yr</w:t>
            </w:r>
            <w:proofErr w:type="spellEnd"/>
            <w:r w:rsidR="00CC0F97" w:rsidRPr="00BD12EF">
              <w:rPr>
                <w:rFonts w:ascii="Book Antiqua" w:hAnsi="Book Antiqua"/>
                <w:b/>
                <w:color w:val="000000" w:themeColor="text1"/>
              </w:rPr>
              <w:t>)</w:t>
            </w:r>
          </w:p>
        </w:tc>
        <w:tc>
          <w:tcPr>
            <w:tcW w:w="879" w:type="pct"/>
            <w:tcBorders>
              <w:top w:val="single" w:sz="4" w:space="0" w:color="auto"/>
              <w:bottom w:val="single" w:sz="4" w:space="0" w:color="auto"/>
            </w:tcBorders>
            <w:shd w:val="clear" w:color="auto" w:fill="auto"/>
            <w:hideMark/>
          </w:tcPr>
          <w:p w14:paraId="530ED250" w14:textId="77777777" w:rsidR="00CC0F97" w:rsidRPr="00BD12EF" w:rsidRDefault="00CC0F97"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Male gender (%)</w:t>
            </w:r>
          </w:p>
        </w:tc>
        <w:tc>
          <w:tcPr>
            <w:tcW w:w="1283" w:type="pct"/>
            <w:tcBorders>
              <w:top w:val="single" w:sz="4" w:space="0" w:color="auto"/>
              <w:bottom w:val="single" w:sz="4" w:space="0" w:color="auto"/>
            </w:tcBorders>
            <w:shd w:val="clear" w:color="auto" w:fill="auto"/>
            <w:hideMark/>
          </w:tcPr>
          <w:p w14:paraId="7AA728D7" w14:textId="77777777" w:rsidR="00CC0F97" w:rsidRPr="00BD12EF" w:rsidRDefault="00CC0F97"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HCC incidence</w:t>
            </w:r>
          </w:p>
        </w:tc>
        <w:tc>
          <w:tcPr>
            <w:tcW w:w="635" w:type="pct"/>
            <w:tcBorders>
              <w:top w:val="single" w:sz="4" w:space="0" w:color="auto"/>
              <w:bottom w:val="single" w:sz="4" w:space="0" w:color="auto"/>
            </w:tcBorders>
            <w:shd w:val="clear" w:color="auto" w:fill="auto"/>
            <w:hideMark/>
          </w:tcPr>
          <w:p w14:paraId="79D6C1E1" w14:textId="77777777" w:rsidR="00CC0F97" w:rsidRPr="00BD12EF" w:rsidRDefault="003B3320" w:rsidP="00BD12EF">
            <w:pPr>
              <w:spacing w:line="360" w:lineRule="auto"/>
              <w:jc w:val="both"/>
              <w:rPr>
                <w:rFonts w:ascii="Book Antiqua" w:hAnsi="Book Antiqua"/>
                <w:b/>
                <w:color w:val="000000" w:themeColor="text1"/>
                <w:lang w:eastAsia="zh-CN"/>
              </w:rPr>
            </w:pPr>
            <w:r w:rsidRPr="00BD12EF">
              <w:rPr>
                <w:rFonts w:ascii="Book Antiqua" w:hAnsi="Book Antiqua"/>
                <w:b/>
                <w:i/>
                <w:color w:val="000000" w:themeColor="text1"/>
                <w:lang w:eastAsia="zh-CN"/>
              </w:rPr>
              <w:t>P</w:t>
            </w:r>
            <w:r w:rsidRPr="00BD12EF">
              <w:rPr>
                <w:rFonts w:ascii="Book Antiqua" w:hAnsi="Book Antiqua"/>
                <w:b/>
                <w:color w:val="000000" w:themeColor="text1"/>
                <w:lang w:eastAsia="zh-CN"/>
              </w:rPr>
              <w:t xml:space="preserve"> value</w:t>
            </w:r>
          </w:p>
        </w:tc>
      </w:tr>
      <w:tr w:rsidR="00F05ED1" w:rsidRPr="00BD12EF" w14:paraId="2AD34839" w14:textId="77777777" w:rsidTr="00516596">
        <w:trPr>
          <w:trHeight w:val="188"/>
        </w:trPr>
        <w:tc>
          <w:tcPr>
            <w:tcW w:w="733" w:type="pct"/>
            <w:vMerge w:val="restart"/>
            <w:tcBorders>
              <w:top w:val="single" w:sz="4" w:space="0" w:color="auto"/>
            </w:tcBorders>
            <w:shd w:val="clear" w:color="auto" w:fill="auto"/>
            <w:hideMark/>
          </w:tcPr>
          <w:p w14:paraId="1D238DAF" w14:textId="77777777" w:rsidR="00CC0F97" w:rsidRPr="00BD12EF" w:rsidRDefault="00CC0F97" w:rsidP="00BD12EF">
            <w:pPr>
              <w:spacing w:line="360" w:lineRule="auto"/>
              <w:jc w:val="both"/>
              <w:rPr>
                <w:rFonts w:ascii="Book Antiqua" w:hAnsi="Book Antiqua"/>
                <w:color w:val="000000" w:themeColor="text1"/>
                <w:lang w:eastAsia="zh-CN"/>
              </w:rPr>
            </w:pPr>
            <w:proofErr w:type="spellStart"/>
            <w:r w:rsidRPr="00BD12EF">
              <w:rPr>
                <w:rFonts w:ascii="Book Antiqua" w:hAnsi="Book Antiqua"/>
                <w:color w:val="000000" w:themeColor="text1"/>
              </w:rPr>
              <w:t>Ratziu</w:t>
            </w:r>
            <w:proofErr w:type="spellEnd"/>
            <w:r w:rsidR="003B3320" w:rsidRPr="00BD12EF">
              <w:rPr>
                <w:rFonts w:ascii="Book Antiqua" w:hAnsi="Book Antiqua"/>
                <w:i/>
                <w:color w:val="000000" w:themeColor="text1"/>
                <w:lang w:eastAsia="zh-CN"/>
              </w:rPr>
              <w:t xml:space="preserve"> et al</w:t>
            </w:r>
            <w:r w:rsidR="003B3320" w:rsidRPr="00BD12EF">
              <w:rPr>
                <w:rFonts w:ascii="Book Antiqua" w:hAnsi="Book Antiqua"/>
                <w:color w:val="000000" w:themeColor="text1"/>
                <w:vertAlign w:val="superscript"/>
                <w:lang w:eastAsia="zh-CN"/>
              </w:rPr>
              <w:t>[22]</w:t>
            </w:r>
          </w:p>
        </w:tc>
        <w:tc>
          <w:tcPr>
            <w:tcW w:w="732" w:type="pct"/>
            <w:tcBorders>
              <w:top w:val="single" w:sz="4" w:space="0" w:color="auto"/>
            </w:tcBorders>
            <w:shd w:val="clear" w:color="auto" w:fill="auto"/>
            <w:hideMark/>
          </w:tcPr>
          <w:p w14:paraId="77FF294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27 CC-O</w:t>
            </w:r>
          </w:p>
        </w:tc>
        <w:tc>
          <w:tcPr>
            <w:tcW w:w="739" w:type="pct"/>
            <w:tcBorders>
              <w:top w:val="single" w:sz="4" w:space="0" w:color="auto"/>
            </w:tcBorders>
            <w:shd w:val="clear" w:color="auto" w:fill="auto"/>
            <w:hideMark/>
          </w:tcPr>
          <w:p w14:paraId="12DF2CD6" w14:textId="77777777" w:rsidR="00CC0F97" w:rsidRPr="00BD12EF" w:rsidRDefault="00AD490A" w:rsidP="00BD12EF">
            <w:pPr>
              <w:spacing w:line="360" w:lineRule="auto"/>
              <w:jc w:val="both"/>
              <w:rPr>
                <w:rFonts w:ascii="Book Antiqua" w:hAnsi="Book Antiqua"/>
                <w:color w:val="000000" w:themeColor="text1"/>
              </w:rPr>
            </w:pPr>
            <w:r w:rsidRPr="00BD12EF">
              <w:rPr>
                <w:rFonts w:ascii="Book Antiqua" w:hAnsi="Book Antiqua"/>
                <w:color w:val="000000" w:themeColor="text1"/>
              </w:rPr>
              <w:t xml:space="preserve">62.1 ± </w:t>
            </w:r>
            <w:r w:rsidR="00CC0F97" w:rsidRPr="00BD12EF">
              <w:rPr>
                <w:rFonts w:ascii="Book Antiqua" w:hAnsi="Book Antiqua"/>
                <w:color w:val="000000" w:themeColor="text1"/>
              </w:rPr>
              <w:t>10.6</w:t>
            </w:r>
          </w:p>
        </w:tc>
        <w:tc>
          <w:tcPr>
            <w:tcW w:w="879" w:type="pct"/>
            <w:tcBorders>
              <w:top w:val="single" w:sz="4" w:space="0" w:color="auto"/>
            </w:tcBorders>
            <w:shd w:val="clear" w:color="auto" w:fill="auto"/>
            <w:hideMark/>
          </w:tcPr>
          <w:p w14:paraId="16C7CF7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(M/F) 1.7</w:t>
            </w:r>
          </w:p>
        </w:tc>
        <w:tc>
          <w:tcPr>
            <w:tcW w:w="1283" w:type="pct"/>
            <w:tcBorders>
              <w:top w:val="single" w:sz="4" w:space="0" w:color="auto"/>
            </w:tcBorders>
            <w:shd w:val="clear" w:color="auto" w:fill="auto"/>
            <w:hideMark/>
          </w:tcPr>
          <w:p w14:paraId="0A6E7A73" w14:textId="77777777" w:rsidR="00CC0F97" w:rsidRPr="00BD12EF" w:rsidRDefault="00CC0F97" w:rsidP="00BD12EF">
            <w:pPr>
              <w:spacing w:line="360" w:lineRule="auto"/>
              <w:jc w:val="both"/>
              <w:rPr>
                <w:rFonts w:ascii="Book Antiqua" w:hAnsi="Book Antiqua"/>
                <w:color w:val="000000" w:themeColor="text1"/>
                <w:lang w:val="es-AR"/>
              </w:rPr>
            </w:pPr>
            <w:r w:rsidRPr="00BD12EF">
              <w:rPr>
                <w:rFonts w:ascii="Book Antiqua" w:hAnsi="Book Antiqua"/>
                <w:color w:val="000000" w:themeColor="text1"/>
                <w:lang w:val="es-AR"/>
              </w:rPr>
              <w:t>8/27 (29.6%)</w:t>
            </w:r>
          </w:p>
        </w:tc>
        <w:tc>
          <w:tcPr>
            <w:tcW w:w="635" w:type="pct"/>
            <w:vMerge w:val="restart"/>
            <w:tcBorders>
              <w:top w:val="single" w:sz="4" w:space="0" w:color="auto"/>
            </w:tcBorders>
            <w:shd w:val="clear" w:color="auto" w:fill="auto"/>
            <w:hideMark/>
          </w:tcPr>
          <w:p w14:paraId="4B5C3111" w14:textId="77777777" w:rsidR="00CC0F97" w:rsidRPr="00BD12EF" w:rsidRDefault="00CC0F97" w:rsidP="00BD12EF">
            <w:pPr>
              <w:spacing w:line="360" w:lineRule="auto"/>
              <w:jc w:val="both"/>
              <w:rPr>
                <w:rFonts w:ascii="Book Antiqua" w:hAnsi="Book Antiqua"/>
                <w:color w:val="000000" w:themeColor="text1"/>
                <w:lang w:val="es-AR"/>
              </w:rPr>
            </w:pPr>
            <w:r w:rsidRPr="00BD12EF">
              <w:rPr>
                <w:rFonts w:ascii="Book Antiqua" w:hAnsi="Book Antiqua"/>
                <w:color w:val="000000" w:themeColor="text1"/>
                <w:lang w:val="es-AR"/>
              </w:rPr>
              <w:t>NS</w:t>
            </w:r>
          </w:p>
        </w:tc>
      </w:tr>
      <w:tr w:rsidR="00F05ED1" w:rsidRPr="00BD12EF" w14:paraId="2DA2122D" w14:textId="77777777" w:rsidTr="00516596">
        <w:trPr>
          <w:trHeight w:val="188"/>
        </w:trPr>
        <w:tc>
          <w:tcPr>
            <w:tcW w:w="733" w:type="pct"/>
            <w:vMerge/>
            <w:shd w:val="clear" w:color="auto" w:fill="auto"/>
            <w:hideMark/>
          </w:tcPr>
          <w:p w14:paraId="06866D88" w14:textId="77777777" w:rsidR="00CC0F97" w:rsidRPr="00BD12EF"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6E249E12"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85 HCV</w:t>
            </w:r>
          </w:p>
        </w:tc>
        <w:tc>
          <w:tcPr>
            <w:tcW w:w="739" w:type="pct"/>
            <w:shd w:val="clear" w:color="auto" w:fill="auto"/>
            <w:hideMark/>
          </w:tcPr>
          <w:p w14:paraId="0DD10411"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62.1 ± 10.6</w:t>
            </w:r>
          </w:p>
        </w:tc>
        <w:tc>
          <w:tcPr>
            <w:tcW w:w="879" w:type="pct"/>
            <w:shd w:val="clear" w:color="auto" w:fill="auto"/>
            <w:hideMark/>
          </w:tcPr>
          <w:p w14:paraId="2695A677"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(M/F) 1.7</w:t>
            </w:r>
          </w:p>
        </w:tc>
        <w:tc>
          <w:tcPr>
            <w:tcW w:w="1283" w:type="pct"/>
            <w:shd w:val="clear" w:color="auto" w:fill="auto"/>
            <w:hideMark/>
          </w:tcPr>
          <w:p w14:paraId="561FF61A"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18/85 (21%)</w:t>
            </w:r>
          </w:p>
        </w:tc>
        <w:tc>
          <w:tcPr>
            <w:tcW w:w="635" w:type="pct"/>
            <w:vMerge/>
            <w:shd w:val="clear" w:color="auto" w:fill="auto"/>
            <w:hideMark/>
          </w:tcPr>
          <w:p w14:paraId="2331193E" w14:textId="77777777" w:rsidR="00CC0F97" w:rsidRPr="00BD12EF" w:rsidRDefault="00CC0F97" w:rsidP="00BD12EF">
            <w:pPr>
              <w:spacing w:line="360" w:lineRule="auto"/>
              <w:jc w:val="both"/>
              <w:rPr>
                <w:rFonts w:ascii="Book Antiqua" w:hAnsi="Book Antiqua"/>
                <w:color w:val="000000" w:themeColor="text1"/>
                <w:lang w:val="es-AR"/>
              </w:rPr>
            </w:pPr>
          </w:p>
        </w:tc>
      </w:tr>
      <w:tr w:rsidR="00F05ED1" w:rsidRPr="00BD12EF" w14:paraId="626C4E66" w14:textId="77777777" w:rsidTr="00516596">
        <w:trPr>
          <w:trHeight w:val="188"/>
        </w:trPr>
        <w:tc>
          <w:tcPr>
            <w:tcW w:w="733" w:type="pct"/>
            <w:vMerge w:val="restart"/>
            <w:shd w:val="clear" w:color="auto" w:fill="auto"/>
            <w:hideMark/>
          </w:tcPr>
          <w:p w14:paraId="3DA01A18"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Sanyal</w:t>
            </w:r>
            <w:r w:rsidR="003B3320" w:rsidRPr="00BD12EF">
              <w:rPr>
                <w:rFonts w:ascii="Book Antiqua" w:hAnsi="Book Antiqua"/>
                <w:i/>
                <w:color w:val="000000" w:themeColor="text1"/>
                <w:lang w:eastAsia="zh-CN"/>
              </w:rPr>
              <w:t xml:space="preserve"> et al</w:t>
            </w:r>
            <w:r w:rsidR="003B3320" w:rsidRPr="00BD12EF">
              <w:rPr>
                <w:rFonts w:ascii="Book Antiqua" w:hAnsi="Book Antiqua"/>
                <w:color w:val="000000" w:themeColor="text1"/>
                <w:vertAlign w:val="superscript"/>
                <w:lang w:eastAsia="zh-CN"/>
              </w:rPr>
              <w:t>[23]</w:t>
            </w:r>
          </w:p>
        </w:tc>
        <w:tc>
          <w:tcPr>
            <w:tcW w:w="732" w:type="pct"/>
            <w:shd w:val="clear" w:color="auto" w:fill="auto"/>
            <w:hideMark/>
          </w:tcPr>
          <w:p w14:paraId="4215EB1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152 NASH</w:t>
            </w:r>
          </w:p>
        </w:tc>
        <w:tc>
          <w:tcPr>
            <w:tcW w:w="739" w:type="pct"/>
            <w:shd w:val="clear" w:color="auto" w:fill="auto"/>
            <w:hideMark/>
          </w:tcPr>
          <w:p w14:paraId="5DE8285E"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54.7 ± 11.6</w:t>
            </w:r>
          </w:p>
        </w:tc>
        <w:tc>
          <w:tcPr>
            <w:tcW w:w="879" w:type="pct"/>
            <w:shd w:val="clear" w:color="auto" w:fill="auto"/>
            <w:hideMark/>
          </w:tcPr>
          <w:p w14:paraId="2E6190A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39.7</w:t>
            </w:r>
          </w:p>
        </w:tc>
        <w:tc>
          <w:tcPr>
            <w:tcW w:w="1283" w:type="pct"/>
            <w:shd w:val="clear" w:color="auto" w:fill="auto"/>
            <w:hideMark/>
          </w:tcPr>
          <w:p w14:paraId="6FF6AC08"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10/149 (6</w:t>
            </w:r>
            <w:r w:rsidR="005A5789" w:rsidRPr="00BD12EF">
              <w:rPr>
                <w:rFonts w:ascii="Book Antiqua" w:hAnsi="Book Antiqua"/>
                <w:color w:val="000000" w:themeColor="text1"/>
                <w:lang w:eastAsia="zh-CN"/>
              </w:rPr>
              <w:t>.</w:t>
            </w:r>
            <w:r w:rsidRPr="00BD12EF">
              <w:rPr>
                <w:rFonts w:ascii="Book Antiqua" w:hAnsi="Book Antiqua"/>
                <w:color w:val="000000" w:themeColor="text1"/>
              </w:rPr>
              <w:t>7%)</w:t>
            </w:r>
          </w:p>
        </w:tc>
        <w:tc>
          <w:tcPr>
            <w:tcW w:w="635" w:type="pct"/>
            <w:vMerge w:val="restart"/>
            <w:shd w:val="clear" w:color="auto" w:fill="auto"/>
            <w:hideMark/>
          </w:tcPr>
          <w:p w14:paraId="6532A18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lang w:val="es-AR"/>
              </w:rPr>
              <w:t>NS</w:t>
            </w:r>
          </w:p>
        </w:tc>
      </w:tr>
      <w:tr w:rsidR="00F05ED1" w:rsidRPr="00BD12EF" w14:paraId="7E783CFD" w14:textId="77777777" w:rsidTr="00516596">
        <w:trPr>
          <w:trHeight w:val="188"/>
        </w:trPr>
        <w:tc>
          <w:tcPr>
            <w:tcW w:w="733" w:type="pct"/>
            <w:vMerge/>
            <w:shd w:val="clear" w:color="auto" w:fill="auto"/>
            <w:hideMark/>
          </w:tcPr>
          <w:p w14:paraId="70089763" w14:textId="77777777" w:rsidR="00CC0F97" w:rsidRPr="00BD12EF"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14A4A63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150 HCV</w:t>
            </w:r>
          </w:p>
        </w:tc>
        <w:tc>
          <w:tcPr>
            <w:tcW w:w="739" w:type="pct"/>
            <w:shd w:val="clear" w:color="auto" w:fill="auto"/>
            <w:hideMark/>
          </w:tcPr>
          <w:p w14:paraId="0B89E341"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48.3 ± 11.3</w:t>
            </w:r>
          </w:p>
        </w:tc>
        <w:tc>
          <w:tcPr>
            <w:tcW w:w="879" w:type="pct"/>
            <w:shd w:val="clear" w:color="auto" w:fill="auto"/>
            <w:hideMark/>
          </w:tcPr>
          <w:p w14:paraId="43DFE278"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64.8</w:t>
            </w:r>
          </w:p>
        </w:tc>
        <w:tc>
          <w:tcPr>
            <w:tcW w:w="1283" w:type="pct"/>
            <w:shd w:val="clear" w:color="auto" w:fill="auto"/>
            <w:hideMark/>
          </w:tcPr>
          <w:p w14:paraId="7EFFF5B9"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25/147 (17%)</w:t>
            </w:r>
          </w:p>
        </w:tc>
        <w:tc>
          <w:tcPr>
            <w:tcW w:w="635" w:type="pct"/>
            <w:vMerge/>
            <w:shd w:val="clear" w:color="auto" w:fill="auto"/>
            <w:hideMark/>
          </w:tcPr>
          <w:p w14:paraId="3C82BC22" w14:textId="77777777" w:rsidR="00CC0F97" w:rsidRPr="00BD12EF" w:rsidRDefault="00CC0F97" w:rsidP="00BD12EF">
            <w:pPr>
              <w:spacing w:line="360" w:lineRule="auto"/>
              <w:jc w:val="both"/>
              <w:rPr>
                <w:rFonts w:ascii="Book Antiqua" w:hAnsi="Book Antiqua"/>
                <w:color w:val="000000" w:themeColor="text1"/>
              </w:rPr>
            </w:pPr>
          </w:p>
        </w:tc>
      </w:tr>
      <w:tr w:rsidR="00F05ED1" w:rsidRPr="00BD12EF" w14:paraId="26501D8C" w14:textId="77777777" w:rsidTr="00516596">
        <w:trPr>
          <w:trHeight w:val="188"/>
        </w:trPr>
        <w:tc>
          <w:tcPr>
            <w:tcW w:w="733" w:type="pct"/>
            <w:vMerge w:val="restart"/>
            <w:shd w:val="clear" w:color="auto" w:fill="auto"/>
            <w:hideMark/>
          </w:tcPr>
          <w:p w14:paraId="65C8B18A"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Kojima</w:t>
            </w:r>
            <w:r w:rsidR="003B3320" w:rsidRPr="00BD12EF">
              <w:rPr>
                <w:rFonts w:ascii="Book Antiqua" w:hAnsi="Book Antiqua"/>
                <w:i/>
                <w:color w:val="000000" w:themeColor="text1"/>
                <w:lang w:eastAsia="zh-CN"/>
              </w:rPr>
              <w:t xml:space="preserve"> et al</w:t>
            </w:r>
            <w:r w:rsidR="003B3320" w:rsidRPr="00BD12EF">
              <w:rPr>
                <w:rFonts w:ascii="Book Antiqua" w:hAnsi="Book Antiqua"/>
                <w:color w:val="000000" w:themeColor="text1"/>
                <w:vertAlign w:val="superscript"/>
                <w:lang w:eastAsia="zh-CN"/>
              </w:rPr>
              <w:t>[24]</w:t>
            </w:r>
          </w:p>
        </w:tc>
        <w:tc>
          <w:tcPr>
            <w:tcW w:w="732" w:type="pct"/>
            <w:shd w:val="clear" w:color="auto" w:fill="auto"/>
            <w:hideMark/>
          </w:tcPr>
          <w:p w14:paraId="5F4FF03F"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24 CC</w:t>
            </w:r>
          </w:p>
        </w:tc>
        <w:tc>
          <w:tcPr>
            <w:tcW w:w="739" w:type="pct"/>
            <w:shd w:val="clear" w:color="auto" w:fill="auto"/>
            <w:hideMark/>
          </w:tcPr>
          <w:p w14:paraId="18C0770F"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58.2 ± 10.6</w:t>
            </w:r>
          </w:p>
        </w:tc>
        <w:tc>
          <w:tcPr>
            <w:tcW w:w="879" w:type="pct"/>
            <w:shd w:val="clear" w:color="auto" w:fill="auto"/>
            <w:hideMark/>
          </w:tcPr>
          <w:p w14:paraId="2AA4299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NA</w:t>
            </w:r>
          </w:p>
        </w:tc>
        <w:tc>
          <w:tcPr>
            <w:tcW w:w="1283" w:type="pct"/>
            <w:shd w:val="clear" w:color="auto" w:fill="auto"/>
            <w:hideMark/>
          </w:tcPr>
          <w:p w14:paraId="76DBF64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9/24 (37</w:t>
            </w:r>
            <w:r w:rsidR="005A5789" w:rsidRPr="00BD12EF">
              <w:rPr>
                <w:rFonts w:ascii="Book Antiqua" w:hAnsi="Book Antiqua"/>
                <w:color w:val="000000" w:themeColor="text1"/>
                <w:lang w:eastAsia="zh-CN"/>
              </w:rPr>
              <w:t>.</w:t>
            </w:r>
            <w:r w:rsidRPr="00BD12EF">
              <w:rPr>
                <w:rFonts w:ascii="Book Antiqua" w:hAnsi="Book Antiqua"/>
                <w:color w:val="000000" w:themeColor="text1"/>
              </w:rPr>
              <w:t>5%)</w:t>
            </w:r>
          </w:p>
        </w:tc>
        <w:tc>
          <w:tcPr>
            <w:tcW w:w="635" w:type="pct"/>
            <w:vMerge w:val="restart"/>
            <w:shd w:val="clear" w:color="auto" w:fill="auto"/>
            <w:hideMark/>
          </w:tcPr>
          <w:p w14:paraId="6F83974B" w14:textId="77777777" w:rsidR="00CC0F97" w:rsidRPr="00BD12EF" w:rsidRDefault="005A5789" w:rsidP="00BD12EF">
            <w:pPr>
              <w:spacing w:line="360" w:lineRule="auto"/>
              <w:jc w:val="both"/>
              <w:rPr>
                <w:rFonts w:ascii="Book Antiqua" w:hAnsi="Book Antiqua"/>
                <w:color w:val="000000" w:themeColor="text1"/>
              </w:rPr>
            </w:pPr>
            <w:r w:rsidRPr="00BD12EF">
              <w:rPr>
                <w:rFonts w:ascii="Book Antiqua" w:hAnsi="Book Antiqua"/>
                <w:i/>
                <w:color w:val="000000" w:themeColor="text1"/>
                <w:lang w:eastAsia="zh-CN"/>
              </w:rPr>
              <w:t>P</w:t>
            </w:r>
            <w:r w:rsidR="00CC0F97" w:rsidRPr="00BD12EF">
              <w:rPr>
                <w:rFonts w:ascii="Times New Roman" w:hAnsi="Times New Roman" w:cs="Times New Roman"/>
                <w:color w:val="000000" w:themeColor="text1"/>
              </w:rPr>
              <w:t> </w:t>
            </w:r>
            <w:r w:rsidR="00CC0F97" w:rsidRPr="00BD12EF">
              <w:rPr>
                <w:rFonts w:ascii="Book Antiqua" w:hAnsi="Book Antiqua"/>
                <w:color w:val="000000" w:themeColor="text1"/>
              </w:rPr>
              <w:t>&lt; 0.01</w:t>
            </w:r>
          </w:p>
        </w:tc>
      </w:tr>
      <w:tr w:rsidR="00F05ED1" w:rsidRPr="00BD12EF" w14:paraId="493ED310" w14:textId="77777777" w:rsidTr="00516596">
        <w:trPr>
          <w:trHeight w:val="188"/>
        </w:trPr>
        <w:tc>
          <w:tcPr>
            <w:tcW w:w="733" w:type="pct"/>
            <w:vMerge/>
            <w:shd w:val="clear" w:color="auto" w:fill="auto"/>
            <w:hideMark/>
          </w:tcPr>
          <w:p w14:paraId="6A8A3CBA" w14:textId="77777777" w:rsidR="00CC0F97" w:rsidRPr="00BD12EF"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5448A69A"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48 HCV</w:t>
            </w:r>
          </w:p>
        </w:tc>
        <w:tc>
          <w:tcPr>
            <w:tcW w:w="739" w:type="pct"/>
            <w:shd w:val="clear" w:color="auto" w:fill="auto"/>
            <w:hideMark/>
          </w:tcPr>
          <w:p w14:paraId="022C4587"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58.7 ± 8.1</w:t>
            </w:r>
          </w:p>
        </w:tc>
        <w:tc>
          <w:tcPr>
            <w:tcW w:w="879" w:type="pct"/>
            <w:shd w:val="clear" w:color="auto" w:fill="auto"/>
            <w:hideMark/>
          </w:tcPr>
          <w:p w14:paraId="77740EE0"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NA</w:t>
            </w:r>
          </w:p>
        </w:tc>
        <w:tc>
          <w:tcPr>
            <w:tcW w:w="1283" w:type="pct"/>
            <w:shd w:val="clear" w:color="auto" w:fill="auto"/>
            <w:hideMark/>
          </w:tcPr>
          <w:p w14:paraId="3A6BA87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36/48 (75%)</w:t>
            </w:r>
          </w:p>
        </w:tc>
        <w:tc>
          <w:tcPr>
            <w:tcW w:w="635" w:type="pct"/>
            <w:vMerge/>
            <w:shd w:val="clear" w:color="auto" w:fill="auto"/>
            <w:hideMark/>
          </w:tcPr>
          <w:p w14:paraId="4F2B3FE3" w14:textId="77777777" w:rsidR="00CC0F97" w:rsidRPr="00BD12EF" w:rsidRDefault="00CC0F97" w:rsidP="00BD12EF">
            <w:pPr>
              <w:spacing w:line="360" w:lineRule="auto"/>
              <w:jc w:val="both"/>
              <w:rPr>
                <w:rFonts w:ascii="Book Antiqua" w:hAnsi="Book Antiqua"/>
                <w:color w:val="000000" w:themeColor="text1"/>
              </w:rPr>
            </w:pPr>
          </w:p>
        </w:tc>
      </w:tr>
      <w:tr w:rsidR="00F05ED1" w:rsidRPr="00BD12EF" w14:paraId="1AB6EDD5" w14:textId="77777777" w:rsidTr="00516596">
        <w:trPr>
          <w:trHeight w:val="188"/>
        </w:trPr>
        <w:tc>
          <w:tcPr>
            <w:tcW w:w="733" w:type="pct"/>
            <w:vMerge w:val="restart"/>
            <w:shd w:val="clear" w:color="auto" w:fill="auto"/>
            <w:hideMark/>
          </w:tcPr>
          <w:p w14:paraId="0A33E05C" w14:textId="77777777" w:rsidR="00CC0F97" w:rsidRPr="00BD12EF" w:rsidRDefault="00CC0F97" w:rsidP="00BD12EF">
            <w:pPr>
              <w:spacing w:line="360" w:lineRule="auto"/>
              <w:jc w:val="both"/>
              <w:rPr>
                <w:rFonts w:ascii="Book Antiqua" w:hAnsi="Book Antiqua"/>
                <w:color w:val="000000" w:themeColor="text1"/>
              </w:rPr>
            </w:pPr>
            <w:proofErr w:type="spellStart"/>
            <w:r w:rsidRPr="00BD12EF">
              <w:rPr>
                <w:rFonts w:ascii="Book Antiqua" w:hAnsi="Book Antiqua"/>
                <w:color w:val="000000" w:themeColor="text1"/>
              </w:rPr>
              <w:t>Yatsuji</w:t>
            </w:r>
            <w:proofErr w:type="spellEnd"/>
            <w:r w:rsidR="003B3320" w:rsidRPr="00BD12EF">
              <w:rPr>
                <w:rFonts w:ascii="Book Antiqua" w:hAnsi="Book Antiqua"/>
                <w:i/>
                <w:color w:val="000000" w:themeColor="text1"/>
                <w:lang w:eastAsia="zh-CN"/>
              </w:rPr>
              <w:t xml:space="preserve"> et al</w:t>
            </w:r>
            <w:r w:rsidR="003B3320" w:rsidRPr="00BD12EF">
              <w:rPr>
                <w:rFonts w:ascii="Book Antiqua" w:hAnsi="Book Antiqua"/>
                <w:color w:val="000000" w:themeColor="text1"/>
                <w:vertAlign w:val="superscript"/>
                <w:lang w:eastAsia="zh-CN"/>
              </w:rPr>
              <w:t>[25]</w:t>
            </w:r>
          </w:p>
        </w:tc>
        <w:tc>
          <w:tcPr>
            <w:tcW w:w="732" w:type="pct"/>
            <w:shd w:val="clear" w:color="auto" w:fill="auto"/>
            <w:hideMark/>
          </w:tcPr>
          <w:p w14:paraId="0332F13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68 NASH</w:t>
            </w:r>
          </w:p>
        </w:tc>
        <w:tc>
          <w:tcPr>
            <w:tcW w:w="739" w:type="pct"/>
            <w:shd w:val="clear" w:color="auto" w:fill="auto"/>
            <w:hideMark/>
          </w:tcPr>
          <w:p w14:paraId="545C322E"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62.7 ± 13.2</w:t>
            </w:r>
          </w:p>
        </w:tc>
        <w:tc>
          <w:tcPr>
            <w:tcW w:w="879" w:type="pct"/>
            <w:shd w:val="clear" w:color="auto" w:fill="auto"/>
            <w:hideMark/>
          </w:tcPr>
          <w:p w14:paraId="6FFDE3D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43</w:t>
            </w:r>
          </w:p>
        </w:tc>
        <w:tc>
          <w:tcPr>
            <w:tcW w:w="1283" w:type="pct"/>
            <w:shd w:val="clear" w:color="auto" w:fill="auto"/>
            <w:hideMark/>
          </w:tcPr>
          <w:p w14:paraId="7A1A3A0B" w14:textId="77777777" w:rsidR="00CC0F97" w:rsidRPr="00BD12EF" w:rsidRDefault="00826FC9" w:rsidP="00BD12EF">
            <w:pPr>
              <w:spacing w:line="360" w:lineRule="auto"/>
              <w:jc w:val="both"/>
              <w:rPr>
                <w:rFonts w:ascii="Book Antiqua" w:hAnsi="Book Antiqua"/>
                <w:color w:val="000000" w:themeColor="text1"/>
                <w:lang w:val="es-AR"/>
              </w:rPr>
            </w:pPr>
            <w:r w:rsidRPr="00BD12EF">
              <w:rPr>
                <w:rFonts w:ascii="Book Antiqua" w:hAnsi="Book Antiqua"/>
                <w:color w:val="000000" w:themeColor="text1"/>
                <w:lang w:val="es-AR"/>
              </w:rPr>
              <w:t>5-y</w:t>
            </w:r>
            <w:r w:rsidR="00CC0F97" w:rsidRPr="00BD12EF">
              <w:rPr>
                <w:rFonts w:ascii="Book Antiqua" w:hAnsi="Book Antiqua"/>
                <w:color w:val="000000" w:themeColor="text1"/>
                <w:lang w:val="es-AR"/>
              </w:rPr>
              <w:t>r 11.3%</w:t>
            </w:r>
          </w:p>
        </w:tc>
        <w:tc>
          <w:tcPr>
            <w:tcW w:w="635" w:type="pct"/>
            <w:vMerge w:val="restart"/>
            <w:shd w:val="clear" w:color="auto" w:fill="auto"/>
            <w:hideMark/>
          </w:tcPr>
          <w:p w14:paraId="5B31A5EA" w14:textId="77777777" w:rsidR="00CC0F97" w:rsidRPr="00BD12EF" w:rsidRDefault="00CC0F97" w:rsidP="00BD12EF">
            <w:pPr>
              <w:spacing w:line="360" w:lineRule="auto"/>
              <w:jc w:val="both"/>
              <w:rPr>
                <w:rFonts w:ascii="Book Antiqua" w:hAnsi="Book Antiqua"/>
                <w:color w:val="000000" w:themeColor="text1"/>
                <w:lang w:val="es-AR"/>
              </w:rPr>
            </w:pPr>
            <w:r w:rsidRPr="00BD12EF">
              <w:rPr>
                <w:rFonts w:ascii="Book Antiqua" w:hAnsi="Book Antiqua"/>
                <w:color w:val="000000" w:themeColor="text1"/>
                <w:lang w:val="es-AR"/>
              </w:rPr>
              <w:t>NS</w:t>
            </w:r>
          </w:p>
        </w:tc>
      </w:tr>
      <w:tr w:rsidR="00F05ED1" w:rsidRPr="00BD12EF" w14:paraId="0EE77254" w14:textId="77777777" w:rsidTr="00516596">
        <w:trPr>
          <w:trHeight w:val="188"/>
        </w:trPr>
        <w:tc>
          <w:tcPr>
            <w:tcW w:w="733" w:type="pct"/>
            <w:vMerge/>
            <w:shd w:val="clear" w:color="auto" w:fill="auto"/>
            <w:hideMark/>
          </w:tcPr>
          <w:p w14:paraId="76CEC676" w14:textId="77777777" w:rsidR="00CC0F97" w:rsidRPr="00BD12EF"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75A0A502"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69 HCV</w:t>
            </w:r>
          </w:p>
        </w:tc>
        <w:tc>
          <w:tcPr>
            <w:tcW w:w="739" w:type="pct"/>
            <w:shd w:val="clear" w:color="auto" w:fill="auto"/>
            <w:hideMark/>
          </w:tcPr>
          <w:p w14:paraId="2EE73F9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61.3 ± 5.8</w:t>
            </w:r>
          </w:p>
        </w:tc>
        <w:tc>
          <w:tcPr>
            <w:tcW w:w="879" w:type="pct"/>
            <w:shd w:val="clear" w:color="auto" w:fill="auto"/>
            <w:hideMark/>
          </w:tcPr>
          <w:p w14:paraId="787EE25C"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43</w:t>
            </w:r>
          </w:p>
        </w:tc>
        <w:tc>
          <w:tcPr>
            <w:tcW w:w="1283" w:type="pct"/>
            <w:shd w:val="clear" w:color="auto" w:fill="auto"/>
            <w:hideMark/>
          </w:tcPr>
          <w:p w14:paraId="36BEDC35" w14:textId="77777777" w:rsidR="00CC0F97" w:rsidRPr="00BD12EF" w:rsidRDefault="00826FC9" w:rsidP="00BD12EF">
            <w:pPr>
              <w:spacing w:line="360" w:lineRule="auto"/>
              <w:jc w:val="both"/>
              <w:rPr>
                <w:rFonts w:ascii="Book Antiqua" w:hAnsi="Book Antiqua"/>
                <w:color w:val="000000" w:themeColor="text1"/>
                <w:lang w:val="es-AR"/>
              </w:rPr>
            </w:pPr>
            <w:r w:rsidRPr="00BD12EF">
              <w:rPr>
                <w:rFonts w:ascii="Book Antiqua" w:hAnsi="Book Antiqua"/>
                <w:color w:val="000000" w:themeColor="text1"/>
                <w:lang w:val="es-AR"/>
              </w:rPr>
              <w:t>5-y</w:t>
            </w:r>
            <w:r w:rsidR="00CC0F97" w:rsidRPr="00BD12EF">
              <w:rPr>
                <w:rFonts w:ascii="Book Antiqua" w:hAnsi="Book Antiqua"/>
                <w:color w:val="000000" w:themeColor="text1"/>
                <w:lang w:val="es-AR"/>
              </w:rPr>
              <w:t xml:space="preserve">r 30.5% </w:t>
            </w:r>
          </w:p>
        </w:tc>
        <w:tc>
          <w:tcPr>
            <w:tcW w:w="635" w:type="pct"/>
            <w:vMerge/>
            <w:shd w:val="clear" w:color="auto" w:fill="auto"/>
            <w:hideMark/>
          </w:tcPr>
          <w:p w14:paraId="5312AF99" w14:textId="77777777" w:rsidR="00CC0F97" w:rsidRPr="00BD12EF" w:rsidRDefault="00CC0F97" w:rsidP="00BD12EF">
            <w:pPr>
              <w:spacing w:line="360" w:lineRule="auto"/>
              <w:jc w:val="both"/>
              <w:rPr>
                <w:rFonts w:ascii="Book Antiqua" w:hAnsi="Book Antiqua"/>
                <w:color w:val="000000" w:themeColor="text1"/>
                <w:lang w:val="es-AR"/>
              </w:rPr>
            </w:pPr>
          </w:p>
        </w:tc>
      </w:tr>
      <w:tr w:rsidR="00F05ED1" w:rsidRPr="00BD12EF" w14:paraId="025A66BD" w14:textId="77777777" w:rsidTr="00516596">
        <w:trPr>
          <w:trHeight w:val="188"/>
        </w:trPr>
        <w:tc>
          <w:tcPr>
            <w:tcW w:w="733" w:type="pct"/>
            <w:vMerge w:val="restart"/>
            <w:shd w:val="clear" w:color="auto" w:fill="auto"/>
            <w:hideMark/>
          </w:tcPr>
          <w:p w14:paraId="6019A9A6" w14:textId="77777777" w:rsidR="00CC0F97" w:rsidRPr="00BD12EF" w:rsidRDefault="00CC0F97" w:rsidP="00BD12EF">
            <w:pPr>
              <w:spacing w:line="360" w:lineRule="auto"/>
              <w:jc w:val="both"/>
              <w:rPr>
                <w:rFonts w:ascii="Book Antiqua" w:hAnsi="Book Antiqua"/>
                <w:color w:val="000000" w:themeColor="text1"/>
              </w:rPr>
            </w:pPr>
            <w:proofErr w:type="spellStart"/>
            <w:r w:rsidRPr="00BD12EF">
              <w:rPr>
                <w:rFonts w:ascii="Book Antiqua" w:hAnsi="Book Antiqua"/>
                <w:color w:val="000000" w:themeColor="text1"/>
              </w:rPr>
              <w:t>Ascha</w:t>
            </w:r>
            <w:proofErr w:type="spellEnd"/>
            <w:r w:rsidR="003B3320" w:rsidRPr="00BD12EF">
              <w:rPr>
                <w:rFonts w:ascii="Book Antiqua" w:hAnsi="Book Antiqua"/>
                <w:i/>
                <w:color w:val="000000" w:themeColor="text1"/>
                <w:lang w:eastAsia="zh-CN"/>
              </w:rPr>
              <w:t xml:space="preserve"> et al</w:t>
            </w:r>
            <w:r w:rsidR="003B3320" w:rsidRPr="00BD12EF">
              <w:rPr>
                <w:rFonts w:ascii="Book Antiqua" w:hAnsi="Book Antiqua"/>
                <w:color w:val="000000" w:themeColor="text1"/>
                <w:vertAlign w:val="superscript"/>
                <w:lang w:eastAsia="zh-CN"/>
              </w:rPr>
              <w:t>[26]</w:t>
            </w:r>
          </w:p>
        </w:tc>
        <w:tc>
          <w:tcPr>
            <w:tcW w:w="732" w:type="pct"/>
            <w:shd w:val="clear" w:color="auto" w:fill="auto"/>
            <w:hideMark/>
          </w:tcPr>
          <w:p w14:paraId="538E3AC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195 NASH</w:t>
            </w:r>
          </w:p>
        </w:tc>
        <w:tc>
          <w:tcPr>
            <w:tcW w:w="739" w:type="pct"/>
            <w:shd w:val="clear" w:color="auto" w:fill="auto"/>
            <w:hideMark/>
          </w:tcPr>
          <w:p w14:paraId="1272506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56.6</w:t>
            </w:r>
          </w:p>
        </w:tc>
        <w:tc>
          <w:tcPr>
            <w:tcW w:w="879" w:type="pct"/>
            <w:shd w:val="clear" w:color="auto" w:fill="auto"/>
            <w:hideMark/>
          </w:tcPr>
          <w:p w14:paraId="4682F39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44.1</w:t>
            </w:r>
          </w:p>
        </w:tc>
        <w:tc>
          <w:tcPr>
            <w:tcW w:w="1283" w:type="pct"/>
            <w:shd w:val="clear" w:color="auto" w:fill="auto"/>
            <w:hideMark/>
          </w:tcPr>
          <w:p w14:paraId="28C75A2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Annual cumulative 2.6%</w:t>
            </w:r>
          </w:p>
        </w:tc>
        <w:tc>
          <w:tcPr>
            <w:tcW w:w="635" w:type="pct"/>
            <w:vMerge w:val="restart"/>
            <w:shd w:val="clear" w:color="auto" w:fill="auto"/>
            <w:hideMark/>
          </w:tcPr>
          <w:p w14:paraId="02DA0E11" w14:textId="77777777" w:rsidR="00CC0F97" w:rsidRPr="00BD12EF" w:rsidRDefault="005A5789" w:rsidP="00BD12EF">
            <w:pPr>
              <w:spacing w:line="360" w:lineRule="auto"/>
              <w:jc w:val="both"/>
              <w:rPr>
                <w:rFonts w:ascii="Book Antiqua" w:hAnsi="Book Antiqua"/>
                <w:color w:val="000000" w:themeColor="text1"/>
              </w:rPr>
            </w:pPr>
            <w:r w:rsidRPr="00BD12EF">
              <w:rPr>
                <w:rFonts w:ascii="Book Antiqua" w:hAnsi="Book Antiqua"/>
                <w:i/>
                <w:color w:val="000000" w:themeColor="text1"/>
                <w:lang w:eastAsia="zh-CN"/>
              </w:rPr>
              <w:t>P</w:t>
            </w:r>
            <w:r w:rsidRPr="00BD12EF">
              <w:rPr>
                <w:rFonts w:ascii="Book Antiqua" w:hAnsi="Book Antiqua"/>
                <w:color w:val="000000" w:themeColor="text1"/>
                <w:lang w:eastAsia="zh-CN"/>
              </w:rPr>
              <w:t xml:space="preserve"> </w:t>
            </w:r>
            <w:r w:rsidR="00CC0F97" w:rsidRPr="00BD12EF">
              <w:rPr>
                <w:rFonts w:ascii="Book Antiqua" w:hAnsi="Book Antiqua"/>
                <w:color w:val="000000" w:themeColor="text1"/>
              </w:rPr>
              <w:t>=</w:t>
            </w:r>
            <w:r w:rsidRPr="00BD12EF">
              <w:rPr>
                <w:rFonts w:ascii="Book Antiqua" w:hAnsi="Book Antiqua"/>
                <w:color w:val="000000" w:themeColor="text1"/>
                <w:lang w:eastAsia="zh-CN"/>
              </w:rPr>
              <w:t xml:space="preserve"> </w:t>
            </w:r>
            <w:r w:rsidR="00CC0F97" w:rsidRPr="00BD12EF">
              <w:rPr>
                <w:rFonts w:ascii="Book Antiqua" w:hAnsi="Book Antiqua"/>
                <w:color w:val="000000" w:themeColor="text1"/>
              </w:rPr>
              <w:t>0</w:t>
            </w:r>
            <w:r w:rsidRPr="00BD12EF">
              <w:rPr>
                <w:rFonts w:ascii="Book Antiqua" w:hAnsi="Book Antiqua"/>
                <w:color w:val="000000" w:themeColor="text1"/>
                <w:lang w:eastAsia="zh-CN"/>
              </w:rPr>
              <w:t>.</w:t>
            </w:r>
            <w:r w:rsidR="00CC0F97" w:rsidRPr="00BD12EF">
              <w:rPr>
                <w:rFonts w:ascii="Book Antiqua" w:hAnsi="Book Antiqua"/>
                <w:color w:val="000000" w:themeColor="text1"/>
              </w:rPr>
              <w:t>09</w:t>
            </w:r>
          </w:p>
        </w:tc>
      </w:tr>
      <w:tr w:rsidR="00F05ED1" w:rsidRPr="00BD12EF" w14:paraId="451B6F70" w14:textId="77777777" w:rsidTr="00516596">
        <w:trPr>
          <w:trHeight w:val="188"/>
        </w:trPr>
        <w:tc>
          <w:tcPr>
            <w:tcW w:w="733" w:type="pct"/>
            <w:vMerge/>
            <w:shd w:val="clear" w:color="auto" w:fill="auto"/>
            <w:hideMark/>
          </w:tcPr>
          <w:p w14:paraId="61241BDB" w14:textId="77777777" w:rsidR="00CC0F97" w:rsidRPr="00BD12EF"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414D7E11"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315 HCV</w:t>
            </w:r>
          </w:p>
        </w:tc>
        <w:tc>
          <w:tcPr>
            <w:tcW w:w="739" w:type="pct"/>
            <w:shd w:val="clear" w:color="auto" w:fill="auto"/>
            <w:hideMark/>
          </w:tcPr>
          <w:p w14:paraId="54EA1862"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48.2</w:t>
            </w:r>
          </w:p>
        </w:tc>
        <w:tc>
          <w:tcPr>
            <w:tcW w:w="879" w:type="pct"/>
            <w:shd w:val="clear" w:color="auto" w:fill="auto"/>
            <w:hideMark/>
          </w:tcPr>
          <w:p w14:paraId="33B64902"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76.5</w:t>
            </w:r>
          </w:p>
        </w:tc>
        <w:tc>
          <w:tcPr>
            <w:tcW w:w="1283" w:type="pct"/>
            <w:shd w:val="clear" w:color="auto" w:fill="auto"/>
            <w:hideMark/>
          </w:tcPr>
          <w:p w14:paraId="731BB0A8"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Annual cumulative 4.0%</w:t>
            </w:r>
          </w:p>
        </w:tc>
        <w:tc>
          <w:tcPr>
            <w:tcW w:w="635" w:type="pct"/>
            <w:vMerge/>
            <w:shd w:val="clear" w:color="auto" w:fill="auto"/>
            <w:hideMark/>
          </w:tcPr>
          <w:p w14:paraId="0855228F" w14:textId="77777777" w:rsidR="00CC0F97" w:rsidRPr="00BD12EF" w:rsidRDefault="00CC0F97" w:rsidP="00BD12EF">
            <w:pPr>
              <w:spacing w:line="360" w:lineRule="auto"/>
              <w:jc w:val="both"/>
              <w:rPr>
                <w:rFonts w:ascii="Book Antiqua" w:hAnsi="Book Antiqua"/>
                <w:color w:val="000000" w:themeColor="text1"/>
              </w:rPr>
            </w:pPr>
          </w:p>
        </w:tc>
      </w:tr>
      <w:tr w:rsidR="00F05ED1" w:rsidRPr="00BD12EF" w14:paraId="3042468B" w14:textId="77777777" w:rsidTr="00516596">
        <w:trPr>
          <w:trHeight w:val="362"/>
        </w:trPr>
        <w:tc>
          <w:tcPr>
            <w:tcW w:w="733" w:type="pct"/>
            <w:vMerge w:val="restart"/>
            <w:shd w:val="clear" w:color="auto" w:fill="auto"/>
            <w:hideMark/>
          </w:tcPr>
          <w:p w14:paraId="488EEAF6" w14:textId="77777777" w:rsidR="00CC0F97" w:rsidRPr="00BD12EF" w:rsidRDefault="00CC0F97" w:rsidP="00BD12EF">
            <w:pPr>
              <w:spacing w:line="360" w:lineRule="auto"/>
              <w:jc w:val="both"/>
              <w:rPr>
                <w:rFonts w:ascii="Book Antiqua" w:hAnsi="Book Antiqua"/>
                <w:color w:val="000000" w:themeColor="text1"/>
              </w:rPr>
            </w:pPr>
            <w:proofErr w:type="spellStart"/>
            <w:r w:rsidRPr="00BD12EF">
              <w:rPr>
                <w:rFonts w:ascii="Book Antiqua" w:hAnsi="Book Antiqua"/>
                <w:color w:val="000000" w:themeColor="text1"/>
              </w:rPr>
              <w:t>Bhala</w:t>
            </w:r>
            <w:proofErr w:type="spellEnd"/>
            <w:r w:rsidR="003B3320" w:rsidRPr="00BD12EF">
              <w:rPr>
                <w:rFonts w:ascii="Book Antiqua" w:hAnsi="Book Antiqua"/>
                <w:i/>
                <w:color w:val="000000" w:themeColor="text1"/>
                <w:lang w:eastAsia="zh-CN"/>
              </w:rPr>
              <w:t xml:space="preserve"> et al</w:t>
            </w:r>
            <w:r w:rsidR="003B3320" w:rsidRPr="00BD12EF">
              <w:rPr>
                <w:rFonts w:ascii="Book Antiqua" w:hAnsi="Book Antiqua"/>
                <w:color w:val="000000" w:themeColor="text1"/>
                <w:vertAlign w:val="superscript"/>
                <w:lang w:eastAsia="zh-CN"/>
              </w:rPr>
              <w:t>[27]</w:t>
            </w:r>
          </w:p>
        </w:tc>
        <w:tc>
          <w:tcPr>
            <w:tcW w:w="732" w:type="pct"/>
            <w:shd w:val="clear" w:color="auto" w:fill="auto"/>
            <w:hideMark/>
          </w:tcPr>
          <w:p w14:paraId="2DD8BFF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247 NAFLD</w:t>
            </w:r>
          </w:p>
        </w:tc>
        <w:tc>
          <w:tcPr>
            <w:tcW w:w="739" w:type="pct"/>
            <w:shd w:val="clear" w:color="auto" w:fill="auto"/>
            <w:hideMark/>
          </w:tcPr>
          <w:p w14:paraId="6F48AC49"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54.7</w:t>
            </w:r>
          </w:p>
        </w:tc>
        <w:tc>
          <w:tcPr>
            <w:tcW w:w="879" w:type="pct"/>
            <w:shd w:val="clear" w:color="auto" w:fill="auto"/>
            <w:hideMark/>
          </w:tcPr>
          <w:p w14:paraId="520652A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39.5</w:t>
            </w:r>
          </w:p>
        </w:tc>
        <w:tc>
          <w:tcPr>
            <w:tcW w:w="1283" w:type="pct"/>
            <w:shd w:val="clear" w:color="auto" w:fill="auto"/>
            <w:hideMark/>
          </w:tcPr>
          <w:p w14:paraId="579D73F5"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6/247 (2.4%)</w:t>
            </w:r>
          </w:p>
        </w:tc>
        <w:tc>
          <w:tcPr>
            <w:tcW w:w="635" w:type="pct"/>
            <w:vMerge w:val="restart"/>
            <w:shd w:val="clear" w:color="auto" w:fill="auto"/>
            <w:hideMark/>
          </w:tcPr>
          <w:p w14:paraId="4E766D0C" w14:textId="77777777" w:rsidR="00CC0F97" w:rsidRPr="00BD12EF" w:rsidRDefault="005A5789" w:rsidP="00BD12EF">
            <w:pPr>
              <w:spacing w:line="360" w:lineRule="auto"/>
              <w:jc w:val="both"/>
              <w:rPr>
                <w:rFonts w:ascii="Book Antiqua" w:hAnsi="Book Antiqua"/>
                <w:color w:val="000000" w:themeColor="text1"/>
              </w:rPr>
            </w:pPr>
            <w:r w:rsidRPr="00BD12EF">
              <w:rPr>
                <w:rFonts w:ascii="Book Antiqua" w:hAnsi="Book Antiqua"/>
                <w:i/>
                <w:color w:val="000000" w:themeColor="text1"/>
                <w:lang w:eastAsia="zh-CN"/>
              </w:rPr>
              <w:t>P</w:t>
            </w:r>
            <w:r w:rsidRPr="00BD12EF">
              <w:rPr>
                <w:rFonts w:ascii="Book Antiqua" w:hAnsi="Book Antiqua"/>
                <w:color w:val="000000" w:themeColor="text1"/>
                <w:lang w:eastAsia="zh-CN"/>
              </w:rPr>
              <w:t xml:space="preserve"> </w:t>
            </w:r>
            <w:r w:rsidRPr="00BD12EF">
              <w:rPr>
                <w:rFonts w:ascii="Book Antiqua" w:hAnsi="Book Antiqua"/>
                <w:color w:val="000000" w:themeColor="text1"/>
              </w:rPr>
              <w:t>=</w:t>
            </w:r>
            <w:r w:rsidRPr="00BD12EF">
              <w:rPr>
                <w:rFonts w:ascii="Book Antiqua" w:hAnsi="Book Antiqua"/>
                <w:color w:val="000000" w:themeColor="text1"/>
                <w:lang w:eastAsia="zh-CN"/>
              </w:rPr>
              <w:t xml:space="preserve"> </w:t>
            </w:r>
            <w:r w:rsidR="00CC0F97" w:rsidRPr="00BD12EF">
              <w:rPr>
                <w:rFonts w:ascii="Book Antiqua" w:hAnsi="Book Antiqua"/>
                <w:color w:val="000000" w:themeColor="text1"/>
              </w:rPr>
              <w:t>0</w:t>
            </w:r>
            <w:r w:rsidRPr="00BD12EF">
              <w:rPr>
                <w:rFonts w:ascii="Book Antiqua" w:hAnsi="Book Antiqua"/>
                <w:color w:val="000000" w:themeColor="text1"/>
                <w:lang w:eastAsia="zh-CN"/>
              </w:rPr>
              <w:t>.</w:t>
            </w:r>
            <w:r w:rsidR="00CC0F97" w:rsidRPr="00BD12EF">
              <w:rPr>
                <w:rFonts w:ascii="Book Antiqua" w:hAnsi="Book Antiqua"/>
                <w:color w:val="000000" w:themeColor="text1"/>
              </w:rPr>
              <w:t>03</w:t>
            </w:r>
          </w:p>
        </w:tc>
      </w:tr>
      <w:tr w:rsidR="00F05ED1" w:rsidRPr="00BD12EF" w14:paraId="4B53335E" w14:textId="77777777" w:rsidTr="00516596">
        <w:trPr>
          <w:trHeight w:val="311"/>
        </w:trPr>
        <w:tc>
          <w:tcPr>
            <w:tcW w:w="733" w:type="pct"/>
            <w:vMerge/>
            <w:shd w:val="clear" w:color="auto" w:fill="auto"/>
            <w:hideMark/>
          </w:tcPr>
          <w:p w14:paraId="79990C86" w14:textId="77777777" w:rsidR="00CC0F97" w:rsidRPr="00BD12EF" w:rsidRDefault="00CC0F97" w:rsidP="00BD12EF">
            <w:pPr>
              <w:spacing w:line="360" w:lineRule="auto"/>
              <w:jc w:val="both"/>
              <w:rPr>
                <w:rFonts w:ascii="Book Antiqua" w:hAnsi="Book Antiqua"/>
                <w:color w:val="000000" w:themeColor="text1"/>
              </w:rPr>
            </w:pPr>
          </w:p>
        </w:tc>
        <w:tc>
          <w:tcPr>
            <w:tcW w:w="732" w:type="pct"/>
            <w:shd w:val="clear" w:color="auto" w:fill="auto"/>
            <w:hideMark/>
          </w:tcPr>
          <w:p w14:paraId="7F825C33"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264 HCV</w:t>
            </w:r>
          </w:p>
        </w:tc>
        <w:tc>
          <w:tcPr>
            <w:tcW w:w="739" w:type="pct"/>
            <w:shd w:val="clear" w:color="auto" w:fill="auto"/>
            <w:hideMark/>
          </w:tcPr>
          <w:p w14:paraId="4718038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48.3</w:t>
            </w:r>
          </w:p>
        </w:tc>
        <w:tc>
          <w:tcPr>
            <w:tcW w:w="879" w:type="pct"/>
            <w:shd w:val="clear" w:color="auto" w:fill="auto"/>
            <w:hideMark/>
          </w:tcPr>
          <w:p w14:paraId="7F4CBE70"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67.5</w:t>
            </w:r>
          </w:p>
        </w:tc>
        <w:tc>
          <w:tcPr>
            <w:tcW w:w="1283" w:type="pct"/>
            <w:shd w:val="clear" w:color="auto" w:fill="auto"/>
            <w:hideMark/>
          </w:tcPr>
          <w:p w14:paraId="3E32D1D0"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18/264 (6.8%)</w:t>
            </w:r>
          </w:p>
        </w:tc>
        <w:tc>
          <w:tcPr>
            <w:tcW w:w="635" w:type="pct"/>
            <w:vMerge/>
            <w:shd w:val="clear" w:color="auto" w:fill="auto"/>
            <w:hideMark/>
          </w:tcPr>
          <w:p w14:paraId="3EA7ED9B" w14:textId="77777777" w:rsidR="00CC0F97" w:rsidRPr="00BD12EF" w:rsidRDefault="00CC0F97" w:rsidP="00BD12EF">
            <w:pPr>
              <w:spacing w:line="360" w:lineRule="auto"/>
              <w:jc w:val="both"/>
              <w:rPr>
                <w:rFonts w:ascii="Book Antiqua" w:hAnsi="Book Antiqua"/>
                <w:color w:val="000000" w:themeColor="text1"/>
              </w:rPr>
            </w:pPr>
          </w:p>
        </w:tc>
      </w:tr>
    </w:tbl>
    <w:p w14:paraId="51E671BE" w14:textId="77777777" w:rsidR="00CC0F97" w:rsidRPr="00BD12EF" w:rsidRDefault="00665842" w:rsidP="00BD12EF">
      <w:pPr>
        <w:spacing w:line="360" w:lineRule="auto"/>
        <w:jc w:val="both"/>
        <w:rPr>
          <w:rFonts w:ascii="Book Antiqua" w:hAnsi="Book Antiqua"/>
          <w:color w:val="000000" w:themeColor="text1"/>
          <w:lang w:eastAsia="zh-CN"/>
        </w:rPr>
      </w:pPr>
      <w:r w:rsidRPr="00BD12EF">
        <w:rPr>
          <w:rFonts w:ascii="Book Antiqua" w:hAnsi="Book Antiqua"/>
          <w:color w:val="000000" w:themeColor="text1"/>
        </w:rPr>
        <w:t>NAFLD</w:t>
      </w:r>
      <w:r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Pr="00BD12EF">
        <w:rPr>
          <w:rFonts w:ascii="Book Antiqua" w:hAnsi="Book Antiqua"/>
          <w:color w:val="000000" w:themeColor="text1"/>
          <w:lang w:eastAsia="zh-CN"/>
        </w:rPr>
        <w:t>N</w:t>
      </w:r>
      <w:r w:rsidRPr="00BD12EF">
        <w:rPr>
          <w:rFonts w:ascii="Book Antiqua" w:hAnsi="Book Antiqua"/>
          <w:color w:val="000000" w:themeColor="text1"/>
        </w:rPr>
        <w:t xml:space="preserve">onalcoholic fatty liver disease; </w:t>
      </w:r>
      <w:r w:rsidR="00CC0F97" w:rsidRPr="00BD12EF">
        <w:rPr>
          <w:rFonts w:ascii="Book Antiqua" w:hAnsi="Book Antiqua"/>
          <w:color w:val="000000" w:themeColor="text1"/>
        </w:rPr>
        <w:t>HCC</w:t>
      </w:r>
      <w:r w:rsidR="00881F49"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w:t>
      </w:r>
      <w:r w:rsidR="00881F49" w:rsidRPr="00BD12EF">
        <w:rPr>
          <w:rFonts w:ascii="Book Antiqua" w:hAnsi="Book Antiqua"/>
          <w:color w:val="000000" w:themeColor="text1"/>
          <w:lang w:eastAsia="zh-CN"/>
        </w:rPr>
        <w:t>H</w:t>
      </w:r>
      <w:r w:rsidR="00CC0F97" w:rsidRPr="00BD12EF">
        <w:rPr>
          <w:rFonts w:ascii="Book Antiqua" w:hAnsi="Book Antiqua"/>
          <w:color w:val="000000" w:themeColor="text1"/>
        </w:rPr>
        <w:t>epatocellular carcinoma; NASH</w:t>
      </w:r>
      <w:r w:rsidR="00881F49"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w:t>
      </w:r>
      <w:r w:rsidR="00881F49" w:rsidRPr="00BD12EF">
        <w:rPr>
          <w:rFonts w:ascii="Book Antiqua" w:hAnsi="Book Antiqua"/>
          <w:color w:val="000000" w:themeColor="text1"/>
          <w:lang w:eastAsia="zh-CN"/>
        </w:rPr>
        <w:t>N</w:t>
      </w:r>
      <w:r w:rsidR="00CC0F97" w:rsidRPr="00BD12EF">
        <w:rPr>
          <w:rFonts w:ascii="Book Antiqua" w:hAnsi="Book Antiqua"/>
          <w:color w:val="000000" w:themeColor="text1"/>
        </w:rPr>
        <w:t>onalcoholic steatohepatitis; HCV</w:t>
      </w:r>
      <w:r w:rsidR="00881F49"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w:t>
      </w:r>
      <w:r w:rsidR="00881F49" w:rsidRPr="00BD12EF">
        <w:rPr>
          <w:rFonts w:ascii="Book Antiqua" w:hAnsi="Book Antiqua"/>
          <w:color w:val="000000" w:themeColor="text1"/>
          <w:lang w:eastAsia="zh-CN"/>
        </w:rPr>
        <w:t>H</w:t>
      </w:r>
      <w:r w:rsidR="00CC0F97" w:rsidRPr="00BD12EF">
        <w:rPr>
          <w:rFonts w:ascii="Book Antiqua" w:hAnsi="Book Antiqua"/>
          <w:color w:val="000000" w:themeColor="text1"/>
        </w:rPr>
        <w:t>epatitis C virus; CC-O</w:t>
      </w:r>
      <w:r w:rsidR="00881F49"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w:t>
      </w:r>
      <w:r w:rsidR="00881F49" w:rsidRPr="00BD12EF">
        <w:rPr>
          <w:rFonts w:ascii="Book Antiqua" w:hAnsi="Book Antiqua"/>
          <w:color w:val="000000" w:themeColor="text1"/>
          <w:lang w:eastAsia="zh-CN"/>
        </w:rPr>
        <w:t>O</w:t>
      </w:r>
      <w:r w:rsidR="00CC0F97" w:rsidRPr="00BD12EF">
        <w:rPr>
          <w:rFonts w:ascii="Book Antiqua" w:hAnsi="Book Antiqua"/>
          <w:color w:val="000000" w:themeColor="text1"/>
        </w:rPr>
        <w:t>verweight patients with cryptogenic cirrhosis; (M/F)</w:t>
      </w:r>
      <w:r w:rsidR="00881F49"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w:t>
      </w:r>
      <w:r w:rsidR="00881F49" w:rsidRPr="00BD12EF">
        <w:rPr>
          <w:rFonts w:ascii="Book Antiqua" w:hAnsi="Book Antiqua"/>
          <w:color w:val="000000" w:themeColor="text1"/>
          <w:lang w:eastAsia="zh-CN"/>
        </w:rPr>
        <w:t>M</w:t>
      </w:r>
      <w:r w:rsidR="00CC0F97" w:rsidRPr="00BD12EF">
        <w:rPr>
          <w:rFonts w:ascii="Book Antiqua" w:hAnsi="Book Antiqua"/>
          <w:color w:val="000000" w:themeColor="text1"/>
        </w:rPr>
        <w:t>ale/female ratio; NS</w:t>
      </w:r>
      <w:r w:rsidR="00881F49"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w:t>
      </w:r>
      <w:r w:rsidR="00881F49" w:rsidRPr="00BD12EF">
        <w:rPr>
          <w:rFonts w:ascii="Book Antiqua" w:hAnsi="Book Antiqua"/>
          <w:color w:val="000000" w:themeColor="text1"/>
          <w:lang w:eastAsia="zh-CN"/>
        </w:rPr>
        <w:t>N</w:t>
      </w:r>
      <w:r w:rsidR="00CC0F97" w:rsidRPr="00BD12EF">
        <w:rPr>
          <w:rFonts w:ascii="Book Antiqua" w:hAnsi="Book Antiqua"/>
          <w:color w:val="000000" w:themeColor="text1"/>
        </w:rPr>
        <w:t>on-significant; CC</w:t>
      </w:r>
      <w:r w:rsidR="00881F49"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w:t>
      </w:r>
      <w:r w:rsidR="00881F49" w:rsidRPr="00BD12EF">
        <w:rPr>
          <w:rFonts w:ascii="Book Antiqua" w:hAnsi="Book Antiqua"/>
          <w:color w:val="000000" w:themeColor="text1"/>
          <w:lang w:eastAsia="zh-CN"/>
        </w:rPr>
        <w:t>C</w:t>
      </w:r>
      <w:r w:rsidR="00CC0F97" w:rsidRPr="00BD12EF">
        <w:rPr>
          <w:rFonts w:ascii="Book Antiqua" w:hAnsi="Book Antiqua"/>
          <w:color w:val="000000" w:themeColor="text1"/>
        </w:rPr>
        <w:t>ryptogenic cirrhosis</w:t>
      </w:r>
      <w:r w:rsidR="00881F49" w:rsidRPr="00BD12EF">
        <w:rPr>
          <w:rFonts w:ascii="Book Antiqua" w:hAnsi="Book Antiqua"/>
          <w:color w:val="000000" w:themeColor="text1"/>
          <w:lang w:eastAsia="zh-CN"/>
        </w:rPr>
        <w:t>.</w:t>
      </w:r>
    </w:p>
    <w:p w14:paraId="10A662A3" w14:textId="77777777" w:rsidR="00CC0F97" w:rsidRPr="00BD12EF" w:rsidRDefault="00CC0F97" w:rsidP="00BD12EF">
      <w:pPr>
        <w:spacing w:line="360" w:lineRule="auto"/>
        <w:jc w:val="both"/>
        <w:rPr>
          <w:rFonts w:ascii="Book Antiqua" w:hAnsi="Book Antiqua"/>
          <w:b/>
          <w:color w:val="000000" w:themeColor="text1"/>
          <w:lang w:eastAsia="zh-CN"/>
        </w:rPr>
      </w:pPr>
      <w:r w:rsidRPr="00BD12EF">
        <w:rPr>
          <w:rFonts w:ascii="Book Antiqua" w:hAnsi="Book Antiqua"/>
          <w:b/>
          <w:color w:val="000000" w:themeColor="text1"/>
          <w:lang w:eastAsia="zh-CN"/>
        </w:rPr>
        <w:br w:type="page"/>
      </w:r>
      <w:r w:rsidR="00BC3FDB" w:rsidRPr="00BD12EF">
        <w:rPr>
          <w:rFonts w:ascii="Book Antiqua" w:hAnsi="Book Antiqua"/>
          <w:b/>
          <w:color w:val="000000" w:themeColor="text1"/>
        </w:rPr>
        <w:lastRenderedPageBreak/>
        <w:t>Table 2</w:t>
      </w:r>
      <w:r w:rsidRPr="00BD12EF">
        <w:rPr>
          <w:rFonts w:ascii="Book Antiqua" w:hAnsi="Book Antiqua"/>
          <w:b/>
          <w:color w:val="000000" w:themeColor="text1"/>
        </w:rPr>
        <w:t xml:space="preserve"> Studies that analyzed the prevalence of cirrhosis among patients with </w:t>
      </w:r>
      <w:r w:rsidR="00BC3FDB" w:rsidRPr="00BD12EF">
        <w:rPr>
          <w:rFonts w:ascii="Book Antiqua" w:hAnsi="Book Antiqua"/>
          <w:b/>
          <w:color w:val="000000" w:themeColor="text1"/>
          <w:lang w:eastAsia="zh-CN"/>
        </w:rPr>
        <w:t>n</w:t>
      </w:r>
      <w:r w:rsidR="00BC3FDB" w:rsidRPr="00BD12EF">
        <w:rPr>
          <w:rFonts w:ascii="Book Antiqua" w:hAnsi="Book Antiqua"/>
          <w:b/>
          <w:color w:val="000000" w:themeColor="text1"/>
        </w:rPr>
        <w:t>onalcoholic fatty liver disease</w:t>
      </w:r>
      <w:r w:rsidRPr="00BD12EF">
        <w:rPr>
          <w:rFonts w:ascii="Book Antiqua" w:hAnsi="Book Antiqua"/>
          <w:b/>
          <w:color w:val="000000" w:themeColor="text1"/>
        </w:rPr>
        <w:t xml:space="preserve">-related </w:t>
      </w:r>
      <w:r w:rsidR="00BC3FDB" w:rsidRPr="00BD12EF">
        <w:rPr>
          <w:rFonts w:ascii="Book Antiqua" w:hAnsi="Book Antiqua"/>
          <w:b/>
          <w:color w:val="000000" w:themeColor="text1"/>
          <w:lang w:eastAsia="zh-CN"/>
        </w:rPr>
        <w:t>h</w:t>
      </w:r>
      <w:r w:rsidR="00BC3FDB" w:rsidRPr="00BD12EF">
        <w:rPr>
          <w:rFonts w:ascii="Book Antiqua" w:hAnsi="Book Antiqua"/>
          <w:b/>
          <w:color w:val="000000" w:themeColor="text1"/>
        </w:rPr>
        <w:t>epatocellular carcinoma</w:t>
      </w:r>
      <w:r w:rsidRPr="00BD12EF">
        <w:rPr>
          <w:rFonts w:ascii="Book Antiqua" w:hAnsi="Book Antiqua"/>
          <w:b/>
          <w:color w:val="000000" w:themeColor="text1"/>
        </w:rPr>
        <w:t xml:space="preserve"> and in controls wi</w:t>
      </w:r>
      <w:r w:rsidR="00BC3FDB" w:rsidRPr="00BD12EF">
        <w:rPr>
          <w:rFonts w:ascii="Book Antiqua" w:hAnsi="Book Antiqua"/>
          <w:b/>
          <w:color w:val="000000" w:themeColor="text1"/>
        </w:rPr>
        <w:t xml:space="preserve">th other etiologies-related </w:t>
      </w:r>
      <w:r w:rsidR="00BC3FDB" w:rsidRPr="00BD12EF">
        <w:rPr>
          <w:rFonts w:ascii="Book Antiqua" w:hAnsi="Book Antiqua"/>
          <w:b/>
          <w:color w:val="000000" w:themeColor="text1"/>
          <w:lang w:eastAsia="zh-CN"/>
        </w:rPr>
        <w:t>h</w:t>
      </w:r>
      <w:r w:rsidR="00BC3FDB" w:rsidRPr="00BD12EF">
        <w:rPr>
          <w:rFonts w:ascii="Book Antiqua" w:hAnsi="Book Antiqua"/>
          <w:b/>
          <w:color w:val="000000" w:themeColor="text1"/>
        </w:rPr>
        <w:t>epatocellular carcinoma</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391"/>
        <w:gridCol w:w="4682"/>
      </w:tblGrid>
      <w:tr w:rsidR="00F05ED1" w:rsidRPr="00BD12EF" w14:paraId="40199DC7" w14:textId="77777777" w:rsidTr="0067269B">
        <w:tc>
          <w:tcPr>
            <w:tcW w:w="1222" w:type="pct"/>
            <w:tcBorders>
              <w:top w:val="single" w:sz="4" w:space="0" w:color="auto"/>
              <w:bottom w:val="single" w:sz="4" w:space="0" w:color="auto"/>
            </w:tcBorders>
            <w:shd w:val="clear" w:color="auto" w:fill="auto"/>
            <w:hideMark/>
          </w:tcPr>
          <w:p w14:paraId="5A22CE2C" w14:textId="77777777" w:rsidR="00BC3FDB" w:rsidRPr="00BD12EF" w:rsidRDefault="008E23A0" w:rsidP="00BD12EF">
            <w:pPr>
              <w:spacing w:line="360" w:lineRule="auto"/>
              <w:jc w:val="both"/>
              <w:rPr>
                <w:rFonts w:ascii="Book Antiqua" w:hAnsi="Book Antiqua"/>
                <w:b/>
                <w:color w:val="000000" w:themeColor="text1"/>
                <w:lang w:eastAsia="zh-CN"/>
              </w:rPr>
            </w:pPr>
            <w:r w:rsidRPr="00BD12EF">
              <w:rPr>
                <w:rFonts w:ascii="Book Antiqua" w:hAnsi="Book Antiqua"/>
                <w:b/>
                <w:color w:val="000000" w:themeColor="text1"/>
                <w:lang w:eastAsia="zh-CN"/>
              </w:rPr>
              <w:t>Ref.</w:t>
            </w:r>
          </w:p>
        </w:tc>
        <w:tc>
          <w:tcPr>
            <w:tcW w:w="1277" w:type="pct"/>
            <w:tcBorders>
              <w:top w:val="single" w:sz="4" w:space="0" w:color="auto"/>
              <w:bottom w:val="single" w:sz="4" w:space="0" w:color="auto"/>
            </w:tcBorders>
            <w:shd w:val="clear" w:color="auto" w:fill="auto"/>
            <w:hideMark/>
          </w:tcPr>
          <w:p w14:paraId="044C485A" w14:textId="77777777" w:rsidR="00BC3FDB" w:rsidRPr="00BD12EF" w:rsidRDefault="00BC3FDB" w:rsidP="00BD12EF">
            <w:pPr>
              <w:spacing w:line="360" w:lineRule="auto"/>
              <w:jc w:val="both"/>
              <w:rPr>
                <w:rFonts w:ascii="Book Antiqua" w:hAnsi="Book Antiqua"/>
                <w:b/>
                <w:i/>
                <w:color w:val="000000" w:themeColor="text1"/>
              </w:rPr>
            </w:pPr>
            <w:r w:rsidRPr="00BD12EF">
              <w:rPr>
                <w:rFonts w:ascii="Book Antiqua" w:hAnsi="Book Antiqua"/>
                <w:b/>
                <w:i/>
                <w:color w:val="000000" w:themeColor="text1"/>
              </w:rPr>
              <w:t>n</w:t>
            </w:r>
          </w:p>
        </w:tc>
        <w:tc>
          <w:tcPr>
            <w:tcW w:w="2501" w:type="pct"/>
            <w:tcBorders>
              <w:top w:val="single" w:sz="4" w:space="0" w:color="auto"/>
              <w:bottom w:val="single" w:sz="4" w:space="0" w:color="auto"/>
            </w:tcBorders>
            <w:shd w:val="clear" w:color="auto" w:fill="auto"/>
            <w:hideMark/>
          </w:tcPr>
          <w:p w14:paraId="7D805A6A" w14:textId="77777777" w:rsidR="00BC3FDB" w:rsidRPr="00BD12EF" w:rsidRDefault="00BC3FDB"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Prevalence of cirrhosis</w:t>
            </w:r>
            <w:r w:rsidR="00260E87" w:rsidRPr="00BD12EF">
              <w:rPr>
                <w:rFonts w:ascii="Book Antiqua" w:hAnsi="Book Antiqua"/>
                <w:b/>
                <w:color w:val="000000" w:themeColor="text1"/>
                <w:lang w:eastAsia="zh-CN"/>
              </w:rPr>
              <w:t xml:space="preserve"> </w:t>
            </w:r>
            <w:r w:rsidRPr="00BD12EF">
              <w:rPr>
                <w:rFonts w:ascii="Book Antiqua" w:hAnsi="Book Antiqua"/>
                <w:b/>
                <w:color w:val="000000" w:themeColor="text1"/>
              </w:rPr>
              <w:t>(in percentage)</w:t>
            </w:r>
          </w:p>
        </w:tc>
      </w:tr>
      <w:tr w:rsidR="00F05ED1" w:rsidRPr="00BD12EF" w14:paraId="63D1BCEE" w14:textId="77777777" w:rsidTr="0067269B">
        <w:trPr>
          <w:trHeight w:val="125"/>
        </w:trPr>
        <w:tc>
          <w:tcPr>
            <w:tcW w:w="1222" w:type="pct"/>
            <w:vMerge w:val="restart"/>
            <w:tcBorders>
              <w:top w:val="single" w:sz="4" w:space="0" w:color="auto"/>
            </w:tcBorders>
            <w:shd w:val="clear" w:color="auto" w:fill="auto"/>
            <w:hideMark/>
          </w:tcPr>
          <w:p w14:paraId="31C6AC24" w14:textId="77777777" w:rsidR="00BC3FDB" w:rsidRPr="00BD12EF" w:rsidRDefault="00BC3FDB" w:rsidP="00BD12EF">
            <w:pPr>
              <w:spacing w:line="360" w:lineRule="auto"/>
              <w:jc w:val="both"/>
              <w:rPr>
                <w:rFonts w:ascii="Book Antiqua" w:hAnsi="Book Antiqua"/>
                <w:color w:val="000000" w:themeColor="text1"/>
                <w:lang w:eastAsia="zh-CN"/>
              </w:rPr>
            </w:pPr>
            <w:proofErr w:type="spellStart"/>
            <w:r w:rsidRPr="00BD12EF">
              <w:rPr>
                <w:rFonts w:ascii="Book Antiqua" w:hAnsi="Book Antiqua" w:cs="Calibri"/>
                <w:color w:val="000000" w:themeColor="text1"/>
              </w:rPr>
              <w:t>Ertle</w:t>
            </w:r>
            <w:proofErr w:type="spellEnd"/>
            <w:r w:rsidRPr="00BD12EF">
              <w:rPr>
                <w:rFonts w:ascii="Book Antiqua" w:hAnsi="Book Antiqua" w:cs="Calibri"/>
                <w:color w:val="000000" w:themeColor="text1"/>
                <w:lang w:eastAsia="zh-CN"/>
              </w:rPr>
              <w:t xml:space="preserve"> </w:t>
            </w:r>
            <w:r w:rsidRPr="00BD12EF">
              <w:rPr>
                <w:rFonts w:ascii="Book Antiqua" w:hAnsi="Book Antiqua"/>
                <w:i/>
                <w:color w:val="000000" w:themeColor="text1"/>
                <w:lang w:eastAsia="zh-CN"/>
              </w:rPr>
              <w:t>et al</w:t>
            </w:r>
            <w:r w:rsidRPr="00BD12EF">
              <w:rPr>
                <w:rFonts w:ascii="Book Antiqua" w:hAnsi="Book Antiqua"/>
                <w:color w:val="000000" w:themeColor="text1"/>
                <w:vertAlign w:val="superscript"/>
                <w:lang w:eastAsia="zh-CN"/>
              </w:rPr>
              <w:t>[1</w:t>
            </w:r>
            <w:r w:rsidRPr="00BD12EF">
              <w:rPr>
                <w:rFonts w:ascii="Book Antiqua" w:hAnsi="Book Antiqua"/>
                <w:color w:val="000000" w:themeColor="text1"/>
                <w:vertAlign w:val="superscript"/>
              </w:rPr>
              <w:t>8</w:t>
            </w:r>
            <w:r w:rsidRPr="00BD12EF">
              <w:rPr>
                <w:rFonts w:ascii="Book Antiqua" w:hAnsi="Book Antiqua"/>
                <w:color w:val="000000" w:themeColor="text1"/>
                <w:vertAlign w:val="superscript"/>
                <w:lang w:eastAsia="zh-CN"/>
              </w:rPr>
              <w:t>]</w:t>
            </w:r>
          </w:p>
        </w:tc>
        <w:tc>
          <w:tcPr>
            <w:tcW w:w="1277" w:type="pct"/>
            <w:tcBorders>
              <w:top w:val="single" w:sz="4" w:space="0" w:color="auto"/>
            </w:tcBorders>
            <w:shd w:val="clear" w:color="auto" w:fill="auto"/>
            <w:hideMark/>
          </w:tcPr>
          <w:p w14:paraId="2DC6BA8B"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36 NAFLD</w:t>
            </w:r>
          </w:p>
        </w:tc>
        <w:tc>
          <w:tcPr>
            <w:tcW w:w="2501" w:type="pct"/>
            <w:tcBorders>
              <w:top w:val="single" w:sz="4" w:space="0" w:color="auto"/>
            </w:tcBorders>
            <w:shd w:val="clear" w:color="auto" w:fill="auto"/>
            <w:hideMark/>
          </w:tcPr>
          <w:p w14:paraId="3BEF3BB1"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52.8</w:t>
            </w:r>
          </w:p>
        </w:tc>
      </w:tr>
      <w:tr w:rsidR="00F05ED1" w:rsidRPr="00BD12EF" w14:paraId="14C986D0" w14:textId="77777777" w:rsidTr="0067269B">
        <w:trPr>
          <w:trHeight w:val="125"/>
        </w:trPr>
        <w:tc>
          <w:tcPr>
            <w:tcW w:w="1222" w:type="pct"/>
            <w:vMerge/>
            <w:shd w:val="clear" w:color="auto" w:fill="auto"/>
          </w:tcPr>
          <w:p w14:paraId="0049E92E" w14:textId="77777777" w:rsidR="00580012" w:rsidRPr="00BD12EF"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2E8340B6"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35 HCV</w:t>
            </w:r>
          </w:p>
        </w:tc>
        <w:tc>
          <w:tcPr>
            <w:tcW w:w="2501" w:type="pct"/>
            <w:shd w:val="clear" w:color="auto" w:fill="auto"/>
          </w:tcPr>
          <w:p w14:paraId="7C564607"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94.3 in HCV</w:t>
            </w:r>
          </w:p>
        </w:tc>
      </w:tr>
      <w:tr w:rsidR="00F05ED1" w:rsidRPr="00BD12EF" w14:paraId="73BBD009" w14:textId="77777777" w:rsidTr="0067269B">
        <w:trPr>
          <w:trHeight w:val="125"/>
        </w:trPr>
        <w:tc>
          <w:tcPr>
            <w:tcW w:w="1222" w:type="pct"/>
            <w:vMerge/>
            <w:shd w:val="clear" w:color="auto" w:fill="auto"/>
          </w:tcPr>
          <w:p w14:paraId="12458E3D" w14:textId="77777777" w:rsidR="00580012" w:rsidRPr="00BD12EF"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116E883D"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29 HBV</w:t>
            </w:r>
          </w:p>
        </w:tc>
        <w:tc>
          <w:tcPr>
            <w:tcW w:w="2501" w:type="pct"/>
            <w:shd w:val="clear" w:color="auto" w:fill="auto"/>
          </w:tcPr>
          <w:p w14:paraId="586D49FA"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93.1 in HBV</w:t>
            </w:r>
          </w:p>
        </w:tc>
      </w:tr>
      <w:tr w:rsidR="00F05ED1" w:rsidRPr="00BD12EF" w14:paraId="0E6C0DE4" w14:textId="77777777" w:rsidTr="0067269B">
        <w:trPr>
          <w:trHeight w:val="125"/>
        </w:trPr>
        <w:tc>
          <w:tcPr>
            <w:tcW w:w="1222" w:type="pct"/>
            <w:vMerge/>
            <w:shd w:val="clear" w:color="auto" w:fill="auto"/>
            <w:hideMark/>
          </w:tcPr>
          <w:p w14:paraId="0728EFC5" w14:textId="77777777" w:rsidR="00BC3FDB" w:rsidRPr="00BD12EF" w:rsidRDefault="00BC3FDB" w:rsidP="00BD12EF">
            <w:pPr>
              <w:spacing w:line="360" w:lineRule="auto"/>
              <w:jc w:val="both"/>
              <w:rPr>
                <w:rFonts w:ascii="Book Antiqua" w:hAnsi="Book Antiqua"/>
                <w:color w:val="000000" w:themeColor="text1"/>
              </w:rPr>
            </w:pPr>
          </w:p>
        </w:tc>
        <w:tc>
          <w:tcPr>
            <w:tcW w:w="1277" w:type="pct"/>
            <w:shd w:val="clear" w:color="auto" w:fill="auto"/>
            <w:hideMark/>
          </w:tcPr>
          <w:p w14:paraId="48830DD7"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19 ALD</w:t>
            </w:r>
          </w:p>
        </w:tc>
        <w:tc>
          <w:tcPr>
            <w:tcW w:w="2501" w:type="pct"/>
            <w:shd w:val="clear" w:color="auto" w:fill="auto"/>
            <w:hideMark/>
          </w:tcPr>
          <w:p w14:paraId="66B6D090"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94.7 in ALD</w:t>
            </w:r>
          </w:p>
        </w:tc>
      </w:tr>
      <w:tr w:rsidR="00F05ED1" w:rsidRPr="00BD12EF" w14:paraId="4A112907" w14:textId="77777777" w:rsidTr="0067269B">
        <w:trPr>
          <w:trHeight w:val="125"/>
        </w:trPr>
        <w:tc>
          <w:tcPr>
            <w:tcW w:w="1222" w:type="pct"/>
            <w:vMerge w:val="restart"/>
            <w:shd w:val="clear" w:color="auto" w:fill="auto"/>
            <w:hideMark/>
          </w:tcPr>
          <w:p w14:paraId="625D94AE" w14:textId="77777777" w:rsidR="00BC3FDB" w:rsidRPr="00BD12EF" w:rsidRDefault="00BC3FDB" w:rsidP="00BD12EF">
            <w:pPr>
              <w:spacing w:line="360" w:lineRule="auto"/>
              <w:jc w:val="both"/>
              <w:rPr>
                <w:rFonts w:ascii="Book Antiqua" w:hAnsi="Book Antiqua" w:cs="Calibri"/>
                <w:color w:val="000000" w:themeColor="text1"/>
              </w:rPr>
            </w:pPr>
            <w:r w:rsidRPr="00BD12EF">
              <w:rPr>
                <w:rFonts w:ascii="Book Antiqua" w:hAnsi="Book Antiqua" w:cs="Calibri"/>
                <w:color w:val="000000" w:themeColor="text1"/>
              </w:rPr>
              <w:t>Reddy</w:t>
            </w:r>
            <w:r w:rsidRPr="00BD12EF">
              <w:rPr>
                <w:rFonts w:ascii="Book Antiqua" w:hAnsi="Book Antiqua"/>
                <w:i/>
                <w:color w:val="000000" w:themeColor="text1"/>
                <w:lang w:eastAsia="zh-CN"/>
              </w:rPr>
              <w:t xml:space="preserve"> et al</w:t>
            </w:r>
            <w:r w:rsidRPr="00BD12EF">
              <w:rPr>
                <w:rFonts w:ascii="Book Antiqua" w:hAnsi="Book Antiqua"/>
                <w:color w:val="000000" w:themeColor="text1"/>
                <w:vertAlign w:val="superscript"/>
                <w:lang w:eastAsia="zh-CN"/>
              </w:rPr>
              <w:t>[31]</w:t>
            </w:r>
          </w:p>
        </w:tc>
        <w:tc>
          <w:tcPr>
            <w:tcW w:w="1277" w:type="pct"/>
            <w:shd w:val="clear" w:color="auto" w:fill="auto"/>
            <w:hideMark/>
          </w:tcPr>
          <w:p w14:paraId="3B1DC189"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52 NAFLD</w:t>
            </w:r>
          </w:p>
        </w:tc>
        <w:tc>
          <w:tcPr>
            <w:tcW w:w="2501" w:type="pct"/>
            <w:shd w:val="clear" w:color="auto" w:fill="auto"/>
            <w:hideMark/>
          </w:tcPr>
          <w:p w14:paraId="7F9674F0"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73.1</w:t>
            </w:r>
          </w:p>
        </w:tc>
      </w:tr>
      <w:tr w:rsidR="00F05ED1" w:rsidRPr="00BD12EF" w14:paraId="327654B3" w14:textId="77777777" w:rsidTr="0067269B">
        <w:trPr>
          <w:trHeight w:val="125"/>
        </w:trPr>
        <w:tc>
          <w:tcPr>
            <w:tcW w:w="1222" w:type="pct"/>
            <w:vMerge/>
            <w:shd w:val="clear" w:color="auto" w:fill="auto"/>
            <w:hideMark/>
          </w:tcPr>
          <w:p w14:paraId="0F5FC58A" w14:textId="77777777" w:rsidR="00BC3FDB" w:rsidRPr="00BD12EF"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682A0A5C"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162 HCV/ALD</w:t>
            </w:r>
          </w:p>
        </w:tc>
        <w:tc>
          <w:tcPr>
            <w:tcW w:w="2501" w:type="pct"/>
            <w:shd w:val="clear" w:color="auto" w:fill="auto"/>
            <w:hideMark/>
          </w:tcPr>
          <w:p w14:paraId="2FDC5359"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93.8</w:t>
            </w:r>
          </w:p>
        </w:tc>
      </w:tr>
      <w:tr w:rsidR="00F05ED1" w:rsidRPr="00BD12EF" w14:paraId="30C875F1" w14:textId="77777777" w:rsidTr="0067269B">
        <w:trPr>
          <w:trHeight w:val="125"/>
        </w:trPr>
        <w:tc>
          <w:tcPr>
            <w:tcW w:w="1222" w:type="pct"/>
            <w:vMerge w:val="restart"/>
            <w:shd w:val="clear" w:color="auto" w:fill="auto"/>
            <w:hideMark/>
          </w:tcPr>
          <w:p w14:paraId="009C28EE" w14:textId="77777777" w:rsidR="00BC3FDB" w:rsidRPr="00BD12EF" w:rsidRDefault="00BC3FDB" w:rsidP="00BD12EF">
            <w:pPr>
              <w:spacing w:line="360" w:lineRule="auto"/>
              <w:jc w:val="both"/>
              <w:rPr>
                <w:rFonts w:ascii="Book Antiqua" w:hAnsi="Book Antiqua" w:cs="Calibri"/>
                <w:color w:val="000000" w:themeColor="text1"/>
              </w:rPr>
            </w:pPr>
            <w:r w:rsidRPr="00BD12EF">
              <w:rPr>
                <w:rFonts w:ascii="Book Antiqua" w:hAnsi="Book Antiqua" w:cs="Calibri"/>
                <w:color w:val="000000" w:themeColor="text1"/>
              </w:rPr>
              <w:t>Dyson</w:t>
            </w:r>
            <w:r w:rsidRPr="00BD12EF">
              <w:rPr>
                <w:rFonts w:ascii="Book Antiqua" w:hAnsi="Book Antiqua"/>
                <w:i/>
                <w:color w:val="000000" w:themeColor="text1"/>
                <w:lang w:eastAsia="zh-CN"/>
              </w:rPr>
              <w:t xml:space="preserve"> et al</w:t>
            </w:r>
            <w:r w:rsidRPr="00BD12EF">
              <w:rPr>
                <w:rFonts w:ascii="Book Antiqua" w:hAnsi="Book Antiqua"/>
                <w:color w:val="000000" w:themeColor="text1"/>
                <w:vertAlign w:val="superscript"/>
                <w:lang w:eastAsia="zh-CN"/>
              </w:rPr>
              <w:t>[</w:t>
            </w:r>
            <w:r w:rsidRPr="00BD12EF">
              <w:rPr>
                <w:rFonts w:ascii="Book Antiqua" w:hAnsi="Book Antiqua"/>
                <w:color w:val="000000" w:themeColor="text1"/>
                <w:vertAlign w:val="superscript"/>
              </w:rPr>
              <w:t>2</w:t>
            </w:r>
            <w:r w:rsidRPr="00BD12EF">
              <w:rPr>
                <w:rFonts w:ascii="Book Antiqua" w:hAnsi="Book Antiqua"/>
                <w:color w:val="000000" w:themeColor="text1"/>
                <w:vertAlign w:val="superscript"/>
                <w:lang w:eastAsia="zh-CN"/>
              </w:rPr>
              <w:t>0]</w:t>
            </w:r>
          </w:p>
        </w:tc>
        <w:tc>
          <w:tcPr>
            <w:tcW w:w="1277" w:type="pct"/>
            <w:shd w:val="clear" w:color="auto" w:fill="auto"/>
            <w:hideMark/>
          </w:tcPr>
          <w:p w14:paraId="01DAD408"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136 NAFLD</w:t>
            </w:r>
          </w:p>
        </w:tc>
        <w:tc>
          <w:tcPr>
            <w:tcW w:w="2501" w:type="pct"/>
            <w:shd w:val="clear" w:color="auto" w:fill="auto"/>
            <w:hideMark/>
          </w:tcPr>
          <w:p w14:paraId="4304F8C5"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77.2</w:t>
            </w:r>
          </w:p>
        </w:tc>
      </w:tr>
      <w:tr w:rsidR="00F05ED1" w:rsidRPr="00BD12EF" w14:paraId="48EA34C3" w14:textId="77777777" w:rsidTr="0067269B">
        <w:trPr>
          <w:trHeight w:val="125"/>
        </w:trPr>
        <w:tc>
          <w:tcPr>
            <w:tcW w:w="1222" w:type="pct"/>
            <w:vMerge/>
            <w:shd w:val="clear" w:color="auto" w:fill="auto"/>
          </w:tcPr>
          <w:p w14:paraId="15617E03" w14:textId="77777777" w:rsidR="00580012" w:rsidRPr="00BD12EF"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582BFC4D"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178 ALD</w:t>
            </w:r>
          </w:p>
        </w:tc>
        <w:tc>
          <w:tcPr>
            <w:tcW w:w="2501" w:type="pct"/>
            <w:shd w:val="clear" w:color="auto" w:fill="auto"/>
          </w:tcPr>
          <w:p w14:paraId="2A7AED31"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100 in ALD</w:t>
            </w:r>
          </w:p>
        </w:tc>
      </w:tr>
      <w:tr w:rsidR="00F05ED1" w:rsidRPr="00BD12EF" w14:paraId="62AD92D7" w14:textId="77777777" w:rsidTr="0067269B">
        <w:trPr>
          <w:trHeight w:val="125"/>
        </w:trPr>
        <w:tc>
          <w:tcPr>
            <w:tcW w:w="1222" w:type="pct"/>
            <w:vMerge/>
            <w:shd w:val="clear" w:color="auto" w:fill="auto"/>
          </w:tcPr>
          <w:p w14:paraId="5BF6ED03" w14:textId="77777777" w:rsidR="00580012" w:rsidRPr="00BD12EF" w:rsidRDefault="00580012" w:rsidP="00BD12EF">
            <w:pPr>
              <w:spacing w:line="360" w:lineRule="auto"/>
              <w:jc w:val="both"/>
              <w:rPr>
                <w:rFonts w:ascii="Book Antiqua" w:hAnsi="Book Antiqua" w:cs="Calibri"/>
                <w:color w:val="000000" w:themeColor="text1"/>
              </w:rPr>
            </w:pPr>
          </w:p>
        </w:tc>
        <w:tc>
          <w:tcPr>
            <w:tcW w:w="1277" w:type="pct"/>
            <w:shd w:val="clear" w:color="auto" w:fill="auto"/>
          </w:tcPr>
          <w:p w14:paraId="2AEF7391"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65 HCV</w:t>
            </w:r>
          </w:p>
        </w:tc>
        <w:tc>
          <w:tcPr>
            <w:tcW w:w="2501" w:type="pct"/>
            <w:shd w:val="clear" w:color="auto" w:fill="auto"/>
          </w:tcPr>
          <w:p w14:paraId="3F315599" w14:textId="77777777" w:rsidR="00580012" w:rsidRPr="00BD12EF" w:rsidRDefault="00580012" w:rsidP="00BD12EF">
            <w:pPr>
              <w:spacing w:line="360" w:lineRule="auto"/>
              <w:jc w:val="both"/>
              <w:rPr>
                <w:rFonts w:ascii="Book Antiqua" w:hAnsi="Book Antiqua"/>
                <w:color w:val="000000" w:themeColor="text1"/>
              </w:rPr>
            </w:pPr>
            <w:r w:rsidRPr="00BD12EF">
              <w:rPr>
                <w:rFonts w:ascii="Book Antiqua" w:hAnsi="Book Antiqua"/>
                <w:color w:val="000000" w:themeColor="text1"/>
              </w:rPr>
              <w:t>96.9 in HCV</w:t>
            </w:r>
          </w:p>
        </w:tc>
      </w:tr>
      <w:tr w:rsidR="00F05ED1" w:rsidRPr="00BD12EF" w14:paraId="7D6BF898" w14:textId="77777777" w:rsidTr="0067269B">
        <w:trPr>
          <w:trHeight w:val="125"/>
        </w:trPr>
        <w:tc>
          <w:tcPr>
            <w:tcW w:w="1222" w:type="pct"/>
            <w:vMerge/>
            <w:shd w:val="clear" w:color="auto" w:fill="auto"/>
            <w:hideMark/>
          </w:tcPr>
          <w:p w14:paraId="37E72E27" w14:textId="77777777" w:rsidR="00BC3FDB" w:rsidRPr="00BD12EF"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3AE26529"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29 HBV</w:t>
            </w:r>
          </w:p>
        </w:tc>
        <w:tc>
          <w:tcPr>
            <w:tcW w:w="2501" w:type="pct"/>
            <w:shd w:val="clear" w:color="auto" w:fill="auto"/>
            <w:hideMark/>
          </w:tcPr>
          <w:p w14:paraId="1A4FAB51"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82.7 in HBV</w:t>
            </w:r>
          </w:p>
        </w:tc>
      </w:tr>
      <w:tr w:rsidR="00F05ED1" w:rsidRPr="00BD12EF" w14:paraId="18F31E5B" w14:textId="77777777" w:rsidTr="0067269B">
        <w:trPr>
          <w:trHeight w:val="125"/>
        </w:trPr>
        <w:tc>
          <w:tcPr>
            <w:tcW w:w="1222" w:type="pct"/>
            <w:vMerge w:val="restart"/>
            <w:shd w:val="clear" w:color="auto" w:fill="auto"/>
            <w:hideMark/>
          </w:tcPr>
          <w:p w14:paraId="322CEBEF" w14:textId="77777777" w:rsidR="00BC3FDB" w:rsidRPr="00BD12EF" w:rsidRDefault="00BC3FDB" w:rsidP="00BD12EF">
            <w:pPr>
              <w:spacing w:line="360" w:lineRule="auto"/>
              <w:jc w:val="both"/>
              <w:rPr>
                <w:rFonts w:ascii="Book Antiqua" w:hAnsi="Book Antiqua" w:cs="Calibri"/>
                <w:color w:val="000000" w:themeColor="text1"/>
              </w:rPr>
            </w:pPr>
            <w:r w:rsidRPr="00BD12EF">
              <w:rPr>
                <w:rFonts w:ascii="Book Antiqua" w:hAnsi="Book Antiqua" w:cs="Calibri"/>
                <w:color w:val="000000" w:themeColor="text1"/>
              </w:rPr>
              <w:t>Mittal</w:t>
            </w:r>
            <w:r w:rsidRPr="00BD12EF">
              <w:rPr>
                <w:rFonts w:ascii="Book Antiqua" w:hAnsi="Book Antiqua"/>
                <w:i/>
                <w:color w:val="000000" w:themeColor="text1"/>
                <w:lang w:eastAsia="zh-CN"/>
              </w:rPr>
              <w:t xml:space="preserve"> et al</w:t>
            </w:r>
            <w:r w:rsidRPr="00BD12EF">
              <w:rPr>
                <w:rFonts w:ascii="Book Antiqua" w:hAnsi="Book Antiqua"/>
                <w:color w:val="000000" w:themeColor="text1"/>
                <w:vertAlign w:val="superscript"/>
                <w:lang w:eastAsia="zh-CN"/>
              </w:rPr>
              <w:t>[33]</w:t>
            </w:r>
          </w:p>
        </w:tc>
        <w:tc>
          <w:tcPr>
            <w:tcW w:w="1277" w:type="pct"/>
            <w:shd w:val="clear" w:color="auto" w:fill="auto"/>
            <w:hideMark/>
          </w:tcPr>
          <w:p w14:paraId="00640E76"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107 NAFLD</w:t>
            </w:r>
          </w:p>
        </w:tc>
        <w:tc>
          <w:tcPr>
            <w:tcW w:w="2501" w:type="pct"/>
            <w:shd w:val="clear" w:color="auto" w:fill="auto"/>
            <w:hideMark/>
          </w:tcPr>
          <w:p w14:paraId="198B8828"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65.4</w:t>
            </w:r>
          </w:p>
        </w:tc>
      </w:tr>
      <w:tr w:rsidR="00F05ED1" w:rsidRPr="00BD12EF" w14:paraId="185DEE95" w14:textId="77777777" w:rsidTr="0067269B">
        <w:trPr>
          <w:trHeight w:val="125"/>
        </w:trPr>
        <w:tc>
          <w:tcPr>
            <w:tcW w:w="1222" w:type="pct"/>
            <w:vMerge/>
            <w:shd w:val="clear" w:color="auto" w:fill="auto"/>
          </w:tcPr>
          <w:p w14:paraId="41E05744" w14:textId="77777777" w:rsidR="007820AA" w:rsidRPr="00BD12EF" w:rsidRDefault="007820AA" w:rsidP="00BD12EF">
            <w:pPr>
              <w:spacing w:line="360" w:lineRule="auto"/>
              <w:jc w:val="both"/>
              <w:rPr>
                <w:rFonts w:ascii="Book Antiqua" w:hAnsi="Book Antiqua" w:cs="Calibri"/>
                <w:color w:val="000000" w:themeColor="text1"/>
              </w:rPr>
            </w:pPr>
          </w:p>
        </w:tc>
        <w:tc>
          <w:tcPr>
            <w:tcW w:w="1277" w:type="pct"/>
            <w:shd w:val="clear" w:color="auto" w:fill="auto"/>
          </w:tcPr>
          <w:p w14:paraId="56809F4E" w14:textId="77777777" w:rsidR="007820AA" w:rsidRPr="00BD12EF" w:rsidRDefault="007820AA" w:rsidP="00BD12EF">
            <w:pPr>
              <w:spacing w:line="360" w:lineRule="auto"/>
              <w:jc w:val="both"/>
              <w:rPr>
                <w:rFonts w:ascii="Book Antiqua" w:hAnsi="Book Antiqua"/>
                <w:color w:val="000000" w:themeColor="text1"/>
                <w:lang w:eastAsia="zh-CN"/>
              </w:rPr>
            </w:pPr>
            <w:r w:rsidRPr="00BD12EF">
              <w:rPr>
                <w:rFonts w:ascii="Book Antiqua" w:hAnsi="Book Antiqua"/>
                <w:color w:val="000000" w:themeColor="text1"/>
              </w:rPr>
              <w:t>1133 ALD</w:t>
            </w:r>
          </w:p>
        </w:tc>
        <w:tc>
          <w:tcPr>
            <w:tcW w:w="2501" w:type="pct"/>
            <w:shd w:val="clear" w:color="auto" w:fill="auto"/>
          </w:tcPr>
          <w:p w14:paraId="1F6C49F5" w14:textId="77777777" w:rsidR="007820AA" w:rsidRPr="00BD12EF" w:rsidRDefault="007820AA" w:rsidP="00BD12EF">
            <w:pPr>
              <w:spacing w:line="360" w:lineRule="auto"/>
              <w:jc w:val="both"/>
              <w:rPr>
                <w:rFonts w:ascii="Book Antiqua" w:hAnsi="Book Antiqua"/>
                <w:color w:val="000000" w:themeColor="text1"/>
              </w:rPr>
            </w:pPr>
            <w:r w:rsidRPr="00BD12EF">
              <w:rPr>
                <w:rFonts w:ascii="Book Antiqua" w:hAnsi="Book Antiqua"/>
                <w:color w:val="000000" w:themeColor="text1"/>
              </w:rPr>
              <w:t>88.9 in ALD</w:t>
            </w:r>
          </w:p>
        </w:tc>
      </w:tr>
      <w:tr w:rsidR="00F05ED1" w:rsidRPr="00BD12EF" w14:paraId="35B536B0" w14:textId="77777777" w:rsidTr="0067269B">
        <w:trPr>
          <w:trHeight w:val="125"/>
        </w:trPr>
        <w:tc>
          <w:tcPr>
            <w:tcW w:w="1222" w:type="pct"/>
            <w:vMerge/>
            <w:shd w:val="clear" w:color="auto" w:fill="auto"/>
          </w:tcPr>
          <w:p w14:paraId="669694E8" w14:textId="77777777" w:rsidR="007820AA" w:rsidRPr="00BD12EF" w:rsidRDefault="007820AA" w:rsidP="00BD12EF">
            <w:pPr>
              <w:spacing w:line="360" w:lineRule="auto"/>
              <w:jc w:val="both"/>
              <w:rPr>
                <w:rFonts w:ascii="Book Antiqua" w:hAnsi="Book Antiqua" w:cs="Calibri"/>
                <w:color w:val="000000" w:themeColor="text1"/>
              </w:rPr>
            </w:pPr>
          </w:p>
        </w:tc>
        <w:tc>
          <w:tcPr>
            <w:tcW w:w="1277" w:type="pct"/>
            <w:shd w:val="clear" w:color="auto" w:fill="auto"/>
          </w:tcPr>
          <w:p w14:paraId="39DB6CC3" w14:textId="77777777" w:rsidR="007820AA" w:rsidRPr="00BD12EF" w:rsidRDefault="007820AA" w:rsidP="00BD12EF">
            <w:pPr>
              <w:spacing w:line="360" w:lineRule="auto"/>
              <w:jc w:val="both"/>
              <w:rPr>
                <w:rFonts w:ascii="Book Antiqua" w:hAnsi="Book Antiqua"/>
                <w:color w:val="000000" w:themeColor="text1"/>
                <w:lang w:eastAsia="zh-CN"/>
              </w:rPr>
            </w:pPr>
            <w:r w:rsidRPr="00BD12EF">
              <w:rPr>
                <w:rFonts w:ascii="Book Antiqua" w:hAnsi="Book Antiqua"/>
                <w:color w:val="000000" w:themeColor="text1"/>
              </w:rPr>
              <w:t>952 HCV</w:t>
            </w:r>
          </w:p>
        </w:tc>
        <w:tc>
          <w:tcPr>
            <w:tcW w:w="2501" w:type="pct"/>
            <w:shd w:val="clear" w:color="auto" w:fill="auto"/>
          </w:tcPr>
          <w:p w14:paraId="31E83E92" w14:textId="77777777" w:rsidR="007820AA" w:rsidRPr="00BD12EF" w:rsidRDefault="007820AA" w:rsidP="00BD12EF">
            <w:pPr>
              <w:spacing w:line="360" w:lineRule="auto"/>
              <w:jc w:val="both"/>
              <w:rPr>
                <w:rFonts w:ascii="Book Antiqua" w:hAnsi="Book Antiqua"/>
                <w:color w:val="000000" w:themeColor="text1"/>
              </w:rPr>
            </w:pPr>
            <w:r w:rsidRPr="00BD12EF">
              <w:rPr>
                <w:rFonts w:ascii="Book Antiqua" w:hAnsi="Book Antiqua"/>
                <w:color w:val="000000" w:themeColor="text1"/>
              </w:rPr>
              <w:t>91.1 in HCV</w:t>
            </w:r>
          </w:p>
        </w:tc>
      </w:tr>
      <w:tr w:rsidR="00F05ED1" w:rsidRPr="00BD12EF" w14:paraId="05966336" w14:textId="77777777" w:rsidTr="0067269B">
        <w:trPr>
          <w:trHeight w:val="125"/>
        </w:trPr>
        <w:tc>
          <w:tcPr>
            <w:tcW w:w="1222" w:type="pct"/>
            <w:vMerge/>
            <w:shd w:val="clear" w:color="auto" w:fill="auto"/>
            <w:hideMark/>
          </w:tcPr>
          <w:p w14:paraId="03FFDB01" w14:textId="77777777" w:rsidR="00BC3FDB" w:rsidRPr="00BD12EF"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09815968"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65 HBV</w:t>
            </w:r>
          </w:p>
        </w:tc>
        <w:tc>
          <w:tcPr>
            <w:tcW w:w="2501" w:type="pct"/>
            <w:shd w:val="clear" w:color="auto" w:fill="auto"/>
            <w:hideMark/>
          </w:tcPr>
          <w:p w14:paraId="424FAC6B"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92.3 in HBV</w:t>
            </w:r>
          </w:p>
        </w:tc>
      </w:tr>
      <w:tr w:rsidR="00F05ED1" w:rsidRPr="00BD12EF" w14:paraId="7FA8354A" w14:textId="77777777" w:rsidTr="0067269B">
        <w:trPr>
          <w:trHeight w:val="125"/>
        </w:trPr>
        <w:tc>
          <w:tcPr>
            <w:tcW w:w="1222" w:type="pct"/>
            <w:vMerge w:val="restart"/>
            <w:shd w:val="clear" w:color="auto" w:fill="auto"/>
            <w:hideMark/>
          </w:tcPr>
          <w:p w14:paraId="7568B607" w14:textId="77777777" w:rsidR="00BC3FDB" w:rsidRPr="00BD12EF" w:rsidRDefault="00BC3FDB" w:rsidP="00BD12EF">
            <w:pPr>
              <w:spacing w:line="360" w:lineRule="auto"/>
              <w:jc w:val="both"/>
              <w:rPr>
                <w:rFonts w:ascii="Book Antiqua" w:hAnsi="Book Antiqua" w:cs="Calibri"/>
                <w:color w:val="000000" w:themeColor="text1"/>
              </w:rPr>
            </w:pPr>
            <w:proofErr w:type="spellStart"/>
            <w:r w:rsidRPr="00BD12EF">
              <w:rPr>
                <w:rFonts w:ascii="Book Antiqua" w:hAnsi="Book Antiqua" w:cs="Calibri"/>
                <w:color w:val="000000" w:themeColor="text1"/>
              </w:rPr>
              <w:t>Piscaglia</w:t>
            </w:r>
            <w:proofErr w:type="spellEnd"/>
            <w:r w:rsidRPr="00BD12EF">
              <w:rPr>
                <w:rFonts w:ascii="Book Antiqua" w:hAnsi="Book Antiqua"/>
                <w:i/>
                <w:color w:val="000000" w:themeColor="text1"/>
                <w:lang w:eastAsia="zh-CN"/>
              </w:rPr>
              <w:t xml:space="preserve"> et al</w:t>
            </w:r>
            <w:r w:rsidRPr="00BD12EF">
              <w:rPr>
                <w:rFonts w:ascii="Book Antiqua" w:hAnsi="Book Antiqua"/>
                <w:color w:val="000000" w:themeColor="text1"/>
                <w:vertAlign w:val="superscript"/>
                <w:lang w:eastAsia="zh-CN"/>
              </w:rPr>
              <w:t>[19]</w:t>
            </w:r>
          </w:p>
        </w:tc>
        <w:tc>
          <w:tcPr>
            <w:tcW w:w="1277" w:type="pct"/>
            <w:shd w:val="clear" w:color="auto" w:fill="auto"/>
            <w:hideMark/>
          </w:tcPr>
          <w:p w14:paraId="4D1C1936"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145 NAFLD</w:t>
            </w:r>
          </w:p>
        </w:tc>
        <w:tc>
          <w:tcPr>
            <w:tcW w:w="2501" w:type="pct"/>
            <w:shd w:val="clear" w:color="auto" w:fill="auto"/>
            <w:hideMark/>
          </w:tcPr>
          <w:p w14:paraId="4A001165"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53.8</w:t>
            </w:r>
          </w:p>
        </w:tc>
      </w:tr>
      <w:tr w:rsidR="00F05ED1" w:rsidRPr="00BD12EF" w14:paraId="35414D80" w14:textId="77777777" w:rsidTr="0067269B">
        <w:trPr>
          <w:trHeight w:val="125"/>
        </w:trPr>
        <w:tc>
          <w:tcPr>
            <w:tcW w:w="1222" w:type="pct"/>
            <w:vMerge/>
            <w:shd w:val="clear" w:color="auto" w:fill="auto"/>
            <w:hideMark/>
          </w:tcPr>
          <w:p w14:paraId="731163C5" w14:textId="77777777" w:rsidR="00BC3FDB" w:rsidRPr="00BD12EF"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7D2D8190"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611 HCV</w:t>
            </w:r>
          </w:p>
        </w:tc>
        <w:tc>
          <w:tcPr>
            <w:tcW w:w="2501" w:type="pct"/>
            <w:shd w:val="clear" w:color="auto" w:fill="auto"/>
            <w:hideMark/>
          </w:tcPr>
          <w:p w14:paraId="55D05B09"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97.2 in HCV</w:t>
            </w:r>
          </w:p>
        </w:tc>
      </w:tr>
      <w:tr w:rsidR="00F05ED1" w:rsidRPr="00BD12EF" w14:paraId="3D346BA5" w14:textId="77777777" w:rsidTr="0067269B">
        <w:trPr>
          <w:trHeight w:val="125"/>
        </w:trPr>
        <w:tc>
          <w:tcPr>
            <w:tcW w:w="1222" w:type="pct"/>
            <w:vMerge w:val="restart"/>
            <w:shd w:val="clear" w:color="auto" w:fill="auto"/>
            <w:hideMark/>
          </w:tcPr>
          <w:p w14:paraId="2546EA30" w14:textId="77777777" w:rsidR="00BC3FDB" w:rsidRPr="00BD12EF" w:rsidRDefault="00BC3FDB" w:rsidP="00BD12EF">
            <w:pPr>
              <w:spacing w:line="360" w:lineRule="auto"/>
              <w:jc w:val="both"/>
              <w:rPr>
                <w:rFonts w:ascii="Book Antiqua" w:hAnsi="Book Antiqua" w:cs="Calibri"/>
                <w:color w:val="000000" w:themeColor="text1"/>
              </w:rPr>
            </w:pPr>
            <w:proofErr w:type="spellStart"/>
            <w:r w:rsidRPr="00BD12EF">
              <w:rPr>
                <w:rFonts w:ascii="Book Antiqua" w:hAnsi="Book Antiqua" w:cs="Calibri"/>
                <w:color w:val="000000" w:themeColor="text1"/>
              </w:rPr>
              <w:t>Yasui</w:t>
            </w:r>
            <w:proofErr w:type="spellEnd"/>
            <w:r w:rsidRPr="00BD12EF">
              <w:rPr>
                <w:rFonts w:ascii="Book Antiqua" w:hAnsi="Book Antiqua"/>
                <w:i/>
                <w:color w:val="000000" w:themeColor="text1"/>
                <w:lang w:eastAsia="zh-CN"/>
              </w:rPr>
              <w:t xml:space="preserve"> et al</w:t>
            </w:r>
            <w:r w:rsidRPr="00BD12EF">
              <w:rPr>
                <w:rFonts w:ascii="Book Antiqua" w:hAnsi="Book Antiqua"/>
                <w:color w:val="000000" w:themeColor="text1"/>
                <w:vertAlign w:val="superscript"/>
                <w:lang w:eastAsia="zh-CN"/>
              </w:rPr>
              <w:t>[17]</w:t>
            </w:r>
          </w:p>
        </w:tc>
        <w:tc>
          <w:tcPr>
            <w:tcW w:w="1277" w:type="pct"/>
            <w:shd w:val="clear" w:color="auto" w:fill="auto"/>
            <w:hideMark/>
          </w:tcPr>
          <w:p w14:paraId="2C93003E"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87</w:t>
            </w:r>
          </w:p>
        </w:tc>
        <w:tc>
          <w:tcPr>
            <w:tcW w:w="2501" w:type="pct"/>
            <w:shd w:val="clear" w:color="auto" w:fill="auto"/>
            <w:hideMark/>
          </w:tcPr>
          <w:p w14:paraId="1E7D04F8"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51</w:t>
            </w:r>
          </w:p>
        </w:tc>
      </w:tr>
      <w:tr w:rsidR="00F05ED1" w:rsidRPr="00BD12EF" w14:paraId="52C1694E" w14:textId="77777777" w:rsidTr="0067269B">
        <w:trPr>
          <w:trHeight w:val="125"/>
        </w:trPr>
        <w:tc>
          <w:tcPr>
            <w:tcW w:w="1222" w:type="pct"/>
            <w:vMerge/>
            <w:shd w:val="clear" w:color="auto" w:fill="auto"/>
            <w:hideMark/>
          </w:tcPr>
          <w:p w14:paraId="1F1272B5" w14:textId="77777777" w:rsidR="00BC3FDB" w:rsidRPr="00BD12EF" w:rsidRDefault="00BC3FDB" w:rsidP="00BD12EF">
            <w:pPr>
              <w:spacing w:line="360" w:lineRule="auto"/>
              <w:jc w:val="both"/>
              <w:rPr>
                <w:rFonts w:ascii="Book Antiqua" w:hAnsi="Book Antiqua" w:cs="Calibri"/>
                <w:color w:val="000000" w:themeColor="text1"/>
              </w:rPr>
            </w:pPr>
          </w:p>
        </w:tc>
        <w:tc>
          <w:tcPr>
            <w:tcW w:w="1277" w:type="pct"/>
            <w:shd w:val="clear" w:color="auto" w:fill="auto"/>
            <w:hideMark/>
          </w:tcPr>
          <w:p w14:paraId="21C75476"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No control group</w:t>
            </w:r>
          </w:p>
        </w:tc>
        <w:tc>
          <w:tcPr>
            <w:tcW w:w="2501" w:type="pct"/>
            <w:shd w:val="clear" w:color="auto" w:fill="auto"/>
            <w:hideMark/>
          </w:tcPr>
          <w:p w14:paraId="76FFEA03" w14:textId="77777777" w:rsidR="00BC3FDB" w:rsidRPr="00BD12EF" w:rsidRDefault="00BC3FDB" w:rsidP="00BD12EF">
            <w:pPr>
              <w:spacing w:line="360" w:lineRule="auto"/>
              <w:jc w:val="both"/>
              <w:rPr>
                <w:rFonts w:ascii="Book Antiqua" w:hAnsi="Book Antiqua"/>
                <w:color w:val="000000" w:themeColor="text1"/>
              </w:rPr>
            </w:pPr>
            <w:r w:rsidRPr="00BD12EF">
              <w:rPr>
                <w:rFonts w:ascii="Book Antiqua" w:hAnsi="Book Antiqua"/>
                <w:color w:val="000000" w:themeColor="text1"/>
              </w:rPr>
              <w:t>NA</w:t>
            </w:r>
          </w:p>
        </w:tc>
      </w:tr>
    </w:tbl>
    <w:p w14:paraId="60F1A4AF"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NAFLD</w:t>
      </w:r>
      <w:r w:rsidR="00CC6E9C"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00CC6E9C" w:rsidRPr="00BD12EF">
        <w:rPr>
          <w:rFonts w:ascii="Book Antiqua" w:hAnsi="Book Antiqua"/>
          <w:color w:val="000000" w:themeColor="text1"/>
          <w:lang w:eastAsia="zh-CN"/>
        </w:rPr>
        <w:t>N</w:t>
      </w:r>
      <w:r w:rsidRPr="00BD12EF">
        <w:rPr>
          <w:rFonts w:ascii="Book Antiqua" w:hAnsi="Book Antiqua"/>
          <w:color w:val="000000" w:themeColor="text1"/>
        </w:rPr>
        <w:t>onalcoholic fatty liver disease; HCC</w:t>
      </w:r>
      <w:r w:rsidR="00CC6E9C" w:rsidRPr="00BD12EF">
        <w:rPr>
          <w:rFonts w:ascii="Book Antiqua" w:hAnsi="Book Antiqua"/>
          <w:color w:val="000000" w:themeColor="text1"/>
          <w:lang w:eastAsia="zh-CN"/>
        </w:rPr>
        <w:t>: H</w:t>
      </w:r>
      <w:r w:rsidRPr="00BD12EF">
        <w:rPr>
          <w:rFonts w:ascii="Book Antiqua" w:hAnsi="Book Antiqua"/>
          <w:color w:val="000000" w:themeColor="text1"/>
        </w:rPr>
        <w:t>epatocellular carcinoma; HCV</w:t>
      </w:r>
      <w:r w:rsidR="00CC6E9C"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00CC6E9C" w:rsidRPr="00BD12EF">
        <w:rPr>
          <w:rFonts w:ascii="Book Antiqua" w:hAnsi="Book Antiqua"/>
          <w:color w:val="000000" w:themeColor="text1"/>
          <w:lang w:eastAsia="zh-CN"/>
        </w:rPr>
        <w:t>H</w:t>
      </w:r>
      <w:r w:rsidRPr="00BD12EF">
        <w:rPr>
          <w:rFonts w:ascii="Book Antiqua" w:hAnsi="Book Antiqua"/>
          <w:color w:val="000000" w:themeColor="text1"/>
        </w:rPr>
        <w:t>epatitis C virus; HBV</w:t>
      </w:r>
      <w:r w:rsidR="00CC6E9C"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00CC6E9C" w:rsidRPr="00BD12EF">
        <w:rPr>
          <w:rFonts w:ascii="Book Antiqua" w:hAnsi="Book Antiqua"/>
          <w:color w:val="000000" w:themeColor="text1"/>
          <w:lang w:eastAsia="zh-CN"/>
        </w:rPr>
        <w:t>H</w:t>
      </w:r>
      <w:r w:rsidRPr="00BD12EF">
        <w:rPr>
          <w:rFonts w:ascii="Book Antiqua" w:hAnsi="Book Antiqua"/>
          <w:color w:val="000000" w:themeColor="text1"/>
        </w:rPr>
        <w:t>epatitis B virus; ALD</w:t>
      </w:r>
      <w:r w:rsidR="00CC6E9C"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00CC6E9C" w:rsidRPr="00BD12EF">
        <w:rPr>
          <w:rFonts w:ascii="Book Antiqua" w:hAnsi="Book Antiqua"/>
          <w:color w:val="000000" w:themeColor="text1"/>
          <w:lang w:eastAsia="zh-CN"/>
        </w:rPr>
        <w:t>A</w:t>
      </w:r>
      <w:r w:rsidRPr="00BD12EF">
        <w:rPr>
          <w:rFonts w:ascii="Book Antiqua" w:hAnsi="Book Antiqua"/>
          <w:color w:val="000000" w:themeColor="text1"/>
        </w:rPr>
        <w:t>lcoholic liver disease; NA</w:t>
      </w:r>
      <w:r w:rsidR="00CC6E9C"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00CC6E9C" w:rsidRPr="00BD12EF">
        <w:rPr>
          <w:rFonts w:ascii="Book Antiqua" w:hAnsi="Book Antiqua"/>
          <w:color w:val="000000" w:themeColor="text1"/>
          <w:lang w:eastAsia="zh-CN"/>
        </w:rPr>
        <w:t>N</w:t>
      </w:r>
      <w:r w:rsidRPr="00BD12EF">
        <w:rPr>
          <w:rFonts w:ascii="Book Antiqua" w:hAnsi="Book Antiqua"/>
          <w:color w:val="000000" w:themeColor="text1"/>
        </w:rPr>
        <w:t>ot available.</w:t>
      </w:r>
    </w:p>
    <w:p w14:paraId="3147B520" w14:textId="77777777" w:rsidR="00CC0F97" w:rsidRPr="00BD12EF" w:rsidRDefault="00CC0F97" w:rsidP="00BD12EF">
      <w:pPr>
        <w:spacing w:line="360" w:lineRule="auto"/>
        <w:jc w:val="both"/>
        <w:rPr>
          <w:rFonts w:ascii="Book Antiqua" w:hAnsi="Book Antiqua"/>
          <w:b/>
          <w:color w:val="000000" w:themeColor="text1"/>
          <w:lang w:eastAsia="zh-CN"/>
        </w:rPr>
      </w:pPr>
      <w:r w:rsidRPr="00BD12EF">
        <w:rPr>
          <w:rFonts w:ascii="Book Antiqua" w:hAnsi="Book Antiqua"/>
          <w:b/>
          <w:color w:val="000000" w:themeColor="text1"/>
          <w:lang w:eastAsia="zh-CN"/>
        </w:rPr>
        <w:br w:type="page"/>
      </w:r>
      <w:r w:rsidR="0065510F" w:rsidRPr="00BD12EF">
        <w:rPr>
          <w:rFonts w:ascii="Book Antiqua" w:hAnsi="Book Antiqua"/>
          <w:b/>
          <w:color w:val="000000" w:themeColor="text1"/>
        </w:rPr>
        <w:lastRenderedPageBreak/>
        <w:t>Table 3</w:t>
      </w:r>
      <w:r w:rsidRPr="00BD12EF">
        <w:rPr>
          <w:rFonts w:ascii="Book Antiqua" w:hAnsi="Book Antiqua"/>
          <w:b/>
          <w:color w:val="000000" w:themeColor="text1"/>
        </w:rPr>
        <w:t xml:space="preserve"> Incidence rate of </w:t>
      </w:r>
      <w:r w:rsidR="0065510F" w:rsidRPr="00BD12EF">
        <w:rPr>
          <w:rFonts w:ascii="Book Antiqua" w:hAnsi="Book Antiqua"/>
          <w:b/>
          <w:color w:val="000000" w:themeColor="text1"/>
        </w:rPr>
        <w:t>hepatocellular carcinoma</w:t>
      </w:r>
      <w:r w:rsidRPr="00BD12EF">
        <w:rPr>
          <w:rFonts w:ascii="Book Antiqua" w:hAnsi="Book Antiqua"/>
          <w:b/>
          <w:color w:val="000000" w:themeColor="text1"/>
        </w:rPr>
        <w:t xml:space="preserve"> and independent risk factors among patients with </w:t>
      </w:r>
      <w:r w:rsidR="0065510F" w:rsidRPr="00BD12EF">
        <w:rPr>
          <w:rFonts w:ascii="Book Antiqua" w:hAnsi="Book Antiqua"/>
          <w:b/>
          <w:color w:val="000000" w:themeColor="text1"/>
        </w:rPr>
        <w:t>non-alcoholic fatty liver disease</w:t>
      </w:r>
      <w:r w:rsidR="0065510F" w:rsidRPr="00BD12EF">
        <w:rPr>
          <w:rFonts w:ascii="Book Antiqua" w:hAnsi="Book Antiqua"/>
          <w:b/>
          <w:color w:val="000000" w:themeColor="text1"/>
          <w:lang w:eastAsia="zh-CN"/>
        </w:rPr>
        <w:t>/</w:t>
      </w:r>
      <w:r w:rsidR="0065510F" w:rsidRPr="00BD12EF">
        <w:rPr>
          <w:rFonts w:ascii="Book Antiqua" w:hAnsi="Book Antiqua"/>
          <w:b/>
          <w:color w:val="000000" w:themeColor="text1"/>
        </w:rPr>
        <w:t>metabolic-dysfunction associated fatty liver disease</w:t>
      </w:r>
      <w:r w:rsidRPr="00BD12EF">
        <w:rPr>
          <w:rFonts w:ascii="Book Antiqua" w:hAnsi="Book Antiqua"/>
          <w:b/>
          <w:color w:val="000000" w:themeColor="text1"/>
        </w:rPr>
        <w:t xml:space="preserve"> without cirrhosis</w:t>
      </w:r>
    </w:p>
    <w:tbl>
      <w:tblPr>
        <w:tblStyle w:val="a9"/>
        <w:tblW w:w="5699"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2068"/>
        <w:gridCol w:w="996"/>
        <w:gridCol w:w="1650"/>
        <w:gridCol w:w="2014"/>
        <w:gridCol w:w="2539"/>
      </w:tblGrid>
      <w:tr w:rsidR="00F05ED1" w:rsidRPr="00BD12EF" w14:paraId="58B21BE6" w14:textId="77777777" w:rsidTr="00F263F5">
        <w:tc>
          <w:tcPr>
            <w:tcW w:w="650" w:type="pct"/>
            <w:tcBorders>
              <w:top w:val="single" w:sz="4" w:space="0" w:color="auto"/>
              <w:bottom w:val="single" w:sz="4" w:space="0" w:color="auto"/>
            </w:tcBorders>
            <w:shd w:val="clear" w:color="auto" w:fill="auto"/>
          </w:tcPr>
          <w:p w14:paraId="26FC6784" w14:textId="77777777" w:rsidR="00CC0F97" w:rsidRPr="00BD12EF" w:rsidRDefault="0065510F" w:rsidP="00BD12EF">
            <w:pPr>
              <w:spacing w:line="360" w:lineRule="auto"/>
              <w:jc w:val="both"/>
              <w:rPr>
                <w:rFonts w:ascii="Book Antiqua" w:hAnsi="Book Antiqua"/>
                <w:b/>
                <w:color w:val="000000" w:themeColor="text1"/>
                <w:lang w:eastAsia="zh-CN"/>
              </w:rPr>
            </w:pPr>
            <w:r w:rsidRPr="00BD12EF">
              <w:rPr>
                <w:rFonts w:ascii="Book Antiqua" w:hAnsi="Book Antiqua"/>
                <w:b/>
                <w:color w:val="000000" w:themeColor="text1"/>
                <w:lang w:eastAsia="zh-CN"/>
              </w:rPr>
              <w:t>Ref.</w:t>
            </w:r>
          </w:p>
        </w:tc>
        <w:tc>
          <w:tcPr>
            <w:tcW w:w="974" w:type="pct"/>
            <w:tcBorders>
              <w:top w:val="single" w:sz="4" w:space="0" w:color="auto"/>
              <w:bottom w:val="single" w:sz="4" w:space="0" w:color="auto"/>
            </w:tcBorders>
            <w:shd w:val="clear" w:color="auto" w:fill="auto"/>
          </w:tcPr>
          <w:p w14:paraId="3C1BF318" w14:textId="77777777" w:rsidR="00CC0F97" w:rsidRPr="00BD12EF" w:rsidRDefault="00CC0F97"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Population studied</w:t>
            </w:r>
          </w:p>
        </w:tc>
        <w:tc>
          <w:tcPr>
            <w:tcW w:w="456" w:type="pct"/>
            <w:tcBorders>
              <w:top w:val="single" w:sz="4" w:space="0" w:color="auto"/>
              <w:bottom w:val="single" w:sz="4" w:space="0" w:color="auto"/>
            </w:tcBorders>
            <w:shd w:val="clear" w:color="auto" w:fill="auto"/>
          </w:tcPr>
          <w:p w14:paraId="1749A5C8" w14:textId="77777777" w:rsidR="00CC0F97" w:rsidRPr="00BD12EF" w:rsidRDefault="0065510F" w:rsidP="00BD12EF">
            <w:pPr>
              <w:spacing w:line="360" w:lineRule="auto"/>
              <w:jc w:val="both"/>
              <w:rPr>
                <w:rFonts w:ascii="Book Antiqua" w:hAnsi="Book Antiqua"/>
                <w:b/>
                <w:i/>
                <w:color w:val="000000" w:themeColor="text1"/>
                <w:lang w:eastAsia="zh-CN"/>
              </w:rPr>
            </w:pPr>
            <w:r w:rsidRPr="00BD12EF">
              <w:rPr>
                <w:rFonts w:ascii="Book Antiqua" w:hAnsi="Book Antiqua"/>
                <w:b/>
                <w:i/>
                <w:color w:val="000000" w:themeColor="text1"/>
                <w:lang w:eastAsia="zh-CN"/>
              </w:rPr>
              <w:t>n</w:t>
            </w:r>
          </w:p>
        </w:tc>
        <w:tc>
          <w:tcPr>
            <w:tcW w:w="778" w:type="pct"/>
            <w:tcBorders>
              <w:top w:val="single" w:sz="4" w:space="0" w:color="auto"/>
              <w:bottom w:val="single" w:sz="4" w:space="0" w:color="auto"/>
            </w:tcBorders>
            <w:shd w:val="clear" w:color="auto" w:fill="auto"/>
          </w:tcPr>
          <w:p w14:paraId="7F6996C2" w14:textId="77777777" w:rsidR="00CC0F97" w:rsidRPr="00BD12EF" w:rsidRDefault="00CC0F97"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Mean follow-up</w:t>
            </w:r>
            <w:r w:rsidR="0065510F" w:rsidRPr="00BD12EF">
              <w:rPr>
                <w:rFonts w:ascii="Book Antiqua" w:hAnsi="Book Antiqua"/>
                <w:b/>
                <w:color w:val="000000" w:themeColor="text1"/>
                <w:lang w:eastAsia="zh-CN"/>
              </w:rPr>
              <w:t xml:space="preserve"> </w:t>
            </w:r>
            <w:r w:rsidR="0065510F" w:rsidRPr="00BD12EF">
              <w:rPr>
                <w:rFonts w:ascii="Book Antiqua" w:hAnsi="Book Antiqua"/>
                <w:b/>
                <w:color w:val="000000" w:themeColor="text1"/>
              </w:rPr>
              <w:t>(</w:t>
            </w:r>
            <w:proofErr w:type="spellStart"/>
            <w:r w:rsidR="0065510F" w:rsidRPr="00BD12EF">
              <w:rPr>
                <w:rFonts w:ascii="Book Antiqua" w:hAnsi="Book Antiqua"/>
                <w:b/>
                <w:color w:val="000000" w:themeColor="text1"/>
              </w:rPr>
              <w:t>yr</w:t>
            </w:r>
            <w:proofErr w:type="spellEnd"/>
            <w:r w:rsidRPr="00BD12EF">
              <w:rPr>
                <w:rFonts w:ascii="Book Antiqua" w:hAnsi="Book Antiqua"/>
                <w:b/>
                <w:color w:val="000000" w:themeColor="text1"/>
              </w:rPr>
              <w:t>)</w:t>
            </w:r>
          </w:p>
        </w:tc>
        <w:tc>
          <w:tcPr>
            <w:tcW w:w="948" w:type="pct"/>
            <w:tcBorders>
              <w:top w:val="single" w:sz="4" w:space="0" w:color="auto"/>
              <w:bottom w:val="single" w:sz="4" w:space="0" w:color="auto"/>
            </w:tcBorders>
            <w:shd w:val="clear" w:color="auto" w:fill="auto"/>
          </w:tcPr>
          <w:p w14:paraId="10C99E05" w14:textId="77777777" w:rsidR="00CC0F97" w:rsidRPr="00BD12EF" w:rsidRDefault="00CC0F97"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Incidence rate of HCC</w:t>
            </w:r>
          </w:p>
        </w:tc>
        <w:tc>
          <w:tcPr>
            <w:tcW w:w="1194" w:type="pct"/>
            <w:tcBorders>
              <w:top w:val="single" w:sz="4" w:space="0" w:color="auto"/>
              <w:bottom w:val="single" w:sz="4" w:space="0" w:color="auto"/>
            </w:tcBorders>
            <w:shd w:val="clear" w:color="auto" w:fill="auto"/>
          </w:tcPr>
          <w:p w14:paraId="21BFDDF1" w14:textId="77777777" w:rsidR="00CC0F97" w:rsidRPr="00BD12EF" w:rsidRDefault="00CC0F97"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Independent risk factors</w:t>
            </w:r>
          </w:p>
        </w:tc>
      </w:tr>
      <w:tr w:rsidR="00F05ED1" w:rsidRPr="00BD12EF" w14:paraId="0D9C5C10" w14:textId="77777777" w:rsidTr="00F263F5">
        <w:tc>
          <w:tcPr>
            <w:tcW w:w="650" w:type="pct"/>
            <w:tcBorders>
              <w:top w:val="single" w:sz="4" w:space="0" w:color="auto"/>
            </w:tcBorders>
            <w:shd w:val="clear" w:color="auto" w:fill="auto"/>
          </w:tcPr>
          <w:p w14:paraId="43E52CFB" w14:textId="77777777" w:rsidR="00CC0F97" w:rsidRPr="00BD12EF" w:rsidRDefault="00CC0F97" w:rsidP="00BD12EF">
            <w:pPr>
              <w:spacing w:line="360" w:lineRule="auto"/>
              <w:jc w:val="both"/>
              <w:rPr>
                <w:rFonts w:ascii="Book Antiqua" w:hAnsi="Book Antiqua"/>
                <w:color w:val="000000" w:themeColor="text1"/>
                <w:lang w:eastAsia="zh-CN"/>
              </w:rPr>
            </w:pPr>
            <w:r w:rsidRPr="00BD12EF">
              <w:rPr>
                <w:rFonts w:ascii="Book Antiqua" w:hAnsi="Book Antiqua"/>
                <w:color w:val="000000" w:themeColor="text1"/>
              </w:rPr>
              <w:t>Kanwal</w:t>
            </w:r>
            <w:r w:rsidR="00C80DBD" w:rsidRPr="00BD12EF">
              <w:rPr>
                <w:rFonts w:ascii="Book Antiqua" w:hAnsi="Book Antiqua"/>
                <w:color w:val="000000" w:themeColor="text1"/>
                <w:lang w:eastAsia="zh-CN"/>
              </w:rPr>
              <w:t xml:space="preserve"> </w:t>
            </w:r>
            <w:r w:rsidR="00C80DBD" w:rsidRPr="00BD12EF">
              <w:rPr>
                <w:rFonts w:ascii="Book Antiqua" w:hAnsi="Book Antiqua"/>
                <w:i/>
                <w:color w:val="000000" w:themeColor="text1"/>
                <w:lang w:eastAsia="zh-CN"/>
              </w:rPr>
              <w:t>et al</w:t>
            </w:r>
            <w:r w:rsidR="00C80DBD" w:rsidRPr="00BD12EF">
              <w:rPr>
                <w:rFonts w:ascii="Book Antiqua" w:hAnsi="Book Antiqua"/>
                <w:color w:val="000000" w:themeColor="text1"/>
                <w:vertAlign w:val="superscript"/>
                <w:lang w:eastAsia="zh-CN"/>
              </w:rPr>
              <w:t>[</w:t>
            </w:r>
            <w:r w:rsidRPr="00BD12EF">
              <w:rPr>
                <w:rFonts w:ascii="Book Antiqua" w:hAnsi="Book Antiqua"/>
                <w:color w:val="000000" w:themeColor="text1"/>
                <w:vertAlign w:val="superscript"/>
              </w:rPr>
              <w:t>28</w:t>
            </w:r>
            <w:r w:rsidR="00C80DBD" w:rsidRPr="00BD12EF">
              <w:rPr>
                <w:rFonts w:ascii="Book Antiqua" w:hAnsi="Book Antiqua"/>
                <w:color w:val="000000" w:themeColor="text1"/>
                <w:vertAlign w:val="superscript"/>
                <w:lang w:eastAsia="zh-CN"/>
              </w:rPr>
              <w:t>]</w:t>
            </w:r>
          </w:p>
        </w:tc>
        <w:tc>
          <w:tcPr>
            <w:tcW w:w="974" w:type="pct"/>
            <w:tcBorders>
              <w:top w:val="single" w:sz="4" w:space="0" w:color="auto"/>
            </w:tcBorders>
            <w:shd w:val="clear" w:color="auto" w:fill="auto"/>
          </w:tcPr>
          <w:p w14:paraId="49FB7EA3"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VHA database (U</w:t>
            </w:r>
            <w:r w:rsidR="0065510F" w:rsidRPr="00BD12EF">
              <w:rPr>
                <w:rFonts w:ascii="Book Antiqua" w:hAnsi="Book Antiqua"/>
                <w:color w:val="000000" w:themeColor="text1"/>
                <w:lang w:eastAsia="zh-CN"/>
              </w:rPr>
              <w:t>nited States</w:t>
            </w:r>
            <w:r w:rsidRPr="00BD12EF">
              <w:rPr>
                <w:rFonts w:ascii="Book Antiqua" w:hAnsi="Book Antiqua"/>
                <w:color w:val="000000" w:themeColor="text1"/>
              </w:rPr>
              <w:t>)</w:t>
            </w:r>
          </w:p>
        </w:tc>
        <w:tc>
          <w:tcPr>
            <w:tcW w:w="456" w:type="pct"/>
            <w:tcBorders>
              <w:top w:val="single" w:sz="4" w:space="0" w:color="auto"/>
            </w:tcBorders>
            <w:shd w:val="clear" w:color="auto" w:fill="auto"/>
          </w:tcPr>
          <w:p w14:paraId="50360ACE"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295.623</w:t>
            </w:r>
          </w:p>
        </w:tc>
        <w:tc>
          <w:tcPr>
            <w:tcW w:w="778" w:type="pct"/>
            <w:tcBorders>
              <w:top w:val="single" w:sz="4" w:space="0" w:color="auto"/>
            </w:tcBorders>
            <w:shd w:val="clear" w:color="auto" w:fill="auto"/>
          </w:tcPr>
          <w:p w14:paraId="444967A3"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9.0 ± 2.2</w:t>
            </w:r>
          </w:p>
        </w:tc>
        <w:tc>
          <w:tcPr>
            <w:tcW w:w="948" w:type="pct"/>
            <w:tcBorders>
              <w:top w:val="single" w:sz="4" w:space="0" w:color="auto"/>
            </w:tcBorders>
            <w:shd w:val="clear" w:color="auto" w:fill="auto"/>
          </w:tcPr>
          <w:p w14:paraId="4F19BA25" w14:textId="77777777" w:rsidR="00CC0F97" w:rsidRPr="00BD12EF" w:rsidRDefault="0065510F" w:rsidP="00BD12EF">
            <w:pPr>
              <w:spacing w:line="360" w:lineRule="auto"/>
              <w:jc w:val="both"/>
              <w:rPr>
                <w:rFonts w:ascii="Book Antiqua" w:hAnsi="Book Antiqua"/>
                <w:color w:val="000000" w:themeColor="text1"/>
              </w:rPr>
            </w:pPr>
            <w:r w:rsidRPr="00BD12EF">
              <w:rPr>
                <w:rFonts w:ascii="Book Antiqua" w:hAnsi="Book Antiqua"/>
                <w:color w:val="000000" w:themeColor="text1"/>
              </w:rPr>
              <w:t>0.08</w:t>
            </w:r>
            <w:r w:rsidR="00CC0F97" w:rsidRPr="00BD12EF">
              <w:rPr>
                <w:rFonts w:ascii="Book Antiqua" w:hAnsi="Book Antiqua"/>
                <w:color w:val="000000" w:themeColor="text1"/>
              </w:rPr>
              <w:t>/1000</w:t>
            </w:r>
            <w:r w:rsidRPr="00BD12EF">
              <w:rPr>
                <w:rFonts w:ascii="Book Antiqua" w:hAnsi="Book Antiqua"/>
                <w:color w:val="000000" w:themeColor="text1"/>
                <w:lang w:eastAsia="zh-CN"/>
              </w:rPr>
              <w:t xml:space="preserve"> </w:t>
            </w:r>
            <w:r w:rsidR="00CC0F97" w:rsidRPr="00BD12EF">
              <w:rPr>
                <w:rFonts w:ascii="Book Antiqua" w:hAnsi="Book Antiqua"/>
                <w:color w:val="000000" w:themeColor="text1"/>
              </w:rPr>
              <w:t>person-years</w:t>
            </w:r>
          </w:p>
        </w:tc>
        <w:tc>
          <w:tcPr>
            <w:tcW w:w="1194" w:type="pct"/>
            <w:tcBorders>
              <w:top w:val="single" w:sz="4" w:space="0" w:color="auto"/>
            </w:tcBorders>
            <w:shd w:val="clear" w:color="auto" w:fill="auto"/>
          </w:tcPr>
          <w:p w14:paraId="290706C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Male gender;</w:t>
            </w:r>
            <w:r w:rsidR="0065510F" w:rsidRPr="00BD12EF">
              <w:rPr>
                <w:rFonts w:ascii="Book Antiqua" w:hAnsi="Book Antiqua"/>
                <w:color w:val="000000" w:themeColor="text1"/>
                <w:lang w:eastAsia="zh-CN"/>
              </w:rPr>
              <w:t xml:space="preserve"> </w:t>
            </w:r>
            <w:r w:rsidRPr="00BD12EF">
              <w:rPr>
                <w:rFonts w:ascii="Book Antiqua" w:hAnsi="Book Antiqua"/>
                <w:color w:val="000000" w:themeColor="text1"/>
              </w:rPr>
              <w:t>Age</w:t>
            </w:r>
            <w:r w:rsidR="0065510F" w:rsidRPr="00BD12EF">
              <w:rPr>
                <w:rFonts w:ascii="Book Antiqua" w:hAnsi="Book Antiqua"/>
                <w:color w:val="000000" w:themeColor="text1"/>
                <w:lang w:eastAsia="zh-CN"/>
              </w:rPr>
              <w:t xml:space="preserve"> </w:t>
            </w:r>
            <w:r w:rsidRPr="00BD12EF">
              <w:rPr>
                <w:rFonts w:ascii="Book Antiqua" w:hAnsi="Book Antiqua"/>
                <w:color w:val="000000" w:themeColor="text1"/>
              </w:rPr>
              <w:t xml:space="preserve">&gt; 65 </w:t>
            </w:r>
            <w:proofErr w:type="spellStart"/>
            <w:r w:rsidRPr="00BD12EF">
              <w:rPr>
                <w:rFonts w:ascii="Book Antiqua" w:hAnsi="Book Antiqua"/>
                <w:color w:val="000000" w:themeColor="text1"/>
              </w:rPr>
              <w:t>y</w:t>
            </w:r>
            <w:r w:rsidR="0065510F" w:rsidRPr="00BD12EF">
              <w:rPr>
                <w:rFonts w:ascii="Book Antiqua" w:hAnsi="Book Antiqua"/>
                <w:color w:val="000000" w:themeColor="text1"/>
                <w:lang w:eastAsia="zh-CN"/>
              </w:rPr>
              <w:t>r</w:t>
            </w:r>
            <w:proofErr w:type="spellEnd"/>
            <w:r w:rsidRPr="00BD12EF">
              <w:rPr>
                <w:rFonts w:ascii="Book Antiqua" w:hAnsi="Book Antiqua"/>
                <w:color w:val="000000" w:themeColor="text1"/>
              </w:rPr>
              <w:t>;</w:t>
            </w:r>
            <w:r w:rsidR="0065510F" w:rsidRPr="00BD12EF">
              <w:rPr>
                <w:rFonts w:ascii="Book Antiqua" w:hAnsi="Book Antiqua"/>
                <w:color w:val="000000" w:themeColor="text1"/>
                <w:lang w:eastAsia="zh-CN"/>
              </w:rPr>
              <w:t xml:space="preserve"> </w:t>
            </w:r>
            <w:proofErr w:type="spellStart"/>
            <w:r w:rsidRPr="00BD12EF">
              <w:rPr>
                <w:rFonts w:ascii="Book Antiqua" w:hAnsi="Book Antiqua"/>
                <w:color w:val="000000" w:themeColor="text1"/>
              </w:rPr>
              <w:t>hispanics</w:t>
            </w:r>
            <w:proofErr w:type="spellEnd"/>
          </w:p>
        </w:tc>
      </w:tr>
      <w:tr w:rsidR="00F05ED1" w:rsidRPr="00BD12EF" w14:paraId="05CF7944" w14:textId="77777777" w:rsidTr="00F263F5">
        <w:tc>
          <w:tcPr>
            <w:tcW w:w="650" w:type="pct"/>
            <w:shd w:val="clear" w:color="auto" w:fill="auto"/>
          </w:tcPr>
          <w:p w14:paraId="42847BC6"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Lee</w:t>
            </w:r>
            <w:r w:rsidR="00C80DBD" w:rsidRPr="00BD12EF">
              <w:rPr>
                <w:rFonts w:ascii="Book Antiqua" w:hAnsi="Book Antiqua"/>
                <w:i/>
                <w:color w:val="000000" w:themeColor="text1"/>
                <w:lang w:eastAsia="zh-CN"/>
              </w:rPr>
              <w:t xml:space="preserve"> et al</w:t>
            </w:r>
            <w:r w:rsidR="00C80DBD" w:rsidRPr="00BD12EF">
              <w:rPr>
                <w:rFonts w:ascii="Book Antiqua" w:hAnsi="Book Antiqua"/>
                <w:color w:val="000000" w:themeColor="text1"/>
                <w:vertAlign w:val="superscript"/>
                <w:lang w:eastAsia="zh-CN"/>
              </w:rPr>
              <w:t>[35]</w:t>
            </w:r>
          </w:p>
        </w:tc>
        <w:tc>
          <w:tcPr>
            <w:tcW w:w="974" w:type="pct"/>
            <w:shd w:val="clear" w:color="auto" w:fill="auto"/>
          </w:tcPr>
          <w:p w14:paraId="6F8D29FA"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General population-based study (Taiwan</w:t>
            </w:r>
            <w:r w:rsidR="0065510F" w:rsidRPr="00BD12EF">
              <w:rPr>
                <w:rFonts w:ascii="Book Antiqua" w:hAnsi="Book Antiqua"/>
                <w:color w:val="000000" w:themeColor="text1"/>
                <w:lang w:eastAsia="zh-CN"/>
              </w:rPr>
              <w:t xml:space="preserve"> of China</w:t>
            </w:r>
            <w:r w:rsidRPr="00BD12EF">
              <w:rPr>
                <w:rFonts w:ascii="Book Antiqua" w:hAnsi="Book Antiqua"/>
                <w:color w:val="000000" w:themeColor="text1"/>
              </w:rPr>
              <w:t>)</w:t>
            </w:r>
          </w:p>
        </w:tc>
        <w:tc>
          <w:tcPr>
            <w:tcW w:w="456" w:type="pct"/>
            <w:shd w:val="clear" w:color="auto" w:fill="auto"/>
          </w:tcPr>
          <w:p w14:paraId="15904DDD"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18.081</w:t>
            </w:r>
          </w:p>
        </w:tc>
        <w:tc>
          <w:tcPr>
            <w:tcW w:w="778" w:type="pct"/>
            <w:shd w:val="clear" w:color="auto" w:fill="auto"/>
          </w:tcPr>
          <w:p w14:paraId="5C07DC71"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Median 6.32</w:t>
            </w:r>
          </w:p>
        </w:tc>
        <w:tc>
          <w:tcPr>
            <w:tcW w:w="948" w:type="pct"/>
            <w:shd w:val="clear" w:color="auto" w:fill="auto"/>
          </w:tcPr>
          <w:p w14:paraId="34A0CDFE" w14:textId="77777777" w:rsidR="00CC0F97" w:rsidRPr="00BD12EF" w:rsidRDefault="00284BFB" w:rsidP="00BD12EF">
            <w:pPr>
              <w:spacing w:line="360" w:lineRule="auto"/>
              <w:jc w:val="both"/>
              <w:rPr>
                <w:rFonts w:ascii="Book Antiqua" w:hAnsi="Book Antiqua"/>
                <w:color w:val="000000" w:themeColor="text1"/>
              </w:rPr>
            </w:pPr>
            <w:r w:rsidRPr="00BD12EF">
              <w:rPr>
                <w:rFonts w:ascii="Book Antiqua" w:hAnsi="Book Antiqua"/>
                <w:color w:val="000000" w:themeColor="text1"/>
              </w:rPr>
              <w:t>10-y</w:t>
            </w:r>
            <w:r w:rsidR="00CC0F97" w:rsidRPr="00BD12EF">
              <w:rPr>
                <w:rFonts w:ascii="Book Antiqua" w:hAnsi="Book Antiqua"/>
                <w:color w:val="000000" w:themeColor="text1"/>
              </w:rPr>
              <w:t xml:space="preserve">r cumulative incidence 2.73% </w:t>
            </w:r>
            <w:r w:rsidR="0065510F" w:rsidRPr="00BD12EF">
              <w:rPr>
                <w:rFonts w:ascii="Book Antiqua" w:hAnsi="Book Antiqua"/>
                <w:color w:val="000000" w:themeColor="text1"/>
              </w:rPr>
              <w:t>(95%</w:t>
            </w:r>
            <w:r w:rsidR="00CC0F97" w:rsidRPr="00BD12EF">
              <w:rPr>
                <w:rFonts w:ascii="Book Antiqua" w:hAnsi="Book Antiqua"/>
                <w:color w:val="000000" w:themeColor="text1"/>
              </w:rPr>
              <w:t>CI</w:t>
            </w:r>
            <w:r w:rsidR="0065510F"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1.69–3.76)</w:t>
            </w:r>
          </w:p>
        </w:tc>
        <w:tc>
          <w:tcPr>
            <w:tcW w:w="1194" w:type="pct"/>
            <w:shd w:val="clear" w:color="auto" w:fill="auto"/>
          </w:tcPr>
          <w:p w14:paraId="180B552E"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Age</w:t>
            </w:r>
            <w:r w:rsidR="0065510F" w:rsidRPr="00BD12EF">
              <w:rPr>
                <w:rFonts w:ascii="Book Antiqua" w:hAnsi="Book Antiqua"/>
                <w:color w:val="000000" w:themeColor="text1"/>
                <w:lang w:eastAsia="zh-CN"/>
              </w:rPr>
              <w:t xml:space="preserve"> </w:t>
            </w:r>
            <w:r w:rsidRPr="00BD12EF">
              <w:rPr>
                <w:rFonts w:ascii="Book Antiqua" w:hAnsi="Book Antiqua"/>
                <w:color w:val="000000" w:themeColor="text1"/>
              </w:rPr>
              <w:t xml:space="preserve">&gt; 55 </w:t>
            </w:r>
            <w:proofErr w:type="spellStart"/>
            <w:r w:rsidRPr="00BD12EF">
              <w:rPr>
                <w:rFonts w:ascii="Book Antiqua" w:hAnsi="Book Antiqua"/>
                <w:color w:val="000000" w:themeColor="text1"/>
              </w:rPr>
              <w:t>y</w:t>
            </w:r>
            <w:r w:rsidR="0065510F" w:rsidRPr="00BD12EF">
              <w:rPr>
                <w:rFonts w:ascii="Book Antiqua" w:hAnsi="Book Antiqua"/>
                <w:color w:val="000000" w:themeColor="text1"/>
                <w:lang w:eastAsia="zh-CN"/>
              </w:rPr>
              <w:t>r</w:t>
            </w:r>
            <w:proofErr w:type="spellEnd"/>
            <w:r w:rsidRPr="00BD12EF">
              <w:rPr>
                <w:rFonts w:ascii="Book Antiqua" w:hAnsi="Book Antiqua"/>
                <w:color w:val="000000" w:themeColor="text1"/>
              </w:rPr>
              <w:t>;</w:t>
            </w:r>
            <w:r w:rsidR="0065510F" w:rsidRPr="00BD12EF">
              <w:rPr>
                <w:rFonts w:ascii="Book Antiqua" w:hAnsi="Book Antiqua"/>
                <w:color w:val="000000" w:themeColor="text1"/>
                <w:lang w:eastAsia="zh-CN"/>
              </w:rPr>
              <w:t xml:space="preserve"> </w:t>
            </w:r>
            <w:r w:rsidRPr="00BD12EF">
              <w:rPr>
                <w:rFonts w:ascii="Book Antiqua" w:hAnsi="Book Antiqua"/>
                <w:color w:val="000000" w:themeColor="text1"/>
              </w:rPr>
              <w:t>elevated ALT</w:t>
            </w:r>
          </w:p>
        </w:tc>
      </w:tr>
      <w:tr w:rsidR="00F05ED1" w:rsidRPr="00BD12EF" w14:paraId="2DD92127" w14:textId="77777777" w:rsidTr="00F263F5">
        <w:tc>
          <w:tcPr>
            <w:tcW w:w="650" w:type="pct"/>
            <w:shd w:val="clear" w:color="auto" w:fill="auto"/>
          </w:tcPr>
          <w:p w14:paraId="036BD7FC"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Alexander</w:t>
            </w:r>
            <w:r w:rsidR="00C80DBD" w:rsidRPr="00BD12EF">
              <w:rPr>
                <w:rFonts w:ascii="Book Antiqua" w:hAnsi="Book Antiqua"/>
                <w:i/>
                <w:color w:val="000000" w:themeColor="text1"/>
                <w:lang w:eastAsia="zh-CN"/>
              </w:rPr>
              <w:t xml:space="preserve"> et al</w:t>
            </w:r>
            <w:r w:rsidR="00C80DBD" w:rsidRPr="00BD12EF">
              <w:rPr>
                <w:rFonts w:ascii="Book Antiqua" w:hAnsi="Book Antiqua"/>
                <w:color w:val="000000" w:themeColor="text1"/>
                <w:vertAlign w:val="superscript"/>
                <w:lang w:eastAsia="zh-CN"/>
              </w:rPr>
              <w:t>[36]</w:t>
            </w:r>
          </w:p>
        </w:tc>
        <w:tc>
          <w:tcPr>
            <w:tcW w:w="974" w:type="pct"/>
            <w:shd w:val="clear" w:color="auto" w:fill="auto"/>
          </w:tcPr>
          <w:p w14:paraId="5B498D73" w14:textId="77777777" w:rsidR="00CC0F97" w:rsidRPr="00BD12EF" w:rsidRDefault="00C80DBD" w:rsidP="00BD12EF">
            <w:pPr>
              <w:spacing w:line="360" w:lineRule="auto"/>
              <w:jc w:val="both"/>
              <w:rPr>
                <w:rFonts w:ascii="Book Antiqua" w:hAnsi="Book Antiqua"/>
                <w:color w:val="000000" w:themeColor="text1"/>
              </w:rPr>
            </w:pPr>
            <w:r w:rsidRPr="00BD12EF">
              <w:rPr>
                <w:rFonts w:ascii="Book Antiqua" w:hAnsi="Book Antiqua"/>
                <w:color w:val="000000" w:themeColor="text1"/>
              </w:rPr>
              <w:t>General population-based study</w:t>
            </w:r>
            <w:r w:rsidRPr="00BD12EF">
              <w:rPr>
                <w:rFonts w:ascii="Book Antiqua" w:hAnsi="Book Antiqua"/>
                <w:color w:val="000000" w:themeColor="text1"/>
                <w:lang w:eastAsia="zh-CN"/>
              </w:rPr>
              <w:t xml:space="preserve"> </w:t>
            </w:r>
            <w:r w:rsidR="00CC0F97" w:rsidRPr="00BD12EF">
              <w:rPr>
                <w:rFonts w:ascii="Book Antiqua" w:hAnsi="Book Antiqua"/>
                <w:color w:val="000000" w:themeColor="text1"/>
              </w:rPr>
              <w:t>(Europe)</w:t>
            </w:r>
          </w:p>
        </w:tc>
        <w:tc>
          <w:tcPr>
            <w:tcW w:w="456" w:type="pct"/>
            <w:shd w:val="clear" w:color="auto" w:fill="auto"/>
          </w:tcPr>
          <w:p w14:paraId="2FC469BE"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136.703</w:t>
            </w:r>
          </w:p>
        </w:tc>
        <w:tc>
          <w:tcPr>
            <w:tcW w:w="778" w:type="pct"/>
            <w:shd w:val="clear" w:color="auto" w:fill="auto"/>
          </w:tcPr>
          <w:p w14:paraId="1D196642"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 xml:space="preserve">Median </w:t>
            </w:r>
          </w:p>
          <w:p w14:paraId="7274A959"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3.3</w:t>
            </w:r>
          </w:p>
        </w:tc>
        <w:tc>
          <w:tcPr>
            <w:tcW w:w="948" w:type="pct"/>
            <w:shd w:val="clear" w:color="auto" w:fill="auto"/>
          </w:tcPr>
          <w:p w14:paraId="00919E17" w14:textId="77777777" w:rsidR="00CC0F97" w:rsidRPr="00BD12EF" w:rsidRDefault="00C0297C" w:rsidP="00BD12EF">
            <w:pPr>
              <w:spacing w:line="360" w:lineRule="auto"/>
              <w:jc w:val="both"/>
              <w:rPr>
                <w:rFonts w:ascii="Book Antiqua" w:hAnsi="Book Antiqua"/>
                <w:color w:val="000000" w:themeColor="text1"/>
              </w:rPr>
            </w:pPr>
            <w:r w:rsidRPr="00BD12EF">
              <w:rPr>
                <w:rFonts w:ascii="Book Antiqua" w:hAnsi="Book Antiqua"/>
                <w:color w:val="000000" w:themeColor="text1"/>
              </w:rPr>
              <w:t>0.3</w:t>
            </w:r>
            <w:r w:rsidR="00CC0F97" w:rsidRPr="00BD12EF">
              <w:rPr>
                <w:rFonts w:ascii="Book Antiqua" w:hAnsi="Book Antiqua"/>
                <w:color w:val="000000" w:themeColor="text1"/>
              </w:rPr>
              <w:t>/1000</w:t>
            </w:r>
            <w:r w:rsidRPr="00BD12EF">
              <w:rPr>
                <w:rFonts w:ascii="Book Antiqua" w:hAnsi="Book Antiqua"/>
                <w:color w:val="000000" w:themeColor="text1"/>
                <w:lang w:eastAsia="zh-CN"/>
              </w:rPr>
              <w:t xml:space="preserve"> </w:t>
            </w:r>
            <w:r w:rsidR="00CC0F97" w:rsidRPr="00BD12EF">
              <w:rPr>
                <w:rFonts w:ascii="Book Antiqua" w:hAnsi="Book Antiqua"/>
                <w:color w:val="000000" w:themeColor="text1"/>
              </w:rPr>
              <w:t>person-years</w:t>
            </w:r>
          </w:p>
        </w:tc>
        <w:tc>
          <w:tcPr>
            <w:tcW w:w="1194" w:type="pct"/>
            <w:shd w:val="clear" w:color="auto" w:fill="auto"/>
          </w:tcPr>
          <w:p w14:paraId="6D6A9B6A"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Diabetes</w:t>
            </w:r>
          </w:p>
        </w:tc>
      </w:tr>
      <w:tr w:rsidR="00F05ED1" w:rsidRPr="00BD12EF" w14:paraId="07E2C28A" w14:textId="77777777" w:rsidTr="00F263F5">
        <w:tc>
          <w:tcPr>
            <w:tcW w:w="650" w:type="pct"/>
            <w:shd w:val="clear" w:color="auto" w:fill="auto"/>
          </w:tcPr>
          <w:p w14:paraId="7DD9ACE8"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Kawamura</w:t>
            </w:r>
            <w:r w:rsidR="00C80DBD" w:rsidRPr="00BD12EF">
              <w:rPr>
                <w:rFonts w:ascii="Book Antiqua" w:hAnsi="Book Antiqua"/>
                <w:i/>
                <w:color w:val="000000" w:themeColor="text1"/>
                <w:lang w:eastAsia="zh-CN"/>
              </w:rPr>
              <w:t xml:space="preserve"> et al</w:t>
            </w:r>
            <w:r w:rsidR="00C80DBD" w:rsidRPr="00BD12EF">
              <w:rPr>
                <w:rFonts w:ascii="Book Antiqua" w:hAnsi="Book Antiqua"/>
                <w:color w:val="000000" w:themeColor="text1"/>
                <w:vertAlign w:val="superscript"/>
                <w:lang w:eastAsia="zh-CN"/>
              </w:rPr>
              <w:t>[3</w:t>
            </w:r>
            <w:r w:rsidR="00C80DBD" w:rsidRPr="00BD12EF">
              <w:rPr>
                <w:rFonts w:ascii="Book Antiqua" w:hAnsi="Book Antiqua"/>
                <w:color w:val="000000" w:themeColor="text1"/>
                <w:vertAlign w:val="superscript"/>
              </w:rPr>
              <w:t>8</w:t>
            </w:r>
            <w:r w:rsidR="00C80DBD" w:rsidRPr="00BD12EF">
              <w:rPr>
                <w:rFonts w:ascii="Book Antiqua" w:hAnsi="Book Antiqua"/>
                <w:color w:val="000000" w:themeColor="text1"/>
                <w:vertAlign w:val="superscript"/>
                <w:lang w:eastAsia="zh-CN"/>
              </w:rPr>
              <w:t>]</w:t>
            </w:r>
          </w:p>
        </w:tc>
        <w:tc>
          <w:tcPr>
            <w:tcW w:w="974" w:type="pct"/>
            <w:shd w:val="clear" w:color="auto" w:fill="auto"/>
          </w:tcPr>
          <w:p w14:paraId="22CB3506"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Clinic-based study (Japan)</w:t>
            </w:r>
          </w:p>
        </w:tc>
        <w:tc>
          <w:tcPr>
            <w:tcW w:w="456" w:type="pct"/>
            <w:shd w:val="clear" w:color="auto" w:fill="auto"/>
          </w:tcPr>
          <w:p w14:paraId="68BDDAA7"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6.508</w:t>
            </w:r>
          </w:p>
        </w:tc>
        <w:tc>
          <w:tcPr>
            <w:tcW w:w="778" w:type="pct"/>
            <w:shd w:val="clear" w:color="auto" w:fill="auto"/>
          </w:tcPr>
          <w:p w14:paraId="567A30B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 xml:space="preserve">Median </w:t>
            </w:r>
          </w:p>
          <w:p w14:paraId="28AB42C8"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5.6</w:t>
            </w:r>
          </w:p>
        </w:tc>
        <w:tc>
          <w:tcPr>
            <w:tcW w:w="948" w:type="pct"/>
            <w:shd w:val="clear" w:color="auto" w:fill="auto"/>
          </w:tcPr>
          <w:p w14:paraId="4D2DC0E2"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Annual</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incidence 0.043%</w:t>
            </w:r>
          </w:p>
        </w:tc>
        <w:tc>
          <w:tcPr>
            <w:tcW w:w="1194" w:type="pct"/>
            <w:shd w:val="clear" w:color="auto" w:fill="auto"/>
          </w:tcPr>
          <w:p w14:paraId="6F4D69DA"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AST</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 40 IU/L;</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platelet count &lt;</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150</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10</w:t>
            </w:r>
            <w:r w:rsidRPr="00BD12EF">
              <w:rPr>
                <w:rFonts w:ascii="Book Antiqua" w:hAnsi="Book Antiqua"/>
                <w:color w:val="000000" w:themeColor="text1"/>
                <w:vertAlign w:val="superscript"/>
              </w:rPr>
              <w:t>3</w:t>
            </w:r>
            <w:r w:rsidRPr="00BD12EF">
              <w:rPr>
                <w:rFonts w:ascii="Book Antiqua" w:hAnsi="Book Antiqua"/>
                <w:color w:val="000000" w:themeColor="text1"/>
              </w:rPr>
              <w:t>/</w:t>
            </w:r>
            <w:proofErr w:type="spellStart"/>
            <w:r w:rsidRPr="00BD12EF">
              <w:rPr>
                <w:rFonts w:ascii="Book Antiqua" w:hAnsi="Book Antiqua"/>
                <w:color w:val="000000" w:themeColor="text1"/>
              </w:rPr>
              <w:t>μ</w:t>
            </w:r>
            <w:r w:rsidR="00C0297C" w:rsidRPr="00BD12EF">
              <w:rPr>
                <w:rFonts w:ascii="Book Antiqua" w:hAnsi="Book Antiqua"/>
                <w:color w:val="000000" w:themeColor="text1"/>
                <w:lang w:eastAsia="zh-CN"/>
              </w:rPr>
              <w:t>L</w:t>
            </w:r>
            <w:proofErr w:type="spellEnd"/>
            <w:r w:rsidRPr="00BD12EF">
              <w:rPr>
                <w:rFonts w:ascii="Book Antiqua" w:hAnsi="Book Antiqua"/>
                <w:color w:val="000000" w:themeColor="text1"/>
              </w:rPr>
              <w:t>;</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age</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 xml:space="preserve">&gt; 60 </w:t>
            </w:r>
            <w:proofErr w:type="spellStart"/>
            <w:r w:rsidRPr="00BD12EF">
              <w:rPr>
                <w:rFonts w:ascii="Book Antiqua" w:hAnsi="Book Antiqua"/>
                <w:color w:val="000000" w:themeColor="text1"/>
              </w:rPr>
              <w:t>y</w:t>
            </w:r>
            <w:r w:rsidR="00C0297C" w:rsidRPr="00BD12EF">
              <w:rPr>
                <w:rFonts w:ascii="Book Antiqua" w:hAnsi="Book Antiqua"/>
                <w:color w:val="000000" w:themeColor="text1"/>
                <w:lang w:eastAsia="zh-CN"/>
              </w:rPr>
              <w:t>r</w:t>
            </w:r>
            <w:proofErr w:type="spellEnd"/>
            <w:r w:rsidRPr="00BD12EF">
              <w:rPr>
                <w:rFonts w:ascii="Book Antiqua" w:hAnsi="Book Antiqua"/>
                <w:color w:val="000000" w:themeColor="text1"/>
              </w:rPr>
              <w:t>;</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diabetes</w:t>
            </w:r>
          </w:p>
        </w:tc>
      </w:tr>
      <w:tr w:rsidR="00F05ED1" w:rsidRPr="00BD12EF" w14:paraId="3EB04950" w14:textId="77777777" w:rsidTr="00F263F5">
        <w:tc>
          <w:tcPr>
            <w:tcW w:w="650" w:type="pct"/>
            <w:shd w:val="clear" w:color="auto" w:fill="auto"/>
          </w:tcPr>
          <w:p w14:paraId="214DE2CE"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Arase</w:t>
            </w:r>
            <w:r w:rsidR="00C80DBD" w:rsidRPr="00BD12EF">
              <w:rPr>
                <w:rFonts w:ascii="Book Antiqua" w:hAnsi="Book Antiqua"/>
                <w:i/>
                <w:color w:val="000000" w:themeColor="text1"/>
                <w:lang w:eastAsia="zh-CN"/>
              </w:rPr>
              <w:t xml:space="preserve"> et al</w:t>
            </w:r>
            <w:r w:rsidR="00C80DBD" w:rsidRPr="00BD12EF">
              <w:rPr>
                <w:rFonts w:ascii="Book Antiqua" w:hAnsi="Book Antiqua"/>
                <w:color w:val="000000" w:themeColor="text1"/>
                <w:vertAlign w:val="superscript"/>
                <w:lang w:eastAsia="zh-CN"/>
              </w:rPr>
              <w:t>[40]</w:t>
            </w:r>
          </w:p>
        </w:tc>
        <w:tc>
          <w:tcPr>
            <w:tcW w:w="974" w:type="pct"/>
            <w:shd w:val="clear" w:color="auto" w:fill="auto"/>
          </w:tcPr>
          <w:p w14:paraId="4402B4EE"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Clinic-based study (Japan)</w:t>
            </w:r>
          </w:p>
        </w:tc>
        <w:tc>
          <w:tcPr>
            <w:tcW w:w="456" w:type="pct"/>
            <w:shd w:val="clear" w:color="auto" w:fill="auto"/>
          </w:tcPr>
          <w:p w14:paraId="36E3DBDD"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1.600</w:t>
            </w:r>
          </w:p>
        </w:tc>
        <w:tc>
          <w:tcPr>
            <w:tcW w:w="778" w:type="pct"/>
            <w:shd w:val="clear" w:color="auto" w:fill="auto"/>
          </w:tcPr>
          <w:p w14:paraId="5E76791C"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8.2</w:t>
            </w:r>
          </w:p>
        </w:tc>
        <w:tc>
          <w:tcPr>
            <w:tcW w:w="948" w:type="pct"/>
            <w:shd w:val="clear" w:color="auto" w:fill="auto"/>
          </w:tcPr>
          <w:p w14:paraId="0211207C"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0.78/1000</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person-years</w:t>
            </w:r>
          </w:p>
        </w:tc>
        <w:tc>
          <w:tcPr>
            <w:tcW w:w="1194" w:type="pct"/>
            <w:shd w:val="clear" w:color="auto" w:fill="auto"/>
          </w:tcPr>
          <w:p w14:paraId="6617EB71"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Age</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 xml:space="preserve">&gt; 70 </w:t>
            </w:r>
            <w:proofErr w:type="spellStart"/>
            <w:r w:rsidRPr="00BD12EF">
              <w:rPr>
                <w:rFonts w:ascii="Book Antiqua" w:hAnsi="Book Antiqua"/>
                <w:color w:val="000000" w:themeColor="text1"/>
              </w:rPr>
              <w:t>y</w:t>
            </w:r>
            <w:r w:rsidR="00C0297C" w:rsidRPr="00BD12EF">
              <w:rPr>
                <w:rFonts w:ascii="Book Antiqua" w:hAnsi="Book Antiqua"/>
                <w:color w:val="000000" w:themeColor="text1"/>
                <w:lang w:eastAsia="zh-CN"/>
              </w:rPr>
              <w:t>r</w:t>
            </w:r>
            <w:proofErr w:type="spellEnd"/>
            <w:r w:rsidRPr="00BD12EF">
              <w:rPr>
                <w:rFonts w:ascii="Book Antiqua" w:hAnsi="Book Antiqua"/>
                <w:color w:val="000000" w:themeColor="text1"/>
              </w:rPr>
              <w:t>;</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smoking;</w:t>
            </w:r>
            <w:r w:rsidR="00C0297C" w:rsidRPr="00BD12EF">
              <w:rPr>
                <w:rFonts w:ascii="Book Antiqua" w:hAnsi="Book Antiqua"/>
                <w:color w:val="000000" w:themeColor="text1"/>
                <w:lang w:eastAsia="zh-CN"/>
              </w:rPr>
              <w:t xml:space="preserve"> </w:t>
            </w:r>
            <w:r w:rsidRPr="00BD12EF">
              <w:rPr>
                <w:rFonts w:ascii="Book Antiqua" w:hAnsi="Book Antiqua"/>
                <w:color w:val="000000" w:themeColor="text1"/>
              </w:rPr>
              <w:t>elevated glucose level</w:t>
            </w:r>
          </w:p>
        </w:tc>
      </w:tr>
      <w:tr w:rsidR="00F05ED1" w:rsidRPr="00BD12EF" w14:paraId="3330D26F" w14:textId="77777777" w:rsidTr="00F263F5">
        <w:tc>
          <w:tcPr>
            <w:tcW w:w="650" w:type="pct"/>
            <w:shd w:val="clear" w:color="auto" w:fill="auto"/>
          </w:tcPr>
          <w:p w14:paraId="0BF944D4"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Kanwal</w:t>
            </w:r>
            <w:r w:rsidR="00C80DBD" w:rsidRPr="00BD12EF">
              <w:rPr>
                <w:rFonts w:ascii="Book Antiqua" w:hAnsi="Book Antiqua"/>
                <w:i/>
                <w:color w:val="000000" w:themeColor="text1"/>
                <w:lang w:eastAsia="zh-CN"/>
              </w:rPr>
              <w:t xml:space="preserve"> et al</w:t>
            </w:r>
            <w:r w:rsidR="00C80DBD" w:rsidRPr="00BD12EF">
              <w:rPr>
                <w:rFonts w:ascii="Book Antiqua" w:hAnsi="Book Antiqua"/>
                <w:color w:val="000000" w:themeColor="text1"/>
                <w:vertAlign w:val="superscript"/>
                <w:lang w:eastAsia="zh-CN"/>
              </w:rPr>
              <w:t>[39]</w:t>
            </w:r>
          </w:p>
        </w:tc>
        <w:tc>
          <w:tcPr>
            <w:tcW w:w="974" w:type="pct"/>
            <w:shd w:val="clear" w:color="auto" w:fill="auto"/>
          </w:tcPr>
          <w:p w14:paraId="74D2266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VHA database (U</w:t>
            </w:r>
            <w:r w:rsidR="00815B93" w:rsidRPr="00BD12EF">
              <w:rPr>
                <w:rFonts w:ascii="Book Antiqua" w:hAnsi="Book Antiqua"/>
                <w:color w:val="000000" w:themeColor="text1"/>
                <w:lang w:eastAsia="zh-CN"/>
              </w:rPr>
              <w:t>nited States</w:t>
            </w:r>
            <w:r w:rsidRPr="00BD12EF">
              <w:rPr>
                <w:rFonts w:ascii="Book Antiqua" w:hAnsi="Book Antiqua"/>
                <w:color w:val="000000" w:themeColor="text1"/>
              </w:rPr>
              <w:t>)</w:t>
            </w:r>
          </w:p>
        </w:tc>
        <w:tc>
          <w:tcPr>
            <w:tcW w:w="456" w:type="pct"/>
            <w:shd w:val="clear" w:color="auto" w:fill="auto"/>
          </w:tcPr>
          <w:p w14:paraId="3D18D9EC"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271.906</w:t>
            </w:r>
          </w:p>
        </w:tc>
        <w:tc>
          <w:tcPr>
            <w:tcW w:w="778" w:type="pct"/>
            <w:shd w:val="clear" w:color="auto" w:fill="auto"/>
          </w:tcPr>
          <w:p w14:paraId="7D6D00BB"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9.3 ± 2.7</w:t>
            </w:r>
          </w:p>
        </w:tc>
        <w:tc>
          <w:tcPr>
            <w:tcW w:w="948" w:type="pct"/>
            <w:shd w:val="clear" w:color="auto" w:fill="auto"/>
          </w:tcPr>
          <w:p w14:paraId="59C20982" w14:textId="77777777" w:rsidR="00CC0F97" w:rsidRPr="00BD12EF" w:rsidRDefault="00CC0F97" w:rsidP="00BD12EF">
            <w:pPr>
              <w:spacing w:line="360" w:lineRule="auto"/>
              <w:jc w:val="both"/>
              <w:rPr>
                <w:rFonts w:ascii="Book Antiqua" w:hAnsi="Book Antiqua"/>
                <w:color w:val="000000" w:themeColor="text1"/>
                <w:vertAlign w:val="superscript"/>
                <w:lang w:eastAsia="zh-CN"/>
              </w:rPr>
            </w:pPr>
            <w:r w:rsidRPr="00BD12EF">
              <w:rPr>
                <w:rFonts w:ascii="Book Antiqua" w:hAnsi="Book Antiqua"/>
                <w:color w:val="000000" w:themeColor="text1"/>
              </w:rPr>
              <w:t>253 cases</w:t>
            </w:r>
            <w:r w:rsidR="00C0297C" w:rsidRPr="00BD12EF">
              <w:rPr>
                <w:rFonts w:ascii="Book Antiqua" w:hAnsi="Book Antiqua"/>
                <w:color w:val="000000" w:themeColor="text1"/>
                <w:vertAlign w:val="superscript"/>
                <w:lang w:eastAsia="zh-CN"/>
              </w:rPr>
              <w:t>1</w:t>
            </w:r>
          </w:p>
        </w:tc>
        <w:tc>
          <w:tcPr>
            <w:tcW w:w="1194" w:type="pct"/>
            <w:shd w:val="clear" w:color="auto" w:fill="auto"/>
          </w:tcPr>
          <w:p w14:paraId="03F39892" w14:textId="77777777"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Diabetes</w:t>
            </w:r>
          </w:p>
        </w:tc>
      </w:tr>
    </w:tbl>
    <w:p w14:paraId="7305CB68" w14:textId="77777777" w:rsidR="0065510F" w:rsidRPr="00BD12EF" w:rsidRDefault="0065510F" w:rsidP="00BD12EF">
      <w:pPr>
        <w:spacing w:line="360" w:lineRule="auto"/>
        <w:jc w:val="both"/>
        <w:rPr>
          <w:rFonts w:ascii="Book Antiqua" w:hAnsi="Book Antiqua"/>
          <w:color w:val="000000" w:themeColor="text1"/>
        </w:rPr>
      </w:pPr>
      <w:r w:rsidRPr="00BD12EF">
        <w:rPr>
          <w:rFonts w:ascii="Book Antiqua" w:hAnsi="Book Antiqua"/>
          <w:color w:val="000000" w:themeColor="text1"/>
          <w:vertAlign w:val="superscript"/>
          <w:lang w:eastAsia="zh-CN"/>
        </w:rPr>
        <w:t>1</w:t>
      </w:r>
      <w:r w:rsidRPr="00BD12EF">
        <w:rPr>
          <w:rFonts w:ascii="Book Antiqua" w:hAnsi="Book Antiqua"/>
          <w:color w:val="000000" w:themeColor="text1"/>
        </w:rPr>
        <w:t xml:space="preserve">Incidence rate of </w:t>
      </w:r>
      <w:r w:rsidRPr="00BD12EF">
        <w:rPr>
          <w:rFonts w:ascii="Book Antiqua" w:hAnsi="Book Antiqua"/>
          <w:color w:val="000000" w:themeColor="text1"/>
          <w:lang w:eastAsia="zh-CN"/>
        </w:rPr>
        <w:t>h</w:t>
      </w:r>
      <w:r w:rsidRPr="00BD12EF">
        <w:rPr>
          <w:rFonts w:ascii="Book Antiqua" w:hAnsi="Book Antiqua"/>
          <w:color w:val="000000" w:themeColor="text1"/>
        </w:rPr>
        <w:t>epatocellular carcinoma was not calculated.</w:t>
      </w:r>
    </w:p>
    <w:p w14:paraId="405941E1" w14:textId="1D7E3196" w:rsidR="000A4EF5" w:rsidRPr="00BD12EF" w:rsidRDefault="0065510F" w:rsidP="00BD12EF">
      <w:pPr>
        <w:spacing w:line="360" w:lineRule="auto"/>
        <w:jc w:val="both"/>
        <w:rPr>
          <w:rFonts w:ascii="Book Antiqua" w:hAnsi="Book Antiqua"/>
          <w:color w:val="000000" w:themeColor="text1"/>
        </w:rPr>
      </w:pPr>
      <w:r w:rsidRPr="00BD12EF">
        <w:rPr>
          <w:rFonts w:ascii="Book Antiqua" w:hAnsi="Book Antiqua"/>
          <w:color w:val="000000" w:themeColor="text1"/>
        </w:rPr>
        <w:t>HCC</w:t>
      </w:r>
      <w:r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Pr="00BD12EF">
        <w:rPr>
          <w:rFonts w:ascii="Book Antiqua" w:hAnsi="Book Antiqua"/>
          <w:color w:val="000000" w:themeColor="text1"/>
          <w:lang w:eastAsia="zh-CN"/>
        </w:rPr>
        <w:t>H</w:t>
      </w:r>
      <w:r w:rsidRPr="00BD12EF">
        <w:rPr>
          <w:rFonts w:ascii="Book Antiqua" w:hAnsi="Book Antiqua"/>
          <w:color w:val="000000" w:themeColor="text1"/>
        </w:rPr>
        <w:t>epatocellular carcinoma</w:t>
      </w:r>
      <w:r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00CC0F97" w:rsidRPr="00BD12EF">
        <w:rPr>
          <w:rFonts w:ascii="Book Antiqua" w:hAnsi="Book Antiqua"/>
          <w:color w:val="000000" w:themeColor="text1"/>
        </w:rPr>
        <w:t>VHA</w:t>
      </w:r>
      <w:r w:rsidRPr="00BD12EF">
        <w:rPr>
          <w:rFonts w:ascii="Book Antiqua" w:hAnsi="Book Antiqua"/>
          <w:color w:val="000000" w:themeColor="text1"/>
          <w:lang w:eastAsia="zh-CN"/>
        </w:rPr>
        <w:t>:</w:t>
      </w:r>
      <w:r w:rsidR="00CC0F97" w:rsidRPr="00BD12EF">
        <w:rPr>
          <w:rFonts w:ascii="Book Antiqua" w:hAnsi="Book Antiqua"/>
          <w:color w:val="000000" w:themeColor="text1"/>
        </w:rPr>
        <w:t xml:space="preserve"> Veterans Health Administration</w:t>
      </w:r>
      <w:r w:rsidR="000A4EF5" w:rsidRPr="00BD12EF">
        <w:rPr>
          <w:rFonts w:ascii="Book Antiqua" w:hAnsi="Book Antiqua"/>
          <w:color w:val="000000" w:themeColor="text1"/>
          <w:lang w:eastAsia="zh-CN"/>
        </w:rPr>
        <w:t xml:space="preserve">; </w:t>
      </w:r>
      <w:r w:rsidR="000A4EF5" w:rsidRPr="00BD12EF">
        <w:rPr>
          <w:rFonts w:ascii="Book Antiqua" w:hAnsi="Book Antiqua"/>
          <w:color w:val="000000" w:themeColor="text1"/>
        </w:rPr>
        <w:t>AST</w:t>
      </w:r>
      <w:r w:rsidR="000A4EF5" w:rsidRPr="00BD12EF">
        <w:rPr>
          <w:rFonts w:ascii="Book Antiqua" w:hAnsi="Book Antiqua"/>
          <w:color w:val="000000" w:themeColor="text1"/>
          <w:lang w:eastAsia="zh-CN"/>
        </w:rPr>
        <w:t>:</w:t>
      </w:r>
      <w:r w:rsidR="000A4EF5" w:rsidRPr="00BD12EF">
        <w:rPr>
          <w:rFonts w:ascii="Book Antiqua" w:hAnsi="Book Antiqua"/>
          <w:color w:val="000000" w:themeColor="text1"/>
        </w:rPr>
        <w:t xml:space="preserve"> Aspartate aminotransferase; ALT: Alanine aminotransferase. </w:t>
      </w:r>
    </w:p>
    <w:p w14:paraId="3B411A33" w14:textId="377AA15F" w:rsidR="00CC0F97" w:rsidRPr="00BD12EF" w:rsidRDefault="00CC0F97" w:rsidP="00BD12EF">
      <w:pPr>
        <w:spacing w:line="360" w:lineRule="auto"/>
        <w:jc w:val="both"/>
        <w:rPr>
          <w:rFonts w:ascii="Book Antiqua" w:hAnsi="Book Antiqua"/>
          <w:b/>
          <w:vertAlign w:val="superscript"/>
          <w:lang w:eastAsia="zh-CN"/>
        </w:rPr>
      </w:pPr>
      <w:r w:rsidRPr="00BD12EF">
        <w:rPr>
          <w:rFonts w:ascii="Book Antiqua" w:hAnsi="Book Antiqua"/>
          <w:color w:val="000000" w:themeColor="text1"/>
        </w:rPr>
        <w:br w:type="page"/>
      </w:r>
      <w:r w:rsidR="00DD0576" w:rsidRPr="00BD12EF">
        <w:rPr>
          <w:rFonts w:ascii="Book Antiqua" w:hAnsi="Book Antiqua"/>
          <w:b/>
        </w:rPr>
        <w:lastRenderedPageBreak/>
        <w:t xml:space="preserve">Table 4 Different risk categories for </w:t>
      </w:r>
      <w:r w:rsidR="00DD0576" w:rsidRPr="00BD12EF">
        <w:rPr>
          <w:rFonts w:ascii="Book Antiqua" w:hAnsi="Book Antiqua"/>
          <w:b/>
          <w:color w:val="000000" w:themeColor="text1"/>
        </w:rPr>
        <w:t>hepatocellular carcinoma</w:t>
      </w:r>
      <w:r w:rsidR="00DD0576" w:rsidRPr="00BD12EF">
        <w:rPr>
          <w:rFonts w:ascii="Book Antiqua" w:hAnsi="Book Antiqua"/>
          <w:b/>
        </w:rPr>
        <w:t xml:space="preserve"> in patients with non-alcoholic fatty liver disease/metabolic-dysfunction associated fatty liver disease</w:t>
      </w:r>
      <w:r w:rsidR="00DD0576" w:rsidRPr="00BD12EF">
        <w:rPr>
          <w:rFonts w:ascii="Book Antiqua" w:hAnsi="Book Antiqua"/>
          <w:b/>
          <w:vertAlign w:val="superscript"/>
        </w:rPr>
        <w:t>1</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1748"/>
        <w:gridCol w:w="5584"/>
      </w:tblGrid>
      <w:tr w:rsidR="004149F9" w:rsidRPr="00BD12EF" w14:paraId="048453F8" w14:textId="77777777" w:rsidTr="00DE633C">
        <w:tc>
          <w:tcPr>
            <w:tcW w:w="1083" w:type="pct"/>
            <w:tcBorders>
              <w:top w:val="single" w:sz="4" w:space="0" w:color="auto"/>
              <w:bottom w:val="single" w:sz="4" w:space="0" w:color="auto"/>
            </w:tcBorders>
            <w:shd w:val="clear" w:color="auto" w:fill="auto"/>
          </w:tcPr>
          <w:p w14:paraId="0E3A5039" w14:textId="77777777" w:rsidR="004149F9" w:rsidRPr="00BD12EF" w:rsidRDefault="004149F9"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Risk for HCC</w:t>
            </w:r>
          </w:p>
        </w:tc>
        <w:tc>
          <w:tcPr>
            <w:tcW w:w="3917" w:type="pct"/>
            <w:gridSpan w:val="2"/>
            <w:tcBorders>
              <w:top w:val="single" w:sz="4" w:space="0" w:color="auto"/>
              <w:bottom w:val="single" w:sz="4" w:space="0" w:color="auto"/>
            </w:tcBorders>
          </w:tcPr>
          <w:p w14:paraId="6E246003" w14:textId="77777777" w:rsidR="004149F9" w:rsidRPr="00BD12EF" w:rsidRDefault="004149F9" w:rsidP="00BD12EF">
            <w:pPr>
              <w:spacing w:line="360" w:lineRule="auto"/>
              <w:jc w:val="both"/>
              <w:rPr>
                <w:rFonts w:ascii="Book Antiqua" w:hAnsi="Book Antiqua"/>
                <w:b/>
                <w:color w:val="000000" w:themeColor="text1"/>
              </w:rPr>
            </w:pPr>
            <w:r w:rsidRPr="00BD12EF">
              <w:rPr>
                <w:rFonts w:ascii="Book Antiqua" w:hAnsi="Book Antiqua"/>
                <w:b/>
                <w:color w:val="000000" w:themeColor="text1"/>
              </w:rPr>
              <w:t>Patients</w:t>
            </w:r>
          </w:p>
        </w:tc>
      </w:tr>
      <w:tr w:rsidR="004149F9" w:rsidRPr="00BD12EF" w14:paraId="60670E3F" w14:textId="77777777" w:rsidTr="00DE633C">
        <w:trPr>
          <w:trHeight w:val="276"/>
        </w:trPr>
        <w:tc>
          <w:tcPr>
            <w:tcW w:w="1083" w:type="pct"/>
            <w:vMerge w:val="restart"/>
            <w:tcBorders>
              <w:top w:val="single" w:sz="4" w:space="0" w:color="auto"/>
            </w:tcBorders>
            <w:shd w:val="clear" w:color="auto" w:fill="auto"/>
          </w:tcPr>
          <w:p w14:paraId="639614C1" w14:textId="77777777" w:rsidR="004149F9" w:rsidRPr="00BD12EF" w:rsidRDefault="004149F9" w:rsidP="00BD12EF">
            <w:pPr>
              <w:spacing w:line="360" w:lineRule="auto"/>
              <w:jc w:val="both"/>
              <w:rPr>
                <w:rFonts w:ascii="Book Antiqua" w:hAnsi="Book Antiqua"/>
                <w:color w:val="000000" w:themeColor="text1"/>
              </w:rPr>
            </w:pPr>
            <w:r w:rsidRPr="00BD12EF">
              <w:rPr>
                <w:rFonts w:ascii="Book Antiqua" w:hAnsi="Book Antiqua"/>
                <w:color w:val="000000" w:themeColor="text1"/>
              </w:rPr>
              <w:t>Very high</w:t>
            </w:r>
          </w:p>
        </w:tc>
        <w:tc>
          <w:tcPr>
            <w:tcW w:w="934" w:type="pct"/>
            <w:vMerge w:val="restart"/>
            <w:tcBorders>
              <w:top w:val="single" w:sz="4" w:space="0" w:color="auto"/>
            </w:tcBorders>
          </w:tcPr>
          <w:p w14:paraId="0FA70AC8"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r w:rsidRPr="00BD12EF">
              <w:rPr>
                <w:rFonts w:ascii="Book Antiqua" w:hAnsi="Book Antiqua"/>
                <w:color w:val="000000" w:themeColor="text1"/>
                <w:sz w:val="24"/>
                <w:szCs w:val="24"/>
              </w:rPr>
              <w:t>Cirrhosis plus</w:t>
            </w:r>
          </w:p>
        </w:tc>
        <w:tc>
          <w:tcPr>
            <w:tcW w:w="2983" w:type="pct"/>
            <w:tcBorders>
              <w:top w:val="single" w:sz="4" w:space="0" w:color="auto"/>
            </w:tcBorders>
            <w:shd w:val="clear" w:color="auto" w:fill="auto"/>
          </w:tcPr>
          <w:p w14:paraId="165545E5"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eastAsia="zh-CN"/>
              </w:rPr>
            </w:pPr>
            <w:r w:rsidRPr="00BD12EF">
              <w:rPr>
                <w:rFonts w:ascii="Book Antiqua" w:hAnsi="Book Antiqua"/>
                <w:color w:val="000000" w:themeColor="text1"/>
                <w:sz w:val="24"/>
                <w:szCs w:val="24"/>
              </w:rPr>
              <w:t>Male gender</w:t>
            </w:r>
          </w:p>
        </w:tc>
      </w:tr>
      <w:tr w:rsidR="004149F9" w:rsidRPr="00BD12EF" w14:paraId="50E182D9" w14:textId="77777777" w:rsidTr="00DE633C">
        <w:trPr>
          <w:trHeight w:val="324"/>
        </w:trPr>
        <w:tc>
          <w:tcPr>
            <w:tcW w:w="1083" w:type="pct"/>
            <w:vMerge/>
            <w:shd w:val="clear" w:color="auto" w:fill="auto"/>
          </w:tcPr>
          <w:p w14:paraId="6C9A7F98" w14:textId="77777777" w:rsidR="004149F9" w:rsidRPr="00BD12EF" w:rsidRDefault="004149F9" w:rsidP="00BD12EF">
            <w:pPr>
              <w:spacing w:line="360" w:lineRule="auto"/>
              <w:jc w:val="both"/>
              <w:rPr>
                <w:rFonts w:ascii="Book Antiqua" w:hAnsi="Book Antiqua"/>
                <w:color w:val="000000" w:themeColor="text1"/>
              </w:rPr>
            </w:pPr>
          </w:p>
        </w:tc>
        <w:tc>
          <w:tcPr>
            <w:tcW w:w="934" w:type="pct"/>
            <w:vMerge/>
          </w:tcPr>
          <w:p w14:paraId="7E1DDBF5"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5A8C3BDD"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eastAsia="zh-CN"/>
              </w:rPr>
            </w:pPr>
            <w:r w:rsidRPr="00BD12EF">
              <w:rPr>
                <w:rFonts w:ascii="Book Antiqua" w:hAnsi="Book Antiqua"/>
                <w:color w:val="000000" w:themeColor="text1"/>
                <w:sz w:val="24"/>
                <w:szCs w:val="24"/>
              </w:rPr>
              <w:t>Older age</w:t>
            </w:r>
          </w:p>
        </w:tc>
      </w:tr>
      <w:tr w:rsidR="004149F9" w:rsidRPr="00BD12EF" w14:paraId="61518638" w14:textId="77777777" w:rsidTr="00DE633C">
        <w:trPr>
          <w:trHeight w:val="139"/>
        </w:trPr>
        <w:tc>
          <w:tcPr>
            <w:tcW w:w="1083" w:type="pct"/>
            <w:vMerge/>
            <w:shd w:val="clear" w:color="auto" w:fill="auto"/>
          </w:tcPr>
          <w:p w14:paraId="76659871" w14:textId="77777777" w:rsidR="004149F9" w:rsidRPr="00BD12EF" w:rsidRDefault="004149F9" w:rsidP="00BD12EF">
            <w:pPr>
              <w:spacing w:line="360" w:lineRule="auto"/>
              <w:jc w:val="both"/>
              <w:rPr>
                <w:rFonts w:ascii="Book Antiqua" w:hAnsi="Book Antiqua"/>
                <w:color w:val="000000" w:themeColor="text1"/>
              </w:rPr>
            </w:pPr>
          </w:p>
        </w:tc>
        <w:tc>
          <w:tcPr>
            <w:tcW w:w="934" w:type="pct"/>
            <w:vMerge/>
          </w:tcPr>
          <w:p w14:paraId="3296308C"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46D12A53"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eastAsia="zh-CN"/>
              </w:rPr>
            </w:pPr>
            <w:r w:rsidRPr="00BD12EF">
              <w:rPr>
                <w:rFonts w:ascii="Book Antiqua" w:hAnsi="Book Antiqua"/>
                <w:color w:val="000000" w:themeColor="text1"/>
                <w:sz w:val="24"/>
                <w:szCs w:val="24"/>
              </w:rPr>
              <w:t>Diabetes</w:t>
            </w:r>
          </w:p>
        </w:tc>
      </w:tr>
      <w:tr w:rsidR="004149F9" w:rsidRPr="00BD12EF" w14:paraId="339A03A7" w14:textId="77777777" w:rsidTr="00DE633C">
        <w:trPr>
          <w:trHeight w:val="302"/>
        </w:trPr>
        <w:tc>
          <w:tcPr>
            <w:tcW w:w="1083" w:type="pct"/>
            <w:vMerge/>
            <w:shd w:val="clear" w:color="auto" w:fill="auto"/>
          </w:tcPr>
          <w:p w14:paraId="0F970AE8" w14:textId="77777777" w:rsidR="004149F9" w:rsidRPr="00BD12EF" w:rsidRDefault="004149F9" w:rsidP="00BD12EF">
            <w:pPr>
              <w:spacing w:line="360" w:lineRule="auto"/>
              <w:jc w:val="both"/>
              <w:rPr>
                <w:rFonts w:ascii="Book Antiqua" w:hAnsi="Book Antiqua"/>
                <w:color w:val="000000" w:themeColor="text1"/>
              </w:rPr>
            </w:pPr>
          </w:p>
        </w:tc>
        <w:tc>
          <w:tcPr>
            <w:tcW w:w="934" w:type="pct"/>
            <w:vMerge/>
          </w:tcPr>
          <w:p w14:paraId="308A23B9"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3E8947F3"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eastAsia="zh-CN"/>
              </w:rPr>
            </w:pPr>
            <w:r w:rsidRPr="00BD12EF">
              <w:rPr>
                <w:rFonts w:ascii="Book Antiqua" w:hAnsi="Book Antiqua"/>
                <w:color w:val="000000" w:themeColor="text1"/>
                <w:sz w:val="24"/>
                <w:szCs w:val="24"/>
              </w:rPr>
              <w:t>Low serum albumin</w:t>
            </w:r>
          </w:p>
        </w:tc>
      </w:tr>
      <w:tr w:rsidR="004149F9" w:rsidRPr="00BD12EF" w14:paraId="09CF00BD" w14:textId="77777777" w:rsidTr="00DE633C">
        <w:tc>
          <w:tcPr>
            <w:tcW w:w="1083" w:type="pct"/>
            <w:vMerge w:val="restart"/>
            <w:shd w:val="clear" w:color="auto" w:fill="auto"/>
          </w:tcPr>
          <w:p w14:paraId="368AF75C" w14:textId="77777777" w:rsidR="004149F9" w:rsidRPr="00BD12EF" w:rsidRDefault="004149F9" w:rsidP="00BD12EF">
            <w:pPr>
              <w:spacing w:line="360" w:lineRule="auto"/>
              <w:jc w:val="both"/>
              <w:rPr>
                <w:rFonts w:ascii="Book Antiqua" w:hAnsi="Book Antiqua"/>
                <w:color w:val="000000" w:themeColor="text1"/>
              </w:rPr>
            </w:pPr>
            <w:r w:rsidRPr="00BD12EF">
              <w:rPr>
                <w:rFonts w:ascii="Book Antiqua" w:hAnsi="Book Antiqua"/>
                <w:color w:val="000000" w:themeColor="text1"/>
              </w:rPr>
              <w:t>High</w:t>
            </w:r>
          </w:p>
        </w:tc>
        <w:tc>
          <w:tcPr>
            <w:tcW w:w="934" w:type="pct"/>
          </w:tcPr>
          <w:p w14:paraId="0C404829"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r w:rsidRPr="00BD12EF">
              <w:rPr>
                <w:rFonts w:ascii="Book Antiqua" w:hAnsi="Book Antiqua"/>
                <w:color w:val="000000" w:themeColor="text1"/>
                <w:sz w:val="24"/>
                <w:szCs w:val="24"/>
              </w:rPr>
              <w:t>Cirrhosis</w:t>
            </w:r>
          </w:p>
        </w:tc>
        <w:tc>
          <w:tcPr>
            <w:tcW w:w="2983" w:type="pct"/>
            <w:shd w:val="clear" w:color="auto" w:fill="auto"/>
          </w:tcPr>
          <w:p w14:paraId="191D082A"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eastAsia="zh-CN"/>
              </w:rPr>
            </w:pPr>
          </w:p>
        </w:tc>
      </w:tr>
      <w:tr w:rsidR="004149F9" w:rsidRPr="00BD12EF" w14:paraId="32983F3A" w14:textId="77777777" w:rsidTr="00DE633C">
        <w:trPr>
          <w:trHeight w:val="142"/>
        </w:trPr>
        <w:tc>
          <w:tcPr>
            <w:tcW w:w="1083" w:type="pct"/>
            <w:vMerge/>
            <w:shd w:val="clear" w:color="auto" w:fill="auto"/>
          </w:tcPr>
          <w:p w14:paraId="655BFF17" w14:textId="77777777" w:rsidR="004149F9" w:rsidRPr="00BD12EF" w:rsidRDefault="004149F9" w:rsidP="00BD12EF">
            <w:pPr>
              <w:spacing w:line="360" w:lineRule="auto"/>
              <w:jc w:val="both"/>
              <w:rPr>
                <w:rFonts w:ascii="Book Antiqua" w:hAnsi="Book Antiqua"/>
                <w:color w:val="000000" w:themeColor="text1"/>
              </w:rPr>
            </w:pPr>
          </w:p>
        </w:tc>
        <w:tc>
          <w:tcPr>
            <w:tcW w:w="934" w:type="pct"/>
            <w:vMerge w:val="restart"/>
          </w:tcPr>
          <w:p w14:paraId="15560A8C"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r w:rsidRPr="00BD12EF">
              <w:rPr>
                <w:rFonts w:ascii="Book Antiqua" w:hAnsi="Book Antiqua"/>
                <w:color w:val="000000" w:themeColor="text1"/>
                <w:sz w:val="24"/>
                <w:szCs w:val="24"/>
              </w:rPr>
              <w:t>F3 fibrosis plus</w:t>
            </w:r>
          </w:p>
        </w:tc>
        <w:tc>
          <w:tcPr>
            <w:tcW w:w="2983" w:type="pct"/>
            <w:shd w:val="clear" w:color="auto" w:fill="auto"/>
          </w:tcPr>
          <w:p w14:paraId="20DF53A2"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eastAsia="zh-CN"/>
              </w:rPr>
            </w:pPr>
            <w:r w:rsidRPr="00BD12EF">
              <w:rPr>
                <w:rFonts w:ascii="Book Antiqua" w:hAnsi="Book Antiqua"/>
                <w:color w:val="000000" w:themeColor="text1"/>
                <w:sz w:val="24"/>
                <w:szCs w:val="24"/>
              </w:rPr>
              <w:t>Elevated AST</w:t>
            </w:r>
            <w:r w:rsidRPr="00BD12EF">
              <w:rPr>
                <w:rFonts w:ascii="Book Antiqua" w:hAnsi="Book Antiqua"/>
                <w:color w:val="000000" w:themeColor="text1"/>
                <w:sz w:val="24"/>
                <w:szCs w:val="24"/>
                <w:vertAlign w:val="superscript"/>
                <w:lang w:eastAsia="zh-CN"/>
              </w:rPr>
              <w:t>2</w:t>
            </w:r>
            <w:r w:rsidRPr="00BD12EF">
              <w:rPr>
                <w:rFonts w:ascii="Book Antiqua" w:hAnsi="Book Antiqua"/>
                <w:color w:val="000000" w:themeColor="text1"/>
                <w:sz w:val="24"/>
                <w:szCs w:val="24"/>
                <w:lang w:eastAsia="zh-CN"/>
              </w:rPr>
              <w:t xml:space="preserve"> </w:t>
            </w:r>
          </w:p>
        </w:tc>
      </w:tr>
      <w:tr w:rsidR="004149F9" w:rsidRPr="00BD12EF" w14:paraId="2D1FFC82" w14:textId="77777777" w:rsidTr="00DE633C">
        <w:trPr>
          <w:trHeight w:val="248"/>
        </w:trPr>
        <w:tc>
          <w:tcPr>
            <w:tcW w:w="1083" w:type="pct"/>
            <w:vMerge/>
            <w:shd w:val="clear" w:color="auto" w:fill="auto"/>
          </w:tcPr>
          <w:p w14:paraId="15BE5197" w14:textId="77777777" w:rsidR="004149F9" w:rsidRPr="00BD12EF" w:rsidRDefault="004149F9" w:rsidP="00BD12EF">
            <w:pPr>
              <w:spacing w:line="360" w:lineRule="auto"/>
              <w:jc w:val="both"/>
              <w:rPr>
                <w:rFonts w:ascii="Book Antiqua" w:hAnsi="Book Antiqua"/>
                <w:color w:val="000000" w:themeColor="text1"/>
              </w:rPr>
            </w:pPr>
          </w:p>
        </w:tc>
        <w:tc>
          <w:tcPr>
            <w:tcW w:w="934" w:type="pct"/>
            <w:vMerge/>
          </w:tcPr>
          <w:p w14:paraId="414CC634"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395C8325"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r w:rsidRPr="00BD12EF">
              <w:rPr>
                <w:rFonts w:ascii="Book Antiqua" w:hAnsi="Book Antiqua"/>
                <w:color w:val="000000" w:themeColor="text1"/>
                <w:sz w:val="24"/>
                <w:szCs w:val="24"/>
              </w:rPr>
              <w:t>Low platelets</w:t>
            </w:r>
            <w:r w:rsidRPr="00BD12EF">
              <w:rPr>
                <w:rFonts w:ascii="Book Antiqua" w:hAnsi="Book Antiqua"/>
                <w:color w:val="000000" w:themeColor="text1"/>
                <w:sz w:val="24"/>
                <w:szCs w:val="24"/>
                <w:vertAlign w:val="superscript"/>
                <w:lang w:eastAsia="zh-CN"/>
              </w:rPr>
              <w:t>2</w:t>
            </w:r>
          </w:p>
        </w:tc>
      </w:tr>
      <w:tr w:rsidR="004149F9" w:rsidRPr="00BD12EF" w14:paraId="56D4C396" w14:textId="77777777" w:rsidTr="00DE633C">
        <w:trPr>
          <w:trHeight w:val="283"/>
        </w:trPr>
        <w:tc>
          <w:tcPr>
            <w:tcW w:w="1083" w:type="pct"/>
            <w:vMerge/>
            <w:shd w:val="clear" w:color="auto" w:fill="auto"/>
          </w:tcPr>
          <w:p w14:paraId="3F26C771" w14:textId="77777777" w:rsidR="004149F9" w:rsidRPr="00BD12EF" w:rsidRDefault="004149F9" w:rsidP="00BD12EF">
            <w:pPr>
              <w:spacing w:line="360" w:lineRule="auto"/>
              <w:jc w:val="both"/>
              <w:rPr>
                <w:rFonts w:ascii="Book Antiqua" w:hAnsi="Book Antiqua"/>
                <w:color w:val="000000" w:themeColor="text1"/>
              </w:rPr>
            </w:pPr>
          </w:p>
        </w:tc>
        <w:tc>
          <w:tcPr>
            <w:tcW w:w="934" w:type="pct"/>
            <w:vMerge/>
          </w:tcPr>
          <w:p w14:paraId="4DBE0714"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0E22599E"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r w:rsidRPr="00BD12EF">
              <w:rPr>
                <w:rFonts w:ascii="Book Antiqua" w:hAnsi="Book Antiqua"/>
                <w:color w:val="000000" w:themeColor="text1"/>
                <w:sz w:val="24"/>
                <w:szCs w:val="24"/>
              </w:rPr>
              <w:t>Older age</w:t>
            </w:r>
          </w:p>
        </w:tc>
      </w:tr>
      <w:tr w:rsidR="004149F9" w:rsidRPr="00BD12EF" w14:paraId="0223DF2E" w14:textId="77777777" w:rsidTr="00DE633C">
        <w:trPr>
          <w:trHeight w:val="247"/>
        </w:trPr>
        <w:tc>
          <w:tcPr>
            <w:tcW w:w="1083" w:type="pct"/>
            <w:vMerge/>
            <w:shd w:val="clear" w:color="auto" w:fill="auto"/>
          </w:tcPr>
          <w:p w14:paraId="3B602C61" w14:textId="77777777" w:rsidR="004149F9" w:rsidRPr="00BD12EF" w:rsidRDefault="004149F9" w:rsidP="00BD12EF">
            <w:pPr>
              <w:spacing w:line="360" w:lineRule="auto"/>
              <w:jc w:val="both"/>
              <w:rPr>
                <w:rFonts w:ascii="Book Antiqua" w:hAnsi="Book Antiqua"/>
                <w:color w:val="000000" w:themeColor="text1"/>
              </w:rPr>
            </w:pPr>
          </w:p>
        </w:tc>
        <w:tc>
          <w:tcPr>
            <w:tcW w:w="934" w:type="pct"/>
            <w:vMerge/>
          </w:tcPr>
          <w:p w14:paraId="73936BBD"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p>
        </w:tc>
        <w:tc>
          <w:tcPr>
            <w:tcW w:w="2983" w:type="pct"/>
            <w:shd w:val="clear" w:color="auto" w:fill="auto"/>
          </w:tcPr>
          <w:p w14:paraId="79991E14"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r w:rsidRPr="00BD12EF">
              <w:rPr>
                <w:rFonts w:ascii="Book Antiqua" w:hAnsi="Book Antiqua"/>
                <w:color w:val="000000" w:themeColor="text1"/>
                <w:sz w:val="24"/>
                <w:szCs w:val="24"/>
              </w:rPr>
              <w:t>Diabetes</w:t>
            </w:r>
          </w:p>
        </w:tc>
      </w:tr>
      <w:tr w:rsidR="004149F9" w:rsidRPr="00BD12EF" w14:paraId="55EE0B2B" w14:textId="77777777" w:rsidTr="00DE633C">
        <w:tc>
          <w:tcPr>
            <w:tcW w:w="1083" w:type="pct"/>
            <w:shd w:val="clear" w:color="auto" w:fill="auto"/>
          </w:tcPr>
          <w:p w14:paraId="35358934" w14:textId="77777777" w:rsidR="004149F9" w:rsidRPr="00BD12EF" w:rsidRDefault="004149F9" w:rsidP="00BD12EF">
            <w:pPr>
              <w:spacing w:line="360" w:lineRule="auto"/>
              <w:jc w:val="both"/>
              <w:rPr>
                <w:rFonts w:ascii="Book Antiqua" w:hAnsi="Book Antiqua"/>
                <w:color w:val="000000" w:themeColor="text1"/>
                <w:lang w:eastAsia="zh-CN"/>
              </w:rPr>
            </w:pPr>
            <w:r w:rsidRPr="00BD12EF">
              <w:rPr>
                <w:rFonts w:ascii="Book Antiqua" w:hAnsi="Book Antiqua"/>
                <w:color w:val="000000" w:themeColor="text1"/>
              </w:rPr>
              <w:t>Low</w:t>
            </w:r>
          </w:p>
        </w:tc>
        <w:tc>
          <w:tcPr>
            <w:tcW w:w="934" w:type="pct"/>
          </w:tcPr>
          <w:p w14:paraId="61DD7126"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r w:rsidRPr="00BD12EF">
              <w:rPr>
                <w:rFonts w:ascii="Book Antiqua" w:hAnsi="Book Antiqua"/>
                <w:color w:val="000000" w:themeColor="text1"/>
                <w:sz w:val="24"/>
                <w:szCs w:val="24"/>
              </w:rPr>
              <w:t>F3 fibrosis</w:t>
            </w:r>
          </w:p>
        </w:tc>
        <w:tc>
          <w:tcPr>
            <w:tcW w:w="2983" w:type="pct"/>
            <w:shd w:val="clear" w:color="auto" w:fill="auto"/>
          </w:tcPr>
          <w:p w14:paraId="074AA6CF"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rPr>
            </w:pPr>
          </w:p>
        </w:tc>
      </w:tr>
      <w:tr w:rsidR="004149F9" w:rsidRPr="00BD12EF" w14:paraId="7E29D713" w14:textId="77777777" w:rsidTr="00DE633C">
        <w:tc>
          <w:tcPr>
            <w:tcW w:w="1083" w:type="pct"/>
            <w:shd w:val="clear" w:color="auto" w:fill="auto"/>
          </w:tcPr>
          <w:p w14:paraId="282F64C3" w14:textId="77777777" w:rsidR="004149F9" w:rsidRPr="00BD12EF" w:rsidRDefault="004149F9" w:rsidP="00BD12EF">
            <w:pPr>
              <w:spacing w:line="360" w:lineRule="auto"/>
              <w:jc w:val="both"/>
              <w:rPr>
                <w:rFonts w:ascii="Book Antiqua" w:hAnsi="Book Antiqua"/>
                <w:color w:val="000000" w:themeColor="text1"/>
                <w:lang w:eastAsia="zh-CN"/>
              </w:rPr>
            </w:pPr>
            <w:r w:rsidRPr="00BD12EF">
              <w:rPr>
                <w:rFonts w:ascii="Book Antiqua" w:hAnsi="Book Antiqua"/>
                <w:color w:val="000000" w:themeColor="text1"/>
              </w:rPr>
              <w:t>Very low</w:t>
            </w:r>
          </w:p>
        </w:tc>
        <w:tc>
          <w:tcPr>
            <w:tcW w:w="934" w:type="pct"/>
          </w:tcPr>
          <w:p w14:paraId="3D395525"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val="en-US"/>
              </w:rPr>
            </w:pPr>
            <w:r w:rsidRPr="00BD12EF">
              <w:rPr>
                <w:rFonts w:ascii="Book Antiqua" w:hAnsi="Book Antiqua"/>
                <w:color w:val="000000" w:themeColor="text1"/>
                <w:sz w:val="24"/>
                <w:szCs w:val="24"/>
                <w:lang w:val="en-US"/>
              </w:rPr>
              <w:t>Mild or no liver fibrosis</w:t>
            </w:r>
          </w:p>
        </w:tc>
        <w:tc>
          <w:tcPr>
            <w:tcW w:w="2983" w:type="pct"/>
            <w:shd w:val="clear" w:color="auto" w:fill="auto"/>
          </w:tcPr>
          <w:p w14:paraId="5B845125" w14:textId="77777777" w:rsidR="004149F9" w:rsidRPr="00BD12EF" w:rsidRDefault="004149F9" w:rsidP="00BD12EF">
            <w:pPr>
              <w:pStyle w:val="aa"/>
              <w:spacing w:after="0" w:line="360" w:lineRule="auto"/>
              <w:ind w:left="0"/>
              <w:jc w:val="both"/>
              <w:rPr>
                <w:rFonts w:ascii="Book Antiqua" w:hAnsi="Book Antiqua"/>
                <w:color w:val="000000" w:themeColor="text1"/>
                <w:sz w:val="24"/>
                <w:szCs w:val="24"/>
                <w:lang w:val="en-US"/>
              </w:rPr>
            </w:pPr>
          </w:p>
        </w:tc>
      </w:tr>
    </w:tbl>
    <w:p w14:paraId="10488B15" w14:textId="77777777" w:rsidR="00F229B3" w:rsidRPr="00BD12EF" w:rsidRDefault="00F229B3" w:rsidP="00BD12EF">
      <w:pPr>
        <w:spacing w:line="360" w:lineRule="auto"/>
        <w:jc w:val="both"/>
        <w:rPr>
          <w:rFonts w:ascii="Book Antiqua" w:hAnsi="Book Antiqua"/>
          <w:color w:val="000000" w:themeColor="text1"/>
        </w:rPr>
      </w:pPr>
      <w:r w:rsidRPr="00BD12EF">
        <w:rPr>
          <w:rFonts w:ascii="Book Antiqua" w:hAnsi="Book Antiqua"/>
          <w:color w:val="000000" w:themeColor="text1"/>
          <w:vertAlign w:val="superscript"/>
          <w:lang w:eastAsia="zh-CN"/>
        </w:rPr>
        <w:t>1</w:t>
      </w:r>
      <w:r w:rsidRPr="00BD12EF">
        <w:rPr>
          <w:rFonts w:ascii="Book Antiqua" w:hAnsi="Book Antiqua"/>
          <w:color w:val="000000" w:themeColor="text1"/>
        </w:rPr>
        <w:t xml:space="preserve">Study of polygenic risk score will be important for better stratification of </w:t>
      </w:r>
      <w:r w:rsidR="002C6EF6" w:rsidRPr="00BD12EF">
        <w:rPr>
          <w:rFonts w:ascii="Book Antiqua" w:hAnsi="Book Antiqua"/>
          <w:color w:val="000000" w:themeColor="text1"/>
          <w:lang w:eastAsia="zh-CN"/>
        </w:rPr>
        <w:t>h</w:t>
      </w:r>
      <w:r w:rsidR="002C6EF6" w:rsidRPr="00BD12EF">
        <w:rPr>
          <w:rFonts w:ascii="Book Antiqua" w:hAnsi="Book Antiqua"/>
          <w:color w:val="000000" w:themeColor="text1"/>
        </w:rPr>
        <w:t>epatocellular carcinoma</w:t>
      </w:r>
      <w:r w:rsidRPr="00BD12EF">
        <w:rPr>
          <w:rFonts w:ascii="Book Antiqua" w:hAnsi="Book Antiqua"/>
          <w:color w:val="000000" w:themeColor="text1"/>
        </w:rPr>
        <w:t xml:space="preserve"> risk when clinically available.</w:t>
      </w:r>
    </w:p>
    <w:p w14:paraId="4A0C5136" w14:textId="77777777" w:rsidR="00F229B3" w:rsidRPr="00BD12EF" w:rsidRDefault="00F229B3" w:rsidP="00BD12EF">
      <w:pPr>
        <w:spacing w:line="360" w:lineRule="auto"/>
        <w:jc w:val="both"/>
        <w:rPr>
          <w:rFonts w:ascii="Book Antiqua" w:hAnsi="Book Antiqua"/>
          <w:color w:val="000000" w:themeColor="text1"/>
        </w:rPr>
      </w:pPr>
      <w:r w:rsidRPr="00BD12EF">
        <w:rPr>
          <w:rFonts w:ascii="Book Antiqua" w:hAnsi="Book Antiqua"/>
          <w:color w:val="000000" w:themeColor="text1"/>
          <w:vertAlign w:val="superscript"/>
          <w:lang w:eastAsia="zh-CN"/>
        </w:rPr>
        <w:t>2</w:t>
      </w:r>
      <w:r w:rsidRPr="00BD12EF">
        <w:rPr>
          <w:rFonts w:ascii="Book Antiqua" w:hAnsi="Book Antiqua"/>
          <w:color w:val="000000" w:themeColor="text1"/>
        </w:rPr>
        <w:t xml:space="preserve">Probably </w:t>
      </w:r>
      <w:proofErr w:type="spellStart"/>
      <w:r w:rsidRPr="00BD12EF">
        <w:rPr>
          <w:rFonts w:ascii="Book Antiqua" w:hAnsi="Book Antiqua"/>
          <w:color w:val="000000" w:themeColor="text1"/>
        </w:rPr>
        <w:t>understaged</w:t>
      </w:r>
      <w:proofErr w:type="spellEnd"/>
      <w:r w:rsidRPr="00BD12EF">
        <w:rPr>
          <w:rFonts w:ascii="Book Antiqua" w:hAnsi="Book Antiqua"/>
          <w:color w:val="000000" w:themeColor="text1"/>
        </w:rPr>
        <w:t xml:space="preserve"> liver fibrosis.</w:t>
      </w:r>
    </w:p>
    <w:p w14:paraId="55946161" w14:textId="0E0DEC33" w:rsidR="00CC0F97" w:rsidRPr="00BD12EF" w:rsidRDefault="00CC0F97" w:rsidP="00BD12EF">
      <w:pPr>
        <w:spacing w:line="360" w:lineRule="auto"/>
        <w:jc w:val="both"/>
        <w:rPr>
          <w:rFonts w:ascii="Book Antiqua" w:hAnsi="Book Antiqua"/>
          <w:color w:val="000000" w:themeColor="text1"/>
        </w:rPr>
      </w:pPr>
      <w:r w:rsidRPr="00BD12EF">
        <w:rPr>
          <w:rFonts w:ascii="Book Antiqua" w:hAnsi="Book Antiqua"/>
          <w:color w:val="000000" w:themeColor="text1"/>
        </w:rPr>
        <w:t>HCC</w:t>
      </w:r>
      <w:r w:rsidR="00F229B3" w:rsidRPr="00BD12EF">
        <w:rPr>
          <w:rFonts w:ascii="Book Antiqua" w:hAnsi="Book Antiqua"/>
          <w:color w:val="000000" w:themeColor="text1"/>
          <w:lang w:eastAsia="zh-CN"/>
        </w:rPr>
        <w:t>:</w:t>
      </w:r>
      <w:r w:rsidRPr="00BD12EF">
        <w:rPr>
          <w:rFonts w:ascii="Book Antiqua" w:hAnsi="Book Antiqua"/>
          <w:color w:val="000000" w:themeColor="text1"/>
        </w:rPr>
        <w:t xml:space="preserve"> </w:t>
      </w:r>
      <w:r w:rsidR="00F229B3" w:rsidRPr="00BD12EF">
        <w:rPr>
          <w:rFonts w:ascii="Book Antiqua" w:hAnsi="Book Antiqua"/>
          <w:color w:val="000000" w:themeColor="text1"/>
          <w:lang w:eastAsia="zh-CN"/>
        </w:rPr>
        <w:t>H</w:t>
      </w:r>
      <w:r w:rsidRPr="00BD12EF">
        <w:rPr>
          <w:rFonts w:ascii="Book Antiqua" w:hAnsi="Book Antiqua"/>
          <w:color w:val="000000" w:themeColor="text1"/>
        </w:rPr>
        <w:t>epatocellular carcinoma</w:t>
      </w:r>
      <w:r w:rsidR="008C5F97">
        <w:rPr>
          <w:rFonts w:ascii="Book Antiqua" w:hAnsi="Book Antiqua" w:hint="eastAsia"/>
          <w:color w:val="000000" w:themeColor="text1"/>
          <w:lang w:eastAsia="zh-CN"/>
        </w:rPr>
        <w:t>.</w:t>
      </w:r>
    </w:p>
    <w:p w14:paraId="38689B22" w14:textId="77777777" w:rsidR="00CC0F97" w:rsidRPr="00BD12EF" w:rsidRDefault="00CC0F97" w:rsidP="00BD12EF">
      <w:pPr>
        <w:spacing w:line="360" w:lineRule="auto"/>
        <w:jc w:val="both"/>
        <w:rPr>
          <w:rFonts w:ascii="Book Antiqua" w:hAnsi="Book Antiqua"/>
          <w:b/>
          <w:color w:val="000000" w:themeColor="text1"/>
          <w:lang w:eastAsia="zh-CN"/>
        </w:rPr>
      </w:pPr>
    </w:p>
    <w:sectPr w:rsidR="00CC0F97" w:rsidRPr="00BD1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63FA" w14:textId="77777777" w:rsidR="00E13846" w:rsidRDefault="00E13846" w:rsidP="00CC31C3">
      <w:r>
        <w:separator/>
      </w:r>
    </w:p>
  </w:endnote>
  <w:endnote w:type="continuationSeparator" w:id="0">
    <w:p w14:paraId="7DD0481E" w14:textId="77777777" w:rsidR="00E13846" w:rsidRDefault="00E13846" w:rsidP="00CC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104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810A87" w14:textId="582880DC" w:rsidR="00291EDF" w:rsidRPr="001D1F62" w:rsidRDefault="00291EDF">
            <w:pPr>
              <w:pStyle w:val="a5"/>
              <w:jc w:val="right"/>
              <w:rPr>
                <w:rFonts w:ascii="Book Antiqua" w:hAnsi="Book Antiqua"/>
                <w:sz w:val="24"/>
                <w:szCs w:val="24"/>
              </w:rPr>
            </w:pPr>
            <w:r w:rsidRPr="001D1F62">
              <w:rPr>
                <w:rFonts w:ascii="Book Antiqua" w:hAnsi="Book Antiqua"/>
                <w:sz w:val="24"/>
                <w:szCs w:val="24"/>
                <w:lang w:val="zh-CN" w:eastAsia="zh-CN"/>
              </w:rPr>
              <w:t xml:space="preserve"> </w:t>
            </w:r>
            <w:r w:rsidRPr="001D1F62">
              <w:rPr>
                <w:rFonts w:ascii="Book Antiqua" w:hAnsi="Book Antiqua"/>
                <w:b/>
                <w:bCs/>
                <w:sz w:val="24"/>
                <w:szCs w:val="24"/>
              </w:rPr>
              <w:fldChar w:fldCharType="begin"/>
            </w:r>
            <w:r w:rsidRPr="001D1F62">
              <w:rPr>
                <w:rFonts w:ascii="Book Antiqua" w:hAnsi="Book Antiqua"/>
                <w:b/>
                <w:bCs/>
                <w:sz w:val="24"/>
                <w:szCs w:val="24"/>
              </w:rPr>
              <w:instrText>PAGE</w:instrText>
            </w:r>
            <w:r w:rsidRPr="001D1F62">
              <w:rPr>
                <w:rFonts w:ascii="Book Antiqua" w:hAnsi="Book Antiqua"/>
                <w:b/>
                <w:bCs/>
                <w:sz w:val="24"/>
                <w:szCs w:val="24"/>
              </w:rPr>
              <w:fldChar w:fldCharType="separate"/>
            </w:r>
            <w:r w:rsidR="00DC3585">
              <w:rPr>
                <w:rFonts w:ascii="Book Antiqua" w:hAnsi="Book Antiqua"/>
                <w:b/>
                <w:bCs/>
                <w:noProof/>
                <w:sz w:val="24"/>
                <w:szCs w:val="24"/>
              </w:rPr>
              <w:t>44</w:t>
            </w:r>
            <w:r w:rsidRPr="001D1F62">
              <w:rPr>
                <w:rFonts w:ascii="Book Antiqua" w:hAnsi="Book Antiqua"/>
                <w:b/>
                <w:bCs/>
                <w:sz w:val="24"/>
                <w:szCs w:val="24"/>
              </w:rPr>
              <w:fldChar w:fldCharType="end"/>
            </w:r>
            <w:r w:rsidRPr="001D1F62">
              <w:rPr>
                <w:rFonts w:ascii="Book Antiqua" w:hAnsi="Book Antiqua"/>
                <w:sz w:val="24"/>
                <w:szCs w:val="24"/>
                <w:lang w:val="zh-CN" w:eastAsia="zh-CN"/>
              </w:rPr>
              <w:t xml:space="preserve"> / </w:t>
            </w:r>
            <w:r w:rsidRPr="001D1F62">
              <w:rPr>
                <w:rFonts w:ascii="Book Antiqua" w:hAnsi="Book Antiqua"/>
                <w:b/>
                <w:bCs/>
                <w:sz w:val="24"/>
                <w:szCs w:val="24"/>
              </w:rPr>
              <w:fldChar w:fldCharType="begin"/>
            </w:r>
            <w:r w:rsidRPr="001D1F62">
              <w:rPr>
                <w:rFonts w:ascii="Book Antiqua" w:hAnsi="Book Antiqua"/>
                <w:b/>
                <w:bCs/>
                <w:sz w:val="24"/>
                <w:szCs w:val="24"/>
              </w:rPr>
              <w:instrText>NUMPAGES</w:instrText>
            </w:r>
            <w:r w:rsidRPr="001D1F62">
              <w:rPr>
                <w:rFonts w:ascii="Book Antiqua" w:hAnsi="Book Antiqua"/>
                <w:b/>
                <w:bCs/>
                <w:sz w:val="24"/>
                <w:szCs w:val="24"/>
              </w:rPr>
              <w:fldChar w:fldCharType="separate"/>
            </w:r>
            <w:r w:rsidR="00DC3585">
              <w:rPr>
                <w:rFonts w:ascii="Book Antiqua" w:hAnsi="Book Antiqua"/>
                <w:b/>
                <w:bCs/>
                <w:noProof/>
                <w:sz w:val="24"/>
                <w:szCs w:val="24"/>
              </w:rPr>
              <w:t>48</w:t>
            </w:r>
            <w:r w:rsidRPr="001D1F62">
              <w:rPr>
                <w:rFonts w:ascii="Book Antiqua" w:hAnsi="Book Antiqua"/>
                <w:b/>
                <w:bCs/>
                <w:sz w:val="24"/>
                <w:szCs w:val="24"/>
              </w:rPr>
              <w:fldChar w:fldCharType="end"/>
            </w:r>
          </w:p>
        </w:sdtContent>
      </w:sdt>
    </w:sdtContent>
  </w:sdt>
  <w:p w14:paraId="0B7DD3CF" w14:textId="77777777" w:rsidR="00291EDF" w:rsidRDefault="00291E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07EF" w14:textId="77777777" w:rsidR="00E13846" w:rsidRDefault="00E13846" w:rsidP="00CC31C3">
      <w:r>
        <w:separator/>
      </w:r>
    </w:p>
  </w:footnote>
  <w:footnote w:type="continuationSeparator" w:id="0">
    <w:p w14:paraId="17BF81F9" w14:textId="77777777" w:rsidR="00E13846" w:rsidRDefault="00E13846" w:rsidP="00CC3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9A7"/>
    <w:multiLevelType w:val="hybridMultilevel"/>
    <w:tmpl w:val="650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9E3"/>
    <w:multiLevelType w:val="hybridMultilevel"/>
    <w:tmpl w:val="87B4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E1AF9"/>
    <w:multiLevelType w:val="hybridMultilevel"/>
    <w:tmpl w:val="E1FE6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A0F6B"/>
    <w:multiLevelType w:val="hybridMultilevel"/>
    <w:tmpl w:val="4BFA3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363"/>
    <w:rsid w:val="00027F77"/>
    <w:rsid w:val="000801A2"/>
    <w:rsid w:val="00092140"/>
    <w:rsid w:val="000A4EF5"/>
    <w:rsid w:val="000B09FB"/>
    <w:rsid w:val="000B5694"/>
    <w:rsid w:val="000D7B64"/>
    <w:rsid w:val="000E4C60"/>
    <w:rsid w:val="001133FF"/>
    <w:rsid w:val="001179A5"/>
    <w:rsid w:val="001354F4"/>
    <w:rsid w:val="0014109F"/>
    <w:rsid w:val="001571CB"/>
    <w:rsid w:val="001A44DB"/>
    <w:rsid w:val="001D1F62"/>
    <w:rsid w:val="001F4608"/>
    <w:rsid w:val="00202122"/>
    <w:rsid w:val="0020542D"/>
    <w:rsid w:val="00220AFC"/>
    <w:rsid w:val="00237A23"/>
    <w:rsid w:val="00237B3D"/>
    <w:rsid w:val="0024779D"/>
    <w:rsid w:val="002558C8"/>
    <w:rsid w:val="00260E87"/>
    <w:rsid w:val="00280F46"/>
    <w:rsid w:val="00284BFB"/>
    <w:rsid w:val="00291EDF"/>
    <w:rsid w:val="0029424C"/>
    <w:rsid w:val="002B7622"/>
    <w:rsid w:val="002C241B"/>
    <w:rsid w:val="002C6EF6"/>
    <w:rsid w:val="002D54C2"/>
    <w:rsid w:val="002D60C3"/>
    <w:rsid w:val="002E0AB3"/>
    <w:rsid w:val="00320384"/>
    <w:rsid w:val="00321177"/>
    <w:rsid w:val="00324BCD"/>
    <w:rsid w:val="003353A7"/>
    <w:rsid w:val="003450DC"/>
    <w:rsid w:val="003476B0"/>
    <w:rsid w:val="0039192D"/>
    <w:rsid w:val="003A617D"/>
    <w:rsid w:val="003B3320"/>
    <w:rsid w:val="003B4D40"/>
    <w:rsid w:val="003D76EC"/>
    <w:rsid w:val="003E3E5C"/>
    <w:rsid w:val="003F204E"/>
    <w:rsid w:val="00400A13"/>
    <w:rsid w:val="00401823"/>
    <w:rsid w:val="004149F9"/>
    <w:rsid w:val="0043172B"/>
    <w:rsid w:val="004440C2"/>
    <w:rsid w:val="00471A70"/>
    <w:rsid w:val="004A4292"/>
    <w:rsid w:val="004C0861"/>
    <w:rsid w:val="004C51C6"/>
    <w:rsid w:val="004D5A02"/>
    <w:rsid w:val="004D6210"/>
    <w:rsid w:val="004D6F13"/>
    <w:rsid w:val="004E1133"/>
    <w:rsid w:val="004E215F"/>
    <w:rsid w:val="004E5E54"/>
    <w:rsid w:val="00501855"/>
    <w:rsid w:val="0051383A"/>
    <w:rsid w:val="00516596"/>
    <w:rsid w:val="00560EA8"/>
    <w:rsid w:val="005625BA"/>
    <w:rsid w:val="00563A91"/>
    <w:rsid w:val="00580012"/>
    <w:rsid w:val="00584150"/>
    <w:rsid w:val="005A5789"/>
    <w:rsid w:val="005C65AE"/>
    <w:rsid w:val="005E683D"/>
    <w:rsid w:val="005F7FAD"/>
    <w:rsid w:val="006041BB"/>
    <w:rsid w:val="00606959"/>
    <w:rsid w:val="00616B11"/>
    <w:rsid w:val="00622D29"/>
    <w:rsid w:val="006372E5"/>
    <w:rsid w:val="006400C6"/>
    <w:rsid w:val="00642270"/>
    <w:rsid w:val="00644E8F"/>
    <w:rsid w:val="00645DA1"/>
    <w:rsid w:val="00653ADA"/>
    <w:rsid w:val="0065510F"/>
    <w:rsid w:val="00665842"/>
    <w:rsid w:val="0067051D"/>
    <w:rsid w:val="0067269B"/>
    <w:rsid w:val="0067504E"/>
    <w:rsid w:val="00676086"/>
    <w:rsid w:val="006A5D9A"/>
    <w:rsid w:val="006A7EA4"/>
    <w:rsid w:val="006C3D89"/>
    <w:rsid w:val="006D7102"/>
    <w:rsid w:val="006F02A5"/>
    <w:rsid w:val="006F4D05"/>
    <w:rsid w:val="00741E45"/>
    <w:rsid w:val="007672AC"/>
    <w:rsid w:val="00774BC6"/>
    <w:rsid w:val="007820AA"/>
    <w:rsid w:val="00787D0F"/>
    <w:rsid w:val="007D0896"/>
    <w:rsid w:val="007D3C91"/>
    <w:rsid w:val="007E539A"/>
    <w:rsid w:val="007F7601"/>
    <w:rsid w:val="00814FA6"/>
    <w:rsid w:val="00815B93"/>
    <w:rsid w:val="00826FC9"/>
    <w:rsid w:val="00861E53"/>
    <w:rsid w:val="00881F49"/>
    <w:rsid w:val="00884497"/>
    <w:rsid w:val="00890B46"/>
    <w:rsid w:val="00897D90"/>
    <w:rsid w:val="008A4D96"/>
    <w:rsid w:val="008B3903"/>
    <w:rsid w:val="008C5F97"/>
    <w:rsid w:val="008D0B93"/>
    <w:rsid w:val="008E23A0"/>
    <w:rsid w:val="00912CEC"/>
    <w:rsid w:val="0095412D"/>
    <w:rsid w:val="0096751F"/>
    <w:rsid w:val="00990E79"/>
    <w:rsid w:val="009A7873"/>
    <w:rsid w:val="009B17EF"/>
    <w:rsid w:val="009B6976"/>
    <w:rsid w:val="009E0C3C"/>
    <w:rsid w:val="009F68F1"/>
    <w:rsid w:val="009F7C84"/>
    <w:rsid w:val="00A157F8"/>
    <w:rsid w:val="00A365EA"/>
    <w:rsid w:val="00A4038F"/>
    <w:rsid w:val="00A50D39"/>
    <w:rsid w:val="00A703C7"/>
    <w:rsid w:val="00A77B3E"/>
    <w:rsid w:val="00A926F6"/>
    <w:rsid w:val="00AB719B"/>
    <w:rsid w:val="00AD490A"/>
    <w:rsid w:val="00AE4759"/>
    <w:rsid w:val="00B15260"/>
    <w:rsid w:val="00B15949"/>
    <w:rsid w:val="00B51EA2"/>
    <w:rsid w:val="00B54DF9"/>
    <w:rsid w:val="00B63C37"/>
    <w:rsid w:val="00BC3FDB"/>
    <w:rsid w:val="00BD12EF"/>
    <w:rsid w:val="00BD4C74"/>
    <w:rsid w:val="00C0297C"/>
    <w:rsid w:val="00C213A0"/>
    <w:rsid w:val="00C40937"/>
    <w:rsid w:val="00C76AFE"/>
    <w:rsid w:val="00C76D5C"/>
    <w:rsid w:val="00C80DBD"/>
    <w:rsid w:val="00C81B0A"/>
    <w:rsid w:val="00C83759"/>
    <w:rsid w:val="00CA2A55"/>
    <w:rsid w:val="00CA328B"/>
    <w:rsid w:val="00CB116C"/>
    <w:rsid w:val="00CC0F97"/>
    <w:rsid w:val="00CC31C3"/>
    <w:rsid w:val="00CC6E9C"/>
    <w:rsid w:val="00CF4545"/>
    <w:rsid w:val="00D04F96"/>
    <w:rsid w:val="00D26517"/>
    <w:rsid w:val="00D31C91"/>
    <w:rsid w:val="00D41B47"/>
    <w:rsid w:val="00D65E1A"/>
    <w:rsid w:val="00D67A28"/>
    <w:rsid w:val="00D738D1"/>
    <w:rsid w:val="00D8440A"/>
    <w:rsid w:val="00DC3585"/>
    <w:rsid w:val="00DD0576"/>
    <w:rsid w:val="00DD6EE0"/>
    <w:rsid w:val="00DE633C"/>
    <w:rsid w:val="00E10A51"/>
    <w:rsid w:val="00E13846"/>
    <w:rsid w:val="00E358FD"/>
    <w:rsid w:val="00E3708B"/>
    <w:rsid w:val="00E62317"/>
    <w:rsid w:val="00E6787D"/>
    <w:rsid w:val="00E81B0F"/>
    <w:rsid w:val="00EC4769"/>
    <w:rsid w:val="00ED2D44"/>
    <w:rsid w:val="00EE24C0"/>
    <w:rsid w:val="00EE6BCE"/>
    <w:rsid w:val="00F05ED1"/>
    <w:rsid w:val="00F2029C"/>
    <w:rsid w:val="00F229B3"/>
    <w:rsid w:val="00F263F5"/>
    <w:rsid w:val="00F8176C"/>
    <w:rsid w:val="00FA190D"/>
    <w:rsid w:val="00FA4741"/>
    <w:rsid w:val="00FC73A0"/>
    <w:rsid w:val="00FD1AB6"/>
    <w:rsid w:val="00FF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32783"/>
  <w15:docId w15:val="{478F8CC5-6CC6-4C66-8F63-E84B73CB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1C3"/>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C31C3"/>
    <w:rPr>
      <w:sz w:val="18"/>
      <w:szCs w:val="18"/>
    </w:rPr>
  </w:style>
  <w:style w:type="paragraph" w:styleId="a5">
    <w:name w:val="footer"/>
    <w:basedOn w:val="a"/>
    <w:link w:val="a6"/>
    <w:uiPriority w:val="99"/>
    <w:rsid w:val="00CC31C3"/>
    <w:pPr>
      <w:tabs>
        <w:tab w:val="center" w:pos="4320"/>
        <w:tab w:val="right" w:pos="8640"/>
      </w:tabs>
      <w:snapToGrid w:val="0"/>
    </w:pPr>
    <w:rPr>
      <w:sz w:val="18"/>
      <w:szCs w:val="18"/>
    </w:rPr>
  </w:style>
  <w:style w:type="character" w:customStyle="1" w:styleId="a6">
    <w:name w:val="页脚 字符"/>
    <w:basedOn w:val="a0"/>
    <w:link w:val="a5"/>
    <w:uiPriority w:val="99"/>
    <w:rsid w:val="00CC31C3"/>
    <w:rPr>
      <w:sz w:val="18"/>
      <w:szCs w:val="18"/>
    </w:rPr>
  </w:style>
  <w:style w:type="paragraph" w:styleId="a7">
    <w:name w:val="Balloon Text"/>
    <w:basedOn w:val="a"/>
    <w:link w:val="a8"/>
    <w:rsid w:val="00C40937"/>
    <w:rPr>
      <w:sz w:val="18"/>
      <w:szCs w:val="18"/>
    </w:rPr>
  </w:style>
  <w:style w:type="character" w:customStyle="1" w:styleId="a8">
    <w:name w:val="批注框文本 字符"/>
    <w:basedOn w:val="a0"/>
    <w:link w:val="a7"/>
    <w:rsid w:val="00C40937"/>
    <w:rPr>
      <w:sz w:val="18"/>
      <w:szCs w:val="18"/>
    </w:rPr>
  </w:style>
  <w:style w:type="table" w:styleId="a9">
    <w:name w:val="Table Grid"/>
    <w:basedOn w:val="a1"/>
    <w:uiPriority w:val="39"/>
    <w:rsid w:val="00CC0F9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C0F97"/>
    <w:pPr>
      <w:spacing w:after="160" w:line="259" w:lineRule="auto"/>
      <w:ind w:left="720"/>
      <w:contextualSpacing/>
    </w:pPr>
    <w:rPr>
      <w:rFonts w:asciiTheme="minorHAnsi" w:hAnsiTheme="minorHAnsi" w:cstheme="minorBidi"/>
      <w:sz w:val="22"/>
      <w:szCs w:val="22"/>
      <w:lang w:val="es-ES"/>
    </w:rPr>
  </w:style>
  <w:style w:type="paragraph" w:styleId="ab">
    <w:name w:val="Normal (Web)"/>
    <w:basedOn w:val="a"/>
    <w:uiPriority w:val="99"/>
    <w:unhideWhenUsed/>
    <w:rsid w:val="00F2029C"/>
    <w:pPr>
      <w:spacing w:before="100" w:beforeAutospacing="1" w:after="100" w:afterAutospacing="1"/>
    </w:pPr>
    <w:rPr>
      <w:rFonts w:ascii="宋体" w:eastAsia="宋体" w:hAnsi="宋体" w:cs="宋体"/>
      <w:lang w:eastAsia="zh-CN"/>
    </w:rPr>
  </w:style>
  <w:style w:type="character" w:styleId="ac">
    <w:name w:val="annotation reference"/>
    <w:basedOn w:val="a0"/>
    <w:rsid w:val="00EE24C0"/>
    <w:rPr>
      <w:sz w:val="21"/>
      <w:szCs w:val="21"/>
    </w:rPr>
  </w:style>
  <w:style w:type="paragraph" w:styleId="ad">
    <w:name w:val="annotation text"/>
    <w:basedOn w:val="a"/>
    <w:link w:val="ae"/>
    <w:rsid w:val="00EE24C0"/>
  </w:style>
  <w:style w:type="character" w:customStyle="1" w:styleId="ae">
    <w:name w:val="批注文字 字符"/>
    <w:basedOn w:val="a0"/>
    <w:link w:val="ad"/>
    <w:rsid w:val="00EE24C0"/>
    <w:rPr>
      <w:sz w:val="24"/>
      <w:szCs w:val="24"/>
    </w:rPr>
  </w:style>
  <w:style w:type="paragraph" w:styleId="af">
    <w:name w:val="annotation subject"/>
    <w:basedOn w:val="ad"/>
    <w:next w:val="ad"/>
    <w:link w:val="af0"/>
    <w:rsid w:val="00EE24C0"/>
    <w:rPr>
      <w:b/>
      <w:bCs/>
    </w:rPr>
  </w:style>
  <w:style w:type="character" w:customStyle="1" w:styleId="af0">
    <w:name w:val="批注主题 字符"/>
    <w:basedOn w:val="ae"/>
    <w:link w:val="af"/>
    <w:rsid w:val="00EE24C0"/>
    <w:rPr>
      <w:b/>
      <w:bCs/>
      <w:sz w:val="24"/>
      <w:szCs w:val="24"/>
    </w:rPr>
  </w:style>
  <w:style w:type="character" w:customStyle="1" w:styleId="viiyi">
    <w:name w:val="viiyi"/>
    <w:basedOn w:val="a0"/>
    <w:rsid w:val="00EE24C0"/>
  </w:style>
  <w:style w:type="character" w:customStyle="1" w:styleId="jlqj4b">
    <w:name w:val="jlqj4b"/>
    <w:basedOn w:val="a0"/>
    <w:rsid w:val="00EE24C0"/>
  </w:style>
  <w:style w:type="character" w:styleId="af1">
    <w:name w:val="Hyperlink"/>
    <w:basedOn w:val="a0"/>
    <w:unhideWhenUsed/>
    <w:rsid w:val="006A7EA4"/>
    <w:rPr>
      <w:color w:val="0000FF" w:themeColor="hyperlink"/>
      <w:u w:val="single"/>
    </w:rPr>
  </w:style>
  <w:style w:type="paragraph" w:styleId="af2">
    <w:name w:val="Revision"/>
    <w:hidden/>
    <w:uiPriority w:val="99"/>
    <w:semiHidden/>
    <w:rsid w:val="001410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3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14067</Words>
  <Characters>80186</Characters>
  <Application>Microsoft Office Word</Application>
  <DocSecurity>0</DocSecurity>
  <Lines>668</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Liansheng Ma</cp:lastModifiedBy>
  <cp:revision>2</cp:revision>
  <dcterms:created xsi:type="dcterms:W3CDTF">2022-01-24T19:38:00Z</dcterms:created>
  <dcterms:modified xsi:type="dcterms:W3CDTF">2022-01-24T19:38:00Z</dcterms:modified>
</cp:coreProperties>
</file>