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759B" w14:textId="77777777" w:rsidR="00466222" w:rsidRPr="00955B21" w:rsidRDefault="00466222" w:rsidP="00955B21">
      <w:pPr>
        <w:spacing w:line="360" w:lineRule="auto"/>
        <w:jc w:val="both"/>
        <w:rPr>
          <w:rFonts w:ascii="Book Antiqua" w:hAnsi="Book Antiqua"/>
        </w:rPr>
      </w:pPr>
      <w:r w:rsidRPr="00955B21">
        <w:rPr>
          <w:rFonts w:ascii="Book Antiqua" w:eastAsia="Book Antiqua" w:hAnsi="Book Antiqua" w:cs="Book Antiqua"/>
          <w:b/>
          <w:color w:val="000000"/>
        </w:rPr>
        <w:t xml:space="preserve">Name of Journal: </w:t>
      </w:r>
      <w:r w:rsidRPr="00955B21">
        <w:rPr>
          <w:rFonts w:ascii="Book Antiqua" w:eastAsia="Book Antiqua" w:hAnsi="Book Antiqua" w:cs="Book Antiqua"/>
          <w:i/>
          <w:color w:val="000000"/>
        </w:rPr>
        <w:t>World Journal of Clinical Cases</w:t>
      </w:r>
    </w:p>
    <w:p w14:paraId="3DD6948C" w14:textId="77777777" w:rsidR="00466222" w:rsidRPr="00955B21" w:rsidRDefault="00466222" w:rsidP="00955B21">
      <w:pPr>
        <w:spacing w:line="360" w:lineRule="auto"/>
        <w:jc w:val="both"/>
        <w:rPr>
          <w:rFonts w:ascii="Book Antiqua" w:hAnsi="Book Antiqua"/>
        </w:rPr>
      </w:pPr>
      <w:r w:rsidRPr="00955B21">
        <w:rPr>
          <w:rFonts w:ascii="Book Antiqua" w:eastAsia="Book Antiqua" w:hAnsi="Book Antiqua" w:cs="Book Antiqua"/>
          <w:b/>
          <w:color w:val="000000"/>
        </w:rPr>
        <w:t xml:space="preserve">Manuscript No: </w:t>
      </w:r>
      <w:r w:rsidRPr="00955B21">
        <w:rPr>
          <w:rFonts w:ascii="Book Antiqua" w:eastAsia="Book Antiqua" w:hAnsi="Book Antiqua" w:cs="Book Antiqua"/>
          <w:color w:val="000000"/>
        </w:rPr>
        <w:t>65920</w:t>
      </w:r>
    </w:p>
    <w:p w14:paraId="6C0DA582" w14:textId="77777777" w:rsidR="00466222" w:rsidRPr="00955B21" w:rsidRDefault="00466222" w:rsidP="00955B21">
      <w:pPr>
        <w:spacing w:line="360" w:lineRule="auto"/>
        <w:jc w:val="both"/>
        <w:rPr>
          <w:rFonts w:ascii="Book Antiqua" w:hAnsi="Book Antiqua"/>
        </w:rPr>
      </w:pPr>
      <w:r w:rsidRPr="00955B21">
        <w:rPr>
          <w:rFonts w:ascii="Book Antiqua" w:eastAsia="Book Antiqua" w:hAnsi="Book Antiqua" w:cs="Book Antiqua"/>
          <w:b/>
          <w:color w:val="000000"/>
        </w:rPr>
        <w:t xml:space="preserve">Manuscript Type: </w:t>
      </w:r>
      <w:r w:rsidRPr="00955B21">
        <w:rPr>
          <w:rFonts w:ascii="Book Antiqua" w:eastAsia="Book Antiqua" w:hAnsi="Book Antiqua" w:cs="Book Antiqua"/>
          <w:color w:val="000000"/>
        </w:rPr>
        <w:t>MINIREVIEWS</w:t>
      </w:r>
    </w:p>
    <w:p w14:paraId="62936695" w14:textId="77777777" w:rsidR="00466222" w:rsidRPr="00955B21" w:rsidRDefault="00466222" w:rsidP="00955B21">
      <w:pPr>
        <w:spacing w:line="360" w:lineRule="auto"/>
        <w:jc w:val="both"/>
        <w:rPr>
          <w:rFonts w:ascii="Book Antiqua" w:hAnsi="Book Antiqua"/>
        </w:rPr>
      </w:pPr>
    </w:p>
    <w:p w14:paraId="4BD353CB" w14:textId="77777777" w:rsidR="00466222" w:rsidRPr="00955B21" w:rsidRDefault="00466222" w:rsidP="00955B21">
      <w:pPr>
        <w:spacing w:line="360" w:lineRule="auto"/>
        <w:jc w:val="both"/>
        <w:rPr>
          <w:rFonts w:ascii="Book Antiqua" w:hAnsi="Book Antiqua"/>
          <w:lang w:eastAsia="zh-CN"/>
        </w:rPr>
      </w:pPr>
      <w:r w:rsidRPr="00955B21">
        <w:rPr>
          <w:rFonts w:ascii="Book Antiqua" w:eastAsia="Book Antiqua" w:hAnsi="Book Antiqua" w:cs="Book Antiqua"/>
          <w:b/>
          <w:color w:val="000000"/>
        </w:rPr>
        <w:t xml:space="preserve">Practical points that </w:t>
      </w:r>
      <w:r w:rsidR="007328F6" w:rsidRPr="00955B21">
        <w:rPr>
          <w:rFonts w:ascii="Book Antiqua" w:eastAsiaTheme="minorEastAsia" w:hAnsi="Book Antiqua" w:cs="Book Antiqua"/>
          <w:b/>
          <w:color w:val="000000"/>
          <w:lang w:eastAsia="zh-CN"/>
        </w:rPr>
        <w:t>g</w:t>
      </w:r>
      <w:r w:rsidR="007328F6" w:rsidRPr="00955B21">
        <w:rPr>
          <w:rFonts w:ascii="Book Antiqua" w:eastAsia="Book Antiqua" w:hAnsi="Book Antiqua" w:cs="Book Antiqua"/>
          <w:b/>
          <w:color w:val="000000"/>
        </w:rPr>
        <w:t>astrointestinal</w:t>
      </w:r>
      <w:r w:rsidRPr="00955B21">
        <w:rPr>
          <w:rFonts w:ascii="Book Antiqua" w:eastAsia="Book Antiqua" w:hAnsi="Book Antiqua" w:cs="Book Antiqua"/>
          <w:b/>
          <w:color w:val="000000"/>
        </w:rPr>
        <w:t xml:space="preserve"> </w:t>
      </w:r>
      <w:r w:rsidR="007328F6" w:rsidRPr="00955B21">
        <w:rPr>
          <w:rFonts w:ascii="Book Antiqua" w:eastAsiaTheme="minorEastAsia" w:hAnsi="Book Antiqua" w:cs="Book Antiqua"/>
          <w:b/>
          <w:color w:val="000000"/>
          <w:lang w:eastAsia="zh-CN"/>
        </w:rPr>
        <w:t>f</w:t>
      </w:r>
      <w:r w:rsidRPr="00955B21">
        <w:rPr>
          <w:rFonts w:ascii="Book Antiqua" w:eastAsia="Book Antiqua" w:hAnsi="Book Antiqua" w:cs="Book Antiqua"/>
          <w:b/>
          <w:color w:val="000000"/>
        </w:rPr>
        <w:t>ellows should know in</w:t>
      </w:r>
      <w:r w:rsidR="001E2E79">
        <w:rPr>
          <w:rFonts w:ascii="Book Antiqua" w:eastAsia="Book Antiqua" w:hAnsi="Book Antiqua" w:cs="Book Antiqua"/>
          <w:b/>
          <w:color w:val="000000"/>
        </w:rPr>
        <w:t xml:space="preserve"> </w:t>
      </w:r>
      <w:r w:rsidRPr="00955B21">
        <w:rPr>
          <w:rFonts w:ascii="Book Antiqua" w:eastAsia="Book Antiqua" w:hAnsi="Book Antiqua" w:cs="Book Antiqua"/>
          <w:b/>
          <w:color w:val="000000"/>
        </w:rPr>
        <w:t>management of COVID-19</w:t>
      </w:r>
    </w:p>
    <w:p w14:paraId="054281A5" w14:textId="77777777" w:rsidR="00466222" w:rsidRPr="00955B21" w:rsidRDefault="00466222" w:rsidP="00955B21">
      <w:pPr>
        <w:spacing w:line="360" w:lineRule="auto"/>
        <w:jc w:val="both"/>
        <w:rPr>
          <w:rFonts w:ascii="Book Antiqua" w:hAnsi="Book Antiqua"/>
          <w:lang w:eastAsia="en-US"/>
        </w:rPr>
      </w:pPr>
    </w:p>
    <w:p w14:paraId="637443D2" w14:textId="77777777" w:rsidR="00466222" w:rsidRPr="00955B21" w:rsidRDefault="00466222" w:rsidP="00955B21">
      <w:pPr>
        <w:spacing w:line="360" w:lineRule="auto"/>
        <w:jc w:val="both"/>
        <w:rPr>
          <w:rFonts w:ascii="Book Antiqua" w:hAnsi="Book Antiqua"/>
        </w:rPr>
      </w:pPr>
      <w:r w:rsidRPr="00955B21">
        <w:rPr>
          <w:rFonts w:ascii="Book Antiqua" w:eastAsia="Book Antiqua" w:hAnsi="Book Antiqua" w:cs="Book Antiqua"/>
          <w:color w:val="000000"/>
        </w:rPr>
        <w:t xml:space="preserve">Sahin T </w:t>
      </w:r>
      <w:r w:rsidRPr="00955B21">
        <w:rPr>
          <w:rFonts w:ascii="Book Antiqua" w:eastAsia="Book Antiqua" w:hAnsi="Book Antiqua" w:cs="Book Antiqua"/>
          <w:i/>
          <w:color w:val="000000"/>
        </w:rPr>
        <w:t>et al.</w:t>
      </w:r>
      <w:r w:rsidRPr="00955B21">
        <w:rPr>
          <w:rFonts w:ascii="Book Antiqua" w:eastAsia="Book Antiqua" w:hAnsi="Book Antiqua" w:cs="Book Antiqua"/>
          <w:color w:val="000000"/>
        </w:rPr>
        <w:t xml:space="preserve"> </w:t>
      </w:r>
      <w:r w:rsidR="00F47DCD" w:rsidRPr="00F47DCD">
        <w:rPr>
          <w:rFonts w:ascii="Book Antiqua" w:eastAsia="Book Antiqua" w:hAnsi="Book Antiqua" w:cs="Book Antiqua"/>
          <w:color w:val="000000"/>
        </w:rPr>
        <w:t xml:space="preserve">Practical points </w:t>
      </w:r>
      <w:r w:rsidR="00F47DCD">
        <w:rPr>
          <w:rFonts w:ascii="Book Antiqua" w:eastAsia="Book Antiqua" w:hAnsi="Book Antiqua" w:cs="Book Antiqua"/>
          <w:color w:val="000000"/>
        </w:rPr>
        <w:t xml:space="preserve">in </w:t>
      </w:r>
      <w:r w:rsidRPr="00955B21">
        <w:rPr>
          <w:rFonts w:ascii="Book Antiqua" w:eastAsia="Book Antiqua" w:hAnsi="Book Antiqua" w:cs="Book Antiqua"/>
          <w:color w:val="000000"/>
        </w:rPr>
        <w:t xml:space="preserve">COVID-19 </w:t>
      </w:r>
      <w:r w:rsidR="00F47DCD" w:rsidRPr="00F47DCD">
        <w:rPr>
          <w:rFonts w:ascii="Book Antiqua" w:eastAsia="Book Antiqua" w:hAnsi="Book Antiqua" w:cs="Book Antiqua"/>
          <w:color w:val="000000"/>
        </w:rPr>
        <w:t xml:space="preserve">management </w:t>
      </w:r>
    </w:p>
    <w:p w14:paraId="7E5AC7EC" w14:textId="77777777" w:rsidR="00466222" w:rsidRPr="00955B21" w:rsidRDefault="00466222" w:rsidP="00955B21">
      <w:pPr>
        <w:spacing w:line="360" w:lineRule="auto"/>
        <w:jc w:val="both"/>
        <w:rPr>
          <w:rFonts w:ascii="Book Antiqua" w:hAnsi="Book Antiqua"/>
        </w:rPr>
      </w:pPr>
    </w:p>
    <w:p w14:paraId="7BB49381" w14:textId="77777777" w:rsidR="00466222" w:rsidRPr="00955B21" w:rsidRDefault="00466222" w:rsidP="00955B21">
      <w:pPr>
        <w:spacing w:line="360" w:lineRule="auto"/>
        <w:jc w:val="both"/>
        <w:rPr>
          <w:rFonts w:ascii="Book Antiqua" w:hAnsi="Book Antiqua"/>
        </w:rPr>
      </w:pPr>
      <w:r w:rsidRPr="00955B21">
        <w:rPr>
          <w:rFonts w:ascii="Book Antiqua" w:eastAsia="Book Antiqua" w:hAnsi="Book Antiqua" w:cs="Book Antiqua"/>
          <w:color w:val="000000"/>
        </w:rPr>
        <w:t>Tevhide Sahin, Cem Simsek, Hatice Yasemin Balaban</w:t>
      </w:r>
    </w:p>
    <w:p w14:paraId="598BB5EC" w14:textId="77777777" w:rsidR="00466222" w:rsidRPr="00955B21" w:rsidRDefault="00466222" w:rsidP="00955B21">
      <w:pPr>
        <w:spacing w:line="360" w:lineRule="auto"/>
        <w:jc w:val="both"/>
        <w:rPr>
          <w:rFonts w:ascii="Book Antiqua" w:hAnsi="Book Antiqua"/>
        </w:rPr>
      </w:pPr>
    </w:p>
    <w:p w14:paraId="5FCEF487" w14:textId="77777777" w:rsidR="00466222" w:rsidRPr="00955B21" w:rsidRDefault="00466222" w:rsidP="00955B21">
      <w:pPr>
        <w:spacing w:line="360" w:lineRule="auto"/>
        <w:jc w:val="both"/>
        <w:rPr>
          <w:rFonts w:ascii="Book Antiqua" w:hAnsi="Book Antiqua"/>
        </w:rPr>
      </w:pPr>
      <w:r w:rsidRPr="00955B21">
        <w:rPr>
          <w:rFonts w:ascii="Book Antiqua" w:eastAsia="Book Antiqua" w:hAnsi="Book Antiqua" w:cs="Book Antiqua"/>
          <w:b/>
          <w:bCs/>
          <w:color w:val="000000"/>
        </w:rPr>
        <w:t xml:space="preserve">Tevhide Sahin, Cem Simsek, Hatice Yasemin Balaban, </w:t>
      </w:r>
      <w:r w:rsidR="005E3DF6" w:rsidRPr="00955B21">
        <w:rPr>
          <w:rFonts w:ascii="Book Antiqua" w:eastAsia="Book Antiqua" w:hAnsi="Book Antiqua" w:cs="Book Antiqua"/>
          <w:bCs/>
          <w:color w:val="000000"/>
        </w:rPr>
        <w:t>Department</w:t>
      </w:r>
      <w:r w:rsidR="005E3DF6" w:rsidRPr="00955B21">
        <w:rPr>
          <w:rFonts w:ascii="Book Antiqua" w:eastAsiaTheme="minorEastAsia" w:hAnsi="Book Antiqua" w:cs="Book Antiqua"/>
          <w:bCs/>
          <w:color w:val="000000"/>
          <w:lang w:eastAsia="zh-CN"/>
        </w:rPr>
        <w:t xml:space="preserve"> of </w:t>
      </w:r>
      <w:r w:rsidRPr="00955B21">
        <w:rPr>
          <w:rFonts w:ascii="Book Antiqua" w:eastAsia="Book Antiqua" w:hAnsi="Book Antiqua" w:cs="Book Antiqua"/>
          <w:color w:val="000000"/>
        </w:rPr>
        <w:t>Gastroenterology, Hacettepe University, Faculty of Medicine, Ankara 06100, Turkey</w:t>
      </w:r>
    </w:p>
    <w:p w14:paraId="2187B80F" w14:textId="77777777" w:rsidR="00466222" w:rsidRPr="00955B21" w:rsidRDefault="00466222" w:rsidP="00955B21">
      <w:pPr>
        <w:spacing w:line="360" w:lineRule="auto"/>
        <w:jc w:val="both"/>
        <w:rPr>
          <w:rFonts w:ascii="Book Antiqua" w:hAnsi="Book Antiqua"/>
        </w:rPr>
      </w:pPr>
    </w:p>
    <w:p w14:paraId="6EACE932" w14:textId="77777777" w:rsidR="00466222" w:rsidRPr="00955B21" w:rsidRDefault="00466222" w:rsidP="00955B21">
      <w:pPr>
        <w:spacing w:line="360" w:lineRule="auto"/>
        <w:jc w:val="both"/>
        <w:rPr>
          <w:rFonts w:ascii="Book Antiqua" w:hAnsi="Book Antiqua"/>
        </w:rPr>
      </w:pPr>
      <w:r w:rsidRPr="00955B21">
        <w:rPr>
          <w:rFonts w:ascii="Book Antiqua" w:eastAsia="Book Antiqua" w:hAnsi="Book Antiqua" w:cs="Book Antiqua"/>
          <w:b/>
          <w:bCs/>
          <w:color w:val="000000"/>
        </w:rPr>
        <w:t xml:space="preserve">Author contributions: </w:t>
      </w:r>
      <w:r w:rsidRPr="00955B21">
        <w:rPr>
          <w:rFonts w:ascii="Book Antiqua" w:eastAsia="Book Antiqua" w:hAnsi="Book Antiqua" w:cs="Book Antiqua"/>
          <w:color w:val="000000"/>
          <w:shd w:val="clear" w:color="auto" w:fill="FFFFFF"/>
        </w:rPr>
        <w:t>Sahin T, Simsek C</w:t>
      </w:r>
      <w:r w:rsidR="001E2E79">
        <w:rPr>
          <w:rFonts w:ascii="Book Antiqua" w:eastAsia="Book Antiqua" w:hAnsi="Book Antiqua" w:cs="Book Antiqua"/>
          <w:color w:val="000000"/>
          <w:shd w:val="clear" w:color="auto" w:fill="FFFFFF"/>
        </w:rPr>
        <w:t>,</w:t>
      </w:r>
      <w:r w:rsidRPr="00955B21">
        <w:rPr>
          <w:rFonts w:ascii="Book Antiqua" w:eastAsia="Book Antiqua" w:hAnsi="Book Antiqua" w:cs="Book Antiqua"/>
          <w:color w:val="000000"/>
          <w:shd w:val="clear" w:color="auto" w:fill="FFFFFF"/>
        </w:rPr>
        <w:t xml:space="preserve"> and Balaban Y designed the research study; Sahin T, Simsek C</w:t>
      </w:r>
      <w:r w:rsidR="001E2E79">
        <w:rPr>
          <w:rFonts w:ascii="Book Antiqua" w:eastAsia="Book Antiqua" w:hAnsi="Book Antiqua" w:cs="Book Antiqua"/>
          <w:color w:val="000000"/>
          <w:shd w:val="clear" w:color="auto" w:fill="FFFFFF"/>
        </w:rPr>
        <w:t>,</w:t>
      </w:r>
      <w:r w:rsidRPr="00955B21">
        <w:rPr>
          <w:rFonts w:ascii="Book Antiqua" w:eastAsia="Book Antiqua" w:hAnsi="Book Antiqua" w:cs="Book Antiqua"/>
          <w:color w:val="000000"/>
          <w:shd w:val="clear" w:color="auto" w:fill="FFFFFF"/>
        </w:rPr>
        <w:t xml:space="preserve"> and Balaban Y performed the research; Sahin T, Simsek C</w:t>
      </w:r>
      <w:r w:rsidR="001E2E79">
        <w:rPr>
          <w:rFonts w:ascii="Book Antiqua" w:eastAsia="Book Antiqua" w:hAnsi="Book Antiqua" w:cs="Book Antiqua"/>
          <w:color w:val="000000"/>
          <w:shd w:val="clear" w:color="auto" w:fill="FFFFFF"/>
        </w:rPr>
        <w:t>,</w:t>
      </w:r>
      <w:r w:rsidRPr="00955B21">
        <w:rPr>
          <w:rFonts w:ascii="Book Antiqua" w:eastAsia="Book Antiqua" w:hAnsi="Book Antiqua" w:cs="Book Antiqua"/>
          <w:color w:val="000000"/>
          <w:shd w:val="clear" w:color="auto" w:fill="FFFFFF"/>
        </w:rPr>
        <w:t xml:space="preserve"> and Balaban Y analyzed the data and wrote the manuscript; all authors have read and approve</w:t>
      </w:r>
      <w:r w:rsidR="001E2E79">
        <w:rPr>
          <w:rFonts w:ascii="Book Antiqua" w:eastAsia="Book Antiqua" w:hAnsi="Book Antiqua" w:cs="Book Antiqua"/>
          <w:color w:val="000000"/>
          <w:shd w:val="clear" w:color="auto" w:fill="FFFFFF"/>
        </w:rPr>
        <w:t>d</w:t>
      </w:r>
      <w:r w:rsidRPr="00955B21">
        <w:rPr>
          <w:rFonts w:ascii="Book Antiqua" w:eastAsia="Book Antiqua" w:hAnsi="Book Antiqua" w:cs="Book Antiqua"/>
          <w:color w:val="000000"/>
          <w:shd w:val="clear" w:color="auto" w:fill="FFFFFF"/>
        </w:rPr>
        <w:t xml:space="preserve"> the final manuscript.</w:t>
      </w:r>
    </w:p>
    <w:p w14:paraId="7A7B0385" w14:textId="77777777" w:rsidR="00466222" w:rsidRPr="00955B21" w:rsidRDefault="00466222" w:rsidP="00955B21">
      <w:pPr>
        <w:spacing w:line="360" w:lineRule="auto"/>
        <w:jc w:val="both"/>
        <w:rPr>
          <w:rFonts w:ascii="Book Antiqua" w:hAnsi="Book Antiqua"/>
        </w:rPr>
      </w:pPr>
    </w:p>
    <w:p w14:paraId="5C42F5EF" w14:textId="77777777" w:rsidR="00466222" w:rsidRPr="00955B21" w:rsidRDefault="00466222" w:rsidP="00955B21">
      <w:pPr>
        <w:spacing w:line="360" w:lineRule="auto"/>
        <w:jc w:val="both"/>
        <w:rPr>
          <w:rFonts w:ascii="Book Antiqua" w:hAnsi="Book Antiqua"/>
        </w:rPr>
      </w:pPr>
      <w:r w:rsidRPr="00955B21">
        <w:rPr>
          <w:rFonts w:ascii="Book Antiqua" w:eastAsia="Book Antiqua" w:hAnsi="Book Antiqua" w:cs="Book Antiqua"/>
          <w:b/>
          <w:bCs/>
          <w:color w:val="000000"/>
        </w:rPr>
        <w:t xml:space="preserve">Corresponding author: Tevhide Sahin, MD, Academic Fellow, </w:t>
      </w:r>
      <w:r w:rsidR="005E3DF6" w:rsidRPr="00955B21">
        <w:rPr>
          <w:rFonts w:ascii="Book Antiqua" w:eastAsia="Book Antiqua" w:hAnsi="Book Antiqua" w:cs="Book Antiqua"/>
          <w:bCs/>
          <w:color w:val="000000"/>
        </w:rPr>
        <w:t>Department</w:t>
      </w:r>
      <w:r w:rsidR="005E3DF6" w:rsidRPr="00955B21">
        <w:rPr>
          <w:rFonts w:ascii="Book Antiqua" w:eastAsiaTheme="minorEastAsia" w:hAnsi="Book Antiqua" w:cs="Book Antiqua"/>
          <w:bCs/>
          <w:color w:val="000000"/>
          <w:lang w:eastAsia="zh-CN"/>
        </w:rPr>
        <w:t xml:space="preserve"> of </w:t>
      </w:r>
      <w:r w:rsidRPr="00955B21">
        <w:rPr>
          <w:rFonts w:ascii="Book Antiqua" w:eastAsia="Book Antiqua" w:hAnsi="Book Antiqua" w:cs="Book Antiqua"/>
          <w:color w:val="000000"/>
        </w:rPr>
        <w:t>Gastroenterology, Hacettepe University, Faculty of Medicine, Sıhhiye, Ankara 06100, Turkey. sahintevhide@gmail.com</w:t>
      </w:r>
    </w:p>
    <w:p w14:paraId="0FE1ABF7" w14:textId="77777777" w:rsidR="00466222" w:rsidRPr="00955B21" w:rsidRDefault="00466222" w:rsidP="00955B21">
      <w:pPr>
        <w:spacing w:line="360" w:lineRule="auto"/>
        <w:jc w:val="both"/>
        <w:rPr>
          <w:rFonts w:ascii="Book Antiqua" w:hAnsi="Book Antiqua"/>
        </w:rPr>
      </w:pPr>
    </w:p>
    <w:p w14:paraId="5F8EE9E9" w14:textId="77777777" w:rsidR="00466222" w:rsidRPr="00955B21" w:rsidRDefault="00466222" w:rsidP="00955B21">
      <w:pPr>
        <w:spacing w:line="360" w:lineRule="auto"/>
        <w:jc w:val="both"/>
        <w:rPr>
          <w:rFonts w:ascii="Book Antiqua" w:hAnsi="Book Antiqua"/>
        </w:rPr>
      </w:pPr>
      <w:r w:rsidRPr="00955B21">
        <w:rPr>
          <w:rFonts w:ascii="Book Antiqua" w:eastAsia="Book Antiqua" w:hAnsi="Book Antiqua" w:cs="Book Antiqua"/>
          <w:b/>
          <w:bCs/>
          <w:color w:val="000000"/>
        </w:rPr>
        <w:t xml:space="preserve">Received: </w:t>
      </w:r>
      <w:r w:rsidRPr="00955B21">
        <w:rPr>
          <w:rFonts w:ascii="Book Antiqua" w:eastAsia="Book Antiqua" w:hAnsi="Book Antiqua" w:cs="Book Antiqua"/>
          <w:color w:val="000000"/>
        </w:rPr>
        <w:t>March 17, 2021</w:t>
      </w:r>
    </w:p>
    <w:p w14:paraId="08B07EEB" w14:textId="77777777" w:rsidR="00466222" w:rsidRPr="00955B21" w:rsidRDefault="00466222" w:rsidP="00955B21">
      <w:pPr>
        <w:spacing w:line="360" w:lineRule="auto"/>
        <w:jc w:val="both"/>
        <w:rPr>
          <w:rFonts w:ascii="Book Antiqua" w:eastAsiaTheme="minorEastAsia" w:hAnsi="Book Antiqua"/>
          <w:lang w:eastAsia="zh-CN"/>
        </w:rPr>
      </w:pPr>
      <w:r w:rsidRPr="00955B21">
        <w:rPr>
          <w:rFonts w:ascii="Book Antiqua" w:eastAsia="Book Antiqua" w:hAnsi="Book Antiqua" w:cs="Book Antiqua"/>
          <w:b/>
          <w:bCs/>
          <w:color w:val="000000"/>
        </w:rPr>
        <w:t xml:space="preserve">Revised: </w:t>
      </w:r>
      <w:r w:rsidR="00646A97" w:rsidRPr="00955B21">
        <w:rPr>
          <w:rFonts w:ascii="Book Antiqua" w:eastAsia="Book Antiqua" w:hAnsi="Book Antiqua" w:cs="Book Antiqua"/>
          <w:bCs/>
          <w:color w:val="000000"/>
        </w:rPr>
        <w:t>July</w:t>
      </w:r>
      <w:r w:rsidR="00646A97" w:rsidRPr="00955B21">
        <w:rPr>
          <w:rFonts w:ascii="Book Antiqua" w:eastAsiaTheme="minorEastAsia" w:hAnsi="Book Antiqua" w:cs="Book Antiqua"/>
          <w:bCs/>
          <w:color w:val="000000"/>
          <w:lang w:eastAsia="zh-CN"/>
        </w:rPr>
        <w:t xml:space="preserve"> 31, 2021</w:t>
      </w:r>
    </w:p>
    <w:p w14:paraId="7601A6BB" w14:textId="2BE7EABE" w:rsidR="00466222" w:rsidRPr="00360BAE" w:rsidRDefault="00466222" w:rsidP="00955B21">
      <w:pPr>
        <w:spacing w:line="360" w:lineRule="auto"/>
        <w:jc w:val="both"/>
        <w:rPr>
          <w:rFonts w:ascii="Book Antiqua" w:eastAsiaTheme="minorEastAsia" w:hAnsi="Book Antiqua"/>
          <w:lang w:eastAsia="zh-CN"/>
        </w:rPr>
      </w:pPr>
      <w:r w:rsidRPr="00955B21">
        <w:rPr>
          <w:rFonts w:ascii="Book Antiqua" w:eastAsia="Book Antiqua" w:hAnsi="Book Antiqua" w:cs="Book Antiqua"/>
          <w:b/>
          <w:bCs/>
          <w:color w:val="000000"/>
        </w:rPr>
        <w:t xml:space="preserve">Accepted: </w:t>
      </w:r>
      <w:ins w:id="0" w:author="Liansheng" w:date="2022-04-20T09:55:00Z">
        <w:r w:rsidR="00D73404" w:rsidRPr="00D73404">
          <w:rPr>
            <w:rFonts w:ascii="Book Antiqua" w:eastAsia="Book Antiqua" w:hAnsi="Book Antiqua" w:cs="Book Antiqua"/>
            <w:b/>
            <w:bCs/>
            <w:color w:val="000000"/>
          </w:rPr>
          <w:t xml:space="preserve">April 20, 2022  </w:t>
        </w:r>
      </w:ins>
    </w:p>
    <w:p w14:paraId="386637F7" w14:textId="77777777" w:rsidR="00360BAE" w:rsidRPr="00360BAE" w:rsidRDefault="00466222" w:rsidP="00360BAE">
      <w:pPr>
        <w:spacing w:line="360" w:lineRule="auto"/>
        <w:jc w:val="both"/>
        <w:rPr>
          <w:rFonts w:ascii="Book Antiqua" w:eastAsiaTheme="minorEastAsia" w:hAnsi="Book Antiqua"/>
          <w:lang w:eastAsia="zh-CN"/>
        </w:rPr>
      </w:pPr>
      <w:r w:rsidRPr="00955B21">
        <w:rPr>
          <w:rFonts w:ascii="Book Antiqua" w:eastAsia="Book Antiqua" w:hAnsi="Book Antiqua" w:cs="Book Antiqua"/>
          <w:b/>
          <w:bCs/>
          <w:color w:val="000000"/>
        </w:rPr>
        <w:t xml:space="preserve">Published online: </w:t>
      </w:r>
    </w:p>
    <w:p w14:paraId="447DC517" w14:textId="77777777" w:rsidR="00466222" w:rsidRPr="00955B21" w:rsidRDefault="00466222" w:rsidP="00955B21">
      <w:pPr>
        <w:spacing w:line="360" w:lineRule="auto"/>
        <w:jc w:val="both"/>
        <w:rPr>
          <w:rFonts w:ascii="Book Antiqua" w:hAnsi="Book Antiqua"/>
        </w:rPr>
      </w:pPr>
    </w:p>
    <w:p w14:paraId="27FECC56" w14:textId="77777777" w:rsidR="00466222" w:rsidRPr="00955B21" w:rsidRDefault="00466222" w:rsidP="00955B21">
      <w:pPr>
        <w:spacing w:line="360" w:lineRule="auto"/>
        <w:jc w:val="both"/>
        <w:rPr>
          <w:rFonts w:ascii="Book Antiqua" w:hAnsi="Book Antiqua"/>
        </w:rPr>
        <w:sectPr w:rsidR="00466222" w:rsidRPr="00955B21">
          <w:footerReference w:type="default" r:id="rId8"/>
          <w:pgSz w:w="12240" w:h="15840"/>
          <w:pgMar w:top="1417" w:right="1417" w:bottom="1417" w:left="1417" w:header="708" w:footer="708" w:gutter="0"/>
          <w:cols w:space="708"/>
        </w:sectPr>
      </w:pPr>
    </w:p>
    <w:p w14:paraId="74F1D5EE" w14:textId="77777777" w:rsidR="00466222" w:rsidRPr="00955B21" w:rsidRDefault="00466222" w:rsidP="00955B21">
      <w:pPr>
        <w:spacing w:line="360" w:lineRule="auto"/>
        <w:jc w:val="both"/>
        <w:rPr>
          <w:rFonts w:ascii="Book Antiqua" w:hAnsi="Book Antiqua"/>
        </w:rPr>
      </w:pPr>
      <w:r w:rsidRPr="00955B21">
        <w:rPr>
          <w:rFonts w:ascii="Book Antiqua" w:eastAsia="Book Antiqua" w:hAnsi="Book Antiqua" w:cs="Book Antiqua"/>
          <w:b/>
          <w:color w:val="000000"/>
        </w:rPr>
        <w:lastRenderedPageBreak/>
        <w:t>Abstract</w:t>
      </w:r>
    </w:p>
    <w:p w14:paraId="7CA911BB" w14:textId="77777777" w:rsidR="00466222" w:rsidRPr="00955B21" w:rsidRDefault="00466222" w:rsidP="00955B21">
      <w:pPr>
        <w:spacing w:line="360" w:lineRule="auto"/>
        <w:jc w:val="both"/>
        <w:rPr>
          <w:rFonts w:ascii="Book Antiqua" w:hAnsi="Book Antiqua"/>
        </w:rPr>
      </w:pPr>
      <w:r w:rsidRPr="00796351">
        <w:rPr>
          <w:rFonts w:ascii="Book Antiqua" w:eastAsia="Book Antiqua" w:hAnsi="Book Antiqua" w:cs="Book Antiqua"/>
          <w:color w:val="000000"/>
        </w:rPr>
        <w:t>Pandemics obligate</w:t>
      </w:r>
      <w:r w:rsidRPr="00955B21">
        <w:rPr>
          <w:rFonts w:ascii="Book Antiqua" w:eastAsia="Book Antiqua" w:hAnsi="Book Antiqua" w:cs="Book Antiqua"/>
          <w:color w:val="000000"/>
        </w:rPr>
        <w:t xml:space="preserve"> providers to transform their clinical practice. An extensive effort has been put to find out feasible approaches for gastrointestinal diseases and also to manage </w:t>
      </w:r>
      <w:r w:rsidR="00955B21" w:rsidRPr="00955B21">
        <w:rPr>
          <w:rFonts w:ascii="Book Antiqua" w:eastAsiaTheme="minorEastAsia" w:hAnsi="Book Antiqua" w:cs="Book Antiqua"/>
          <w:color w:val="000000"/>
          <w:lang w:eastAsia="zh-CN"/>
        </w:rPr>
        <w:t>c</w:t>
      </w:r>
      <w:r w:rsidR="00955B21" w:rsidRPr="00955B21">
        <w:rPr>
          <w:rFonts w:ascii="Book Antiqua" w:eastAsia="Book Antiqua" w:hAnsi="Book Antiqua" w:cs="Book Antiqua"/>
          <w:color w:val="000000"/>
        </w:rPr>
        <w:t>oronavirus disease 2019 (COVID-19)</w:t>
      </w:r>
      <w:r w:rsidRPr="00955B21">
        <w:rPr>
          <w:rFonts w:ascii="Book Antiqua" w:eastAsia="Book Antiqua" w:hAnsi="Book Antiqua" w:cs="Book Antiqua"/>
          <w:color w:val="000000"/>
        </w:rPr>
        <w:t xml:space="preserve"> related gastrointestinal conditions. Diarrhea, hepatitis</w:t>
      </w:r>
      <w:r w:rsidR="00F47DCD">
        <w:rPr>
          <w:rFonts w:ascii="Book Antiqua" w:eastAsia="Book Antiqua" w:hAnsi="Book Antiqua" w:cs="Book Antiqua"/>
          <w:color w:val="000000"/>
        </w:rPr>
        <w:t>,</w:t>
      </w:r>
      <w:r w:rsidRPr="00955B21">
        <w:rPr>
          <w:rFonts w:ascii="Book Antiqua" w:eastAsia="Book Antiqua" w:hAnsi="Book Antiqua" w:cs="Book Antiqua"/>
          <w:color w:val="000000"/>
        </w:rPr>
        <w:t xml:space="preserve"> and pancreatitis can be seen in </w:t>
      </w:r>
      <w:r w:rsidR="00F47DCD">
        <w:rPr>
          <w:rFonts w:ascii="Book Antiqua" w:eastAsia="Book Antiqua" w:hAnsi="Book Antiqua" w:cs="Book Antiqua"/>
          <w:color w:val="000000"/>
        </w:rPr>
        <w:t xml:space="preserve">the </w:t>
      </w:r>
      <w:r w:rsidRPr="00955B21">
        <w:rPr>
          <w:rFonts w:ascii="Book Antiqua" w:eastAsia="Book Antiqua" w:hAnsi="Book Antiqua" w:cs="Book Antiqua"/>
          <w:color w:val="000000"/>
        </w:rPr>
        <w:t xml:space="preserve">COVID-19 course. Endoscopic procedures increase the risk of contamination for medical staff and patients despite precautions, therefore indications should be tailored to balance risks </w:t>
      </w:r>
      <w:r w:rsidRPr="00955B21">
        <w:rPr>
          <w:rFonts w:ascii="Book Antiqua" w:eastAsia="Book Antiqua" w:hAnsi="Book Antiqua" w:cs="Book Antiqua"/>
          <w:i/>
          <w:iCs/>
          <w:color w:val="000000"/>
        </w:rPr>
        <w:t>vs</w:t>
      </w:r>
      <w:r w:rsidRPr="00955B21">
        <w:rPr>
          <w:rFonts w:ascii="Book Antiqua" w:eastAsia="Book Antiqua" w:hAnsi="Book Antiqua" w:cs="Book Antiqua"/>
          <w:color w:val="000000"/>
        </w:rPr>
        <w:t xml:space="preserve"> benefits. Furthermore, whether the immunosupression in inflammatory bowel diseases, liver transplantation, </w:t>
      </w:r>
      <w:r w:rsidR="00F47DCD">
        <w:rPr>
          <w:rFonts w:ascii="Book Antiqua" w:eastAsia="Book Antiqua" w:hAnsi="Book Antiqua" w:cs="Book Antiqua"/>
          <w:color w:val="000000"/>
        </w:rPr>
        <w:t xml:space="preserve">and </w:t>
      </w:r>
      <w:r w:rsidRPr="00955B21">
        <w:rPr>
          <w:rFonts w:ascii="Book Antiqua" w:eastAsia="Book Antiqua" w:hAnsi="Book Antiqua" w:cs="Book Antiqua"/>
          <w:color w:val="000000"/>
        </w:rPr>
        <w:t>autoimmune liver diseases increase</w:t>
      </w:r>
      <w:r w:rsidR="00F47DCD">
        <w:rPr>
          <w:rFonts w:ascii="Book Antiqua" w:eastAsia="Book Antiqua" w:hAnsi="Book Antiqua" w:cs="Book Antiqua"/>
          <w:color w:val="000000"/>
        </w:rPr>
        <w:t>s</w:t>
      </w:r>
      <w:r w:rsidRPr="00955B21">
        <w:rPr>
          <w:rFonts w:ascii="Book Antiqua" w:eastAsia="Book Antiqua" w:hAnsi="Book Antiqua" w:cs="Book Antiqua"/>
          <w:color w:val="000000"/>
        </w:rPr>
        <w:t xml:space="preserve"> COVID-19 related risks and how to modify immunosupression are topics of ongoing debate. This review </w:t>
      </w:r>
      <w:r w:rsidR="00F47DCD" w:rsidRPr="00955B21">
        <w:rPr>
          <w:rFonts w:ascii="Book Antiqua" w:eastAsia="Book Antiqua" w:hAnsi="Book Antiqua" w:cs="Book Antiqua"/>
          <w:color w:val="000000"/>
        </w:rPr>
        <w:t>aim</w:t>
      </w:r>
      <w:r w:rsidR="00F47DCD">
        <w:rPr>
          <w:rFonts w:ascii="Book Antiqua" w:eastAsia="Book Antiqua" w:hAnsi="Book Antiqua" w:cs="Book Antiqua"/>
          <w:color w:val="000000"/>
        </w:rPr>
        <w:t>s</w:t>
      </w:r>
      <w:r w:rsidR="00F47DCD"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to provide most up to date practical approaches that a </w:t>
      </w:r>
      <w:r w:rsidR="00145F9F" w:rsidRPr="00955B21">
        <w:rPr>
          <w:rFonts w:ascii="Book Antiqua" w:eastAsia="Book Antiqua" w:hAnsi="Book Antiqua" w:cs="Book Antiqua"/>
          <w:color w:val="000000"/>
        </w:rPr>
        <w:t>gastrointestinal</w:t>
      </w:r>
      <w:r w:rsidR="007328F6" w:rsidRPr="00955B21">
        <w:rPr>
          <w:rFonts w:ascii="Book Antiqua" w:eastAsiaTheme="minorEastAsia" w:hAnsi="Book Antiqua" w:cs="Book Antiqua"/>
          <w:color w:val="000000"/>
          <w:lang w:eastAsia="zh-CN"/>
        </w:rPr>
        <w:t xml:space="preserve"> </w:t>
      </w:r>
      <w:r w:rsidRPr="00955B21">
        <w:rPr>
          <w:rFonts w:ascii="Book Antiqua" w:eastAsia="Book Antiqua" w:hAnsi="Book Antiqua" w:cs="Book Antiqua"/>
          <w:color w:val="000000"/>
        </w:rPr>
        <w:t xml:space="preserve">fellow should be </w:t>
      </w:r>
      <w:r w:rsidRPr="00796351">
        <w:rPr>
          <w:rFonts w:ascii="Book Antiqua" w:eastAsia="Book Antiqua" w:hAnsi="Book Antiqua" w:cs="Book Antiqua"/>
          <w:color w:val="000000"/>
        </w:rPr>
        <w:t xml:space="preserve">aware </w:t>
      </w:r>
      <w:r w:rsidR="00796351">
        <w:rPr>
          <w:rFonts w:ascii="Book Antiqua" w:eastAsia="Book Antiqua" w:hAnsi="Book Antiqua" w:cs="Book Antiqua"/>
          <w:color w:val="000000"/>
        </w:rPr>
        <w:t xml:space="preserve">on </w:t>
      </w:r>
      <w:r w:rsidRPr="00955B21">
        <w:rPr>
          <w:rFonts w:ascii="Book Antiqua" w:eastAsia="Book Antiqua" w:hAnsi="Book Antiqua" w:cs="Book Antiqua"/>
          <w:color w:val="000000"/>
        </w:rPr>
        <w:t xml:space="preserve">the problems and management of gastrointestinal and hepatobiliary diseases during </w:t>
      </w:r>
      <w:r w:rsidR="00F47DCD">
        <w:rPr>
          <w:rFonts w:ascii="Book Antiqua" w:eastAsia="Book Antiqua" w:hAnsi="Book Antiqua" w:cs="Book Antiqua"/>
          <w:color w:val="000000"/>
        </w:rPr>
        <w:t xml:space="preserve">the </w:t>
      </w:r>
      <w:r w:rsidRPr="00955B21">
        <w:rPr>
          <w:rFonts w:ascii="Book Antiqua" w:eastAsia="Book Antiqua" w:hAnsi="Book Antiqua" w:cs="Book Antiqua"/>
          <w:color w:val="000000"/>
        </w:rPr>
        <w:t>COVID-19 pandemic.</w:t>
      </w:r>
    </w:p>
    <w:p w14:paraId="7D1A1FF3" w14:textId="77777777" w:rsidR="00466222" w:rsidRPr="00955B21" w:rsidRDefault="00466222" w:rsidP="00955B21">
      <w:pPr>
        <w:spacing w:line="360" w:lineRule="auto"/>
        <w:jc w:val="both"/>
        <w:rPr>
          <w:rFonts w:ascii="Book Antiqua" w:hAnsi="Book Antiqua"/>
        </w:rPr>
      </w:pPr>
    </w:p>
    <w:p w14:paraId="6E48B891" w14:textId="77777777" w:rsidR="00466222" w:rsidRPr="00955B21" w:rsidRDefault="00466222" w:rsidP="00955B21">
      <w:pPr>
        <w:spacing w:line="360" w:lineRule="auto"/>
        <w:jc w:val="both"/>
        <w:rPr>
          <w:rFonts w:ascii="Book Antiqua" w:hAnsi="Book Antiqua"/>
        </w:rPr>
      </w:pPr>
      <w:r w:rsidRPr="00955B21">
        <w:rPr>
          <w:rFonts w:ascii="Book Antiqua" w:eastAsia="Book Antiqua" w:hAnsi="Book Antiqua" w:cs="Book Antiqua"/>
          <w:b/>
          <w:bCs/>
          <w:color w:val="000000"/>
        </w:rPr>
        <w:t xml:space="preserve">Key Words: </w:t>
      </w:r>
      <w:r w:rsidRPr="00955B21">
        <w:rPr>
          <w:rFonts w:ascii="Book Antiqua" w:eastAsia="Book Antiqua" w:hAnsi="Book Antiqua" w:cs="Book Antiqua"/>
          <w:color w:val="000000"/>
        </w:rPr>
        <w:t xml:space="preserve">COVID-19; </w:t>
      </w:r>
      <w:r w:rsidR="005E3DF6" w:rsidRPr="00955B21">
        <w:rPr>
          <w:rFonts w:ascii="Book Antiqua" w:eastAsia="Book Antiqua" w:hAnsi="Book Antiqua" w:cs="Book Antiqua"/>
          <w:color w:val="000000"/>
        </w:rPr>
        <w:t>G</w:t>
      </w:r>
      <w:r w:rsidRPr="00955B21">
        <w:rPr>
          <w:rFonts w:ascii="Book Antiqua" w:eastAsia="Book Antiqua" w:hAnsi="Book Antiqua" w:cs="Book Antiqua"/>
          <w:color w:val="000000"/>
        </w:rPr>
        <w:t xml:space="preserve">astrointestinal diseases; </w:t>
      </w:r>
      <w:r w:rsidR="005E3DF6" w:rsidRPr="00955B21">
        <w:rPr>
          <w:rFonts w:ascii="Book Antiqua" w:eastAsiaTheme="minorEastAsia" w:hAnsi="Book Antiqua" w:cs="Book Antiqua"/>
          <w:color w:val="000000"/>
          <w:lang w:eastAsia="zh-CN"/>
        </w:rPr>
        <w:t>P</w:t>
      </w:r>
      <w:r w:rsidRPr="00955B21">
        <w:rPr>
          <w:rFonts w:ascii="Book Antiqua" w:eastAsia="Book Antiqua" w:hAnsi="Book Antiqua" w:cs="Book Antiqua"/>
          <w:color w:val="000000"/>
        </w:rPr>
        <w:t xml:space="preserve">ractical points; </w:t>
      </w:r>
      <w:r w:rsidR="005E3DF6" w:rsidRPr="00955B21">
        <w:rPr>
          <w:rFonts w:ascii="Book Antiqua" w:eastAsiaTheme="minorEastAsia" w:hAnsi="Book Antiqua" w:cs="Book Antiqua"/>
          <w:color w:val="000000"/>
          <w:lang w:eastAsia="zh-CN"/>
        </w:rPr>
        <w:t>E</w:t>
      </w:r>
      <w:r w:rsidRPr="00955B21">
        <w:rPr>
          <w:rFonts w:ascii="Book Antiqua" w:eastAsia="Book Antiqua" w:hAnsi="Book Antiqua" w:cs="Book Antiqua"/>
          <w:color w:val="000000"/>
        </w:rPr>
        <w:t>ndoscopy;</w:t>
      </w:r>
      <w:r w:rsidR="00145F9F" w:rsidRPr="00955B21">
        <w:rPr>
          <w:rFonts w:ascii="Book Antiqua" w:eastAsia="Book Antiqua" w:hAnsi="Book Antiqua" w:cs="Book Antiqua"/>
          <w:color w:val="000000"/>
        </w:rPr>
        <w:t xml:space="preserve"> Gastrointestinal</w:t>
      </w:r>
      <w:r w:rsidRPr="00955B21">
        <w:rPr>
          <w:rFonts w:ascii="Book Antiqua" w:eastAsia="Book Antiqua" w:hAnsi="Book Antiqua" w:cs="Book Antiqua"/>
          <w:color w:val="000000"/>
        </w:rPr>
        <w:t xml:space="preserve"> </w:t>
      </w:r>
      <w:r w:rsidR="005E3DF6" w:rsidRPr="00955B21">
        <w:rPr>
          <w:rFonts w:ascii="Book Antiqua" w:eastAsiaTheme="minorEastAsia" w:hAnsi="Book Antiqua" w:cs="Book Antiqua"/>
          <w:color w:val="000000"/>
          <w:lang w:eastAsia="zh-CN"/>
        </w:rPr>
        <w:t>f</w:t>
      </w:r>
      <w:r w:rsidRPr="00955B21">
        <w:rPr>
          <w:rFonts w:ascii="Book Antiqua" w:eastAsia="Book Antiqua" w:hAnsi="Book Antiqua" w:cs="Book Antiqua"/>
          <w:color w:val="000000"/>
        </w:rPr>
        <w:t>ellows</w:t>
      </w:r>
    </w:p>
    <w:p w14:paraId="76DD864A" w14:textId="77777777" w:rsidR="00466222" w:rsidRPr="00955B21" w:rsidRDefault="00466222" w:rsidP="00955B21">
      <w:pPr>
        <w:spacing w:line="360" w:lineRule="auto"/>
        <w:jc w:val="both"/>
        <w:rPr>
          <w:rFonts w:ascii="Book Antiqua" w:hAnsi="Book Antiqua"/>
        </w:rPr>
      </w:pPr>
    </w:p>
    <w:p w14:paraId="2B75A937" w14:textId="77777777" w:rsidR="00466222" w:rsidRPr="00955B21" w:rsidRDefault="00466222" w:rsidP="00955B21">
      <w:pPr>
        <w:spacing w:line="360" w:lineRule="auto"/>
        <w:jc w:val="both"/>
        <w:rPr>
          <w:rFonts w:ascii="Book Antiqua" w:eastAsia="Book Antiqua" w:hAnsi="Book Antiqua" w:cs="Book Antiqua"/>
          <w:color w:val="000000"/>
        </w:rPr>
      </w:pPr>
      <w:r w:rsidRPr="00955B21">
        <w:rPr>
          <w:rFonts w:ascii="Book Antiqua" w:eastAsia="Book Antiqua" w:hAnsi="Book Antiqua" w:cs="Book Antiqua"/>
          <w:color w:val="000000"/>
        </w:rPr>
        <w:t xml:space="preserve">Sahin T, Simsek C, Balaban HY. Practical points that </w:t>
      </w:r>
      <w:r w:rsidR="007328F6" w:rsidRPr="00955B21">
        <w:rPr>
          <w:rFonts w:ascii="Book Antiqua" w:eastAsiaTheme="minorEastAsia" w:hAnsi="Book Antiqua" w:cs="Book Antiqua"/>
          <w:color w:val="000000"/>
          <w:lang w:eastAsia="zh-CN"/>
        </w:rPr>
        <w:t>g</w:t>
      </w:r>
      <w:r w:rsidR="007328F6" w:rsidRPr="00955B21">
        <w:rPr>
          <w:rFonts w:ascii="Book Antiqua" w:eastAsia="Book Antiqua" w:hAnsi="Book Antiqua" w:cs="Book Antiqua"/>
          <w:color w:val="000000"/>
        </w:rPr>
        <w:t>astrointestinal</w:t>
      </w:r>
      <w:r w:rsidRPr="00955B21">
        <w:rPr>
          <w:rFonts w:ascii="Book Antiqua" w:eastAsia="Book Antiqua" w:hAnsi="Book Antiqua" w:cs="Book Antiqua"/>
          <w:color w:val="000000"/>
        </w:rPr>
        <w:t xml:space="preserve"> </w:t>
      </w:r>
      <w:r w:rsidR="007328F6" w:rsidRPr="00955B21">
        <w:rPr>
          <w:rFonts w:ascii="Book Antiqua" w:eastAsiaTheme="minorEastAsia" w:hAnsi="Book Antiqua" w:cs="Book Antiqua"/>
          <w:color w:val="000000"/>
          <w:lang w:eastAsia="zh-CN"/>
        </w:rPr>
        <w:t>f</w:t>
      </w:r>
      <w:r w:rsidRPr="00955B21">
        <w:rPr>
          <w:rFonts w:ascii="Book Antiqua" w:eastAsia="Book Antiqua" w:hAnsi="Book Antiqua" w:cs="Book Antiqua"/>
          <w:color w:val="000000"/>
        </w:rPr>
        <w:t>ellows should know in</w:t>
      </w:r>
      <w:r w:rsidR="00F47DCD">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management of COVID-19. </w:t>
      </w:r>
      <w:r w:rsidRPr="00955B21">
        <w:rPr>
          <w:rFonts w:ascii="Book Antiqua" w:eastAsia="Book Antiqua" w:hAnsi="Book Antiqua" w:cs="Book Antiqua"/>
          <w:i/>
          <w:iCs/>
          <w:color w:val="000000"/>
        </w:rPr>
        <w:t>World J Clin Cases</w:t>
      </w:r>
      <w:r w:rsidRPr="00955B21">
        <w:rPr>
          <w:rFonts w:ascii="Book Antiqua" w:eastAsia="Book Antiqua" w:hAnsi="Book Antiqua" w:cs="Book Antiqua"/>
          <w:color w:val="000000"/>
        </w:rPr>
        <w:t xml:space="preserve"> 202</w:t>
      </w:r>
      <w:r w:rsidRPr="00955B21">
        <w:rPr>
          <w:rFonts w:ascii="Book Antiqua" w:hAnsi="Book Antiqua" w:cs="Book Antiqua"/>
          <w:color w:val="000000"/>
          <w:lang w:eastAsia="zh-CN"/>
        </w:rPr>
        <w:t>2</w:t>
      </w:r>
      <w:r w:rsidRPr="00955B21">
        <w:rPr>
          <w:rFonts w:ascii="Book Antiqua" w:eastAsia="Book Antiqua" w:hAnsi="Book Antiqua" w:cs="Book Antiqua"/>
          <w:color w:val="000000"/>
        </w:rPr>
        <w:t>; in press.</w:t>
      </w:r>
    </w:p>
    <w:p w14:paraId="5BE95ED9" w14:textId="77777777" w:rsidR="00466222" w:rsidRPr="00955B21" w:rsidRDefault="00466222" w:rsidP="00955B21">
      <w:pPr>
        <w:spacing w:line="360" w:lineRule="auto"/>
        <w:jc w:val="both"/>
        <w:rPr>
          <w:rFonts w:ascii="Book Antiqua" w:eastAsia="Book Antiqua" w:hAnsi="Book Antiqua" w:cs="Book Antiqua"/>
          <w:color w:val="000000"/>
        </w:rPr>
      </w:pPr>
    </w:p>
    <w:p w14:paraId="22E889B1" w14:textId="77777777" w:rsidR="00466222" w:rsidRPr="00955B21" w:rsidRDefault="00466222" w:rsidP="00955B21">
      <w:pPr>
        <w:spacing w:line="360" w:lineRule="auto"/>
        <w:jc w:val="both"/>
        <w:rPr>
          <w:rFonts w:ascii="Book Antiqua" w:hAnsi="Book Antiqua"/>
        </w:rPr>
      </w:pPr>
      <w:r w:rsidRPr="00955B21">
        <w:rPr>
          <w:rFonts w:ascii="Book Antiqua" w:eastAsia="Book Antiqua" w:hAnsi="Book Antiqua" w:cs="Book Antiqua"/>
          <w:b/>
          <w:bCs/>
          <w:color w:val="000000"/>
        </w:rPr>
        <w:t xml:space="preserve">Core Tip: </w:t>
      </w:r>
      <w:r w:rsidR="007544B0" w:rsidRPr="007544B0">
        <w:rPr>
          <w:rFonts w:ascii="Book Antiqua" w:eastAsia="Book Antiqua" w:hAnsi="Book Antiqua" w:cs="Book Antiqua"/>
          <w:color w:val="000000"/>
        </w:rPr>
        <w:t>Along with the rise of new gastrointestinal and hepatopanc</w:t>
      </w:r>
      <w:r w:rsidR="007544B0">
        <w:rPr>
          <w:rFonts w:ascii="Book Antiqua" w:eastAsia="Book Antiqua" w:hAnsi="Book Antiqua" w:cs="Book Antiqua"/>
          <w:color w:val="000000"/>
        </w:rPr>
        <w:t xml:space="preserve">reatic problems during the </w:t>
      </w:r>
      <w:r w:rsidR="007544B0" w:rsidRPr="007544B0">
        <w:rPr>
          <w:rFonts w:ascii="Book Antiqua" w:eastAsia="Book Antiqua" w:hAnsi="Book Antiqua" w:cs="Book Antiqua"/>
          <w:color w:val="000000"/>
        </w:rPr>
        <w:t>coronavirus disease</w:t>
      </w:r>
      <w:r w:rsidR="007544B0">
        <w:rPr>
          <w:rFonts w:ascii="Book Antiqua" w:eastAsia="Book Antiqua" w:hAnsi="Book Antiqua" w:cs="Book Antiqua"/>
          <w:color w:val="000000"/>
        </w:rPr>
        <w:t xml:space="preserve"> 2019</w:t>
      </w:r>
      <w:r w:rsidR="007544B0" w:rsidRPr="007544B0">
        <w:rPr>
          <w:rFonts w:ascii="Book Antiqua" w:eastAsia="Book Antiqua" w:hAnsi="Book Antiqua" w:cs="Book Antiqua"/>
          <w:color w:val="000000"/>
        </w:rPr>
        <w:t xml:space="preserve"> (COVID-19)</w:t>
      </w:r>
      <w:r w:rsidR="009928EB">
        <w:rPr>
          <w:rFonts w:ascii="Book Antiqua" w:eastAsia="Book Antiqua" w:hAnsi="Book Antiqua" w:cs="Book Antiqua"/>
          <w:color w:val="000000"/>
        </w:rPr>
        <w:t xml:space="preserve"> pandemic</w:t>
      </w:r>
      <w:r w:rsidR="007544B0" w:rsidRPr="007544B0">
        <w:rPr>
          <w:rFonts w:ascii="Book Antiqua" w:eastAsia="Book Antiqua" w:hAnsi="Book Antiqua" w:cs="Book Antiqua"/>
          <w:color w:val="000000"/>
        </w:rPr>
        <w:t>, patients and physicians involved in gastroenterology faced se</w:t>
      </w:r>
      <w:r w:rsidR="007544B0">
        <w:rPr>
          <w:rFonts w:ascii="Book Antiqua" w:eastAsia="Book Antiqua" w:hAnsi="Book Antiqua" w:cs="Book Antiqua"/>
          <w:color w:val="000000"/>
        </w:rPr>
        <w:t>rious challenges in managing</w:t>
      </w:r>
      <w:r w:rsidR="007544B0" w:rsidRPr="007544B0">
        <w:rPr>
          <w:rFonts w:ascii="Book Antiqua" w:eastAsia="Book Antiqua" w:hAnsi="Book Antiqua" w:cs="Book Antiqua"/>
          <w:color w:val="000000"/>
        </w:rPr>
        <w:t xml:space="preserve"> disease</w:t>
      </w:r>
      <w:r w:rsidR="007544B0">
        <w:rPr>
          <w:rFonts w:ascii="Book Antiqua" w:eastAsia="Book Antiqua" w:hAnsi="Book Antiqua" w:cs="Book Antiqua"/>
          <w:color w:val="000000"/>
        </w:rPr>
        <w:t>s</w:t>
      </w:r>
      <w:r w:rsidR="007544B0" w:rsidRPr="007544B0">
        <w:rPr>
          <w:rFonts w:ascii="Book Antiqua" w:eastAsia="Book Antiqua" w:hAnsi="Book Antiqua" w:cs="Book Antiqua"/>
          <w:color w:val="000000"/>
        </w:rPr>
        <w:t>.</w:t>
      </w:r>
      <w:r w:rsidRPr="00955B21">
        <w:rPr>
          <w:rFonts w:ascii="Book Antiqua" w:eastAsia="Book Antiqua" w:hAnsi="Book Antiqua" w:cs="Book Antiqua"/>
          <w:color w:val="000000"/>
        </w:rPr>
        <w:t xml:space="preserve">All these necessitated modifying our daily clinical practice in COVID-19 era. Here this review </w:t>
      </w:r>
      <w:r w:rsidR="00F47DCD" w:rsidRPr="00955B21">
        <w:rPr>
          <w:rFonts w:ascii="Book Antiqua" w:eastAsia="Book Antiqua" w:hAnsi="Book Antiqua" w:cs="Book Antiqua"/>
          <w:color w:val="000000"/>
        </w:rPr>
        <w:t>provide</w:t>
      </w:r>
      <w:r w:rsidR="00F47DCD">
        <w:rPr>
          <w:rFonts w:ascii="Book Antiqua" w:eastAsia="Book Antiqua" w:hAnsi="Book Antiqua" w:cs="Book Antiqua"/>
          <w:color w:val="000000"/>
        </w:rPr>
        <w:t>s</w:t>
      </w:r>
      <w:r w:rsidR="00F47DCD"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guidance for diarrhea, pancreatitis, hepatitis, inflammatory bowel disease, autoimmune hepatitis, liver transplantation</w:t>
      </w:r>
      <w:r w:rsidR="00F47DCD">
        <w:rPr>
          <w:rFonts w:ascii="Book Antiqua" w:eastAsia="Book Antiqua" w:hAnsi="Book Antiqua" w:cs="Book Antiqua"/>
          <w:color w:val="000000"/>
        </w:rPr>
        <w:t>,</w:t>
      </w:r>
      <w:r w:rsidRPr="00955B21">
        <w:rPr>
          <w:rFonts w:ascii="Book Antiqua" w:eastAsia="Book Antiqua" w:hAnsi="Book Antiqua" w:cs="Book Antiqua"/>
          <w:color w:val="000000"/>
        </w:rPr>
        <w:t xml:space="preserve"> and endoscopic procedures based on most current evidence from the literature.</w:t>
      </w:r>
    </w:p>
    <w:p w14:paraId="4DF7237E" w14:textId="77777777" w:rsidR="00466222" w:rsidRPr="00955B21" w:rsidRDefault="00466222" w:rsidP="00955B21">
      <w:pPr>
        <w:spacing w:line="360" w:lineRule="auto"/>
        <w:jc w:val="both"/>
        <w:rPr>
          <w:rFonts w:ascii="Book Antiqua" w:hAnsi="Book Antiqua"/>
        </w:rPr>
      </w:pPr>
    </w:p>
    <w:p w14:paraId="1D196A99" w14:textId="77777777" w:rsidR="00466222" w:rsidRPr="00955B21" w:rsidRDefault="00466222" w:rsidP="00955B21">
      <w:pPr>
        <w:spacing w:line="360" w:lineRule="auto"/>
        <w:jc w:val="both"/>
        <w:rPr>
          <w:rFonts w:ascii="Book Antiqua" w:hAnsi="Book Antiqua"/>
        </w:rPr>
      </w:pPr>
      <w:r w:rsidRPr="00955B21">
        <w:rPr>
          <w:rFonts w:ascii="Book Antiqua" w:eastAsia="Book Antiqua" w:hAnsi="Book Antiqua" w:cs="Book Antiqua"/>
          <w:b/>
          <w:caps/>
          <w:color w:val="000000"/>
          <w:u w:val="single"/>
        </w:rPr>
        <w:br w:type="page"/>
      </w:r>
      <w:r w:rsidRPr="00955B21">
        <w:rPr>
          <w:rFonts w:ascii="Book Antiqua" w:eastAsia="Book Antiqua" w:hAnsi="Book Antiqua" w:cs="Book Antiqua"/>
          <w:b/>
          <w:caps/>
          <w:color w:val="000000"/>
          <w:u w:val="single"/>
        </w:rPr>
        <w:lastRenderedPageBreak/>
        <w:t>INTRODUCTION</w:t>
      </w:r>
    </w:p>
    <w:p w14:paraId="731B308B" w14:textId="77777777" w:rsidR="00466222" w:rsidRPr="00955B21" w:rsidRDefault="00466222" w:rsidP="00955B21">
      <w:pPr>
        <w:spacing w:line="360" w:lineRule="auto"/>
        <w:jc w:val="both"/>
        <w:rPr>
          <w:rFonts w:ascii="Book Antiqua" w:eastAsia="Book Antiqua" w:hAnsi="Book Antiqua" w:cs="Book Antiqua"/>
          <w:color w:val="000000"/>
        </w:rPr>
      </w:pPr>
      <w:r w:rsidRPr="00955B21">
        <w:rPr>
          <w:rFonts w:ascii="Book Antiqua" w:eastAsia="Book Antiqua" w:hAnsi="Book Antiqua" w:cs="Book Antiqua"/>
          <w:color w:val="000000"/>
        </w:rPr>
        <w:t xml:space="preserve">Coronavirus disease 2019 (COVID-19) is on an anniversary of its emerging as a global health problem. Throughout last year, all medical fields’ practices have been modified. These modifications were in accordance with the COVID-19 precautions as well as the patients’ best possible care with limited resource utilization. From the perspective of a gastroenterologist, </w:t>
      </w:r>
      <w:r w:rsidR="00F47DCD">
        <w:rPr>
          <w:rFonts w:ascii="Book Antiqua" w:eastAsia="Book Antiqua" w:hAnsi="Book Antiqua" w:cs="Book Antiqua"/>
          <w:color w:val="000000"/>
        </w:rPr>
        <w:t xml:space="preserve">there are many </w:t>
      </w:r>
      <w:r w:rsidRPr="00955B21">
        <w:rPr>
          <w:rFonts w:ascii="Book Antiqua" w:eastAsia="Book Antiqua" w:hAnsi="Book Antiqua" w:cs="Book Antiqua"/>
          <w:color w:val="000000"/>
        </w:rPr>
        <w:t>COVID-19 implications in our practice. First, gastrointestinal symptoms can be presenting symptoms for COVID-19 or they can emerge during the course of diseases that warrant diagnostic and management strategies. Second, endoscopic procedures pose risk to the patients as well as the endoscopy team</w:t>
      </w:r>
      <w:r w:rsidR="00F47DCD">
        <w:rPr>
          <w:rFonts w:ascii="Book Antiqua" w:eastAsia="Book Antiqua" w:hAnsi="Book Antiqua" w:cs="Book Antiqua"/>
          <w:color w:val="000000"/>
        </w:rPr>
        <w:t>,</w:t>
      </w:r>
      <w:r w:rsidRPr="00955B21">
        <w:rPr>
          <w:rFonts w:ascii="Book Antiqua" w:eastAsia="Book Antiqua" w:hAnsi="Book Antiqua" w:cs="Book Antiqua"/>
          <w:color w:val="000000"/>
        </w:rPr>
        <w:t xml:space="preserve"> therefore the indications </w:t>
      </w:r>
      <w:r w:rsidR="00F47DCD" w:rsidRPr="00955B21">
        <w:rPr>
          <w:rFonts w:ascii="Book Antiqua" w:eastAsia="Book Antiqua" w:hAnsi="Book Antiqua" w:cs="Book Antiqua"/>
          <w:color w:val="000000"/>
        </w:rPr>
        <w:t>ha</w:t>
      </w:r>
      <w:r w:rsidR="00F47DCD">
        <w:rPr>
          <w:rFonts w:ascii="Book Antiqua" w:eastAsia="Book Antiqua" w:hAnsi="Book Antiqua" w:cs="Book Antiqua"/>
          <w:color w:val="000000"/>
        </w:rPr>
        <w:t>ve</w:t>
      </w:r>
      <w:r w:rsidR="00F47DCD"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to be reevaluated. Third, we care for a great number of patients at risk for COVID-19 and related outcomes. The population at risk include but not limited to patients with cirrhosis, automimmune liver diseases, </w:t>
      </w:r>
      <w:r w:rsidR="00F47DCD">
        <w:rPr>
          <w:rFonts w:ascii="Book Antiqua" w:eastAsia="Book Antiqua" w:hAnsi="Book Antiqua" w:cs="Book Antiqua"/>
          <w:color w:val="000000"/>
        </w:rPr>
        <w:t xml:space="preserve">and </w:t>
      </w:r>
      <w:r w:rsidRPr="00955B21">
        <w:rPr>
          <w:rFonts w:ascii="Book Antiqua" w:eastAsia="Book Antiqua" w:hAnsi="Book Antiqua" w:cs="Book Antiqua"/>
          <w:color w:val="000000"/>
        </w:rPr>
        <w:t xml:space="preserve">inflammatory bowel </w:t>
      </w:r>
      <w:r w:rsidR="00A31FDB" w:rsidRPr="00955B21">
        <w:rPr>
          <w:rFonts w:ascii="Book Antiqua" w:eastAsia="Book Antiqua" w:hAnsi="Book Antiqua" w:cs="Book Antiqua"/>
          <w:color w:val="000000"/>
        </w:rPr>
        <w:t>disease</w:t>
      </w:r>
      <w:r w:rsidR="00A31FDB">
        <w:rPr>
          <w:rFonts w:ascii="Book Antiqua" w:eastAsia="Book Antiqua" w:hAnsi="Book Antiqua" w:cs="Book Antiqua"/>
          <w:color w:val="000000"/>
        </w:rPr>
        <w:t xml:space="preserve"> (IBD)</w:t>
      </w:r>
      <w:r w:rsidR="00F47DCD">
        <w:rPr>
          <w:rFonts w:ascii="Book Antiqua" w:eastAsia="Book Antiqua" w:hAnsi="Book Antiqua" w:cs="Book Antiqua"/>
          <w:color w:val="000000"/>
        </w:rPr>
        <w:t>, as well as</w:t>
      </w:r>
      <w:r w:rsidRPr="00955B21">
        <w:rPr>
          <w:rFonts w:ascii="Book Antiqua" w:eastAsia="Book Antiqua" w:hAnsi="Book Antiqua" w:cs="Book Antiqua"/>
          <w:color w:val="000000"/>
        </w:rPr>
        <w:t xml:space="preserve"> liver transplant recipients. All these patients need updated algorithms</w:t>
      </w:r>
      <w:r w:rsidR="00F47DCD">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during the course of pandemics that </w:t>
      </w:r>
      <w:r w:rsidR="00F47DCD" w:rsidRPr="00955B21">
        <w:rPr>
          <w:rFonts w:ascii="Book Antiqua" w:eastAsia="Book Antiqua" w:hAnsi="Book Antiqua" w:cs="Book Antiqua"/>
          <w:color w:val="000000"/>
        </w:rPr>
        <w:t>ha</w:t>
      </w:r>
      <w:r w:rsidR="00F47DCD">
        <w:rPr>
          <w:rFonts w:ascii="Book Antiqua" w:eastAsia="Book Antiqua" w:hAnsi="Book Antiqua" w:cs="Book Antiqua"/>
          <w:color w:val="000000"/>
        </w:rPr>
        <w:t>ve</w:t>
      </w:r>
      <w:r w:rsidR="00F47DCD"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been constantly being updated with the emergence of new data.</w:t>
      </w:r>
    </w:p>
    <w:p w14:paraId="752230D7" w14:textId="77777777" w:rsidR="00474A78" w:rsidRPr="00955B21" w:rsidRDefault="00474A78" w:rsidP="00955B21">
      <w:pPr>
        <w:spacing w:line="360" w:lineRule="auto"/>
        <w:jc w:val="both"/>
        <w:rPr>
          <w:rFonts w:ascii="Book Antiqua" w:eastAsia="Book Antiqua" w:hAnsi="Book Antiqua" w:cs="Book Antiqua"/>
          <w:color w:val="000000"/>
        </w:rPr>
      </w:pPr>
    </w:p>
    <w:p w14:paraId="3BB89B1F" w14:textId="77777777" w:rsidR="00466222" w:rsidRPr="00955B21" w:rsidRDefault="00466222" w:rsidP="00955B21">
      <w:pPr>
        <w:spacing w:line="360" w:lineRule="auto"/>
        <w:jc w:val="both"/>
        <w:rPr>
          <w:rFonts w:ascii="Book Antiqua" w:eastAsia="Book Antiqua" w:hAnsi="Book Antiqua" w:cs="Book Antiqua"/>
          <w:b/>
          <w:bCs/>
          <w:caps/>
          <w:color w:val="000000"/>
          <w:u w:val="single"/>
        </w:rPr>
      </w:pPr>
      <w:r w:rsidRPr="00955B21">
        <w:rPr>
          <w:rFonts w:ascii="Book Antiqua" w:eastAsia="Book Antiqua" w:hAnsi="Book Antiqua" w:cs="Book Antiqua"/>
          <w:b/>
          <w:bCs/>
          <w:caps/>
          <w:color w:val="000000"/>
          <w:u w:val="single"/>
        </w:rPr>
        <w:t>PRACTICAL POINTS</w:t>
      </w:r>
    </w:p>
    <w:p w14:paraId="3423C735" w14:textId="77777777" w:rsidR="00466222" w:rsidRPr="00955B21" w:rsidRDefault="00466222" w:rsidP="00955B21">
      <w:pPr>
        <w:spacing w:line="360" w:lineRule="auto"/>
        <w:jc w:val="both"/>
        <w:rPr>
          <w:rFonts w:ascii="Book Antiqua" w:hAnsi="Book Antiqua"/>
          <w:i/>
        </w:rPr>
      </w:pPr>
      <w:r w:rsidRPr="00955B21">
        <w:rPr>
          <w:rFonts w:ascii="Book Antiqua" w:eastAsia="Book Antiqua" w:hAnsi="Book Antiqua" w:cs="Book Antiqua"/>
          <w:b/>
          <w:bCs/>
          <w:i/>
          <w:color w:val="000000"/>
        </w:rPr>
        <w:t>Gut</w:t>
      </w:r>
      <w:r w:rsidR="006C2342">
        <w:rPr>
          <w:rFonts w:ascii="Book Antiqua" w:eastAsia="Book Antiqua" w:hAnsi="Book Antiqua" w:cs="Book Antiqua"/>
          <w:b/>
          <w:bCs/>
          <w:i/>
          <w:color w:val="000000"/>
        </w:rPr>
        <w:t>-</w:t>
      </w:r>
      <w:r w:rsidRPr="00955B21">
        <w:rPr>
          <w:rFonts w:ascii="Book Antiqua" w:eastAsia="Book Antiqua" w:hAnsi="Book Antiqua" w:cs="Book Antiqua"/>
          <w:b/>
          <w:bCs/>
          <w:i/>
          <w:color w:val="000000"/>
        </w:rPr>
        <w:t xml:space="preserve">lung axis </w:t>
      </w:r>
    </w:p>
    <w:p w14:paraId="5B9E1904" w14:textId="77777777" w:rsidR="006022C8" w:rsidRPr="00955B21" w:rsidRDefault="00466222" w:rsidP="00955B21">
      <w:pPr>
        <w:spacing w:line="360" w:lineRule="auto"/>
        <w:jc w:val="both"/>
        <w:rPr>
          <w:rFonts w:ascii="Book Antiqua" w:hAnsi="Book Antiqua"/>
          <w:color w:val="000000"/>
          <w:shd w:val="clear" w:color="auto" w:fill="FFFFFF"/>
        </w:rPr>
      </w:pPr>
      <w:r w:rsidRPr="00955B21">
        <w:rPr>
          <w:rFonts w:ascii="Book Antiqua" w:eastAsia="Book Antiqua" w:hAnsi="Book Antiqua" w:cs="Book Antiqua"/>
          <w:color w:val="000000"/>
        </w:rPr>
        <w:t xml:space="preserve">Microbiota-containing tissues, such as the gastrointestinal and respiratory tracts, serve as entrance points for pathogens and hence are regions prone to infection. The endogenous microbiota regulates pathogen entrance into the host and by exposing the microbiota to food-borne antigens, pathogens, and metabolites in the gut, it establishes a complicated regulatory system. Disruption of this complex system results in pathologies such as </w:t>
      </w:r>
      <w:r w:rsidR="00A31FDB">
        <w:rPr>
          <w:rFonts w:ascii="Book Antiqua" w:eastAsia="Book Antiqua" w:hAnsi="Book Antiqua" w:cs="Book Antiqua"/>
          <w:color w:val="000000"/>
        </w:rPr>
        <w:t>IBD</w:t>
      </w:r>
      <w:r w:rsidRPr="00955B21">
        <w:rPr>
          <w:rFonts w:ascii="Book Antiqua" w:eastAsia="Book Antiqua" w:hAnsi="Book Antiqua" w:cs="Book Antiqua"/>
          <w:color w:val="000000"/>
        </w:rPr>
        <w:t>, allergies, and metabolic disorders. Microbiota play</w:t>
      </w:r>
      <w:r w:rsidR="00F47DCD">
        <w:rPr>
          <w:rFonts w:ascii="Book Antiqua" w:eastAsia="Book Antiqua" w:hAnsi="Book Antiqua" w:cs="Book Antiqua"/>
          <w:color w:val="000000"/>
        </w:rPr>
        <w:t>s</w:t>
      </w:r>
      <w:r w:rsidRPr="00955B21">
        <w:rPr>
          <w:rFonts w:ascii="Book Antiqua" w:eastAsia="Book Antiqua" w:hAnsi="Book Antiqua" w:cs="Book Antiqua"/>
          <w:color w:val="000000"/>
        </w:rPr>
        <w:t xml:space="preserve"> an essential </w:t>
      </w:r>
      <w:r w:rsidR="00F47DCD">
        <w:rPr>
          <w:rFonts w:ascii="Book Antiqua" w:eastAsia="Book Antiqua" w:hAnsi="Book Antiqua" w:cs="Book Antiqua"/>
          <w:color w:val="000000"/>
        </w:rPr>
        <w:t>role</w:t>
      </w:r>
      <w:r w:rsidR="00F47DCD"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in immune response regulation</w:t>
      </w:r>
      <w:r w:rsidR="00854D90" w:rsidRPr="00955B21">
        <w:rPr>
          <w:rFonts w:ascii="Book Antiqua" w:eastAsiaTheme="minorEastAsia" w:hAnsi="Book Antiqua" w:cs="Book Antiqua"/>
          <w:color w:val="000000"/>
          <w:vertAlign w:val="superscript"/>
          <w:lang w:eastAsia="zh-CN"/>
        </w:rPr>
        <w:t>[</w:t>
      </w:r>
      <w:r w:rsidR="00896D2F" w:rsidRPr="00955B21">
        <w:rPr>
          <w:rFonts w:ascii="Book Antiqua" w:hAnsi="Book Antiqua"/>
          <w:noProof/>
          <w:color w:val="000000"/>
          <w:vertAlign w:val="superscript"/>
        </w:rPr>
        <w:t>1</w:t>
      </w:r>
      <w:r w:rsidR="00854D90" w:rsidRPr="00955B21">
        <w:rPr>
          <w:rFonts w:ascii="Book Antiqua" w:eastAsiaTheme="minorEastAsia" w:hAnsi="Book Antiqua"/>
          <w:noProof/>
          <w:color w:val="000000"/>
          <w:vertAlign w:val="superscript"/>
          <w:lang w:eastAsia="zh-CN"/>
        </w:rPr>
        <w:t>]</w:t>
      </w:r>
      <w:r w:rsidR="00896D2F" w:rsidRPr="00955B21">
        <w:rPr>
          <w:rFonts w:ascii="Book Antiqua" w:hAnsi="Book Antiqua"/>
          <w:color w:val="000000"/>
        </w:rPr>
        <w:t xml:space="preserve">. </w:t>
      </w:r>
      <w:r w:rsidRPr="00955B21">
        <w:rPr>
          <w:rFonts w:ascii="Book Antiqua" w:eastAsia="Book Antiqua" w:hAnsi="Book Antiqua" w:cs="Book Antiqua"/>
          <w:color w:val="000000"/>
        </w:rPr>
        <w:t>The lower respiratory tract has a range of microbial communities. In diseased and healthy lungs, there are multiple microbial communities</w:t>
      </w:r>
      <w:r w:rsidR="000D59E2" w:rsidRPr="00955B21">
        <w:rPr>
          <w:rFonts w:ascii="Book Antiqua" w:eastAsia="Book Antiqua" w:hAnsi="Book Antiqua" w:cs="Book Antiqua"/>
          <w:color w:val="000000"/>
          <w:vertAlign w:val="superscript"/>
        </w:rPr>
        <w:t>[2-</w:t>
      </w:r>
      <w:r w:rsidR="0089310D" w:rsidRPr="00955B21">
        <w:rPr>
          <w:rFonts w:ascii="Book Antiqua" w:eastAsia="Book Antiqua" w:hAnsi="Book Antiqua" w:cs="Book Antiqua"/>
          <w:color w:val="000000"/>
          <w:vertAlign w:val="superscript"/>
        </w:rPr>
        <w:t>4]</w:t>
      </w:r>
      <w:r w:rsidR="00346C8D" w:rsidRPr="00955B21">
        <w:rPr>
          <w:rFonts w:ascii="Book Antiqua" w:hAnsi="Book Antiqua"/>
          <w:color w:val="000000"/>
        </w:rPr>
        <w:t xml:space="preserve">. </w:t>
      </w:r>
      <w:r w:rsidRPr="00955B21">
        <w:rPr>
          <w:rFonts w:ascii="Book Antiqua" w:eastAsia="Book Antiqua" w:hAnsi="Book Antiqua" w:cs="Book Antiqua"/>
          <w:color w:val="000000"/>
        </w:rPr>
        <w:t>The lung</w:t>
      </w:r>
      <w:r w:rsidR="00C875BA" w:rsidRPr="00955B21">
        <w:rPr>
          <w:rFonts w:ascii="Book Antiqua" w:eastAsia="Book Antiqua" w:hAnsi="Book Antiqua" w:cs="Book Antiqua"/>
          <w:color w:val="000000"/>
        </w:rPr>
        <w:t xml:space="preserve"> and gut microbiota interact bi</w:t>
      </w:r>
      <w:r w:rsidRPr="00955B21">
        <w:rPr>
          <w:rFonts w:ascii="Book Antiqua" w:eastAsia="Book Antiqua" w:hAnsi="Book Antiqua" w:cs="Book Antiqua"/>
          <w:color w:val="000000"/>
        </w:rPr>
        <w:t>-directional</w:t>
      </w:r>
      <w:r w:rsidR="00F47DCD">
        <w:rPr>
          <w:rFonts w:ascii="Book Antiqua" w:eastAsia="Book Antiqua" w:hAnsi="Book Antiqua" w:cs="Book Antiqua"/>
          <w:color w:val="000000"/>
        </w:rPr>
        <w:t>ly</w:t>
      </w:r>
      <w:r w:rsidRPr="00955B21">
        <w:rPr>
          <w:rFonts w:ascii="Book Antiqua" w:eastAsia="Book Antiqua" w:hAnsi="Book Antiqua" w:cs="Book Antiqua"/>
          <w:color w:val="000000"/>
        </w:rPr>
        <w:t xml:space="preserve">: </w:t>
      </w:r>
      <w:r w:rsidR="005E3DF6" w:rsidRPr="00955B21">
        <w:rPr>
          <w:rFonts w:ascii="Book Antiqua" w:eastAsiaTheme="minorEastAsia" w:hAnsi="Book Antiqua" w:cs="Book Antiqua"/>
          <w:color w:val="000000"/>
          <w:lang w:eastAsia="zh-CN"/>
        </w:rPr>
        <w:t>T</w:t>
      </w:r>
      <w:r w:rsidRPr="00955B21">
        <w:rPr>
          <w:rFonts w:ascii="Book Antiqua" w:eastAsia="Book Antiqua" w:hAnsi="Book Antiqua" w:cs="Book Antiqua"/>
          <w:color w:val="000000"/>
        </w:rPr>
        <w:t>he gut microbiome influences respiratory immunity and</w:t>
      </w:r>
      <w:r w:rsidR="00F47DCD">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contributes to the differentiation of the </w:t>
      </w:r>
      <w:r w:rsidR="00A31FDB" w:rsidRPr="00955B21">
        <w:rPr>
          <w:rFonts w:ascii="Book Antiqua" w:eastAsia="Book Antiqua" w:hAnsi="Book Antiqua" w:cs="Book Antiqua"/>
          <w:color w:val="000000"/>
        </w:rPr>
        <w:t>extra</w:t>
      </w:r>
      <w:r w:rsidR="00A31FDB">
        <w:rPr>
          <w:rFonts w:ascii="Book Antiqua" w:eastAsia="Book Antiqua" w:hAnsi="Book Antiqua" w:cs="Book Antiqua"/>
          <w:color w:val="000000"/>
        </w:rPr>
        <w:t>-</w:t>
      </w:r>
      <w:r w:rsidRPr="00955B21">
        <w:rPr>
          <w:rFonts w:ascii="Book Antiqua" w:eastAsia="Book Antiqua" w:hAnsi="Book Antiqua" w:cs="Book Antiqua"/>
          <w:color w:val="000000"/>
        </w:rPr>
        <w:t xml:space="preserve">intestinal T cell population, which is required for systemic immunity. When </w:t>
      </w:r>
      <w:r w:rsidRPr="00955B21">
        <w:rPr>
          <w:rFonts w:ascii="Book Antiqua" w:eastAsia="Book Antiqua" w:hAnsi="Book Antiqua" w:cs="Book Antiqua"/>
          <w:color w:val="000000"/>
        </w:rPr>
        <w:lastRenderedPageBreak/>
        <w:t>intestinal bacteria invade, Th17 cells are induced</w:t>
      </w:r>
      <w:r w:rsidR="00C875BA" w:rsidRPr="00955B21">
        <w:rPr>
          <w:rFonts w:ascii="Book Antiqua" w:hAnsi="Book Antiqua"/>
          <w:color w:val="000000"/>
          <w:vertAlign w:val="superscript"/>
        </w:rPr>
        <w:t>[5]</w:t>
      </w:r>
      <w:r w:rsidR="007C2995" w:rsidRPr="00955B21">
        <w:rPr>
          <w:rFonts w:ascii="Book Antiqua" w:hAnsi="Book Antiqua"/>
          <w:color w:val="000000"/>
        </w:rPr>
        <w:t xml:space="preserve">. </w:t>
      </w:r>
      <w:r w:rsidRPr="00955B21">
        <w:rPr>
          <w:rFonts w:ascii="Book Antiqua" w:eastAsia="Book Antiqua" w:hAnsi="Book Antiqua" w:cs="Book Antiqua"/>
          <w:color w:val="000000"/>
        </w:rPr>
        <w:t xml:space="preserve">In a preliminary </w:t>
      </w:r>
      <w:r w:rsidR="00A31FDB">
        <w:rPr>
          <w:rFonts w:ascii="Book Antiqua" w:eastAsia="Book Antiqua" w:hAnsi="Book Antiqua" w:cs="Book Antiqua"/>
          <w:color w:val="000000"/>
        </w:rPr>
        <w:t>study</w:t>
      </w:r>
      <w:r w:rsidRPr="00955B21">
        <w:rPr>
          <w:rFonts w:ascii="Book Antiqua" w:eastAsia="Book Antiqua" w:hAnsi="Book Antiqua" w:cs="Book Antiqua"/>
          <w:color w:val="000000"/>
        </w:rPr>
        <w:t xml:space="preserve">, it was discovered that </w:t>
      </w:r>
      <w:r w:rsidR="00A31FDB">
        <w:rPr>
          <w:rFonts w:ascii="Book Antiqua" w:eastAsia="Book Antiqua" w:hAnsi="Book Antiqua" w:cs="Book Antiqua"/>
          <w:color w:val="000000"/>
        </w:rPr>
        <w:t>COVID-19</w:t>
      </w:r>
      <w:r w:rsidRPr="00955B21">
        <w:rPr>
          <w:rFonts w:ascii="Book Antiqua" w:eastAsia="Book Antiqua" w:hAnsi="Book Antiqua" w:cs="Book Antiqua"/>
          <w:color w:val="000000"/>
        </w:rPr>
        <w:t xml:space="preserve"> patients had a higher prevalence of opportunistic pathogens in their feces than the control group. In another study, high prevalence of </w:t>
      </w:r>
      <w:r w:rsidRPr="009928EB">
        <w:rPr>
          <w:rFonts w:ascii="Book Antiqua" w:eastAsia="Book Antiqua" w:hAnsi="Book Antiqua" w:cs="Book Antiqua"/>
          <w:i/>
          <w:color w:val="000000"/>
        </w:rPr>
        <w:t>Coprobacillus</w:t>
      </w:r>
      <w:r w:rsidRPr="00955B21">
        <w:rPr>
          <w:rFonts w:ascii="Book Antiqua" w:eastAsia="Book Antiqua" w:hAnsi="Book Antiqua" w:cs="Book Antiqua"/>
          <w:color w:val="000000"/>
        </w:rPr>
        <w:t xml:space="preserve">, </w:t>
      </w:r>
      <w:r w:rsidRPr="009928EB">
        <w:rPr>
          <w:rFonts w:ascii="Book Antiqua" w:eastAsia="Book Antiqua" w:hAnsi="Book Antiqua" w:cs="Book Antiqua"/>
          <w:i/>
          <w:color w:val="000000"/>
        </w:rPr>
        <w:t>Clostridium ramosum</w:t>
      </w:r>
      <w:r w:rsidRPr="00955B21">
        <w:rPr>
          <w:rFonts w:ascii="Book Antiqua" w:eastAsia="Book Antiqua" w:hAnsi="Book Antiqua" w:cs="Book Antiqua"/>
          <w:color w:val="000000"/>
        </w:rPr>
        <w:t xml:space="preserve">, and </w:t>
      </w:r>
      <w:r w:rsidRPr="009928EB">
        <w:rPr>
          <w:rFonts w:ascii="Book Antiqua" w:eastAsia="Book Antiqua" w:hAnsi="Book Antiqua" w:cs="Book Antiqua"/>
          <w:i/>
          <w:color w:val="000000"/>
        </w:rPr>
        <w:t>Clostridium hathewayi</w:t>
      </w:r>
      <w:r w:rsidRPr="00955B21">
        <w:rPr>
          <w:rFonts w:ascii="Book Antiqua" w:eastAsia="Book Antiqua" w:hAnsi="Book Antiqua" w:cs="Book Antiqua"/>
          <w:color w:val="000000"/>
        </w:rPr>
        <w:t xml:space="preserve"> was connecte</w:t>
      </w:r>
      <w:r w:rsidR="00C875BA" w:rsidRPr="00955B21">
        <w:rPr>
          <w:rFonts w:ascii="Book Antiqua" w:eastAsia="Book Antiqua" w:hAnsi="Book Antiqua" w:cs="Book Antiqua"/>
          <w:color w:val="000000"/>
        </w:rPr>
        <w:t xml:space="preserve">d with the severity of </w:t>
      </w:r>
      <w:r w:rsidR="00A31FDB">
        <w:rPr>
          <w:rFonts w:ascii="Book Antiqua" w:eastAsia="Book Antiqua" w:hAnsi="Book Antiqua" w:cs="Book Antiqua"/>
          <w:color w:val="000000"/>
        </w:rPr>
        <w:t>COVID</w:t>
      </w:r>
      <w:r w:rsidR="00C875BA" w:rsidRPr="00955B21">
        <w:rPr>
          <w:rFonts w:ascii="Book Antiqua" w:eastAsia="Book Antiqua" w:hAnsi="Book Antiqua" w:cs="Book Antiqua"/>
          <w:color w:val="000000"/>
        </w:rPr>
        <w:t>-19</w:t>
      </w:r>
      <w:r w:rsidR="00C875BA" w:rsidRPr="00955B21">
        <w:rPr>
          <w:rFonts w:ascii="Book Antiqua" w:eastAsia="Book Antiqua" w:hAnsi="Book Antiqua" w:cs="Book Antiqua"/>
          <w:color w:val="000000"/>
          <w:vertAlign w:val="superscript"/>
        </w:rPr>
        <w:t>[6]</w:t>
      </w:r>
      <w:r w:rsidR="006F7BCF" w:rsidRPr="00955B21">
        <w:rPr>
          <w:rFonts w:ascii="Book Antiqua" w:hAnsi="Book Antiqua"/>
          <w:color w:val="000000"/>
          <w:shd w:val="clear" w:color="auto" w:fill="FFFFFF"/>
        </w:rPr>
        <w:t>.</w:t>
      </w:r>
      <w:r w:rsidRPr="00955B21">
        <w:rPr>
          <w:rFonts w:ascii="Book Antiqua" w:hAnsi="Book Antiqua"/>
          <w:color w:val="000000"/>
          <w:shd w:val="clear" w:color="auto" w:fill="FFFFFF"/>
        </w:rPr>
        <w:t xml:space="preserve"> </w:t>
      </w:r>
      <w:r w:rsidRPr="00955B21">
        <w:rPr>
          <w:rFonts w:ascii="Book Antiqua" w:eastAsia="Book Antiqua" w:hAnsi="Book Antiqua" w:cs="Book Antiqua"/>
          <w:color w:val="000000"/>
        </w:rPr>
        <w:t xml:space="preserve">Another study revealed that the Bacteroidetes group was more prevalent in </w:t>
      </w:r>
      <w:r w:rsidR="00A31FDB">
        <w:rPr>
          <w:rFonts w:ascii="Book Antiqua" w:eastAsia="Book Antiqua" w:hAnsi="Book Antiqua" w:cs="Book Antiqua"/>
          <w:color w:val="000000"/>
        </w:rPr>
        <w:t>COVID</w:t>
      </w:r>
      <w:r w:rsidRPr="00955B21">
        <w:rPr>
          <w:rFonts w:ascii="Book Antiqua" w:eastAsia="Book Antiqua" w:hAnsi="Book Antiqua" w:cs="Book Antiqua"/>
          <w:color w:val="000000"/>
        </w:rPr>
        <w:t>-19 positive patients</w:t>
      </w:r>
      <w:r w:rsidR="00A31FDB">
        <w:rPr>
          <w:rFonts w:ascii="Book Antiqua" w:eastAsia="Book Antiqua" w:hAnsi="Book Antiqua" w:cs="Book Antiqua"/>
          <w:color w:val="000000"/>
        </w:rPr>
        <w:t xml:space="preserve"> than in </w:t>
      </w:r>
      <w:r w:rsidR="00A31FDB" w:rsidRPr="00955B21">
        <w:rPr>
          <w:rFonts w:ascii="Book Antiqua" w:eastAsia="Book Antiqua" w:hAnsi="Book Antiqua" w:cs="Book Antiqua"/>
          <w:color w:val="000000"/>
        </w:rPr>
        <w:t>the control group</w:t>
      </w:r>
      <w:r w:rsidR="00593CF4" w:rsidRPr="00955B21">
        <w:rPr>
          <w:rFonts w:ascii="Book Antiqua" w:eastAsia="Book Antiqua" w:hAnsi="Book Antiqua" w:cs="Book Antiqua"/>
          <w:color w:val="000000"/>
          <w:vertAlign w:val="superscript"/>
        </w:rPr>
        <w:t>[7]</w:t>
      </w:r>
      <w:r w:rsidR="004F17EC" w:rsidRPr="00955B21">
        <w:rPr>
          <w:rFonts w:ascii="Book Antiqua" w:hAnsi="Book Antiqua"/>
          <w:color w:val="000000"/>
          <w:shd w:val="clear" w:color="auto" w:fill="FFFFFF"/>
        </w:rPr>
        <w:t>.</w:t>
      </w:r>
      <w:r w:rsidRPr="00955B21">
        <w:rPr>
          <w:rFonts w:ascii="Book Antiqua" w:hAnsi="Book Antiqua"/>
          <w:color w:val="000000"/>
          <w:shd w:val="clear" w:color="auto" w:fill="FFFFFF"/>
        </w:rPr>
        <w:t xml:space="preserve"> </w:t>
      </w:r>
    </w:p>
    <w:p w14:paraId="5B328358" w14:textId="77777777" w:rsidR="007A4176" w:rsidRPr="00955B21" w:rsidRDefault="007A4176" w:rsidP="00955B21">
      <w:pPr>
        <w:spacing w:line="360" w:lineRule="auto"/>
        <w:ind w:firstLineChars="200" w:firstLine="480"/>
        <w:jc w:val="both"/>
        <w:rPr>
          <w:rFonts w:ascii="Book Antiqua" w:eastAsia="Book Antiqua" w:hAnsi="Book Antiqua" w:cs="Book Antiqua"/>
          <w:color w:val="000000"/>
        </w:rPr>
      </w:pPr>
      <w:r w:rsidRPr="00955B21">
        <w:rPr>
          <w:rFonts w:ascii="Book Antiqua" w:eastAsia="Book Antiqua" w:hAnsi="Book Antiqua" w:cs="Book Antiqua"/>
          <w:color w:val="000000"/>
        </w:rPr>
        <w:t>In the midst of rapidly emerging data for every field, it has become a matter of continuous effort to stay up-to-date with the recommended clinical practice. Therefore, we aim to provide a pragmatic and brief summary of evidence and guidance regarding the most common and highly specialized areas in gastroenterology.</w:t>
      </w:r>
    </w:p>
    <w:p w14:paraId="3BE5BF74" w14:textId="77777777" w:rsidR="00955B21" w:rsidRPr="00955B21" w:rsidRDefault="00955B21" w:rsidP="00955B21">
      <w:pPr>
        <w:spacing w:line="360" w:lineRule="auto"/>
        <w:jc w:val="both"/>
        <w:rPr>
          <w:rFonts w:ascii="Book Antiqua" w:eastAsiaTheme="minorEastAsia" w:hAnsi="Book Antiqua" w:cs="Book Antiqua"/>
          <w:b/>
          <w:bCs/>
          <w:i/>
          <w:color w:val="000000"/>
          <w:lang w:eastAsia="zh-CN"/>
        </w:rPr>
      </w:pPr>
    </w:p>
    <w:p w14:paraId="77EEA1F9" w14:textId="77777777" w:rsidR="00C62C13" w:rsidRPr="00955B21" w:rsidRDefault="001F3A92" w:rsidP="00955B21">
      <w:pPr>
        <w:spacing w:line="360" w:lineRule="auto"/>
        <w:jc w:val="both"/>
        <w:rPr>
          <w:rFonts w:ascii="Book Antiqua" w:eastAsia="Book Antiqua" w:hAnsi="Book Antiqua" w:cs="Book Antiqua"/>
          <w:b/>
          <w:bCs/>
          <w:i/>
          <w:color w:val="000000"/>
        </w:rPr>
      </w:pPr>
      <w:r w:rsidRPr="001F3A92">
        <w:rPr>
          <w:rFonts w:ascii="Book Antiqua" w:eastAsia="Book Antiqua" w:hAnsi="Book Antiqua" w:cs="Book Antiqua"/>
          <w:b/>
          <w:bCs/>
          <w:i/>
          <w:color w:val="000000"/>
        </w:rPr>
        <w:t>How should the practice of endoscopy adapt to the COVID-19 pandemic in terms of triage of endoscopic indications and protection rules for the endoscopist and patients?</w:t>
      </w:r>
      <w:r>
        <w:rPr>
          <w:rFonts w:ascii="Book Antiqua" w:eastAsia="Book Antiqua" w:hAnsi="Book Antiqua" w:cs="Book Antiqua"/>
          <w:b/>
          <w:bCs/>
          <w:i/>
          <w:color w:val="000000"/>
        </w:rPr>
        <w:t xml:space="preserve"> </w:t>
      </w:r>
    </w:p>
    <w:p w14:paraId="18C8CFAF" w14:textId="77777777" w:rsidR="007A4176" w:rsidRPr="00955B21" w:rsidRDefault="007A4176" w:rsidP="00955B21">
      <w:pPr>
        <w:spacing w:line="360" w:lineRule="auto"/>
        <w:jc w:val="both"/>
        <w:rPr>
          <w:rFonts w:ascii="Book Antiqua" w:eastAsiaTheme="minorEastAsia" w:hAnsi="Book Antiqua"/>
        </w:rPr>
      </w:pPr>
      <w:r w:rsidRPr="00955B21">
        <w:rPr>
          <w:rFonts w:ascii="Book Antiqua" w:eastAsia="Book Antiqua" w:hAnsi="Book Antiqua" w:cs="Book Antiqua"/>
          <w:color w:val="000000"/>
        </w:rPr>
        <w:t xml:space="preserve">Studies suggest the possibility of fecal-oral transmission of </w:t>
      </w:r>
      <w:r w:rsidR="00955B21" w:rsidRPr="00955B21">
        <w:rPr>
          <w:rFonts w:ascii="Book Antiqua" w:eastAsia="Book Antiqua" w:hAnsi="Book Antiqua" w:cs="Book Antiqua"/>
          <w:color w:val="000000"/>
        </w:rPr>
        <w:t>severe acute respiratory syndrome coronavirus 2</w:t>
      </w:r>
      <w:r w:rsidR="00955B21">
        <w:rPr>
          <w:rFonts w:ascii="Book Antiqua" w:eastAsiaTheme="minorEastAsia" w:hAnsi="Book Antiqua" w:cs="Book Antiqua" w:hint="eastAsia"/>
          <w:color w:val="000000"/>
          <w:lang w:eastAsia="zh-CN"/>
        </w:rPr>
        <w:t xml:space="preserve"> (</w:t>
      </w:r>
      <w:r w:rsidRPr="00955B21">
        <w:rPr>
          <w:rFonts w:ascii="Book Antiqua" w:eastAsia="Book Antiqua" w:hAnsi="Book Antiqua" w:cs="Book Antiqua"/>
          <w:color w:val="000000"/>
        </w:rPr>
        <w:t>SARS-CoV-2</w:t>
      </w:r>
      <w:r w:rsidR="00955B21">
        <w:rPr>
          <w:rFonts w:ascii="Book Antiqua" w:eastAsiaTheme="minorEastAsia" w:hAnsi="Book Antiqua" w:cs="Book Antiqua" w:hint="eastAsia"/>
          <w:color w:val="000000"/>
          <w:lang w:eastAsia="zh-CN"/>
        </w:rPr>
        <w:t>)</w:t>
      </w:r>
      <w:r w:rsidR="00A31FDB">
        <w:rPr>
          <w:rFonts w:ascii="Book Antiqua" w:eastAsiaTheme="minorEastAsia" w:hAnsi="Book Antiqua" w:cs="Book Antiqua"/>
          <w:color w:val="000000"/>
          <w:lang w:eastAsia="zh-CN"/>
        </w:rPr>
        <w:t>,</w:t>
      </w:r>
      <w:r w:rsidRPr="00955B21">
        <w:rPr>
          <w:rFonts w:ascii="Book Antiqua" w:eastAsia="Book Antiqua" w:hAnsi="Book Antiqua" w:cs="Book Antiqua"/>
          <w:color w:val="000000"/>
        </w:rPr>
        <w:t xml:space="preserve"> which </w:t>
      </w:r>
      <w:r w:rsidR="00A31FDB">
        <w:rPr>
          <w:rFonts w:ascii="Book Antiqua" w:eastAsia="Book Antiqua" w:hAnsi="Book Antiqua" w:cs="Book Antiqua"/>
          <w:color w:val="000000"/>
        </w:rPr>
        <w:t>i</w:t>
      </w:r>
      <w:r w:rsidR="00A31FDB" w:rsidRPr="00955B21">
        <w:rPr>
          <w:rFonts w:ascii="Book Antiqua" w:eastAsia="Book Antiqua" w:hAnsi="Book Antiqua" w:cs="Book Antiqua"/>
          <w:color w:val="000000"/>
        </w:rPr>
        <w:t xml:space="preserve">s </w:t>
      </w:r>
      <w:r w:rsidRPr="00955B21">
        <w:rPr>
          <w:rFonts w:ascii="Book Antiqua" w:eastAsia="Book Antiqua" w:hAnsi="Book Antiqua" w:cs="Book Antiqua"/>
          <w:color w:val="000000"/>
        </w:rPr>
        <w:t>extensively reviewed by Simsek C</w:t>
      </w:r>
      <w:r w:rsidR="00955B21" w:rsidRPr="00955B21">
        <w:rPr>
          <w:rFonts w:ascii="Book Antiqua" w:eastAsiaTheme="minorEastAsia" w:hAnsi="Book Antiqua" w:cs="Book Antiqua"/>
          <w:color w:val="000000"/>
          <w:lang w:eastAsia="zh-CN"/>
        </w:rPr>
        <w:t xml:space="preserve"> </w:t>
      </w:r>
      <w:r w:rsidRPr="00955B21">
        <w:rPr>
          <w:rFonts w:ascii="Book Antiqua" w:eastAsia="Book Antiqua" w:hAnsi="Book Antiqua" w:cs="Book Antiqua"/>
          <w:i/>
          <w:iCs/>
          <w:color w:val="000000"/>
        </w:rPr>
        <w:t>et al</w:t>
      </w:r>
      <w:r w:rsidRPr="00955B21">
        <w:rPr>
          <w:rFonts w:ascii="Book Antiqua" w:eastAsia="Book Antiqua" w:hAnsi="Book Antiqua" w:cs="Book Antiqua"/>
          <w:color w:val="000000"/>
        </w:rPr>
        <w:t xml:space="preserve"> at this Topic Highlight for Gastrointestinal System in COVID-19. Therefore, new strategies for endoscopy suits </w:t>
      </w:r>
      <w:r w:rsidR="00A31FDB">
        <w:rPr>
          <w:rFonts w:ascii="Book Antiqua" w:eastAsia="Book Antiqua" w:hAnsi="Book Antiqua" w:cs="Book Antiqua"/>
          <w:color w:val="000000"/>
        </w:rPr>
        <w:t>are</w:t>
      </w:r>
      <w:r w:rsidR="00A31FDB"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mandated with the rising prevalence of COVID-19. </w:t>
      </w:r>
    </w:p>
    <w:p w14:paraId="6AD43AB9" w14:textId="77777777" w:rsidR="0023280E" w:rsidRPr="00955B21" w:rsidRDefault="007A4176" w:rsidP="00955B21">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t xml:space="preserve">A joint message from The American Association for the Study of Liver (AASLD), American College of Gastroenterology (ACG), American Gastroenterology Association (AGA), </w:t>
      </w:r>
      <w:r w:rsidR="00A31FDB">
        <w:rPr>
          <w:rFonts w:ascii="Book Antiqua" w:eastAsia="Book Antiqua" w:hAnsi="Book Antiqua" w:cs="Book Antiqua"/>
          <w:color w:val="000000"/>
        </w:rPr>
        <w:t xml:space="preserve">and </w:t>
      </w:r>
      <w:r w:rsidRPr="00955B21">
        <w:rPr>
          <w:rFonts w:ascii="Book Antiqua" w:eastAsia="Book Antiqua" w:hAnsi="Book Antiqua" w:cs="Book Antiqua"/>
          <w:color w:val="000000"/>
        </w:rPr>
        <w:t>American Society for Gastrointestinal Endoscopy (ASGE) societies recommend</w:t>
      </w:r>
      <w:r w:rsidR="00A31FDB">
        <w:rPr>
          <w:rFonts w:ascii="Book Antiqua" w:eastAsia="Book Antiqua" w:hAnsi="Book Antiqua" w:cs="Book Antiqua"/>
          <w:color w:val="000000"/>
        </w:rPr>
        <w:t>s</w:t>
      </w:r>
      <w:r w:rsidRPr="00955B21">
        <w:rPr>
          <w:rFonts w:ascii="Book Antiqua" w:eastAsia="Book Antiqua" w:hAnsi="Book Antiqua" w:cs="Book Antiqua"/>
          <w:color w:val="000000"/>
        </w:rPr>
        <w:t xml:space="preserve"> to consider rescheduling non-urgent endoscopic procedures</w:t>
      </w:r>
      <w:r w:rsidR="004E4DC4" w:rsidRPr="00955B21">
        <w:rPr>
          <w:rFonts w:ascii="Book Antiqua" w:eastAsia="Book Antiqua" w:hAnsi="Book Antiqua" w:cs="Book Antiqua"/>
          <w:color w:val="000000"/>
          <w:vertAlign w:val="superscript"/>
        </w:rPr>
        <w:t>[8]</w:t>
      </w:r>
      <w:r w:rsidR="003C646D" w:rsidRPr="00955B21">
        <w:rPr>
          <w:rFonts w:ascii="Book Antiqua" w:hAnsi="Book Antiqua"/>
          <w:color w:val="000000"/>
        </w:rPr>
        <w:t xml:space="preserve">. </w:t>
      </w:r>
      <w:r w:rsidRPr="00955B21">
        <w:rPr>
          <w:rFonts w:ascii="Book Antiqua" w:eastAsia="Book Antiqua" w:hAnsi="Book Antiqua" w:cs="Book Antiqua"/>
          <w:color w:val="000000"/>
        </w:rPr>
        <w:t xml:space="preserve">This recommendation is also in line with the recommendations of British Society of Gastroenterology (BSG) and Joint Advisory Group (JAG) which prioritize procedures into three as: </w:t>
      </w:r>
      <w:r w:rsidR="00A31FDB">
        <w:rPr>
          <w:rFonts w:ascii="Book Antiqua" w:eastAsia="Book Antiqua" w:hAnsi="Book Antiqua" w:cs="Book Antiqua"/>
          <w:color w:val="000000"/>
        </w:rPr>
        <w:t>E</w:t>
      </w:r>
      <w:r w:rsidR="00A31FDB" w:rsidRPr="00955B21">
        <w:rPr>
          <w:rFonts w:ascii="Book Antiqua" w:eastAsia="Book Antiqua" w:hAnsi="Book Antiqua" w:cs="Book Antiqua"/>
          <w:color w:val="000000"/>
        </w:rPr>
        <w:t>mergent</w:t>
      </w:r>
      <w:r w:rsidRPr="00955B21">
        <w:rPr>
          <w:rFonts w:ascii="Book Antiqua" w:eastAsia="Book Antiqua" w:hAnsi="Book Antiqua" w:cs="Book Antiqua"/>
          <w:color w:val="000000"/>
        </w:rPr>
        <w:t xml:space="preserve">/essential, deferrable, </w:t>
      </w:r>
      <w:r w:rsidR="00A31FDB">
        <w:rPr>
          <w:rFonts w:ascii="Book Antiqua" w:eastAsia="Book Antiqua" w:hAnsi="Book Antiqua" w:cs="Book Antiqua"/>
          <w:color w:val="000000"/>
        </w:rPr>
        <w:t xml:space="preserve">and </w:t>
      </w:r>
      <w:r w:rsidRPr="00955B21">
        <w:rPr>
          <w:rFonts w:ascii="Book Antiqua" w:eastAsia="Book Antiqua" w:hAnsi="Book Antiqua" w:cs="Book Antiqua"/>
          <w:color w:val="000000"/>
        </w:rPr>
        <w:t xml:space="preserve">discussable. </w:t>
      </w:r>
      <w:r w:rsidR="00A31FDB">
        <w:rPr>
          <w:rFonts w:ascii="Book Antiqua" w:eastAsia="Book Antiqua" w:hAnsi="Book Antiqua" w:cs="Book Antiqua"/>
          <w:color w:val="000000"/>
        </w:rPr>
        <w:t>The f</w:t>
      </w:r>
      <w:r w:rsidR="00A31FDB" w:rsidRPr="00955B21">
        <w:rPr>
          <w:rFonts w:ascii="Book Antiqua" w:eastAsia="Book Antiqua" w:hAnsi="Book Antiqua" w:cs="Book Antiqua"/>
          <w:color w:val="000000"/>
        </w:rPr>
        <w:t xml:space="preserve">irst </w:t>
      </w:r>
      <w:r w:rsidRPr="00955B21">
        <w:rPr>
          <w:rFonts w:ascii="Book Antiqua" w:eastAsia="Book Antiqua" w:hAnsi="Book Antiqua" w:cs="Book Antiqua"/>
          <w:color w:val="000000"/>
        </w:rPr>
        <w:t xml:space="preserve">group includes bleeding, foreign bodies, luminal obstruction, hepatobiliary obstruction and infected pancreatic fluids, inpatient nutrition support, </w:t>
      </w:r>
      <w:r w:rsidR="00A31FDB">
        <w:rPr>
          <w:rFonts w:ascii="Book Antiqua" w:eastAsia="Book Antiqua" w:hAnsi="Book Antiqua" w:cs="Book Antiqua"/>
          <w:color w:val="000000"/>
        </w:rPr>
        <w:t xml:space="preserve">and </w:t>
      </w:r>
      <w:r w:rsidRPr="00955B21">
        <w:rPr>
          <w:rFonts w:ascii="Book Antiqua" w:eastAsia="Book Antiqua" w:hAnsi="Book Antiqua" w:cs="Book Antiqua"/>
          <w:color w:val="000000"/>
        </w:rPr>
        <w:t xml:space="preserve">endoscopic therapy for leaks and perforations. In cases such as EUS for cancer staging/treatment planning, planned endoscopic mucosal resection (EMR)/endoscopic mucosal dissection (ESD) for high risk </w:t>
      </w:r>
      <w:r w:rsidRPr="00796351">
        <w:rPr>
          <w:rFonts w:ascii="Book Antiqua" w:eastAsia="Book Antiqua" w:hAnsi="Book Antiqua" w:cs="Book Antiqua"/>
          <w:color w:val="000000"/>
        </w:rPr>
        <w:t xml:space="preserve">lesions, new suspected acute colitis, </w:t>
      </w:r>
      <w:r w:rsidR="00796351">
        <w:rPr>
          <w:rFonts w:ascii="Book Antiqua" w:eastAsia="Book Antiqua" w:hAnsi="Book Antiqua" w:cs="Book Antiqua"/>
          <w:color w:val="000000"/>
        </w:rPr>
        <w:t xml:space="preserve">and </w:t>
      </w:r>
      <w:r w:rsidRPr="00796351">
        <w:rPr>
          <w:rFonts w:ascii="Book Antiqua" w:eastAsia="Book Antiqua" w:hAnsi="Book Antiqua" w:cs="Book Antiqua"/>
          <w:color w:val="000000"/>
        </w:rPr>
        <w:t>variceal banding in high risk cases</w:t>
      </w:r>
      <w:r w:rsidRPr="00955B21">
        <w:rPr>
          <w:rFonts w:ascii="Book Antiqua" w:eastAsia="Book Antiqua" w:hAnsi="Book Antiqua" w:cs="Book Antiqua"/>
          <w:color w:val="000000"/>
        </w:rPr>
        <w:t xml:space="preserve">, it should be </w:t>
      </w:r>
      <w:r w:rsidRPr="00955B21">
        <w:rPr>
          <w:rFonts w:ascii="Book Antiqua" w:eastAsia="Book Antiqua" w:hAnsi="Book Antiqua" w:cs="Book Antiqua"/>
          <w:color w:val="000000"/>
        </w:rPr>
        <w:lastRenderedPageBreak/>
        <w:t>evaluated by the clinician according to the patient's condition. Planned procedures for reasons such as all screening colonoscopy, surveillance (polyp</w:t>
      </w:r>
      <w:r w:rsidR="00A31FDB">
        <w:rPr>
          <w:rFonts w:ascii="Book Antiqua" w:eastAsia="Book Antiqua" w:hAnsi="Book Antiqua" w:cs="Book Antiqua"/>
          <w:color w:val="000000"/>
        </w:rPr>
        <w:t>s</w:t>
      </w:r>
      <w:r w:rsidRPr="00955B21">
        <w:rPr>
          <w:rFonts w:ascii="Book Antiqua" w:eastAsia="Book Antiqua" w:hAnsi="Book Antiqua" w:cs="Book Antiqua"/>
          <w:color w:val="000000"/>
        </w:rPr>
        <w:t>, IBD, Barrett's</w:t>
      </w:r>
      <w:r w:rsidR="00A31FDB">
        <w:rPr>
          <w:rFonts w:ascii="Book Antiqua" w:eastAsia="Book Antiqua" w:hAnsi="Book Antiqua" w:cs="Book Antiqua"/>
          <w:color w:val="000000"/>
        </w:rPr>
        <w:t xml:space="preserve"> esophagus</w:t>
      </w:r>
      <w:r w:rsidRPr="00955B21">
        <w:rPr>
          <w:rFonts w:ascii="Book Antiqua" w:eastAsia="Book Antiqua" w:hAnsi="Book Antiqua" w:cs="Book Antiqua"/>
          <w:color w:val="000000"/>
        </w:rPr>
        <w:t xml:space="preserve">, </w:t>
      </w:r>
      <w:r w:rsidR="00A31FDB">
        <w:rPr>
          <w:rFonts w:ascii="Book Antiqua" w:eastAsia="Book Antiqua" w:hAnsi="Book Antiqua" w:cs="Book Antiqua"/>
          <w:color w:val="000000"/>
        </w:rPr>
        <w:t xml:space="preserve">and </w:t>
      </w:r>
      <w:r w:rsidRPr="00955B21">
        <w:rPr>
          <w:rFonts w:ascii="Book Antiqua" w:eastAsia="Book Antiqua" w:hAnsi="Book Antiqua" w:cs="Book Antiqua"/>
          <w:color w:val="000000"/>
        </w:rPr>
        <w:t>varices), bariatric endoscopy, endosonography (EUS) for non-malignant lesions, elective procedures, and</w:t>
      </w:r>
      <w:r w:rsidR="00A31FDB">
        <w:rPr>
          <w:rFonts w:ascii="Book Antiqua" w:eastAsia="Book Antiqua" w:hAnsi="Book Antiqua" w:cs="Book Antiqua"/>
          <w:color w:val="000000"/>
        </w:rPr>
        <w:t xml:space="preserve"> </w:t>
      </w:r>
      <w:r w:rsidRPr="00955B21">
        <w:rPr>
          <w:rFonts w:ascii="Book Antiqua" w:eastAsia="Book Antiqua" w:hAnsi="Book Antiqua" w:cs="Book Antiqua"/>
          <w:color w:val="000000"/>
        </w:rPr>
        <w:t>IBD evaluation should be postponed</w:t>
      </w:r>
      <w:r w:rsidR="00DF2209" w:rsidRPr="00955B21">
        <w:rPr>
          <w:rFonts w:ascii="Book Antiqua" w:eastAsia="Book Antiqua" w:hAnsi="Book Antiqua" w:cs="Book Antiqua"/>
          <w:color w:val="000000"/>
          <w:vertAlign w:val="superscript"/>
        </w:rPr>
        <w:t>[9]</w:t>
      </w:r>
      <w:r w:rsidR="003C646D" w:rsidRPr="00955B21">
        <w:rPr>
          <w:rFonts w:ascii="Book Antiqua" w:hAnsi="Book Antiqua"/>
          <w:color w:val="000000"/>
        </w:rPr>
        <w:t>.</w:t>
      </w:r>
    </w:p>
    <w:p w14:paraId="6ADDB65A" w14:textId="77777777" w:rsidR="001E15E2" w:rsidRPr="00955B21" w:rsidRDefault="007A4176" w:rsidP="00955B21">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t xml:space="preserve">A joint panel from AASLD, ACG, AGA, </w:t>
      </w:r>
      <w:r w:rsidR="00A31FDB">
        <w:rPr>
          <w:rFonts w:ascii="Book Antiqua" w:eastAsia="Book Antiqua" w:hAnsi="Book Antiqua" w:cs="Book Antiqua"/>
          <w:color w:val="000000"/>
        </w:rPr>
        <w:t xml:space="preserve">and </w:t>
      </w:r>
      <w:r w:rsidRPr="00955B21">
        <w:rPr>
          <w:rFonts w:ascii="Book Antiqua" w:eastAsia="Book Antiqua" w:hAnsi="Book Antiqua" w:cs="Book Antiqua"/>
          <w:color w:val="000000"/>
        </w:rPr>
        <w:t xml:space="preserve">ASGE recommends pre-screening all patients if </w:t>
      </w:r>
      <w:r w:rsidR="00A31FDB">
        <w:rPr>
          <w:rFonts w:ascii="Book Antiqua" w:eastAsiaTheme="minorEastAsia" w:hAnsi="Book Antiqua" w:cs="Book Antiqua"/>
          <w:color w:val="000000"/>
          <w:lang w:eastAsia="zh-CN"/>
        </w:rPr>
        <w:t>t</w:t>
      </w:r>
      <w:r w:rsidR="00A31FDB" w:rsidRPr="00955B21">
        <w:rPr>
          <w:rFonts w:ascii="Book Antiqua" w:eastAsia="Book Antiqua" w:hAnsi="Book Antiqua" w:cs="Book Antiqua"/>
          <w:color w:val="000000"/>
        </w:rPr>
        <w:t xml:space="preserve">hey </w:t>
      </w:r>
      <w:r w:rsidRPr="00955B21">
        <w:rPr>
          <w:rFonts w:ascii="Book Antiqua" w:eastAsia="Book Antiqua" w:hAnsi="Book Antiqua" w:cs="Book Antiqua"/>
          <w:color w:val="000000"/>
        </w:rPr>
        <w:t>have high risk exposure or COVID-19 relatable symptoms. As expected, the panel also recommends personal protective gear for all endoscopy staff. All patients should be questioned for symptoms and exposure, those aged</w:t>
      </w:r>
      <w:r w:rsidR="00955B21">
        <w:rPr>
          <w:rFonts w:ascii="Book Antiqua" w:eastAsiaTheme="minorEastAsia" w:hAnsi="Book Antiqua" w:cs="Book Antiqua" w:hint="eastAsia"/>
          <w:color w:val="000000"/>
          <w:lang w:eastAsia="zh-CN"/>
        </w:rPr>
        <w:t xml:space="preserve"> </w:t>
      </w:r>
      <w:r w:rsidRPr="00955B21">
        <w:rPr>
          <w:rFonts w:ascii="Book Antiqua" w:eastAsia="Book Antiqua" w:hAnsi="Book Antiqua" w:cs="Book Antiqua"/>
          <w:color w:val="000000"/>
        </w:rPr>
        <w:t xml:space="preserve">&gt; 65 </w:t>
      </w:r>
      <w:r w:rsidR="006508FA">
        <w:rPr>
          <w:rFonts w:ascii="Book Antiqua" w:eastAsia="Book Antiqua" w:hAnsi="Book Antiqua" w:cs="Book Antiqua"/>
          <w:color w:val="000000"/>
        </w:rPr>
        <w:t xml:space="preserve">years </w:t>
      </w:r>
      <w:r w:rsidRPr="00955B21">
        <w:rPr>
          <w:rFonts w:ascii="Book Antiqua" w:eastAsia="Book Antiqua" w:hAnsi="Book Antiqua" w:cs="Book Antiqua"/>
          <w:color w:val="000000"/>
        </w:rPr>
        <w:t xml:space="preserve">or those identified as </w:t>
      </w:r>
      <w:r w:rsidR="006508FA">
        <w:rPr>
          <w:rFonts w:ascii="Book Antiqua" w:eastAsia="Book Antiqua" w:hAnsi="Book Antiqua" w:cs="Book Antiqua"/>
          <w:color w:val="000000"/>
        </w:rPr>
        <w:t xml:space="preserve">being </w:t>
      </w:r>
      <w:r w:rsidRPr="00955B21">
        <w:rPr>
          <w:rFonts w:ascii="Book Antiqua" w:eastAsia="Book Antiqua" w:hAnsi="Book Antiqua" w:cs="Book Antiqua"/>
          <w:color w:val="000000"/>
        </w:rPr>
        <w:t xml:space="preserve">risky by the Centers for Disease Control and Prevention (CDC) should not accompany the patients, the endoscopy team should wear appropriate personal protective equipment (PPE), the temperature of the patients coming to the endoscopy unit should be measured, the appropriate distance between the patients should be approximately 6 feet (about 180 cm), </w:t>
      </w:r>
      <w:r w:rsidR="006508FA">
        <w:rPr>
          <w:rFonts w:ascii="Book Antiqua" w:eastAsia="Book Antiqua" w:hAnsi="Book Antiqua" w:cs="Book Antiqua"/>
          <w:color w:val="000000"/>
        </w:rPr>
        <w:t xml:space="preserve">and </w:t>
      </w:r>
      <w:r w:rsidRPr="00955B21">
        <w:rPr>
          <w:rFonts w:ascii="Book Antiqua" w:eastAsia="Book Antiqua" w:hAnsi="Book Antiqua" w:cs="Book Antiqua"/>
          <w:color w:val="000000"/>
        </w:rPr>
        <w:t>COVID-19 positive patients with or waiting for the test result should be trea</w:t>
      </w:r>
      <w:r w:rsidR="00EB6078" w:rsidRPr="00955B21">
        <w:rPr>
          <w:rFonts w:ascii="Book Antiqua" w:eastAsia="Book Antiqua" w:hAnsi="Book Antiqua" w:cs="Book Antiqua"/>
          <w:color w:val="000000"/>
        </w:rPr>
        <w:t>ted in a negative pressure room</w:t>
      </w:r>
      <w:r w:rsidR="00EB6078" w:rsidRPr="00955B21">
        <w:rPr>
          <w:rFonts w:ascii="Book Antiqua" w:eastAsia="Book Antiqua" w:hAnsi="Book Antiqua" w:cs="Book Antiqua"/>
          <w:color w:val="000000"/>
          <w:vertAlign w:val="superscript"/>
        </w:rPr>
        <w:t>[8]</w:t>
      </w:r>
      <w:r w:rsidR="003C646D" w:rsidRPr="00955B21">
        <w:rPr>
          <w:rFonts w:ascii="Book Antiqua" w:hAnsi="Book Antiqua"/>
          <w:color w:val="000000"/>
        </w:rPr>
        <w:t xml:space="preserve">. </w:t>
      </w:r>
    </w:p>
    <w:p w14:paraId="56A9914E" w14:textId="77777777" w:rsidR="005100E5" w:rsidRPr="00955B21" w:rsidRDefault="007A4176" w:rsidP="00955B21">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t xml:space="preserve">The joint panel does not comment on </w:t>
      </w:r>
      <w:r w:rsidR="006508FA" w:rsidRPr="00955B21">
        <w:rPr>
          <w:rFonts w:ascii="Book Antiqua" w:eastAsia="Book Antiqua" w:hAnsi="Book Antiqua" w:cs="Book Antiqua"/>
          <w:color w:val="000000"/>
        </w:rPr>
        <w:t>SARS-CoV-2</w:t>
      </w:r>
      <w:r w:rsidR="006508FA">
        <w:rPr>
          <w:rFonts w:ascii="Book Antiqua" w:eastAsia="Book Antiqua" w:hAnsi="Book Antiqua" w:cs="Book Antiqua"/>
          <w:color w:val="000000"/>
        </w:rPr>
        <w:t xml:space="preserve"> </w:t>
      </w:r>
      <w:r w:rsidRPr="00955B21">
        <w:rPr>
          <w:rFonts w:ascii="Book Antiqua" w:eastAsia="Book Antiqua" w:hAnsi="Book Antiqua" w:cs="Book Antiqua"/>
          <w:color w:val="000000"/>
        </w:rPr>
        <w:t>polymerase chain reaction (PCR) test prescreening</w:t>
      </w:r>
      <w:r w:rsidR="003864DC" w:rsidRPr="00955B21">
        <w:rPr>
          <w:rFonts w:ascii="Book Antiqua" w:eastAsia="Book Antiqua" w:hAnsi="Book Antiqua" w:cs="Book Antiqua"/>
          <w:color w:val="000000"/>
          <w:vertAlign w:val="superscript"/>
        </w:rPr>
        <w:t>[8]</w:t>
      </w:r>
      <w:r w:rsidR="004023A5" w:rsidRPr="00955B21">
        <w:rPr>
          <w:rFonts w:ascii="Book Antiqua" w:hAnsi="Book Antiqua"/>
          <w:color w:val="000000"/>
        </w:rPr>
        <w:t xml:space="preserve">. </w:t>
      </w:r>
      <w:r w:rsidR="003864DC" w:rsidRPr="00955B21">
        <w:rPr>
          <w:rFonts w:ascii="Book Antiqua" w:eastAsia="Book Antiqua" w:hAnsi="Book Antiqua" w:cs="Book Antiqua"/>
          <w:color w:val="000000"/>
        </w:rPr>
        <w:t>Bes</w:t>
      </w:r>
      <w:r w:rsidRPr="00955B21">
        <w:rPr>
          <w:rFonts w:ascii="Book Antiqua" w:eastAsia="Book Antiqua" w:hAnsi="Book Antiqua" w:cs="Book Antiqua"/>
          <w:color w:val="000000"/>
        </w:rPr>
        <w:t>ides, other joint statements from BSG and JAG, The European Society of Gastrointestinal Endoscopy (ESGE)</w:t>
      </w:r>
      <w:r w:rsidR="006508FA">
        <w:rPr>
          <w:rFonts w:ascii="Book Antiqua" w:eastAsia="Book Antiqua" w:hAnsi="Book Antiqua" w:cs="Book Antiqua"/>
          <w:color w:val="000000"/>
        </w:rPr>
        <w:t>,</w:t>
      </w:r>
      <w:r w:rsidRPr="00955B21">
        <w:rPr>
          <w:rFonts w:ascii="Book Antiqua" w:eastAsia="Book Antiqua" w:hAnsi="Book Antiqua" w:cs="Book Antiqua"/>
          <w:color w:val="000000"/>
        </w:rPr>
        <w:t xml:space="preserve"> and The </w:t>
      </w:r>
      <w:r w:rsidR="00955B21">
        <w:rPr>
          <w:rFonts w:ascii="Book Antiqua" w:eastAsiaTheme="minorEastAsia" w:hAnsi="Book Antiqua" w:cs="Book Antiqua" w:hint="eastAsia"/>
          <w:color w:val="000000"/>
          <w:lang w:eastAsia="zh-CN"/>
        </w:rPr>
        <w:t>ESGE</w:t>
      </w:r>
      <w:r w:rsidRPr="00955B21">
        <w:rPr>
          <w:rFonts w:ascii="Book Antiqua" w:eastAsia="Book Antiqua" w:hAnsi="Book Antiqua" w:cs="Book Antiqua"/>
          <w:color w:val="000000"/>
        </w:rPr>
        <w:t xml:space="preserve"> Nurses and Associates (ESGENA) did not provide guidance regarding</w:t>
      </w:r>
      <w:r w:rsidR="006508FA" w:rsidRPr="006508FA">
        <w:rPr>
          <w:rFonts w:ascii="Book Antiqua" w:eastAsia="Book Antiqua" w:hAnsi="Book Antiqua" w:cs="Book Antiqua"/>
          <w:color w:val="000000"/>
        </w:rPr>
        <w:t xml:space="preserve"> </w:t>
      </w:r>
      <w:r w:rsidR="006508FA" w:rsidRPr="00955B21">
        <w:rPr>
          <w:rFonts w:ascii="Book Antiqua" w:eastAsia="Book Antiqua" w:hAnsi="Book Antiqua" w:cs="Book Antiqua"/>
          <w:color w:val="000000"/>
        </w:rPr>
        <w:t>SARS-CoV-2</w:t>
      </w:r>
      <w:r w:rsidRPr="00955B21">
        <w:rPr>
          <w:rFonts w:ascii="Book Antiqua" w:eastAsia="Book Antiqua" w:hAnsi="Book Antiqua" w:cs="Book Antiqua"/>
          <w:color w:val="000000"/>
        </w:rPr>
        <w:t xml:space="preserve"> PCR testing, only commenting on questioning for symptoms and contacts</w:t>
      </w:r>
      <w:r w:rsidR="003864DC" w:rsidRPr="00955B21">
        <w:rPr>
          <w:rFonts w:ascii="Book Antiqua" w:eastAsia="Book Antiqua" w:hAnsi="Book Antiqua" w:cs="Book Antiqua"/>
          <w:color w:val="000000"/>
          <w:vertAlign w:val="superscript"/>
        </w:rPr>
        <w:t>[9,10]</w:t>
      </w:r>
      <w:r w:rsidR="004023A5" w:rsidRPr="00955B21">
        <w:rPr>
          <w:rFonts w:ascii="Book Antiqua" w:hAnsi="Book Antiqua"/>
          <w:color w:val="000000"/>
        </w:rPr>
        <w:t xml:space="preserve">. </w:t>
      </w:r>
      <w:r w:rsidRPr="00955B21">
        <w:rPr>
          <w:rFonts w:ascii="Book Antiqua" w:eastAsia="Book Antiqua" w:hAnsi="Book Antiqua" w:cs="Book Antiqua"/>
          <w:color w:val="000000"/>
        </w:rPr>
        <w:t xml:space="preserve">A PCR pretesting strategy has been advocated by AGA </w:t>
      </w:r>
      <w:r w:rsidRPr="00A40B74">
        <w:rPr>
          <w:rFonts w:ascii="Book Antiqua" w:eastAsia="Book Antiqua" w:hAnsi="Book Antiqua" w:cs="Book Antiqua"/>
          <w:color w:val="000000"/>
        </w:rPr>
        <w:t xml:space="preserve">where asymptomatic SARS-CoV-2 infection prevalence </w:t>
      </w:r>
      <w:r w:rsidR="00A271B5">
        <w:rPr>
          <w:rFonts w:ascii="Book Antiqua" w:eastAsia="Book Antiqua" w:hAnsi="Book Antiqua" w:cs="Book Antiqua"/>
          <w:color w:val="000000"/>
        </w:rPr>
        <w:t xml:space="preserve">is </w:t>
      </w:r>
      <w:r w:rsidRPr="00A40B74">
        <w:rPr>
          <w:rFonts w:ascii="Book Antiqua" w:eastAsia="Book Antiqua" w:hAnsi="Book Antiqua" w:cs="Book Antiqua"/>
          <w:color w:val="000000"/>
        </w:rPr>
        <w:t>0.5</w:t>
      </w:r>
      <w:r w:rsidR="00955B21" w:rsidRPr="00A40B74">
        <w:rPr>
          <w:rFonts w:ascii="Book Antiqua" w:eastAsiaTheme="minorEastAsia" w:hAnsi="Book Antiqua" w:cs="Book Antiqua" w:hint="eastAsia"/>
          <w:color w:val="000000"/>
          <w:lang w:eastAsia="zh-CN"/>
        </w:rPr>
        <w:t>%</w:t>
      </w:r>
      <w:r w:rsidRPr="00796351">
        <w:rPr>
          <w:rFonts w:ascii="Book Antiqua" w:eastAsia="Book Antiqua" w:hAnsi="Book Antiqua" w:cs="Book Antiqua"/>
          <w:color w:val="000000"/>
        </w:rPr>
        <w:t>-2%</w:t>
      </w:r>
      <w:r w:rsidR="003864DC" w:rsidRPr="00955B21">
        <w:rPr>
          <w:rFonts w:ascii="Book Antiqua" w:eastAsia="Book Antiqua" w:hAnsi="Book Antiqua" w:cs="Book Antiqua"/>
          <w:color w:val="000000"/>
          <w:vertAlign w:val="superscript"/>
        </w:rPr>
        <w:t>[11]</w:t>
      </w:r>
      <w:r w:rsidR="007620FC" w:rsidRPr="00955B21">
        <w:rPr>
          <w:rFonts w:ascii="Book Antiqua" w:hAnsi="Book Antiqua"/>
          <w:color w:val="000000"/>
        </w:rPr>
        <w:t>.</w:t>
      </w:r>
      <w:r w:rsidR="00EC6C2A" w:rsidRPr="00955B21">
        <w:rPr>
          <w:rFonts w:ascii="Book Antiqua" w:hAnsi="Book Antiqua"/>
          <w:color w:val="000000"/>
        </w:rPr>
        <w:t xml:space="preserve"> </w:t>
      </w:r>
      <w:r w:rsidRPr="00955B21">
        <w:rPr>
          <w:rFonts w:ascii="Book Antiqua" w:eastAsia="Book Antiqua" w:hAnsi="Book Antiqua" w:cs="Book Antiqua"/>
          <w:color w:val="000000"/>
        </w:rPr>
        <w:t>An economic feasibility analysis concluded that COVID-19 PCR pre-testing is effective</w:t>
      </w:r>
      <w:r w:rsidR="006508FA">
        <w:rPr>
          <w:rFonts w:ascii="Book Antiqua" w:eastAsia="Book Antiqua" w:hAnsi="Book Antiqua" w:cs="Book Antiqua"/>
          <w:color w:val="000000"/>
        </w:rPr>
        <w:t xml:space="preserve"> in</w:t>
      </w:r>
      <w:r w:rsidRPr="00955B21">
        <w:rPr>
          <w:rFonts w:ascii="Book Antiqua" w:eastAsia="Book Antiqua" w:hAnsi="Book Antiqua" w:cs="Book Antiqua"/>
          <w:color w:val="000000"/>
        </w:rPr>
        <w:t xml:space="preserve"> restarting endoscopic procedures</w:t>
      </w:r>
      <w:r w:rsidR="00A6555A" w:rsidRPr="00955B21">
        <w:rPr>
          <w:rFonts w:ascii="Book Antiqua" w:eastAsia="Book Antiqua" w:hAnsi="Book Antiqua" w:cs="Book Antiqua"/>
          <w:color w:val="000000"/>
          <w:vertAlign w:val="superscript"/>
        </w:rPr>
        <w:t>[12]</w:t>
      </w:r>
      <w:r w:rsidR="004023A5" w:rsidRPr="00955B21">
        <w:rPr>
          <w:rFonts w:ascii="Book Antiqua" w:hAnsi="Book Antiqua"/>
          <w:color w:val="000000"/>
        </w:rPr>
        <w:t>.</w:t>
      </w:r>
      <w:r w:rsidR="00D137A7" w:rsidRPr="00955B21">
        <w:rPr>
          <w:rFonts w:ascii="Book Antiqua" w:hAnsi="Book Antiqua"/>
          <w:color w:val="000000"/>
        </w:rPr>
        <w:t xml:space="preserve"> </w:t>
      </w:r>
      <w:r w:rsidR="00D137A7" w:rsidRPr="00955B21">
        <w:rPr>
          <w:rFonts w:ascii="Book Antiqua" w:eastAsia="Book Antiqua" w:hAnsi="Book Antiqua" w:cs="Book Antiqua"/>
          <w:color w:val="000000"/>
        </w:rPr>
        <w:t>In endoscopy centers where asymptomatic SARS-CoV-2 infection is &lt;</w:t>
      </w:r>
      <w:r w:rsidR="00955B21">
        <w:rPr>
          <w:rFonts w:ascii="Book Antiqua" w:eastAsiaTheme="minorEastAsia" w:hAnsi="Book Antiqua" w:cs="Book Antiqua" w:hint="eastAsia"/>
          <w:color w:val="000000"/>
          <w:lang w:eastAsia="zh-CN"/>
        </w:rPr>
        <w:t xml:space="preserve"> </w:t>
      </w:r>
      <w:r w:rsidR="00D137A7" w:rsidRPr="00955B21">
        <w:rPr>
          <w:rFonts w:ascii="Book Antiqua" w:eastAsia="Book Antiqua" w:hAnsi="Book Antiqua" w:cs="Book Antiqua"/>
          <w:color w:val="000000"/>
        </w:rPr>
        <w:t>0.5%, most of the gastroenterologists may choose to use mask of National Institute for Occupational Safety and Health</w:t>
      </w:r>
      <w:r w:rsidR="00955B21">
        <w:rPr>
          <w:rFonts w:ascii="Book Antiqua" w:eastAsiaTheme="minorEastAsia" w:hAnsi="Book Antiqua" w:cs="Book Antiqua" w:hint="eastAsia"/>
          <w:color w:val="000000"/>
          <w:lang w:eastAsia="zh-CN"/>
        </w:rPr>
        <w:t xml:space="preserve"> </w:t>
      </w:r>
      <w:r w:rsidR="00D137A7" w:rsidRPr="00955B21">
        <w:rPr>
          <w:rFonts w:ascii="Book Antiqua" w:eastAsia="Book Antiqua" w:hAnsi="Book Antiqua" w:cs="Book Antiqua"/>
          <w:color w:val="000000"/>
        </w:rPr>
        <w:t>filter series, namely</w:t>
      </w:r>
      <w:r w:rsidR="006508FA">
        <w:rPr>
          <w:rFonts w:ascii="Book Antiqua" w:eastAsia="Book Antiqua" w:hAnsi="Book Antiqua" w:cs="Book Antiqua"/>
          <w:color w:val="000000"/>
        </w:rPr>
        <w:t>,</w:t>
      </w:r>
      <w:r w:rsidR="00D137A7" w:rsidRPr="00955B21">
        <w:rPr>
          <w:rFonts w:ascii="Book Antiqua" w:eastAsia="Book Antiqua" w:hAnsi="Book Antiqua" w:cs="Book Antiqua"/>
          <w:color w:val="000000"/>
        </w:rPr>
        <w:t xml:space="preserve"> N95/99 or powered air-purifying respirator (PAPRs) if PPE is present. N95/99 or PAPRs should be used in emergent upper and lower </w:t>
      </w:r>
      <w:r w:rsidR="00A271B5" w:rsidRPr="00A271B5">
        <w:rPr>
          <w:rFonts w:ascii="Book Antiqua" w:eastAsia="Book Antiqua" w:hAnsi="Book Antiqua" w:cs="Book Antiqua"/>
          <w:color w:val="000000"/>
        </w:rPr>
        <w:t>endoscop</w:t>
      </w:r>
      <w:r w:rsidR="00A271B5">
        <w:rPr>
          <w:rFonts w:ascii="Book Antiqua" w:eastAsia="Book Antiqua" w:hAnsi="Book Antiqua" w:cs="Book Antiqua"/>
          <w:color w:val="000000"/>
        </w:rPr>
        <w:t>y</w:t>
      </w:r>
      <w:r w:rsidR="00A271B5" w:rsidRPr="00955B21">
        <w:rPr>
          <w:rFonts w:ascii="Book Antiqua" w:eastAsia="Book Antiqua" w:hAnsi="Book Antiqua" w:cs="Book Antiqua"/>
          <w:color w:val="000000"/>
        </w:rPr>
        <w:t xml:space="preserve"> </w:t>
      </w:r>
      <w:r w:rsidR="00D137A7" w:rsidRPr="00955B21">
        <w:rPr>
          <w:rFonts w:ascii="Book Antiqua" w:eastAsia="Book Antiqua" w:hAnsi="Book Antiqua" w:cs="Book Antiqua"/>
          <w:color w:val="000000"/>
        </w:rPr>
        <w:t xml:space="preserve">in areas with </w:t>
      </w:r>
      <w:r w:rsidR="006508FA">
        <w:rPr>
          <w:rFonts w:ascii="Book Antiqua" w:eastAsia="Book Antiqua" w:hAnsi="Book Antiqua" w:cs="Book Antiqua"/>
          <w:color w:val="000000"/>
        </w:rPr>
        <w:t xml:space="preserve">a </w:t>
      </w:r>
      <w:r w:rsidR="00D137A7" w:rsidRPr="00955B21">
        <w:rPr>
          <w:rFonts w:ascii="Book Antiqua" w:eastAsia="Book Antiqua" w:hAnsi="Book Antiqua" w:cs="Book Antiqua"/>
          <w:color w:val="000000"/>
        </w:rPr>
        <w:t>high number of cases. In centers with a 0.5</w:t>
      </w:r>
      <w:r w:rsidR="005E3DF6" w:rsidRPr="00955B21">
        <w:rPr>
          <w:rFonts w:ascii="Book Antiqua" w:eastAsiaTheme="minorEastAsia" w:hAnsi="Book Antiqua" w:cs="Book Antiqua"/>
          <w:color w:val="000000"/>
          <w:lang w:eastAsia="zh-CN"/>
        </w:rPr>
        <w:t>%</w:t>
      </w:r>
      <w:r w:rsidR="00D137A7" w:rsidRPr="00955B21">
        <w:rPr>
          <w:rFonts w:ascii="Book Antiqua" w:eastAsia="Book Antiqua" w:hAnsi="Book Antiqua" w:cs="Book Antiqua"/>
          <w:color w:val="000000"/>
        </w:rPr>
        <w:t xml:space="preserve">-2% asymptomatic SARS-CoV-2 infection prevalence, endoscopist can use surgical masks while performing upper and lower endoscopy </w:t>
      </w:r>
      <w:r w:rsidR="006508FA">
        <w:rPr>
          <w:rFonts w:ascii="Book Antiqua" w:eastAsia="Book Antiqua" w:hAnsi="Book Antiqua" w:cs="Book Antiqua"/>
          <w:color w:val="000000"/>
        </w:rPr>
        <w:t>in</w:t>
      </w:r>
      <w:r w:rsidR="006508FA" w:rsidRPr="00955B21">
        <w:rPr>
          <w:rFonts w:ascii="Book Antiqua" w:eastAsia="Book Antiqua" w:hAnsi="Book Antiqua" w:cs="Book Antiqua"/>
          <w:color w:val="000000"/>
        </w:rPr>
        <w:t xml:space="preserve"> </w:t>
      </w:r>
      <w:r w:rsidR="00D137A7" w:rsidRPr="00955B21">
        <w:rPr>
          <w:rFonts w:ascii="Book Antiqua" w:eastAsia="Book Antiqua" w:hAnsi="Book Antiqua" w:cs="Book Antiqua"/>
          <w:color w:val="000000"/>
        </w:rPr>
        <w:t>patient</w:t>
      </w:r>
      <w:r w:rsidR="006508FA">
        <w:rPr>
          <w:rFonts w:ascii="Book Antiqua" w:eastAsia="Book Antiqua" w:hAnsi="Book Antiqua" w:cs="Book Antiqua"/>
          <w:color w:val="000000"/>
        </w:rPr>
        <w:t>s</w:t>
      </w:r>
      <w:r w:rsidR="00D137A7" w:rsidRPr="00955B21">
        <w:rPr>
          <w:rFonts w:ascii="Book Antiqua" w:eastAsia="Book Antiqua" w:hAnsi="Book Antiqua" w:cs="Book Antiqua"/>
          <w:color w:val="000000"/>
        </w:rPr>
        <w:t xml:space="preserve"> with negative PCR testing. </w:t>
      </w:r>
      <w:r w:rsidR="00D137A7" w:rsidRPr="00955B21">
        <w:rPr>
          <w:rFonts w:ascii="Book Antiqua" w:eastAsia="Book Antiqua" w:hAnsi="Book Antiqua" w:cs="Book Antiqua"/>
          <w:color w:val="000000"/>
        </w:rPr>
        <w:lastRenderedPageBreak/>
        <w:t xml:space="preserve">Before coming to the endoscopy unit, patients should be questioned for symptoms. Everyone should wear masks in the endoscopy unit. The number of individuals coming to the unit should be limited (patient, staff, </w:t>
      </w:r>
      <w:r w:rsidR="006508FA">
        <w:rPr>
          <w:rFonts w:ascii="Book Antiqua" w:eastAsia="Book Antiqua" w:hAnsi="Book Antiqua" w:cs="Book Antiqua"/>
          <w:color w:val="000000"/>
        </w:rPr>
        <w:t xml:space="preserve">and </w:t>
      </w:r>
      <w:r w:rsidR="00D137A7" w:rsidRPr="00955B21">
        <w:rPr>
          <w:rFonts w:ascii="Book Antiqua" w:eastAsia="Book Antiqua" w:hAnsi="Book Antiqua" w:cs="Book Antiqua"/>
          <w:color w:val="000000"/>
        </w:rPr>
        <w:t xml:space="preserve">visitor), </w:t>
      </w:r>
      <w:r w:rsidR="006508FA">
        <w:rPr>
          <w:rFonts w:ascii="Book Antiqua" w:eastAsia="Book Antiqua" w:hAnsi="Book Antiqua" w:cs="Book Antiqua"/>
          <w:color w:val="000000"/>
        </w:rPr>
        <w:t xml:space="preserve">and </w:t>
      </w:r>
      <w:r w:rsidR="00D137A7" w:rsidRPr="00955B21">
        <w:rPr>
          <w:rFonts w:ascii="Book Antiqua" w:eastAsia="Book Antiqua" w:hAnsi="Book Antiqua" w:cs="Book Antiqua"/>
          <w:color w:val="000000"/>
        </w:rPr>
        <w:t>there should be at least 6 feet space between patients in the waiting room</w:t>
      </w:r>
      <w:r w:rsidR="006E7971" w:rsidRPr="00955B21">
        <w:rPr>
          <w:rFonts w:ascii="Book Antiqua" w:eastAsia="Book Antiqua" w:hAnsi="Book Antiqua" w:cs="Book Antiqua"/>
          <w:color w:val="000000"/>
          <w:vertAlign w:val="superscript"/>
        </w:rPr>
        <w:t>[11]</w:t>
      </w:r>
      <w:r w:rsidR="005100E5" w:rsidRPr="00955B21">
        <w:rPr>
          <w:rFonts w:ascii="Book Antiqua" w:hAnsi="Book Antiqua"/>
          <w:color w:val="000000"/>
        </w:rPr>
        <w:t xml:space="preserve">. </w:t>
      </w:r>
    </w:p>
    <w:p w14:paraId="42384BDB" w14:textId="77777777" w:rsidR="005100E5" w:rsidRPr="00955B21" w:rsidRDefault="00D137A7" w:rsidP="00955B21">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t xml:space="preserve">The endoscopy unit should be cleaned with virucidal agent </w:t>
      </w:r>
      <w:r w:rsidRPr="00A40B74">
        <w:rPr>
          <w:rFonts w:ascii="Book Antiqua" w:eastAsia="Book Antiqua" w:hAnsi="Book Antiqua" w:cs="Book Antiqua"/>
          <w:color w:val="000000"/>
        </w:rPr>
        <w:t xml:space="preserve">after </w:t>
      </w:r>
      <w:r w:rsidR="006508FA">
        <w:rPr>
          <w:rFonts w:ascii="Book Antiqua" w:eastAsia="Book Antiqua" w:hAnsi="Book Antiqua" w:cs="Book Antiqua"/>
          <w:color w:val="000000"/>
        </w:rPr>
        <w:t xml:space="preserve">the procedure for </w:t>
      </w:r>
      <w:r w:rsidRPr="00A40B74">
        <w:rPr>
          <w:rFonts w:ascii="Book Antiqua" w:eastAsia="Book Antiqua" w:hAnsi="Book Antiqua" w:cs="Book Antiqua"/>
          <w:color w:val="000000"/>
        </w:rPr>
        <w:t>every patient</w:t>
      </w:r>
      <w:r w:rsidRPr="00955B21">
        <w:rPr>
          <w:rFonts w:ascii="Book Antiqua" w:eastAsia="Book Antiqua" w:hAnsi="Book Antiqua" w:cs="Book Antiqua"/>
          <w:color w:val="000000"/>
        </w:rPr>
        <w:t xml:space="preserve"> in the case of high risk for COVID-19 or after known COVID-19 infection. One day before endoscopy and on the day of endoscopy, patients should be risk stratified by questioning symptoms and contact or by testing for </w:t>
      </w:r>
      <w:r w:rsidR="006508FA" w:rsidRPr="00955B21">
        <w:rPr>
          <w:rFonts w:ascii="Book Antiqua" w:eastAsia="Book Antiqua" w:hAnsi="Book Antiqua" w:cs="Book Antiqua"/>
          <w:color w:val="000000"/>
        </w:rPr>
        <w:t>SARS-CoV-2</w:t>
      </w:r>
      <w:r w:rsidR="006508FA">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infection. While the patient is being evaluated in the endoscopy center, employees and patients should wear surgical masks and the distance should be at least 1-2 meters. All patients’ temperature should be measured before entering the unit. Caregivers and relatives should not be taken into the endoscopy unit. There should be no personnel not related to the process in the processing room, and the number of personnel should be minimized to reduce exposure. Personnel change should be avoided during operations. Pre-post endoscopy timeframes should be arranged for patients with </w:t>
      </w:r>
      <w:r w:rsidR="006508FA">
        <w:rPr>
          <w:rFonts w:ascii="Book Antiqua" w:eastAsia="Book Antiqua" w:hAnsi="Book Antiqua" w:cs="Book Antiqua"/>
          <w:color w:val="000000"/>
        </w:rPr>
        <w:t xml:space="preserve">a </w:t>
      </w:r>
      <w:r w:rsidRPr="00955B21">
        <w:rPr>
          <w:rFonts w:ascii="Book Antiqua" w:eastAsia="Book Antiqua" w:hAnsi="Book Antiqua" w:cs="Book Antiqua"/>
          <w:color w:val="000000"/>
        </w:rPr>
        <w:t xml:space="preserve">high risk of infection. PPE should be used according to the patient's risk situation. Endoscopies of patients with </w:t>
      </w:r>
      <w:r w:rsidR="006508FA">
        <w:rPr>
          <w:rFonts w:ascii="Book Antiqua" w:eastAsia="Book Antiqua" w:hAnsi="Book Antiqua" w:cs="Book Antiqua"/>
          <w:color w:val="000000"/>
        </w:rPr>
        <w:t xml:space="preserve">a </w:t>
      </w:r>
      <w:r w:rsidRPr="00955B21">
        <w:rPr>
          <w:rFonts w:ascii="Book Antiqua" w:eastAsia="Book Antiqua" w:hAnsi="Book Antiqua" w:cs="Book Antiqua"/>
          <w:color w:val="000000"/>
        </w:rPr>
        <w:t>high risk or known to be positive should be performed by experienced personnel in a negative pressure room. If there is no negative pressure room, it should be done with appropriate ventilation in the allocated rooms</w:t>
      </w:r>
      <w:r w:rsidR="009B2A5C" w:rsidRPr="00955B21">
        <w:rPr>
          <w:rFonts w:ascii="Book Antiqua" w:eastAsia="Book Antiqua" w:hAnsi="Book Antiqua" w:cs="Book Antiqua"/>
          <w:color w:val="000000"/>
          <w:vertAlign w:val="superscript"/>
        </w:rPr>
        <w:t>[10]</w:t>
      </w:r>
      <w:r w:rsidR="005100E5" w:rsidRPr="00955B21">
        <w:rPr>
          <w:rFonts w:ascii="Book Antiqua" w:hAnsi="Book Antiqua"/>
          <w:color w:val="000000"/>
        </w:rPr>
        <w:t xml:space="preserve">. </w:t>
      </w:r>
      <w:r w:rsidR="00B10251" w:rsidRPr="00955B21">
        <w:rPr>
          <w:rFonts w:ascii="Book Antiqua" w:eastAsia="Book Antiqua" w:hAnsi="Book Antiqua" w:cs="Book Antiqua"/>
          <w:color w:val="000000"/>
        </w:rPr>
        <w:t>AGA recommends using a negative pressure chamber if COVID-19 is known or highly possible. After the procedure, scopes must be cleaned according to standard endoscopic disinfection and reprocessing protocol regardless of the COVID-19 status</w:t>
      </w:r>
      <w:r w:rsidR="00E36536" w:rsidRPr="00955B21">
        <w:rPr>
          <w:rFonts w:ascii="Book Antiqua" w:eastAsia="Book Antiqua" w:hAnsi="Book Antiqua" w:cs="Book Antiqua"/>
          <w:color w:val="000000"/>
          <w:vertAlign w:val="superscript"/>
        </w:rPr>
        <w:t>[13]</w:t>
      </w:r>
      <w:r w:rsidR="005100E5" w:rsidRPr="00955B21">
        <w:rPr>
          <w:rFonts w:ascii="Book Antiqua" w:hAnsi="Book Antiqua"/>
          <w:color w:val="000000"/>
        </w:rPr>
        <w:t xml:space="preserve">. </w:t>
      </w:r>
    </w:p>
    <w:p w14:paraId="04C2E754" w14:textId="77777777" w:rsidR="00394552" w:rsidRDefault="00345BCE" w:rsidP="00955B21">
      <w:pPr>
        <w:spacing w:line="360" w:lineRule="auto"/>
        <w:ind w:firstLineChars="200" w:firstLine="480"/>
        <w:jc w:val="both"/>
        <w:rPr>
          <w:rFonts w:ascii="Book Antiqua" w:eastAsiaTheme="minorEastAsia" w:hAnsi="Book Antiqua" w:cs="Book Antiqua"/>
          <w:color w:val="000000"/>
          <w:lang w:eastAsia="zh-CN"/>
        </w:rPr>
      </w:pPr>
      <w:r w:rsidRPr="00955B21">
        <w:rPr>
          <w:rFonts w:ascii="Book Antiqua" w:eastAsia="Book Antiqua" w:hAnsi="Book Antiqua" w:cs="Book Antiqua"/>
          <w:color w:val="000000"/>
        </w:rPr>
        <w:t xml:space="preserve">During </w:t>
      </w:r>
      <w:r w:rsidR="006508FA">
        <w:rPr>
          <w:rFonts w:ascii="Book Antiqua" w:eastAsia="Book Antiqua" w:hAnsi="Book Antiqua" w:cs="Book Antiqua"/>
          <w:color w:val="000000"/>
        </w:rPr>
        <w:t xml:space="preserve">the </w:t>
      </w:r>
      <w:r w:rsidRPr="00955B21">
        <w:rPr>
          <w:rFonts w:ascii="Book Antiqua" w:eastAsia="Book Antiqua" w:hAnsi="Book Antiqua" w:cs="Book Antiqua"/>
          <w:color w:val="000000"/>
        </w:rPr>
        <w:t>pandemic, endoscopic procedures should be planned and categorized according to their urgency in accordance with protection rules for the endoscopist and the patients. Those with elective indications should be postponed in accordance with the guidelines. Since PCR based tests have increased availability and accessibility, we recommend the routine use of them for prescreening before endoscopic procedures to detect asymptomatic patients, and so to prevent the spread of COVID-19.</w:t>
      </w:r>
    </w:p>
    <w:p w14:paraId="44314207" w14:textId="77777777" w:rsidR="00955B21" w:rsidRPr="00955B21" w:rsidRDefault="00955B21" w:rsidP="00955B21">
      <w:pPr>
        <w:spacing w:line="360" w:lineRule="auto"/>
        <w:jc w:val="both"/>
        <w:rPr>
          <w:rFonts w:ascii="Book Antiqua" w:eastAsiaTheme="minorEastAsia" w:hAnsi="Book Antiqua"/>
          <w:color w:val="000000"/>
          <w:lang w:eastAsia="zh-CN"/>
        </w:rPr>
      </w:pPr>
    </w:p>
    <w:p w14:paraId="30BEEF72" w14:textId="77777777" w:rsidR="004E7B15" w:rsidRPr="00955B21" w:rsidRDefault="00E14265" w:rsidP="00955B21">
      <w:pPr>
        <w:spacing w:line="360" w:lineRule="auto"/>
        <w:jc w:val="both"/>
        <w:rPr>
          <w:rFonts w:ascii="Book Antiqua" w:hAnsi="Book Antiqua"/>
          <w:b/>
          <w:i/>
          <w:color w:val="000000"/>
        </w:rPr>
      </w:pPr>
      <w:r w:rsidRPr="00955B21">
        <w:rPr>
          <w:rFonts w:ascii="Book Antiqua" w:hAnsi="Book Antiqua"/>
          <w:b/>
          <w:i/>
          <w:color w:val="000000"/>
        </w:rPr>
        <w:lastRenderedPageBreak/>
        <w:t>Acute diarrhea before or during COVID-19?</w:t>
      </w:r>
    </w:p>
    <w:p w14:paraId="27F4A748" w14:textId="77777777" w:rsidR="004E7B15" w:rsidRPr="00955B21" w:rsidRDefault="004B37B9" w:rsidP="00955B2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g</w:t>
      </w:r>
      <w:r w:rsidRPr="00955B21">
        <w:rPr>
          <w:rFonts w:ascii="Book Antiqua" w:eastAsia="Book Antiqua" w:hAnsi="Book Antiqua" w:cs="Book Antiqua"/>
          <w:color w:val="000000"/>
        </w:rPr>
        <w:t xml:space="preserve">astrointestinal </w:t>
      </w:r>
      <w:r w:rsidR="004E7B15" w:rsidRPr="00955B21">
        <w:rPr>
          <w:rFonts w:ascii="Book Antiqua" w:eastAsia="Book Antiqua" w:hAnsi="Book Antiqua" w:cs="Book Antiqua"/>
          <w:color w:val="000000"/>
        </w:rPr>
        <w:t xml:space="preserve">system is frequently affected by COVID-19, although the primary target of SARS-CoV-2 is </w:t>
      </w:r>
      <w:r>
        <w:rPr>
          <w:rFonts w:ascii="Book Antiqua" w:eastAsia="Book Antiqua" w:hAnsi="Book Antiqua" w:cs="Book Antiqua"/>
          <w:color w:val="000000"/>
        </w:rPr>
        <w:t xml:space="preserve">the </w:t>
      </w:r>
      <w:r w:rsidR="004E7B15" w:rsidRPr="00955B21">
        <w:rPr>
          <w:rFonts w:ascii="Book Antiqua" w:eastAsia="Book Antiqua" w:hAnsi="Book Antiqua" w:cs="Book Antiqua"/>
          <w:color w:val="000000"/>
        </w:rPr>
        <w:t xml:space="preserve">respiratory system. The epidemiology of gastrointestinal symptoms and their prognostic value </w:t>
      </w:r>
      <w:r w:rsidR="009C20A5">
        <w:rPr>
          <w:rFonts w:ascii="Book Antiqua" w:eastAsia="Book Antiqua" w:hAnsi="Book Antiqua" w:cs="Book Antiqua"/>
          <w:color w:val="000000"/>
        </w:rPr>
        <w:t>are</w:t>
      </w:r>
      <w:r w:rsidR="009C20A5" w:rsidRPr="00955B21">
        <w:rPr>
          <w:rFonts w:ascii="Book Antiqua" w:eastAsia="Book Antiqua" w:hAnsi="Book Antiqua" w:cs="Book Antiqua"/>
          <w:color w:val="000000"/>
        </w:rPr>
        <w:t xml:space="preserve"> </w:t>
      </w:r>
      <w:r w:rsidR="004E7B15" w:rsidRPr="00955B21">
        <w:rPr>
          <w:rFonts w:ascii="Book Antiqua" w:eastAsia="Book Antiqua" w:hAnsi="Book Antiqua" w:cs="Book Antiqua"/>
          <w:color w:val="000000"/>
        </w:rPr>
        <w:t>discussed in detail by Usta B</w:t>
      </w:r>
      <w:r w:rsidR="009C20A5">
        <w:rPr>
          <w:rFonts w:ascii="Book Antiqua" w:eastAsia="Book Antiqua" w:hAnsi="Book Antiqua" w:cs="Book Antiqua"/>
          <w:color w:val="000000"/>
        </w:rPr>
        <w:t xml:space="preserve"> </w:t>
      </w:r>
      <w:r w:rsidR="004E7B15" w:rsidRPr="00955B21">
        <w:rPr>
          <w:rFonts w:ascii="Book Antiqua" w:eastAsia="Book Antiqua" w:hAnsi="Book Antiqua" w:cs="Book Antiqua"/>
          <w:i/>
          <w:iCs/>
          <w:color w:val="000000"/>
        </w:rPr>
        <w:t>et al</w:t>
      </w:r>
      <w:r w:rsidR="004E7B15" w:rsidRPr="00955B21">
        <w:rPr>
          <w:rFonts w:ascii="Book Antiqua" w:eastAsia="Book Antiqua" w:hAnsi="Book Antiqua" w:cs="Book Antiqua"/>
          <w:color w:val="000000"/>
        </w:rPr>
        <w:t xml:space="preserve"> at this Topic Highlight series for Gastrointestinal System in COVID-19. The most common gastrointestinal symptom is diarrhea which occurs in 2-50% of patients as initial symptom or during </w:t>
      </w:r>
      <w:r w:rsidR="009C20A5">
        <w:rPr>
          <w:rFonts w:ascii="Book Antiqua" w:eastAsia="Book Antiqua" w:hAnsi="Book Antiqua" w:cs="Book Antiqua"/>
          <w:color w:val="000000"/>
        </w:rPr>
        <w:t xml:space="preserve">the </w:t>
      </w:r>
      <w:r w:rsidR="004E7B15" w:rsidRPr="00955B21">
        <w:rPr>
          <w:rFonts w:ascii="Book Antiqua" w:eastAsia="Book Antiqua" w:hAnsi="Book Antiqua" w:cs="Book Antiqua"/>
          <w:color w:val="000000"/>
        </w:rPr>
        <w:t xml:space="preserve">course of disease. Furthermore, </w:t>
      </w:r>
      <w:r w:rsidR="009C20A5">
        <w:rPr>
          <w:rFonts w:ascii="Book Antiqua" w:eastAsia="Book Antiqua" w:hAnsi="Book Antiqua" w:cs="Book Antiqua"/>
          <w:color w:val="000000"/>
        </w:rPr>
        <w:t xml:space="preserve">the </w:t>
      </w:r>
      <w:r w:rsidR="004E7B15" w:rsidRPr="00955B21">
        <w:rPr>
          <w:rFonts w:ascii="Book Antiqua" w:eastAsia="Book Antiqua" w:hAnsi="Book Antiqua" w:cs="Book Antiqua"/>
          <w:color w:val="000000"/>
        </w:rPr>
        <w:t>management of diarrhea is also important for possible fecal-oral transmission of SARS-CoV-2.</w:t>
      </w:r>
    </w:p>
    <w:p w14:paraId="6FC237D7" w14:textId="77777777" w:rsidR="00886132" w:rsidRPr="00955B21" w:rsidRDefault="00883A3D" w:rsidP="00955B21">
      <w:pPr>
        <w:spacing w:line="360" w:lineRule="auto"/>
        <w:ind w:firstLineChars="200" w:firstLine="480"/>
        <w:jc w:val="both"/>
        <w:rPr>
          <w:rFonts w:ascii="Book Antiqua" w:hAnsi="Book Antiqua"/>
          <w:color w:val="000000" w:themeColor="text1"/>
        </w:rPr>
      </w:pPr>
      <w:r w:rsidRPr="00955B21">
        <w:rPr>
          <w:rFonts w:ascii="Book Antiqua" w:eastAsia="Book Antiqua" w:hAnsi="Book Antiqua" w:cs="Book Antiqua"/>
          <w:color w:val="000000"/>
        </w:rPr>
        <w:t xml:space="preserve">AGA Institute estimated the frequency of diarrhea in COVID-19 </w:t>
      </w:r>
      <w:r w:rsidR="009C20A5">
        <w:rPr>
          <w:rFonts w:ascii="Book Antiqua" w:eastAsia="Book Antiqua" w:hAnsi="Book Antiqua" w:cs="Book Antiqua"/>
          <w:color w:val="000000"/>
        </w:rPr>
        <w:t>throught a</w:t>
      </w:r>
      <w:r w:rsidR="009C20A5"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meta-analysis involving 10676 COVID-19 patients with positive PCR tests. The pooled prevalence of diarrhea was 7.7% (95%</w:t>
      </w:r>
      <w:r w:rsidR="009C20A5">
        <w:rPr>
          <w:rFonts w:ascii="Book Antiqua" w:eastAsia="Book Antiqua" w:hAnsi="Book Antiqua" w:cs="Book Antiqua"/>
          <w:color w:val="000000"/>
        </w:rPr>
        <w:t xml:space="preserve"> confidence interval [</w:t>
      </w:r>
      <w:r w:rsidRPr="00955B21">
        <w:rPr>
          <w:rFonts w:ascii="Book Antiqua" w:eastAsia="Book Antiqua" w:hAnsi="Book Antiqua" w:cs="Book Antiqua"/>
          <w:color w:val="000000"/>
        </w:rPr>
        <w:t>CI</w:t>
      </w:r>
      <w:r w:rsidR="009C20A5">
        <w:rPr>
          <w:rFonts w:ascii="Book Antiqua" w:eastAsia="Book Antiqua" w:hAnsi="Book Antiqua" w:cs="Book Antiqua"/>
          <w:color w:val="000000"/>
        </w:rPr>
        <w:t>]:</w:t>
      </w:r>
      <w:r w:rsidR="009C20A5"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7.2%</w:t>
      </w:r>
      <w:r w:rsidR="005E3DF6" w:rsidRPr="00955B21">
        <w:rPr>
          <w:rFonts w:ascii="Book Antiqua" w:eastAsia="Book Antiqua" w:hAnsi="Book Antiqua" w:cs="Book Antiqua"/>
          <w:color w:val="000000"/>
        </w:rPr>
        <w:t>-</w:t>
      </w:r>
      <w:r w:rsidRPr="00955B21">
        <w:rPr>
          <w:rFonts w:ascii="Book Antiqua" w:eastAsia="Book Antiqua" w:hAnsi="Book Antiqua" w:cs="Book Antiqua"/>
          <w:color w:val="000000"/>
        </w:rPr>
        <w:t>8.2%)</w:t>
      </w:r>
      <w:r w:rsidR="009C20A5">
        <w:rPr>
          <w:rFonts w:ascii="Book Antiqua" w:eastAsia="Book Antiqua" w:hAnsi="Book Antiqua" w:cs="Book Antiqua"/>
          <w:color w:val="000000"/>
        </w:rPr>
        <w:t>,</w:t>
      </w:r>
      <w:r w:rsidRPr="00955B21">
        <w:rPr>
          <w:rFonts w:ascii="Book Antiqua" w:eastAsia="Book Antiqua" w:hAnsi="Book Antiqua" w:cs="Book Antiqua"/>
          <w:color w:val="000000"/>
        </w:rPr>
        <w:t xml:space="preserve"> which was slightly higher in hospitalized patients </w:t>
      </w:r>
      <w:r w:rsidR="009C20A5">
        <w:rPr>
          <w:rFonts w:ascii="Book Antiqua" w:eastAsia="Book Antiqua" w:hAnsi="Book Antiqua" w:cs="Book Antiqua"/>
          <w:color w:val="000000"/>
        </w:rPr>
        <w:t xml:space="preserve">than in </w:t>
      </w:r>
      <w:r w:rsidR="009C20A5" w:rsidRPr="00955B21">
        <w:rPr>
          <w:rFonts w:ascii="Book Antiqua" w:eastAsia="Book Antiqua" w:hAnsi="Book Antiqua" w:cs="Book Antiqua"/>
          <w:color w:val="000000"/>
        </w:rPr>
        <w:t xml:space="preserve">outpatients </w:t>
      </w:r>
      <w:r w:rsidR="009C20A5">
        <w:rPr>
          <w:rFonts w:ascii="Book Antiqua" w:eastAsia="Book Antiqua" w:hAnsi="Book Antiqua" w:cs="Book Antiqua"/>
          <w:color w:val="000000"/>
        </w:rPr>
        <w:t>[</w:t>
      </w:r>
      <w:r w:rsidRPr="00955B21">
        <w:rPr>
          <w:rFonts w:ascii="Book Antiqua" w:eastAsia="Book Antiqua" w:hAnsi="Book Antiqua" w:cs="Book Antiqua"/>
          <w:color w:val="000000"/>
        </w:rPr>
        <w:t>10.4% (95%CI</w:t>
      </w:r>
      <w:r w:rsidR="009C20A5">
        <w:rPr>
          <w:rFonts w:ascii="Book Antiqua" w:eastAsia="Book Antiqua" w:hAnsi="Book Antiqua" w:cs="Book Antiqua"/>
          <w:color w:val="000000"/>
        </w:rPr>
        <w:t>:</w:t>
      </w:r>
      <w:r w:rsidR="009C20A5"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9.4-10.7) </w:t>
      </w:r>
      <w:r w:rsidRPr="009928EB">
        <w:rPr>
          <w:rFonts w:ascii="Book Antiqua" w:eastAsia="Book Antiqua" w:hAnsi="Book Antiqua" w:cs="Book Antiqua"/>
          <w:i/>
          <w:color w:val="000000"/>
        </w:rPr>
        <w:t>vs</w:t>
      </w:r>
      <w:r w:rsidRPr="00955B21">
        <w:rPr>
          <w:rFonts w:ascii="Book Antiqua" w:eastAsia="Book Antiqua" w:hAnsi="Book Antiqua" w:cs="Book Antiqua"/>
          <w:color w:val="000000"/>
        </w:rPr>
        <w:t xml:space="preserve"> 4.0 % (95%CI</w:t>
      </w:r>
      <w:r w:rsidR="009C20A5">
        <w:rPr>
          <w:rFonts w:ascii="Book Antiqua" w:eastAsia="Book Antiqua" w:hAnsi="Book Antiqua" w:cs="Book Antiqua"/>
          <w:color w:val="000000"/>
        </w:rPr>
        <w:t>:</w:t>
      </w:r>
      <w:r w:rsidR="009C20A5"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3.1%-5.1%)</w:t>
      </w:r>
      <w:r w:rsidR="00983E3F" w:rsidRPr="00955B21">
        <w:rPr>
          <w:rFonts w:ascii="Book Antiqua" w:hAnsi="Book Antiqua"/>
          <w:vertAlign w:val="superscript"/>
        </w:rPr>
        <w:t>[14]</w:t>
      </w:r>
      <w:r w:rsidR="00B6726B" w:rsidRPr="00955B21">
        <w:rPr>
          <w:rFonts w:ascii="Book Antiqua" w:hAnsi="Book Antiqua"/>
          <w:color w:val="000000" w:themeColor="text1"/>
        </w:rPr>
        <w:t xml:space="preserve">. </w:t>
      </w:r>
    </w:p>
    <w:p w14:paraId="08E52646" w14:textId="77777777" w:rsidR="00033BED" w:rsidRPr="00955B21" w:rsidRDefault="00883A3D" w:rsidP="00955B21">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t>Diarrhea is a confounder for the management of COVID-19, because patients may present with diarrhea in the absence of respiratory symptoms</w:t>
      </w:r>
      <w:r w:rsidR="00E712F8" w:rsidRPr="00955B21">
        <w:rPr>
          <w:rFonts w:ascii="Book Antiqua" w:eastAsia="Book Antiqua" w:hAnsi="Book Antiqua" w:cs="Book Antiqua"/>
          <w:color w:val="000000"/>
          <w:vertAlign w:val="superscript"/>
        </w:rPr>
        <w:t>[14,15]</w:t>
      </w:r>
      <w:r w:rsidR="00033BED" w:rsidRPr="00955B21">
        <w:rPr>
          <w:rFonts w:ascii="Book Antiqua" w:hAnsi="Book Antiqua"/>
          <w:color w:val="000000"/>
        </w:rPr>
        <w:t>.</w:t>
      </w:r>
      <w:r w:rsidR="007D35BC" w:rsidRPr="00955B21">
        <w:rPr>
          <w:rFonts w:ascii="Book Antiqua" w:hAnsi="Book Antiqua"/>
          <w:color w:val="000000"/>
        </w:rPr>
        <w:t xml:space="preserve"> </w:t>
      </w:r>
      <w:r w:rsidR="00A27BC1" w:rsidRPr="00955B21">
        <w:rPr>
          <w:rFonts w:ascii="Book Antiqua" w:eastAsia="Book Antiqua" w:hAnsi="Book Antiqua" w:cs="Book Antiqua"/>
          <w:color w:val="000000"/>
        </w:rPr>
        <w:t>However, a meta-analysis with limited data found that preceding diarrhea is much rarer than expected</w:t>
      </w:r>
      <w:r w:rsidR="00E712F8" w:rsidRPr="00955B21">
        <w:rPr>
          <w:rFonts w:ascii="Book Antiqua" w:eastAsia="Book Antiqua" w:hAnsi="Book Antiqua" w:cs="Book Antiqua"/>
          <w:color w:val="000000"/>
          <w:vertAlign w:val="superscript"/>
        </w:rPr>
        <w:t>[14]</w:t>
      </w:r>
      <w:r w:rsidR="00033BED" w:rsidRPr="00955B21">
        <w:rPr>
          <w:rFonts w:ascii="Book Antiqua" w:hAnsi="Book Antiqua"/>
          <w:color w:val="000000"/>
        </w:rPr>
        <w:t xml:space="preserve">. </w:t>
      </w:r>
      <w:r w:rsidR="00A27BC1" w:rsidRPr="00955B21">
        <w:rPr>
          <w:rFonts w:ascii="Book Antiqua" w:eastAsia="Book Antiqua" w:hAnsi="Book Antiqua" w:cs="Book Antiqua"/>
          <w:color w:val="000000"/>
        </w:rPr>
        <w:t>Two studies by</w:t>
      </w:r>
      <w:r w:rsidR="0096500F">
        <w:rPr>
          <w:rFonts w:ascii="Book Antiqua" w:eastAsia="Book Antiqua" w:hAnsi="Book Antiqua" w:cs="Book Antiqua"/>
          <w:color w:val="000000"/>
        </w:rPr>
        <w:t xml:space="preserve"> </w:t>
      </w:r>
      <w:r w:rsidR="00A27BC1" w:rsidRPr="00955B21">
        <w:rPr>
          <w:rFonts w:ascii="Book Antiqua" w:eastAsia="Book Antiqua" w:hAnsi="Book Antiqua" w:cs="Book Antiqua"/>
          <w:color w:val="000000"/>
        </w:rPr>
        <w:t xml:space="preserve">Ai </w:t>
      </w:r>
      <w:r w:rsidR="00A27BC1" w:rsidRPr="00955B21">
        <w:rPr>
          <w:rFonts w:ascii="Book Antiqua" w:eastAsia="Book Antiqua" w:hAnsi="Book Antiqua" w:cs="Book Antiqua"/>
          <w:i/>
          <w:iCs/>
          <w:color w:val="000000"/>
        </w:rPr>
        <w:t>et al</w:t>
      </w:r>
      <w:r w:rsidR="00A27BC1" w:rsidRPr="00955B21">
        <w:rPr>
          <w:rFonts w:ascii="Book Antiqua" w:eastAsia="Book Antiqua" w:hAnsi="Book Antiqua" w:cs="Book Antiqua"/>
          <w:color w:val="000000"/>
        </w:rPr>
        <w:t xml:space="preserve"> and Wang </w:t>
      </w:r>
      <w:r w:rsidR="00A27BC1" w:rsidRPr="00955B21">
        <w:rPr>
          <w:rFonts w:ascii="Book Antiqua" w:eastAsia="Book Antiqua" w:hAnsi="Book Antiqua" w:cs="Book Antiqua"/>
          <w:i/>
          <w:iCs/>
          <w:color w:val="000000"/>
        </w:rPr>
        <w:t>et al</w:t>
      </w:r>
      <w:r w:rsidR="00A27BC1" w:rsidRPr="00955B21">
        <w:rPr>
          <w:rFonts w:ascii="Book Antiqua" w:eastAsia="Book Antiqua" w:hAnsi="Book Antiqua" w:cs="Book Antiqua"/>
          <w:color w:val="000000"/>
        </w:rPr>
        <w:t xml:space="preserve"> found that only 2 of 102 and 14 of 138 hospitalized patients had diarrhea as initial symptom</w:t>
      </w:r>
      <w:r w:rsidR="00E712F8" w:rsidRPr="00955B21">
        <w:rPr>
          <w:rFonts w:ascii="Book Antiqua" w:eastAsia="Book Antiqua" w:hAnsi="Book Antiqua" w:cs="Book Antiqua"/>
          <w:color w:val="000000"/>
          <w:vertAlign w:val="superscript"/>
        </w:rPr>
        <w:t>[14,16,17]</w:t>
      </w:r>
      <w:r w:rsidR="00C770B5" w:rsidRPr="00955B21">
        <w:rPr>
          <w:rFonts w:ascii="Book Antiqua" w:hAnsi="Book Antiqua"/>
          <w:color w:val="000000"/>
        </w:rPr>
        <w:t>.</w:t>
      </w:r>
      <w:r w:rsidR="0078525B">
        <w:rPr>
          <w:rFonts w:ascii="Book Antiqua" w:hAnsi="Book Antiqua"/>
          <w:color w:val="000000"/>
        </w:rPr>
        <w:t xml:space="preserve"> </w:t>
      </w:r>
      <w:r w:rsidR="00A27BC1" w:rsidRPr="00955B21">
        <w:rPr>
          <w:rFonts w:ascii="Book Antiqua" w:eastAsia="Book Antiqua" w:hAnsi="Book Antiqua" w:cs="Book Antiqua"/>
          <w:color w:val="000000"/>
        </w:rPr>
        <w:t xml:space="preserve">Even though, AGA recommends taking a thorough history regarding the risk contact exposure as well as the specific symptoms for COVID-19. </w:t>
      </w:r>
      <w:r w:rsidR="0096500F">
        <w:rPr>
          <w:rFonts w:ascii="Book Antiqua" w:eastAsia="Book Antiqua" w:hAnsi="Book Antiqua" w:cs="Book Antiqua"/>
          <w:color w:val="000000"/>
        </w:rPr>
        <w:t>For o</w:t>
      </w:r>
      <w:r w:rsidR="0096500F" w:rsidRPr="00955B21">
        <w:rPr>
          <w:rFonts w:ascii="Book Antiqua" w:eastAsia="Book Antiqua" w:hAnsi="Book Antiqua" w:cs="Book Antiqua"/>
          <w:color w:val="000000"/>
        </w:rPr>
        <w:t xml:space="preserve">utpatients </w:t>
      </w:r>
      <w:r w:rsidR="00A27BC1" w:rsidRPr="00955B21">
        <w:rPr>
          <w:rFonts w:ascii="Book Antiqua" w:eastAsia="Book Antiqua" w:hAnsi="Book Antiqua" w:cs="Book Antiqua"/>
          <w:color w:val="000000"/>
        </w:rPr>
        <w:t>with diarrhea</w:t>
      </w:r>
      <w:r w:rsidR="0096500F">
        <w:rPr>
          <w:rFonts w:ascii="Book Antiqua" w:eastAsia="Book Antiqua" w:hAnsi="Book Antiqua" w:cs="Book Antiqua"/>
          <w:color w:val="000000"/>
        </w:rPr>
        <w:t>, it</w:t>
      </w:r>
      <w:r w:rsidR="00A27BC1" w:rsidRPr="00955B21">
        <w:rPr>
          <w:rFonts w:ascii="Book Antiqua" w:eastAsia="Book Antiqua" w:hAnsi="Book Antiqua" w:cs="Book Antiqua"/>
          <w:color w:val="000000"/>
        </w:rPr>
        <w:t xml:space="preserve"> is recommended to follow </w:t>
      </w:r>
      <w:r w:rsidR="0096500F">
        <w:rPr>
          <w:rFonts w:ascii="Book Antiqua" w:eastAsia="Book Antiqua" w:hAnsi="Book Antiqua" w:cs="Book Antiqua"/>
          <w:color w:val="000000"/>
        </w:rPr>
        <w:t>them</w:t>
      </w:r>
      <w:r w:rsidR="0096500F" w:rsidRPr="00955B21">
        <w:rPr>
          <w:rFonts w:ascii="Book Antiqua" w:eastAsia="Book Antiqua" w:hAnsi="Book Antiqua" w:cs="Book Antiqua"/>
          <w:color w:val="000000"/>
        </w:rPr>
        <w:t xml:space="preserve"> </w:t>
      </w:r>
      <w:r w:rsidR="00A27BC1" w:rsidRPr="00955B21">
        <w:rPr>
          <w:rFonts w:ascii="Book Antiqua" w:eastAsia="Book Antiqua" w:hAnsi="Book Antiqua" w:cs="Book Antiqua"/>
          <w:color w:val="000000"/>
        </w:rPr>
        <w:t>for few</w:t>
      </w:r>
      <w:r w:rsidR="00955B21">
        <w:rPr>
          <w:rFonts w:ascii="Book Antiqua" w:eastAsia="Book Antiqua" w:hAnsi="Book Antiqua" w:cs="Book Antiqua"/>
          <w:color w:val="000000"/>
        </w:rPr>
        <w:t xml:space="preserve"> d</w:t>
      </w:r>
      <w:r w:rsidR="0096500F">
        <w:rPr>
          <w:rFonts w:ascii="Book Antiqua" w:eastAsia="Book Antiqua" w:hAnsi="Book Antiqua" w:cs="Book Antiqua"/>
          <w:color w:val="000000"/>
        </w:rPr>
        <w:t>ays</w:t>
      </w:r>
      <w:r w:rsidR="00A27BC1" w:rsidRPr="00955B21">
        <w:rPr>
          <w:rFonts w:ascii="Book Antiqua" w:eastAsia="Book Antiqua" w:hAnsi="Book Antiqua" w:cs="Book Antiqua"/>
          <w:color w:val="000000"/>
        </w:rPr>
        <w:t xml:space="preserve"> for the development of other symptoms. However, testing should not be delayed in high prevalence settings</w:t>
      </w:r>
      <w:r w:rsidR="003F2CEC" w:rsidRPr="00955B21">
        <w:rPr>
          <w:rFonts w:ascii="Book Antiqua" w:eastAsia="Book Antiqua" w:hAnsi="Book Antiqua" w:cs="Book Antiqua"/>
          <w:color w:val="000000"/>
          <w:vertAlign w:val="superscript"/>
        </w:rPr>
        <w:t>[14]</w:t>
      </w:r>
      <w:r w:rsidR="00033BED" w:rsidRPr="00955B21">
        <w:rPr>
          <w:rFonts w:ascii="Book Antiqua" w:hAnsi="Book Antiqua"/>
          <w:color w:val="000000"/>
        </w:rPr>
        <w:t xml:space="preserve">. </w:t>
      </w:r>
    </w:p>
    <w:p w14:paraId="59FA05F3" w14:textId="77777777" w:rsidR="00B227EE" w:rsidRPr="00955B21" w:rsidRDefault="00B227EE" w:rsidP="00955B21">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t xml:space="preserve">In summary, COVID-19 often causes respiratory symptoms, but the initial presentation can be with gastrointestinal complaints, especially diarrhea. </w:t>
      </w:r>
      <w:r w:rsidR="0096500F" w:rsidRPr="00955B21">
        <w:rPr>
          <w:rFonts w:ascii="Book Antiqua" w:eastAsia="Book Antiqua" w:hAnsi="Book Antiqua" w:cs="Book Antiqua"/>
          <w:color w:val="000000"/>
        </w:rPr>
        <w:t>COVID</w:t>
      </w:r>
      <w:r w:rsidRPr="00955B21">
        <w:rPr>
          <w:rFonts w:ascii="Book Antiqua" w:eastAsia="Book Antiqua" w:hAnsi="Book Antiqua" w:cs="Book Antiqua"/>
          <w:color w:val="000000"/>
        </w:rPr>
        <w:t xml:space="preserve">-19 should be considered in those who </w:t>
      </w:r>
      <w:r w:rsidR="0096500F">
        <w:rPr>
          <w:rFonts w:ascii="Book Antiqua" w:eastAsia="Book Antiqua" w:hAnsi="Book Antiqua" w:cs="Book Antiqua"/>
          <w:color w:val="000000"/>
        </w:rPr>
        <w:t>have</w:t>
      </w:r>
      <w:r w:rsidRPr="00955B21">
        <w:rPr>
          <w:rFonts w:ascii="Book Antiqua" w:eastAsia="Book Antiqua" w:hAnsi="Book Antiqua" w:cs="Book Antiqua"/>
          <w:color w:val="000000"/>
        </w:rPr>
        <w:t xml:space="preserve"> acute diarrhea coming from area</w:t>
      </w:r>
      <w:r w:rsidR="0096500F">
        <w:rPr>
          <w:rFonts w:ascii="Book Antiqua" w:eastAsia="Book Antiqua" w:hAnsi="Book Antiqua" w:cs="Book Antiqua"/>
          <w:color w:val="000000"/>
        </w:rPr>
        <w:t>s</w:t>
      </w:r>
      <w:r w:rsidRPr="00955B21">
        <w:rPr>
          <w:rFonts w:ascii="Book Antiqua" w:eastAsia="Book Antiqua" w:hAnsi="Book Antiqua" w:cs="Book Antiqua"/>
          <w:color w:val="000000"/>
        </w:rPr>
        <w:t xml:space="preserve"> with </w:t>
      </w:r>
      <w:r w:rsidR="0096500F">
        <w:rPr>
          <w:rFonts w:ascii="Book Antiqua" w:eastAsia="Book Antiqua" w:hAnsi="Book Antiqua" w:cs="Book Antiqua"/>
          <w:color w:val="000000"/>
        </w:rPr>
        <w:t xml:space="preserve">a </w:t>
      </w:r>
      <w:r w:rsidRPr="00955B21">
        <w:rPr>
          <w:rFonts w:ascii="Book Antiqua" w:eastAsia="Book Antiqua" w:hAnsi="Book Antiqua" w:cs="Book Antiqua"/>
          <w:color w:val="000000"/>
        </w:rPr>
        <w:t>high incidence of COVID-19. The symptom questioning should be performed in detail, and if necessary, PCR should be done without any delay.</w:t>
      </w:r>
    </w:p>
    <w:p w14:paraId="67C30FCB" w14:textId="77777777" w:rsidR="00A27BC1" w:rsidRPr="00955B21" w:rsidRDefault="00A27BC1" w:rsidP="00955B21">
      <w:pPr>
        <w:spacing w:line="360" w:lineRule="auto"/>
        <w:jc w:val="both"/>
        <w:rPr>
          <w:rFonts w:ascii="Book Antiqua" w:hAnsi="Book Antiqua"/>
          <w:color w:val="000000"/>
        </w:rPr>
      </w:pPr>
    </w:p>
    <w:p w14:paraId="4141DAC1" w14:textId="77777777" w:rsidR="00033BED" w:rsidRPr="00955B21" w:rsidRDefault="00033BED" w:rsidP="00955B21">
      <w:pPr>
        <w:spacing w:line="360" w:lineRule="auto"/>
        <w:jc w:val="both"/>
        <w:rPr>
          <w:rFonts w:ascii="Book Antiqua" w:hAnsi="Book Antiqua"/>
          <w:b/>
          <w:i/>
          <w:color w:val="000000" w:themeColor="text1"/>
        </w:rPr>
      </w:pPr>
      <w:r w:rsidRPr="00955B21">
        <w:rPr>
          <w:rFonts w:ascii="Book Antiqua" w:hAnsi="Book Antiqua"/>
          <w:b/>
          <w:i/>
          <w:color w:val="000000" w:themeColor="text1"/>
        </w:rPr>
        <w:t xml:space="preserve">Should the treatment of IBD patients be changed </w:t>
      </w:r>
      <w:r w:rsidR="00483979" w:rsidRPr="00955B21">
        <w:rPr>
          <w:rFonts w:ascii="Book Antiqua" w:hAnsi="Book Antiqua"/>
          <w:b/>
          <w:i/>
          <w:color w:val="000000" w:themeColor="text1"/>
        </w:rPr>
        <w:t>during</w:t>
      </w:r>
      <w:r w:rsidRPr="00955B21">
        <w:rPr>
          <w:rFonts w:ascii="Book Antiqua" w:hAnsi="Book Antiqua"/>
          <w:b/>
          <w:i/>
          <w:color w:val="000000" w:themeColor="text1"/>
        </w:rPr>
        <w:t xml:space="preserve"> </w:t>
      </w:r>
      <w:r w:rsidR="00F8178E" w:rsidRPr="00955B21">
        <w:rPr>
          <w:rFonts w:ascii="Book Antiqua" w:hAnsi="Book Antiqua"/>
          <w:b/>
          <w:i/>
          <w:color w:val="000000" w:themeColor="text1"/>
        </w:rPr>
        <w:t>COVID</w:t>
      </w:r>
      <w:r w:rsidRPr="00955B21">
        <w:rPr>
          <w:rFonts w:ascii="Book Antiqua" w:hAnsi="Book Antiqua"/>
          <w:b/>
          <w:i/>
          <w:color w:val="000000" w:themeColor="text1"/>
        </w:rPr>
        <w:t>-19 pandemic?</w:t>
      </w:r>
    </w:p>
    <w:p w14:paraId="1671E932" w14:textId="77777777" w:rsidR="00B227EE" w:rsidRPr="00955B21" w:rsidRDefault="00B227EE" w:rsidP="00955B21">
      <w:pPr>
        <w:spacing w:line="360" w:lineRule="auto"/>
        <w:jc w:val="both"/>
        <w:rPr>
          <w:rFonts w:ascii="Book Antiqua" w:eastAsia="Book Antiqua" w:hAnsi="Book Antiqua" w:cs="Book Antiqua"/>
          <w:color w:val="000000"/>
        </w:rPr>
      </w:pPr>
      <w:r w:rsidRPr="00955B21">
        <w:rPr>
          <w:rFonts w:ascii="Book Antiqua" w:eastAsia="Book Antiqua" w:hAnsi="Book Antiqua" w:cs="Book Antiqua"/>
          <w:color w:val="000000"/>
        </w:rPr>
        <w:lastRenderedPageBreak/>
        <w:t xml:space="preserve">Ulcerative </w:t>
      </w:r>
      <w:r w:rsidR="0096500F">
        <w:rPr>
          <w:rFonts w:ascii="Book Antiqua" w:eastAsia="Book Antiqua" w:hAnsi="Book Antiqua" w:cs="Book Antiqua"/>
          <w:color w:val="000000"/>
        </w:rPr>
        <w:t>c</w:t>
      </w:r>
      <w:r w:rsidR="0096500F" w:rsidRPr="00955B21">
        <w:rPr>
          <w:rFonts w:ascii="Book Antiqua" w:eastAsia="Book Antiqua" w:hAnsi="Book Antiqua" w:cs="Book Antiqua"/>
          <w:color w:val="000000"/>
        </w:rPr>
        <w:t xml:space="preserve">olitis </w:t>
      </w:r>
      <w:r w:rsidRPr="00955B21">
        <w:rPr>
          <w:rFonts w:ascii="Book Antiqua" w:eastAsia="Book Antiqua" w:hAnsi="Book Antiqua" w:cs="Book Antiqua"/>
          <w:color w:val="000000"/>
        </w:rPr>
        <w:t>and Crohn</w:t>
      </w:r>
      <w:r w:rsidR="0096500F">
        <w:rPr>
          <w:rFonts w:ascii="Book Antiqua" w:eastAsia="Book Antiqua" w:hAnsi="Book Antiqua" w:cs="Book Antiqua"/>
          <w:color w:val="000000"/>
        </w:rPr>
        <w:t>’s</w:t>
      </w:r>
      <w:r w:rsidRPr="00955B21">
        <w:rPr>
          <w:rFonts w:ascii="Book Antiqua" w:eastAsia="Book Antiqua" w:hAnsi="Book Antiqua" w:cs="Book Antiqua"/>
          <w:color w:val="000000"/>
        </w:rPr>
        <w:t xml:space="preserve"> </w:t>
      </w:r>
      <w:r w:rsidR="0096500F">
        <w:rPr>
          <w:rFonts w:ascii="Book Antiqua" w:eastAsia="Book Antiqua" w:hAnsi="Book Antiqua" w:cs="Book Antiqua"/>
          <w:color w:val="000000"/>
        </w:rPr>
        <w:t>d</w:t>
      </w:r>
      <w:r w:rsidR="0096500F" w:rsidRPr="00955B21">
        <w:rPr>
          <w:rFonts w:ascii="Book Antiqua" w:eastAsia="Book Antiqua" w:hAnsi="Book Antiqua" w:cs="Book Antiqua"/>
          <w:color w:val="000000"/>
        </w:rPr>
        <w:t xml:space="preserve">isease </w:t>
      </w:r>
      <w:r w:rsidRPr="00955B21">
        <w:rPr>
          <w:rFonts w:ascii="Book Antiqua" w:eastAsia="Book Antiqua" w:hAnsi="Book Antiqua" w:cs="Book Antiqua"/>
          <w:color w:val="000000"/>
        </w:rPr>
        <w:t xml:space="preserve">are chronic inflammatory diseases of </w:t>
      </w:r>
      <w:r w:rsidR="0096500F">
        <w:rPr>
          <w:rFonts w:ascii="Book Antiqua" w:eastAsia="Book Antiqua" w:hAnsi="Book Antiqua" w:cs="Book Antiqua"/>
          <w:color w:val="000000"/>
        </w:rPr>
        <w:t xml:space="preserve">the </w:t>
      </w:r>
      <w:r w:rsidRPr="00955B21">
        <w:rPr>
          <w:rFonts w:ascii="Book Antiqua" w:eastAsia="Book Antiqua" w:hAnsi="Book Antiqua" w:cs="Book Antiqua"/>
          <w:color w:val="000000"/>
        </w:rPr>
        <w:t>bowel with exacerbations that warrant immunosuppressive or immunomodulatory treatments</w:t>
      </w:r>
      <w:r w:rsidR="00C40B9B" w:rsidRPr="00955B21">
        <w:rPr>
          <w:rFonts w:ascii="Book Antiqua" w:eastAsia="Book Antiqua" w:hAnsi="Book Antiqua" w:cs="Book Antiqua"/>
          <w:color w:val="000000"/>
          <w:vertAlign w:val="superscript"/>
        </w:rPr>
        <w:t>[18]</w:t>
      </w:r>
      <w:r w:rsidR="00764FDB" w:rsidRPr="00955B21">
        <w:rPr>
          <w:rFonts w:ascii="Book Antiqua" w:hAnsi="Book Antiqua"/>
          <w:color w:val="000000"/>
        </w:rPr>
        <w:t xml:space="preserve">. </w:t>
      </w:r>
      <w:r w:rsidR="0096500F">
        <w:rPr>
          <w:rFonts w:ascii="Book Antiqua" w:eastAsia="Book Antiqua" w:hAnsi="Book Antiqua" w:cs="Book Antiqua"/>
          <w:color w:val="000000"/>
        </w:rPr>
        <w:t>Such</w:t>
      </w:r>
      <w:r w:rsidR="0096500F"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treatment strategies pose </w:t>
      </w:r>
      <w:r w:rsidR="0096500F">
        <w:rPr>
          <w:rFonts w:ascii="Book Antiqua" w:eastAsia="Book Antiqua" w:hAnsi="Book Antiqua" w:cs="Book Antiqua"/>
          <w:color w:val="000000"/>
        </w:rPr>
        <w:t xml:space="preserve">a </w:t>
      </w:r>
      <w:r w:rsidRPr="00955B21">
        <w:rPr>
          <w:rFonts w:ascii="Book Antiqua" w:eastAsia="Book Antiqua" w:hAnsi="Book Antiqua" w:cs="Book Antiqua"/>
          <w:color w:val="000000"/>
        </w:rPr>
        <w:t>theoretical risk for COVID-19</w:t>
      </w:r>
      <w:r w:rsidR="0096500F">
        <w:rPr>
          <w:rFonts w:ascii="Book Antiqua" w:eastAsia="Book Antiqua" w:hAnsi="Book Antiqua" w:cs="Book Antiqua"/>
          <w:color w:val="000000"/>
        </w:rPr>
        <w:t>,</w:t>
      </w:r>
      <w:r w:rsidRPr="00955B21">
        <w:rPr>
          <w:rFonts w:ascii="Book Antiqua" w:eastAsia="Book Antiqua" w:hAnsi="Book Antiqua" w:cs="Book Antiqua"/>
          <w:color w:val="000000"/>
        </w:rPr>
        <w:t xml:space="preserve"> which </w:t>
      </w:r>
      <w:r w:rsidR="0096500F">
        <w:rPr>
          <w:rFonts w:ascii="Book Antiqua" w:eastAsia="Book Antiqua" w:hAnsi="Book Antiqua" w:cs="Book Antiqua"/>
          <w:color w:val="000000"/>
        </w:rPr>
        <w:t>has been</w:t>
      </w:r>
      <w:r w:rsidR="0096500F"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addressed by a number of studies.</w:t>
      </w:r>
    </w:p>
    <w:p w14:paraId="2B0BD6CB" w14:textId="77777777" w:rsidR="00BE1AEF" w:rsidRPr="00955B21" w:rsidRDefault="00B227EE" w:rsidP="00955B21">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t>COVID-19 outcomes in pediatric and adult IBD patients were evaluated using an international database of Surveillance Epidemiology of Coronavirus under Research Exclusion for Inflammatory Bowel Disease (SECURE-IBD). The report included 525 confirmed IBD patients with COVID-19 from 33 countries. The risk factors were assessed for severe COVID-19 outcome which was defined as need for intensive care unit admission, ventilator use</w:t>
      </w:r>
      <w:r w:rsidR="0096500F">
        <w:rPr>
          <w:rFonts w:ascii="Book Antiqua" w:eastAsia="Book Antiqua" w:hAnsi="Book Antiqua" w:cs="Book Antiqua"/>
          <w:color w:val="000000"/>
        </w:rPr>
        <w:t>,</w:t>
      </w:r>
      <w:r w:rsidRPr="00955B21">
        <w:rPr>
          <w:rFonts w:ascii="Book Antiqua" w:eastAsia="Book Antiqua" w:hAnsi="Book Antiqua" w:cs="Book Antiqua"/>
          <w:color w:val="000000"/>
        </w:rPr>
        <w:t xml:space="preserve"> or death. Multivariate analysis demonstrated risk factors as use of systemic corticosteroids (</w:t>
      </w:r>
      <w:r w:rsidR="0045168F">
        <w:rPr>
          <w:rFonts w:ascii="Book Antiqua" w:eastAsia="Book Antiqua" w:hAnsi="Book Antiqua" w:cs="Book Antiqua"/>
          <w:color w:val="000000"/>
        </w:rPr>
        <w:t>adju</w:t>
      </w:r>
      <w:r w:rsidR="002459FB">
        <w:rPr>
          <w:rFonts w:ascii="Book Antiqua" w:eastAsia="Book Antiqua" w:hAnsi="Book Antiqua" w:cs="Book Antiqua"/>
          <w:color w:val="000000"/>
        </w:rPr>
        <w:t>s</w:t>
      </w:r>
      <w:r w:rsidR="0045168F">
        <w:rPr>
          <w:rFonts w:ascii="Book Antiqua" w:eastAsia="Book Antiqua" w:hAnsi="Book Antiqua" w:cs="Book Antiqua"/>
          <w:color w:val="000000"/>
        </w:rPr>
        <w:t>ted odds ratio [</w:t>
      </w:r>
      <w:r w:rsidRPr="00955B21">
        <w:rPr>
          <w:rFonts w:ascii="Book Antiqua" w:eastAsia="Book Antiqua" w:hAnsi="Book Antiqua" w:cs="Book Antiqua"/>
          <w:color w:val="000000"/>
        </w:rPr>
        <w:t>aOR</w:t>
      </w:r>
      <w:r w:rsidR="0045168F">
        <w:rPr>
          <w:rFonts w:ascii="Book Antiqua" w:eastAsia="Book Antiqua" w:hAnsi="Book Antiqua" w:cs="Book Antiqua"/>
          <w:color w:val="000000"/>
        </w:rPr>
        <w:t>] =</w:t>
      </w:r>
      <w:r w:rsidR="0045168F"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6.9; 95%CI</w:t>
      </w:r>
      <w:r w:rsidR="0045168F">
        <w:rPr>
          <w:rFonts w:ascii="Book Antiqua" w:eastAsia="Book Antiqua" w:hAnsi="Book Antiqua" w:cs="Book Antiqua"/>
          <w:color w:val="000000"/>
        </w:rPr>
        <w:t>:</w:t>
      </w:r>
      <w:r w:rsidR="0045168F"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2.3-20.5) and use of sulfasalazine or 5-aminosalicylate (aOR</w:t>
      </w:r>
      <w:r w:rsidR="00EE6C23">
        <w:rPr>
          <w:rFonts w:ascii="Book Antiqua" w:eastAsia="Book Antiqua" w:hAnsi="Book Antiqua" w:cs="Book Antiqua"/>
          <w:color w:val="000000"/>
        </w:rPr>
        <w:t xml:space="preserve"> =</w:t>
      </w:r>
      <w:r w:rsidR="00EE6C23"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3.1; 95%CI</w:t>
      </w:r>
      <w:r w:rsidR="00EE6C23">
        <w:rPr>
          <w:rFonts w:ascii="Book Antiqua" w:eastAsia="Book Antiqua" w:hAnsi="Book Antiqua" w:cs="Book Antiqua"/>
          <w:color w:val="000000"/>
        </w:rPr>
        <w:t>:</w:t>
      </w:r>
      <w:r w:rsidR="00EE6C23"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1.3-7.7). Although</w:t>
      </w:r>
      <w:r w:rsidR="00EE6C23">
        <w:rPr>
          <w:rFonts w:ascii="Book Antiqua" w:eastAsia="Book Antiqua" w:hAnsi="Book Antiqua" w:cs="Book Antiqua"/>
          <w:color w:val="000000"/>
        </w:rPr>
        <w:t xml:space="preserve"> </w:t>
      </w:r>
      <w:r w:rsidRPr="00955B21">
        <w:rPr>
          <w:rFonts w:ascii="Book Antiqua" w:eastAsia="Book Antiqua" w:hAnsi="Book Antiqua" w:cs="Book Antiqua"/>
          <w:color w:val="000000"/>
        </w:rPr>
        <w:t>monotherapy with tumor necrosis factor (TNF) antagonist was not associated with severe COVID-19 (aOR</w:t>
      </w:r>
      <w:r w:rsidR="00EE6C23">
        <w:rPr>
          <w:rFonts w:ascii="Book Antiqua" w:eastAsia="Book Antiqua" w:hAnsi="Book Antiqua" w:cs="Book Antiqua"/>
          <w:color w:val="000000"/>
        </w:rPr>
        <w:t xml:space="preserve"> =</w:t>
      </w:r>
      <w:r w:rsidR="00EE6C23"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0.9; 95%CI</w:t>
      </w:r>
      <w:r w:rsidR="00EE6C23">
        <w:rPr>
          <w:rFonts w:ascii="Book Antiqua" w:eastAsia="Book Antiqua" w:hAnsi="Book Antiqua" w:cs="Book Antiqua"/>
          <w:color w:val="000000"/>
        </w:rPr>
        <w:t>:</w:t>
      </w:r>
      <w:r w:rsidR="00EE6C23"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0.4-2.2), combination of anti-TNF with an immunomodulatory agent had </w:t>
      </w:r>
      <w:r w:rsidR="00EE6C23">
        <w:rPr>
          <w:rFonts w:ascii="Book Antiqua" w:eastAsia="Book Antiqua" w:hAnsi="Book Antiqua" w:cs="Book Antiqua"/>
          <w:color w:val="000000"/>
        </w:rPr>
        <w:t xml:space="preserve">a </w:t>
      </w:r>
      <w:r w:rsidRPr="00955B21">
        <w:rPr>
          <w:rFonts w:ascii="Book Antiqua" w:eastAsia="Book Antiqua" w:hAnsi="Book Antiqua" w:cs="Book Antiqua"/>
          <w:color w:val="000000"/>
        </w:rPr>
        <w:t>higher risk for hospitalization or death than monotherapy (aOR</w:t>
      </w:r>
      <w:r w:rsidR="00EE6C23">
        <w:rPr>
          <w:rFonts w:ascii="Book Antiqua" w:eastAsia="Book Antiqua" w:hAnsi="Book Antiqua" w:cs="Book Antiqua"/>
          <w:color w:val="000000"/>
        </w:rPr>
        <w:t xml:space="preserve"> =</w:t>
      </w:r>
      <w:r w:rsidR="00EE6C23"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5.0; 95%CI</w:t>
      </w:r>
      <w:r w:rsidR="00EE6C23">
        <w:rPr>
          <w:rFonts w:ascii="Book Antiqua" w:eastAsia="Book Antiqua" w:hAnsi="Book Antiqua" w:cs="Book Antiqua"/>
          <w:color w:val="000000"/>
        </w:rPr>
        <w:t>:</w:t>
      </w:r>
      <w:r w:rsidR="00EE6C23"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2.0-12.3)</w:t>
      </w:r>
      <w:r w:rsidR="007F52FD" w:rsidRPr="00955B21">
        <w:rPr>
          <w:rFonts w:ascii="Book Antiqua" w:hAnsi="Book Antiqua"/>
          <w:color w:val="000000"/>
          <w:vertAlign w:val="superscript"/>
        </w:rPr>
        <w:t>[19]</w:t>
      </w:r>
      <w:r w:rsidR="00033BED" w:rsidRPr="00955B21">
        <w:rPr>
          <w:rFonts w:ascii="Book Antiqua" w:hAnsi="Book Antiqua"/>
          <w:color w:val="000000"/>
        </w:rPr>
        <w:t>.</w:t>
      </w:r>
    </w:p>
    <w:p w14:paraId="003BE2FF" w14:textId="77777777" w:rsidR="00CA6BD2" w:rsidRPr="00955B21" w:rsidRDefault="00A247D6" w:rsidP="00955B21">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t>In another study using the SECURE-IBD database, the relationship of different drug classes and combinations with severe COVID-19 was analyzed among 1439 confirmed COVID-19</w:t>
      </w:r>
      <w:r w:rsidR="00EE6C23">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patients with IBD from 47 countries. Anti-TNF monotherapy was compared with thiopurine monotherapy and </w:t>
      </w:r>
      <w:r w:rsidR="00EE6C23">
        <w:rPr>
          <w:rFonts w:ascii="Book Antiqua" w:eastAsia="Book Antiqua" w:hAnsi="Book Antiqua" w:cs="Book Antiqua"/>
          <w:color w:val="000000"/>
        </w:rPr>
        <w:t xml:space="preserve">their </w:t>
      </w:r>
      <w:r w:rsidRPr="00955B21">
        <w:rPr>
          <w:rFonts w:ascii="Book Antiqua" w:eastAsia="Book Antiqua" w:hAnsi="Book Antiqua" w:cs="Book Antiqua"/>
          <w:color w:val="000000"/>
        </w:rPr>
        <w:t>combination. Combination therapy (aOR</w:t>
      </w:r>
      <w:r w:rsidR="00EE6C23">
        <w:rPr>
          <w:rFonts w:ascii="Book Antiqua" w:eastAsia="Book Antiqua" w:hAnsi="Book Antiqua" w:cs="Book Antiqua"/>
          <w:color w:val="000000"/>
        </w:rPr>
        <w:t xml:space="preserve"> = </w:t>
      </w:r>
      <w:r w:rsidRPr="00955B21">
        <w:rPr>
          <w:rFonts w:ascii="Book Antiqua" w:eastAsia="Book Antiqua" w:hAnsi="Book Antiqua" w:cs="Book Antiqua"/>
          <w:color w:val="000000"/>
        </w:rPr>
        <w:t>4.01; 95%CI</w:t>
      </w:r>
      <w:r w:rsidR="00EE6C23">
        <w:rPr>
          <w:rFonts w:ascii="Book Antiqua" w:eastAsia="Book Antiqua" w:hAnsi="Book Antiqua" w:cs="Book Antiqua"/>
          <w:color w:val="000000"/>
        </w:rPr>
        <w:t>:</w:t>
      </w:r>
      <w:r w:rsidR="00EE6C23"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1.65-9.78) and thiopurine monotherapy (aOR</w:t>
      </w:r>
      <w:r w:rsidR="00EE6C23">
        <w:rPr>
          <w:rFonts w:ascii="Book Antiqua" w:eastAsia="Book Antiqua" w:hAnsi="Book Antiqua" w:cs="Book Antiqua"/>
          <w:color w:val="000000"/>
        </w:rPr>
        <w:t xml:space="preserve"> =</w:t>
      </w:r>
      <w:r w:rsidR="00EE6C23"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4.08; 95%CI</w:t>
      </w:r>
      <w:r w:rsidR="00EE6C23">
        <w:rPr>
          <w:rFonts w:ascii="Book Antiqua" w:eastAsia="Book Antiqua" w:hAnsi="Book Antiqua" w:cs="Book Antiqua"/>
          <w:color w:val="000000"/>
        </w:rPr>
        <w:t>:</w:t>
      </w:r>
      <w:r w:rsidRPr="00955B21">
        <w:rPr>
          <w:rFonts w:ascii="Book Antiqua" w:eastAsia="Book Antiqua" w:hAnsi="Book Antiqua" w:cs="Book Antiqua"/>
          <w:color w:val="000000"/>
        </w:rPr>
        <w:t xml:space="preserve"> 1.73-9.61) </w:t>
      </w:r>
      <w:r w:rsidR="00EE6C23" w:rsidRPr="00955B21">
        <w:rPr>
          <w:rFonts w:ascii="Book Antiqua" w:eastAsia="Book Antiqua" w:hAnsi="Book Antiqua" w:cs="Book Antiqua"/>
          <w:color w:val="000000"/>
        </w:rPr>
        <w:t>w</w:t>
      </w:r>
      <w:r w:rsidR="00EE6C23">
        <w:rPr>
          <w:rFonts w:ascii="Book Antiqua" w:eastAsia="Book Antiqua" w:hAnsi="Book Antiqua" w:cs="Book Antiqua"/>
          <w:color w:val="000000"/>
        </w:rPr>
        <w:t>ere</w:t>
      </w:r>
      <w:r w:rsidR="00EE6C23"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found to be associated with </w:t>
      </w:r>
      <w:r w:rsidR="00EE6C23">
        <w:rPr>
          <w:rFonts w:ascii="Book Antiqua" w:eastAsia="Book Antiqua" w:hAnsi="Book Antiqua" w:cs="Book Antiqua"/>
          <w:color w:val="000000"/>
        </w:rPr>
        <w:t xml:space="preserve">an </w:t>
      </w:r>
      <w:r w:rsidRPr="00955B21">
        <w:rPr>
          <w:rFonts w:ascii="Book Antiqua" w:eastAsia="Book Antiqua" w:hAnsi="Book Antiqua" w:cs="Book Antiqua"/>
          <w:color w:val="000000"/>
        </w:rPr>
        <w:t>increased risk of serious COVID-19. On multivariable analysis, anti-TNF therapy</w:t>
      </w:r>
      <w:r w:rsidR="00EE6C23">
        <w:rPr>
          <w:rFonts w:ascii="Book Antiqua" w:eastAsia="Book Antiqua" w:hAnsi="Book Antiqua" w:cs="Book Antiqua"/>
          <w:color w:val="000000"/>
        </w:rPr>
        <w:t xml:space="preserve">, in contrast to </w:t>
      </w:r>
      <w:r w:rsidR="00EE6C23" w:rsidRPr="00955B21">
        <w:rPr>
          <w:rFonts w:ascii="Book Antiqua" w:eastAsia="Book Antiqua" w:hAnsi="Book Antiqua" w:cs="Book Antiqua"/>
          <w:color w:val="000000"/>
        </w:rPr>
        <w:t>corticosteroids</w:t>
      </w:r>
      <w:r w:rsidR="00EE6C23">
        <w:rPr>
          <w:rFonts w:ascii="Book Antiqua" w:eastAsia="Book Antiqua" w:hAnsi="Book Antiqua" w:cs="Book Antiqua"/>
          <w:color w:val="000000"/>
        </w:rPr>
        <w:t>,</w:t>
      </w:r>
      <w:r w:rsidRPr="00955B21">
        <w:rPr>
          <w:rFonts w:ascii="Book Antiqua" w:eastAsia="Book Antiqua" w:hAnsi="Book Antiqua" w:cs="Book Antiqua"/>
          <w:color w:val="000000"/>
        </w:rPr>
        <w:t xml:space="preserve"> was not found to be associated with severe COVID-19. Mesalamine/sulfasalazine monotherapies were found to be associated with severe COVID-19 when compared to anti-TNF monotherapy (aOR</w:t>
      </w:r>
      <w:r w:rsidR="00EE6C23">
        <w:rPr>
          <w:rFonts w:ascii="Book Antiqua" w:eastAsia="Book Antiqua" w:hAnsi="Book Antiqua" w:cs="Book Antiqua"/>
          <w:color w:val="000000"/>
        </w:rPr>
        <w:t xml:space="preserve"> =</w:t>
      </w:r>
      <w:r w:rsidR="00EE6C23"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3.52; 95%CI</w:t>
      </w:r>
      <w:r w:rsidR="00EE6C23">
        <w:rPr>
          <w:rFonts w:ascii="Book Antiqua" w:eastAsia="Book Antiqua" w:hAnsi="Book Antiqua" w:cs="Book Antiqua"/>
          <w:color w:val="000000"/>
        </w:rPr>
        <w:t>:</w:t>
      </w:r>
      <w:r w:rsidR="00EE6C23"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1.93-6.45). When evaluated with respect to age, mesalamine/sulfasalazine treatments after the age of 50 years had </w:t>
      </w:r>
      <w:r w:rsidR="00EE6C23">
        <w:rPr>
          <w:rFonts w:ascii="Book Antiqua" w:eastAsia="Book Antiqua" w:hAnsi="Book Antiqua" w:cs="Book Antiqua"/>
          <w:color w:val="000000"/>
        </w:rPr>
        <w:t xml:space="preserve">a </w:t>
      </w:r>
      <w:r w:rsidRPr="00955B21">
        <w:rPr>
          <w:rFonts w:ascii="Book Antiqua" w:eastAsia="Book Antiqua" w:hAnsi="Book Antiqua" w:cs="Book Antiqua"/>
          <w:color w:val="000000"/>
        </w:rPr>
        <w:t xml:space="preserve">significant risk of COVID-19 in comparison to anti-TNF monotherapy. However, no statistically significant difference was found in patients under 50 years of age. In an exploratory </w:t>
      </w:r>
      <w:r w:rsidRPr="00955B21">
        <w:rPr>
          <w:rFonts w:ascii="Book Antiqua" w:eastAsia="Book Antiqua" w:hAnsi="Book Antiqua" w:cs="Book Antiqua"/>
          <w:color w:val="000000"/>
        </w:rPr>
        <w:lastRenderedPageBreak/>
        <w:t xml:space="preserve">analysis, there was no significant difference associated with COVID-19 when mesalamine/sulfasalazine and non-drug users were compared. When low and high dose mesalamine/sulfasalazine </w:t>
      </w:r>
      <w:r w:rsidR="00EE6C23" w:rsidRPr="00955B21">
        <w:rPr>
          <w:rFonts w:ascii="Book Antiqua" w:eastAsia="Book Antiqua" w:hAnsi="Book Antiqua" w:cs="Book Antiqua"/>
          <w:color w:val="000000"/>
        </w:rPr>
        <w:t>w</w:t>
      </w:r>
      <w:r w:rsidR="00EE6C23">
        <w:rPr>
          <w:rFonts w:ascii="Book Antiqua" w:eastAsia="Book Antiqua" w:hAnsi="Book Antiqua" w:cs="Book Antiqua"/>
          <w:color w:val="000000"/>
        </w:rPr>
        <w:t>as</w:t>
      </w:r>
      <w:r w:rsidR="00EE6C23"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compared, no difference was observed in terms of serious COVID-19 risk. Similarly, interleukin-12/23 and integrin antagonists did not increase severe COVID-19 risk when compared to anti-TNF monotherapy</w:t>
      </w:r>
      <w:r w:rsidR="003E75F2" w:rsidRPr="00955B21">
        <w:rPr>
          <w:rFonts w:ascii="Book Antiqua" w:eastAsia="Book Antiqua" w:hAnsi="Book Antiqua" w:cs="Book Antiqua"/>
          <w:color w:val="000000"/>
          <w:vertAlign w:val="superscript"/>
        </w:rPr>
        <w:t>[20]</w:t>
      </w:r>
      <w:r w:rsidR="00033BED" w:rsidRPr="00955B21">
        <w:rPr>
          <w:rFonts w:ascii="Book Antiqua" w:hAnsi="Book Antiqua"/>
          <w:color w:val="000000"/>
        </w:rPr>
        <w:t>.</w:t>
      </w:r>
    </w:p>
    <w:p w14:paraId="147FFB6C" w14:textId="77777777" w:rsidR="00033BED" w:rsidRPr="00955B21" w:rsidRDefault="00DE0D1A" w:rsidP="00955B21">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t xml:space="preserve">In a prospective observational cohort study from Italia, 79 IBD patients diagnosed with COVID-19 were examined with respect to IBD treatments and outcomes. IBD treatments (corticosteroids, thiopurines, anti-TNF, </w:t>
      </w:r>
      <w:r w:rsidR="0045168F">
        <w:rPr>
          <w:rFonts w:ascii="Book Antiqua" w:eastAsia="Book Antiqua" w:hAnsi="Book Antiqua" w:cs="Book Antiqua"/>
          <w:color w:val="000000"/>
        </w:rPr>
        <w:t xml:space="preserve">and </w:t>
      </w:r>
      <w:r w:rsidRPr="00955B21">
        <w:rPr>
          <w:rFonts w:ascii="Book Antiqua" w:eastAsia="Book Antiqua" w:hAnsi="Book Antiqua" w:cs="Book Antiqua"/>
          <w:color w:val="000000"/>
        </w:rPr>
        <w:t>vedolizumab) were not found to be associated with increased risks of COVID-19 pneumonia or hospitalization. Active IBD, advanced age</w:t>
      </w:r>
      <w:r w:rsidR="0045168F">
        <w:rPr>
          <w:rFonts w:ascii="Book Antiqua" w:eastAsia="Book Antiqua" w:hAnsi="Book Antiqua" w:cs="Book Antiqua"/>
          <w:color w:val="000000"/>
        </w:rPr>
        <w:t>,</w:t>
      </w:r>
      <w:r w:rsidRPr="00955B21">
        <w:rPr>
          <w:rFonts w:ascii="Book Antiqua" w:eastAsia="Book Antiqua" w:hAnsi="Book Antiqua" w:cs="Book Antiqua"/>
          <w:color w:val="000000"/>
        </w:rPr>
        <w:t xml:space="preserve"> and comorbidities </w:t>
      </w:r>
      <w:r w:rsidR="0045168F">
        <w:rPr>
          <w:rFonts w:ascii="Book Antiqua" w:eastAsia="Book Antiqua" w:hAnsi="Book Antiqua" w:cs="Book Antiqua"/>
          <w:color w:val="000000"/>
        </w:rPr>
        <w:t>were</w:t>
      </w:r>
      <w:r w:rsidRPr="00955B21">
        <w:rPr>
          <w:rFonts w:ascii="Book Antiqua" w:eastAsia="Book Antiqua" w:hAnsi="Book Antiqua" w:cs="Book Antiqua"/>
          <w:color w:val="000000"/>
        </w:rPr>
        <w:t xml:space="preserve"> found to be associated with negative COVID-19 outcomes (pneumonia, hospitalization, need for mechanic ventilation</w:t>
      </w:r>
      <w:r w:rsidR="0045168F">
        <w:rPr>
          <w:rFonts w:ascii="Book Antiqua" w:eastAsia="Book Antiqua" w:hAnsi="Book Antiqua" w:cs="Book Antiqua"/>
          <w:color w:val="000000"/>
        </w:rPr>
        <w:t>,</w:t>
      </w:r>
      <w:r w:rsidRPr="00955B21">
        <w:rPr>
          <w:rFonts w:ascii="Book Antiqua" w:eastAsia="Book Antiqua" w:hAnsi="Book Antiqua" w:cs="Book Antiqua"/>
          <w:color w:val="000000"/>
        </w:rPr>
        <w:t xml:space="preserve"> and death)</w:t>
      </w:r>
      <w:r w:rsidR="0027164D" w:rsidRPr="00955B21">
        <w:rPr>
          <w:rFonts w:ascii="Book Antiqua" w:eastAsia="Book Antiqua" w:hAnsi="Book Antiqua" w:cs="Book Antiqua"/>
          <w:color w:val="000000"/>
          <w:vertAlign w:val="superscript"/>
        </w:rPr>
        <w:t>[21]</w:t>
      </w:r>
      <w:r w:rsidR="00390AC5" w:rsidRPr="00955B21">
        <w:rPr>
          <w:rFonts w:ascii="Book Antiqua" w:hAnsi="Book Antiqua"/>
          <w:color w:val="000000"/>
        </w:rPr>
        <w:t>.</w:t>
      </w:r>
    </w:p>
    <w:p w14:paraId="0CDD2D37" w14:textId="77777777" w:rsidR="00033BED" w:rsidRPr="00955B21" w:rsidRDefault="00DE0D1A" w:rsidP="00955B21">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t>A matched cohort study compared the clinical outcomes</w:t>
      </w:r>
      <w:r w:rsidR="0045168F">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of COVID-19 patients with or without IBD (80 </w:t>
      </w:r>
      <w:r w:rsidRPr="009928EB">
        <w:rPr>
          <w:rFonts w:ascii="Book Antiqua" w:eastAsia="Book Antiqua" w:hAnsi="Book Antiqua" w:cs="Book Antiqua"/>
          <w:i/>
          <w:color w:val="000000"/>
        </w:rPr>
        <w:t>vs</w:t>
      </w:r>
      <w:r w:rsidRPr="00955B21">
        <w:rPr>
          <w:rFonts w:ascii="Book Antiqua" w:eastAsia="Book Antiqua" w:hAnsi="Book Antiqua" w:cs="Book Antiqua"/>
          <w:color w:val="000000"/>
        </w:rPr>
        <w:t xml:space="preserve"> 160 patients). Corticosteroid use was found to be higher in patients with COVID-19, but no difference was found in the use of </w:t>
      </w:r>
      <w:r w:rsidR="0045168F" w:rsidRPr="00955B21">
        <w:rPr>
          <w:rFonts w:ascii="Book Antiqua" w:eastAsia="Book Antiqua" w:hAnsi="Book Antiqua" w:cs="Book Antiqua"/>
          <w:color w:val="000000"/>
        </w:rPr>
        <w:t>biologic</w:t>
      </w:r>
      <w:r w:rsidR="0045168F">
        <w:rPr>
          <w:rFonts w:ascii="Book Antiqua" w:eastAsia="Book Antiqua" w:hAnsi="Book Antiqua" w:cs="Book Antiqua"/>
          <w:color w:val="000000"/>
        </w:rPr>
        <w:t>s</w:t>
      </w:r>
      <w:r w:rsidRPr="00955B21">
        <w:rPr>
          <w:rFonts w:ascii="Book Antiqua" w:eastAsia="Book Antiqua" w:hAnsi="Book Antiqua" w:cs="Book Antiqua"/>
          <w:color w:val="000000"/>
        </w:rPr>
        <w:t>, immunomodulatories</w:t>
      </w:r>
      <w:r w:rsidR="0045168F">
        <w:rPr>
          <w:rFonts w:ascii="Book Antiqua" w:eastAsia="Book Antiqua" w:hAnsi="Book Antiqua" w:cs="Book Antiqua"/>
          <w:color w:val="000000"/>
        </w:rPr>
        <w:t>,</w:t>
      </w:r>
      <w:r w:rsidRPr="00955B21">
        <w:rPr>
          <w:rFonts w:ascii="Book Antiqua" w:eastAsia="Book Antiqua" w:hAnsi="Book Antiqua" w:cs="Book Antiqua"/>
          <w:color w:val="000000"/>
        </w:rPr>
        <w:t xml:space="preserve"> or aminosalicylates. When the users of biological agents (anti-TNF, vedolizumab, </w:t>
      </w:r>
      <w:r w:rsidR="00D64BD0">
        <w:rPr>
          <w:rFonts w:ascii="Book Antiqua" w:eastAsia="Book Antiqua" w:hAnsi="Book Antiqua" w:cs="Book Antiqua"/>
          <w:color w:val="000000"/>
        </w:rPr>
        <w:t xml:space="preserve">and </w:t>
      </w:r>
      <w:r w:rsidRPr="00955B21">
        <w:rPr>
          <w:rFonts w:ascii="Book Antiqua" w:eastAsia="Book Antiqua" w:hAnsi="Book Antiqua" w:cs="Book Antiqua"/>
          <w:color w:val="000000"/>
        </w:rPr>
        <w:t>ustekinumab) were compared, no significant difference was found in terms of emergency service admission or hospitalization. COVID-19</w:t>
      </w:r>
      <w:r w:rsidR="00D64BD0">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was observed at similar rates in patients who received biological therapy (anti-TNF, vedolizumab, ustekinumab, </w:t>
      </w:r>
      <w:r w:rsidR="00D64BD0">
        <w:rPr>
          <w:rFonts w:ascii="Book Antiqua" w:eastAsia="Book Antiqua" w:hAnsi="Book Antiqua" w:cs="Book Antiqua"/>
          <w:color w:val="000000"/>
        </w:rPr>
        <w:t xml:space="preserve">and </w:t>
      </w:r>
      <w:r w:rsidRPr="00955B21">
        <w:rPr>
          <w:rFonts w:ascii="Book Antiqua" w:eastAsia="Book Antiqua" w:hAnsi="Book Antiqua" w:cs="Book Antiqua"/>
          <w:color w:val="000000"/>
        </w:rPr>
        <w:t>tofacitinib)</w:t>
      </w:r>
      <w:r w:rsidR="0027164D" w:rsidRPr="00955B21">
        <w:rPr>
          <w:rFonts w:ascii="Book Antiqua" w:eastAsia="Book Antiqua" w:hAnsi="Book Antiqua" w:cs="Book Antiqua"/>
          <w:color w:val="000000"/>
          <w:vertAlign w:val="superscript"/>
        </w:rPr>
        <w:t>[22]</w:t>
      </w:r>
      <w:r w:rsidR="00B756B9" w:rsidRPr="00955B21">
        <w:rPr>
          <w:rFonts w:ascii="Book Antiqua" w:hAnsi="Book Antiqua"/>
          <w:color w:val="000000"/>
        </w:rPr>
        <w:t>.</w:t>
      </w:r>
    </w:p>
    <w:p w14:paraId="1C1C43B2" w14:textId="77777777" w:rsidR="00033BED" w:rsidRPr="00955B21" w:rsidRDefault="004A7F5F" w:rsidP="00955B21">
      <w:pPr>
        <w:spacing w:line="360" w:lineRule="auto"/>
        <w:ind w:firstLineChars="200" w:firstLine="480"/>
        <w:jc w:val="both"/>
        <w:rPr>
          <w:rFonts w:ascii="Book Antiqua" w:hAnsi="Book Antiqua"/>
          <w:color w:val="FF0000"/>
        </w:rPr>
      </w:pPr>
      <w:r w:rsidRPr="00955B21">
        <w:rPr>
          <w:rFonts w:ascii="Book Antiqua" w:eastAsia="Book Antiqua" w:hAnsi="Book Antiqua" w:cs="Book Antiqua"/>
          <w:color w:val="000000"/>
        </w:rPr>
        <w:t>In a similar population-based retrospective cohort study using a federal research data</w:t>
      </w:r>
      <w:r w:rsidR="00B9754B">
        <w:rPr>
          <w:rFonts w:ascii="Book Antiqua" w:eastAsia="Book Antiqua" w:hAnsi="Book Antiqua" w:cs="Book Antiqua"/>
          <w:color w:val="000000"/>
        </w:rPr>
        <w:t xml:space="preserve"> set</w:t>
      </w:r>
      <w:r w:rsidRPr="00955B21">
        <w:rPr>
          <w:rFonts w:ascii="Book Antiqua" w:eastAsia="Book Antiqua" w:hAnsi="Book Antiqua" w:cs="Book Antiqua"/>
          <w:color w:val="000000"/>
        </w:rPr>
        <w:t>, COVID-19</w:t>
      </w:r>
      <w:r w:rsidR="00B9754B">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patients </w:t>
      </w:r>
      <w:r w:rsidR="00B9754B">
        <w:rPr>
          <w:rFonts w:ascii="Book Antiqua" w:eastAsia="Book Antiqua" w:hAnsi="Book Antiqua" w:cs="Book Antiqua"/>
          <w:color w:val="000000"/>
        </w:rPr>
        <w:t>with</w:t>
      </w:r>
      <w:r w:rsidR="00B9754B" w:rsidRPr="00B9754B">
        <w:rPr>
          <w:rFonts w:ascii="Book Antiqua" w:eastAsia="Book Antiqua" w:hAnsi="Book Antiqua" w:cs="Book Antiqua"/>
          <w:color w:val="000000"/>
        </w:rPr>
        <w:t xml:space="preserve"> </w:t>
      </w:r>
      <w:r w:rsidR="00B9754B" w:rsidRPr="00955B21">
        <w:rPr>
          <w:rFonts w:ascii="Book Antiqua" w:eastAsia="Book Antiqua" w:hAnsi="Book Antiqua" w:cs="Book Antiqua"/>
          <w:color w:val="000000"/>
        </w:rPr>
        <w:t>IBD</w:t>
      </w:r>
      <w:r w:rsidR="00B9754B">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were compared with </w:t>
      </w:r>
      <w:r w:rsidR="00B9754B">
        <w:rPr>
          <w:rFonts w:ascii="Book Antiqua" w:eastAsia="Book Antiqua" w:hAnsi="Book Antiqua" w:cs="Book Antiqua"/>
          <w:color w:val="000000"/>
        </w:rPr>
        <w:t>those without</w:t>
      </w:r>
      <w:r w:rsidRPr="00955B21">
        <w:rPr>
          <w:rFonts w:ascii="Book Antiqua" w:eastAsia="Book Antiqua" w:hAnsi="Book Antiqua" w:cs="Book Antiqua"/>
          <w:color w:val="000000"/>
        </w:rPr>
        <w:t>. Out of 196403 IBD patients, 1901 were tested for COVID-19</w:t>
      </w:r>
      <w:r w:rsidR="00B9754B">
        <w:rPr>
          <w:rFonts w:ascii="Book Antiqua" w:eastAsia="Book Antiqua" w:hAnsi="Book Antiqua" w:cs="Book Antiqua"/>
          <w:color w:val="000000"/>
        </w:rPr>
        <w:t>,</w:t>
      </w:r>
      <w:r w:rsidRPr="00955B21">
        <w:rPr>
          <w:rFonts w:ascii="Book Antiqua" w:eastAsia="Book Antiqua" w:hAnsi="Book Antiqua" w:cs="Book Antiqua"/>
          <w:color w:val="000000"/>
        </w:rPr>
        <w:t xml:space="preserve"> in whom 232 were positive, whereas </w:t>
      </w:r>
      <w:r w:rsidR="00B9754B">
        <w:rPr>
          <w:rFonts w:ascii="Book Antiqua" w:eastAsia="Book Antiqua" w:hAnsi="Book Antiqua" w:cs="Book Antiqua"/>
          <w:color w:val="000000"/>
        </w:rPr>
        <w:t xml:space="preserve">the </w:t>
      </w:r>
      <w:r w:rsidRPr="00955B21">
        <w:rPr>
          <w:rFonts w:ascii="Book Antiqua" w:eastAsia="Book Antiqua" w:hAnsi="Book Antiqua" w:cs="Book Antiqua"/>
          <w:color w:val="000000"/>
        </w:rPr>
        <w:t xml:space="preserve">non-IBD COVID-19 group consisted of 19776 patients. When IBD patients </w:t>
      </w:r>
      <w:r w:rsidR="00B9754B">
        <w:rPr>
          <w:rFonts w:ascii="Book Antiqua" w:eastAsia="Book Antiqua" w:hAnsi="Book Antiqua" w:cs="Book Antiqua"/>
          <w:color w:val="000000"/>
        </w:rPr>
        <w:t xml:space="preserve">who </w:t>
      </w:r>
      <w:r w:rsidR="00B9754B" w:rsidRPr="00955B21">
        <w:rPr>
          <w:rFonts w:ascii="Book Antiqua" w:eastAsia="Book Antiqua" w:hAnsi="Book Antiqua" w:cs="Book Antiqua"/>
          <w:color w:val="000000"/>
        </w:rPr>
        <w:t>t</w:t>
      </w:r>
      <w:r w:rsidR="00B9754B">
        <w:rPr>
          <w:rFonts w:ascii="Book Antiqua" w:eastAsia="Book Antiqua" w:hAnsi="Book Antiqua" w:cs="Book Antiqua"/>
          <w:color w:val="000000"/>
        </w:rPr>
        <w:t>ook</w:t>
      </w:r>
      <w:r w:rsidR="00B9754B"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immunosuppressive treatment </w:t>
      </w:r>
      <w:r w:rsidR="00B9754B">
        <w:rPr>
          <w:rFonts w:ascii="Book Antiqua" w:eastAsia="Book Antiqua" w:hAnsi="Book Antiqua" w:cs="Book Antiqua"/>
          <w:color w:val="000000"/>
        </w:rPr>
        <w:t xml:space="preserve">in the </w:t>
      </w:r>
      <w:r w:rsidRPr="00955B21">
        <w:rPr>
          <w:rFonts w:ascii="Book Antiqua" w:eastAsia="Book Antiqua" w:hAnsi="Book Antiqua" w:cs="Book Antiqua"/>
          <w:color w:val="000000"/>
        </w:rPr>
        <w:t xml:space="preserve">previous year were compared to those who </w:t>
      </w:r>
      <w:r w:rsidR="00B9754B">
        <w:rPr>
          <w:rFonts w:ascii="Book Antiqua" w:eastAsia="Book Antiqua" w:hAnsi="Book Antiqua" w:cs="Book Antiqua"/>
          <w:color w:val="000000"/>
        </w:rPr>
        <w:t>did</w:t>
      </w:r>
      <w:r w:rsidR="00B9754B"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not, there was no high risk of severe COVID-19. IBD patients who were using steroids within </w:t>
      </w:r>
      <w:r w:rsidR="00B9754B">
        <w:rPr>
          <w:rFonts w:ascii="Book Antiqua" w:eastAsia="Book Antiqua" w:hAnsi="Book Antiqua" w:cs="Book Antiqua"/>
          <w:color w:val="000000"/>
        </w:rPr>
        <w:t xml:space="preserve">the </w:t>
      </w:r>
      <w:r w:rsidRPr="00955B21">
        <w:rPr>
          <w:rFonts w:ascii="Book Antiqua" w:eastAsia="Book Antiqua" w:hAnsi="Book Antiqua" w:cs="Book Antiqua"/>
          <w:color w:val="000000"/>
        </w:rPr>
        <w:t xml:space="preserve">previous 3 mo of COVID-19 diagnosis had </w:t>
      </w:r>
      <w:r w:rsidR="00B9754B">
        <w:rPr>
          <w:rFonts w:ascii="Book Antiqua" w:eastAsia="Book Antiqua" w:hAnsi="Book Antiqua" w:cs="Book Antiqua"/>
          <w:color w:val="000000"/>
        </w:rPr>
        <w:t xml:space="preserve">an </w:t>
      </w:r>
      <w:r w:rsidRPr="00955B21">
        <w:rPr>
          <w:rFonts w:ascii="Book Antiqua" w:eastAsia="Book Antiqua" w:hAnsi="Book Antiqua" w:cs="Book Antiqua"/>
          <w:color w:val="000000"/>
        </w:rPr>
        <w:t>increased risk of severe COVID-19 when compared to those who were not</w:t>
      </w:r>
      <w:r w:rsidR="00961E52" w:rsidRPr="00955B21">
        <w:rPr>
          <w:rFonts w:ascii="Book Antiqua" w:eastAsia="Book Antiqua" w:hAnsi="Book Antiqua" w:cs="Book Antiqua"/>
          <w:color w:val="000000"/>
          <w:vertAlign w:val="superscript"/>
        </w:rPr>
        <w:t>[23]</w:t>
      </w:r>
      <w:r w:rsidR="00291C93" w:rsidRPr="00955B21">
        <w:rPr>
          <w:rFonts w:ascii="Book Antiqua" w:hAnsi="Book Antiqua"/>
          <w:color w:val="000000"/>
        </w:rPr>
        <w:t>.</w:t>
      </w:r>
      <w:r w:rsidR="00D62A7E" w:rsidRPr="00955B21">
        <w:rPr>
          <w:rFonts w:ascii="Book Antiqua" w:hAnsi="Book Antiqua"/>
          <w:color w:val="FF0000"/>
        </w:rPr>
        <w:t xml:space="preserve"> </w:t>
      </w:r>
    </w:p>
    <w:p w14:paraId="035DCFDA" w14:textId="77777777" w:rsidR="00033BED" w:rsidRPr="00955B21" w:rsidRDefault="007D30FF" w:rsidP="00955B21">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lastRenderedPageBreak/>
        <w:t>In another retrospective cohort study using United States Veterans Affairs healthcare system data, 36 COVID-19 pa</w:t>
      </w:r>
      <w:r w:rsidR="00955B21">
        <w:rPr>
          <w:rFonts w:ascii="Book Antiqua" w:eastAsia="Book Antiqua" w:hAnsi="Book Antiqua" w:cs="Book Antiqua"/>
          <w:color w:val="000000"/>
        </w:rPr>
        <w:t>tients were identified among 37</w:t>
      </w:r>
      <w:r w:rsidRPr="00955B21">
        <w:rPr>
          <w:rFonts w:ascii="Book Antiqua" w:eastAsia="Book Antiqua" w:hAnsi="Book Antiqua" w:cs="Book Antiqua"/>
          <w:color w:val="000000"/>
        </w:rPr>
        <w:t xml:space="preserve">857 patients with IBD between January 1 and May 15, 2020. Thiopurine </w:t>
      </w:r>
      <w:r w:rsidR="00B9754B">
        <w:rPr>
          <w:rFonts w:ascii="Book Antiqua" w:eastAsia="Book Antiqua" w:hAnsi="Book Antiqua" w:cs="Book Antiqua"/>
          <w:color w:val="000000"/>
        </w:rPr>
        <w:t>and</w:t>
      </w:r>
      <w:r w:rsidR="00B9754B"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anti-TNF were found not to significantly increased the risk for COVID-19</w:t>
      </w:r>
      <w:r w:rsidR="003B16E3" w:rsidRPr="00955B21">
        <w:rPr>
          <w:rFonts w:ascii="Book Antiqua" w:eastAsia="Book Antiqua" w:hAnsi="Book Antiqua" w:cs="Book Antiqua"/>
          <w:color w:val="000000"/>
          <w:vertAlign w:val="superscript"/>
        </w:rPr>
        <w:t>[24]</w:t>
      </w:r>
      <w:r w:rsidR="008139B6" w:rsidRPr="00955B21">
        <w:rPr>
          <w:rFonts w:ascii="Book Antiqua" w:hAnsi="Book Antiqua"/>
          <w:color w:val="000000"/>
        </w:rPr>
        <w:t>.</w:t>
      </w:r>
    </w:p>
    <w:p w14:paraId="40FB8F20" w14:textId="77777777" w:rsidR="00033BED" w:rsidRPr="00955B21" w:rsidRDefault="00085692" w:rsidP="00955B21">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t>Both BSG and The International Organization for the Study of Inflammatory Bowel Diseases (IOIBD) recommend not to cease treatments in IBD patients in order to avoid COVID-19</w:t>
      </w:r>
      <w:r w:rsidR="00CB5D48" w:rsidRPr="00955B21">
        <w:rPr>
          <w:rFonts w:ascii="Book Antiqua" w:eastAsia="Book Antiqua" w:hAnsi="Book Antiqua" w:cs="Book Antiqua"/>
          <w:color w:val="000000"/>
          <w:vertAlign w:val="superscript"/>
        </w:rPr>
        <w:t>[25,26]</w:t>
      </w:r>
      <w:r w:rsidR="00033BED" w:rsidRPr="00955B21">
        <w:rPr>
          <w:rFonts w:ascii="Book Antiqua" w:hAnsi="Book Antiqua"/>
          <w:color w:val="000000"/>
        </w:rPr>
        <w:t xml:space="preserve">. </w:t>
      </w:r>
      <w:r w:rsidRPr="00955B21">
        <w:rPr>
          <w:rFonts w:ascii="Book Antiqua" w:eastAsia="Book Antiqua" w:hAnsi="Book Antiqua" w:cs="Book Antiqua"/>
          <w:color w:val="000000"/>
        </w:rPr>
        <w:t>However, BSG recommends avoidance and rapid tapering of corticosteroids if possible. Otherwise</w:t>
      </w:r>
      <w:r w:rsidR="00B9754B">
        <w:rPr>
          <w:rFonts w:ascii="Book Antiqua" w:eastAsia="Book Antiqua" w:hAnsi="Book Antiqua" w:cs="Book Antiqua"/>
          <w:color w:val="000000"/>
        </w:rPr>
        <w:t>,</w:t>
      </w:r>
      <w:r w:rsidRPr="00955B21">
        <w:rPr>
          <w:rFonts w:ascii="Book Antiqua" w:eastAsia="Book Antiqua" w:hAnsi="Book Antiqua" w:cs="Book Antiqua"/>
          <w:color w:val="000000"/>
        </w:rPr>
        <w:t xml:space="preserve"> corticosteroids should be switched to budesonide or beclomethasone, if possible</w:t>
      </w:r>
      <w:r w:rsidR="00955B21">
        <w:rPr>
          <w:rFonts w:ascii="Book Antiqua" w:eastAsia="Book Antiqua" w:hAnsi="Book Antiqua" w:cs="Book Antiqua"/>
          <w:color w:val="000000"/>
        </w:rPr>
        <w:t>. Budesonide (9 mg/d for 8 wk</w:t>
      </w:r>
      <w:r w:rsidRPr="00955B21">
        <w:rPr>
          <w:rFonts w:ascii="Book Antiqua" w:eastAsia="Book Antiqua" w:hAnsi="Book Antiqua" w:cs="Book Antiqua"/>
          <w:color w:val="000000"/>
        </w:rPr>
        <w:t>) should be considered in active small bowel and ileocecal Crohn's disease. Immunomodulator monotherapy may not be suitable at the beginning and combination therapy with biologics can be started by carefully discussing the risks and benefits. Patients with significant comorbidities who are in remission with thiopurines or those aged &gt;</w:t>
      </w:r>
      <w:r w:rsidR="00955B21">
        <w:rPr>
          <w:rFonts w:ascii="Book Antiqua" w:eastAsiaTheme="minorEastAsia" w:hAnsi="Book Antiqua" w:cs="Book Antiqua" w:hint="eastAsia"/>
          <w:color w:val="000000"/>
          <w:lang w:eastAsia="zh-CN"/>
        </w:rPr>
        <w:t xml:space="preserve"> </w:t>
      </w:r>
      <w:r w:rsidRPr="00955B21">
        <w:rPr>
          <w:rFonts w:ascii="Book Antiqua" w:eastAsia="Book Antiqua" w:hAnsi="Book Antiqua" w:cs="Book Antiqua"/>
          <w:color w:val="000000"/>
        </w:rPr>
        <w:t>60 years may consider discontinuing after discussion. There is also no evidence that anti-TNF increases the risk of COVID-19 infection or impact</w:t>
      </w:r>
      <w:r w:rsidR="00B9754B">
        <w:rPr>
          <w:rFonts w:ascii="Book Antiqua" w:eastAsia="Book Antiqua" w:hAnsi="Book Antiqua" w:cs="Book Antiqua"/>
          <w:color w:val="000000"/>
        </w:rPr>
        <w:t>s</w:t>
      </w:r>
      <w:r w:rsidRPr="00955B21">
        <w:rPr>
          <w:rFonts w:ascii="Book Antiqua" w:eastAsia="Book Antiqua" w:hAnsi="Book Antiqua" w:cs="Book Antiqua"/>
          <w:color w:val="000000"/>
        </w:rPr>
        <w:t xml:space="preserve"> the outcome. Starting with monotherapy is suggested with a special emphasis </w:t>
      </w:r>
      <w:r w:rsidR="00B9754B">
        <w:rPr>
          <w:rFonts w:ascii="Book Antiqua" w:eastAsia="Book Antiqua" w:hAnsi="Book Antiqua" w:cs="Book Antiqua"/>
          <w:color w:val="000000"/>
        </w:rPr>
        <w:t>on</w:t>
      </w:r>
      <w:r w:rsidR="00B9754B"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adalimumab, as it is self-injectable and </w:t>
      </w:r>
      <w:r w:rsidR="00B9754B">
        <w:rPr>
          <w:rFonts w:ascii="Book Antiqua" w:eastAsia="Book Antiqua" w:hAnsi="Book Antiqua" w:cs="Book Antiqua"/>
          <w:color w:val="000000"/>
        </w:rPr>
        <w:t xml:space="preserve">has </w:t>
      </w:r>
      <w:r w:rsidRPr="00955B21">
        <w:rPr>
          <w:rFonts w:ascii="Book Antiqua" w:eastAsia="Book Antiqua" w:hAnsi="Book Antiqua" w:cs="Book Antiqua"/>
          <w:color w:val="000000"/>
        </w:rPr>
        <w:t>lower immunogenicity when compared to infliximab. However, intravenous to subcutaneous switching is not recommended. Salicylates, anti-interleukins 12 and 23, vedolizumab</w:t>
      </w:r>
      <w:r w:rsidR="00B9754B">
        <w:rPr>
          <w:rFonts w:ascii="Book Antiqua" w:eastAsia="Book Antiqua" w:hAnsi="Book Antiqua" w:cs="Book Antiqua"/>
          <w:color w:val="000000"/>
        </w:rPr>
        <w:t>,</w:t>
      </w:r>
      <w:r w:rsidRPr="00955B21">
        <w:rPr>
          <w:rFonts w:ascii="Book Antiqua" w:eastAsia="Book Antiqua" w:hAnsi="Book Antiqua" w:cs="Book Antiqua"/>
          <w:color w:val="000000"/>
        </w:rPr>
        <w:t xml:space="preserve"> and tofacitinib did not have any evidence regarding their impacts on COVID-19 or related risks</w:t>
      </w:r>
      <w:r w:rsidR="00364D26" w:rsidRPr="00955B21">
        <w:rPr>
          <w:rFonts w:ascii="Book Antiqua" w:eastAsia="Book Antiqua" w:hAnsi="Book Antiqua" w:cs="Book Antiqua"/>
          <w:color w:val="000000"/>
          <w:vertAlign w:val="superscript"/>
        </w:rPr>
        <w:t>[25]</w:t>
      </w:r>
      <w:r w:rsidR="00033BED" w:rsidRPr="00955B21">
        <w:rPr>
          <w:rFonts w:ascii="Book Antiqua" w:hAnsi="Book Antiqua"/>
          <w:color w:val="000000"/>
        </w:rPr>
        <w:t>.</w:t>
      </w:r>
    </w:p>
    <w:p w14:paraId="0DAE898F" w14:textId="77777777" w:rsidR="00033BED" w:rsidRPr="00955B21" w:rsidRDefault="00ED1EF8" w:rsidP="00955B21">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t xml:space="preserve">AGA advises IBD patients to continue their current treatment regimens. Switching to elective injectable therapies is not recommended. Switching to home infusion is </w:t>
      </w:r>
      <w:r w:rsidR="00B9754B">
        <w:rPr>
          <w:rFonts w:ascii="Book Antiqua" w:eastAsia="Book Antiqua" w:hAnsi="Book Antiqua" w:cs="Book Antiqua"/>
          <w:color w:val="000000"/>
        </w:rPr>
        <w:t xml:space="preserve">a </w:t>
      </w:r>
      <w:r w:rsidRPr="00955B21">
        <w:rPr>
          <w:rFonts w:ascii="Book Antiqua" w:eastAsia="Book Antiqua" w:hAnsi="Book Antiqua" w:cs="Book Antiqua"/>
          <w:color w:val="000000"/>
        </w:rPr>
        <w:t>presented option but not a strong recommendation. In IBD patients</w:t>
      </w:r>
      <w:r w:rsidR="00B9754B">
        <w:rPr>
          <w:rFonts w:ascii="Book Antiqua" w:eastAsia="Book Antiqua" w:hAnsi="Book Antiqua" w:cs="Book Antiqua"/>
          <w:color w:val="000000"/>
        </w:rPr>
        <w:t xml:space="preserve"> </w:t>
      </w:r>
      <w:r w:rsidRPr="00955B21">
        <w:rPr>
          <w:rFonts w:ascii="Book Antiqua" w:eastAsia="Book Antiqua" w:hAnsi="Book Antiqua" w:cs="Book Antiqua"/>
          <w:color w:val="000000"/>
        </w:rPr>
        <w:t>with COVID-19 but without symptoms, AGA recommends a dose reduction of prednisolone and if possible, switch to budesonide. Thiopurine, methotrexate</w:t>
      </w:r>
      <w:r w:rsidR="00B9754B">
        <w:rPr>
          <w:rFonts w:ascii="Book Antiqua" w:eastAsia="Book Antiqua" w:hAnsi="Book Antiqua" w:cs="Book Antiqua"/>
          <w:color w:val="000000"/>
        </w:rPr>
        <w:t>,</w:t>
      </w:r>
      <w:r w:rsidRPr="00955B21">
        <w:rPr>
          <w:rFonts w:ascii="Book Antiqua" w:eastAsia="Book Antiqua" w:hAnsi="Book Antiqua" w:cs="Book Antiqua"/>
          <w:color w:val="000000"/>
        </w:rPr>
        <w:t xml:space="preserve"> and tofacitinib </w:t>
      </w:r>
      <w:r w:rsidR="00B9754B">
        <w:rPr>
          <w:rFonts w:ascii="Book Antiqua" w:eastAsia="Book Antiqua" w:hAnsi="Book Antiqua" w:cs="Book Antiqua"/>
          <w:color w:val="000000"/>
        </w:rPr>
        <w:t>are</w:t>
      </w:r>
      <w:r w:rsidR="00B9754B"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advised to be paused as well as monoclonal antibody treatments (anti-TNF, ustekinumab, vedolizumab) for 2 wk while observing the clinical course of COVID-19. If COVID-19 manifestations do not develop, the treatments could be re-started after 2 wk. In IBD patients confirmed with COVID-19</w:t>
      </w:r>
      <w:r w:rsidR="00B9754B">
        <w:rPr>
          <w:rFonts w:ascii="Book Antiqua" w:eastAsia="Book Antiqua" w:hAnsi="Book Antiqua" w:cs="Book Antiqua"/>
          <w:color w:val="000000"/>
        </w:rPr>
        <w:t>,</w:t>
      </w:r>
      <w:r w:rsidR="00B9754B"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aminosalicylate, topical rectal treatment, dietary </w:t>
      </w:r>
      <w:r w:rsidRPr="00955B21">
        <w:rPr>
          <w:rFonts w:ascii="Book Antiqua" w:eastAsia="Book Antiqua" w:hAnsi="Book Antiqua" w:cs="Book Antiqua"/>
          <w:color w:val="000000"/>
        </w:rPr>
        <w:lastRenderedPageBreak/>
        <w:t xml:space="preserve">management, </w:t>
      </w:r>
      <w:r w:rsidR="00B9754B">
        <w:rPr>
          <w:rFonts w:ascii="Book Antiqua" w:eastAsia="Book Antiqua" w:hAnsi="Book Antiqua" w:cs="Book Antiqua"/>
          <w:color w:val="000000"/>
        </w:rPr>
        <w:t xml:space="preserve">and </w:t>
      </w:r>
      <w:r w:rsidRPr="00955B21">
        <w:rPr>
          <w:rFonts w:ascii="Book Antiqua" w:eastAsia="Book Antiqua" w:hAnsi="Book Antiqua" w:cs="Book Antiqua"/>
          <w:color w:val="000000"/>
        </w:rPr>
        <w:t xml:space="preserve">antibiotics are considered safe and can be used. Oral budesonide </w:t>
      </w:r>
      <w:r w:rsidR="009326CE">
        <w:rPr>
          <w:rFonts w:ascii="Book Antiqua" w:eastAsia="Book Antiqua" w:hAnsi="Book Antiqua" w:cs="Book Antiqua"/>
          <w:color w:val="000000"/>
        </w:rPr>
        <w:t xml:space="preserve">is </w:t>
      </w:r>
      <w:r w:rsidRPr="00955B21">
        <w:rPr>
          <w:rFonts w:ascii="Book Antiqua" w:eastAsia="Book Antiqua" w:hAnsi="Book Antiqua" w:cs="Book Antiqua"/>
          <w:color w:val="000000"/>
        </w:rPr>
        <w:t>also considered safe; it can be continued to control the disease. Systemic steroids should be avoided and, if possible, discontinued. Thiopurine, methotrexate,</w:t>
      </w:r>
      <w:r w:rsidR="009326CE">
        <w:rPr>
          <w:rFonts w:ascii="Book Antiqua" w:eastAsia="Book Antiqua" w:hAnsi="Book Antiqua" w:cs="Book Antiqua"/>
          <w:color w:val="000000"/>
        </w:rPr>
        <w:t xml:space="preserve"> and</w:t>
      </w:r>
      <w:r w:rsidRPr="00955B21">
        <w:rPr>
          <w:rFonts w:ascii="Book Antiqua" w:eastAsia="Book Antiqua" w:hAnsi="Book Antiqua" w:cs="Book Antiqua"/>
          <w:color w:val="000000"/>
        </w:rPr>
        <w:t xml:space="preserve"> tofacitinib should not be used in acute illness</w:t>
      </w:r>
      <w:r w:rsidR="009326CE">
        <w:rPr>
          <w:rFonts w:ascii="Book Antiqua" w:eastAsia="Book Antiqua" w:hAnsi="Book Antiqua" w:cs="Book Antiqua"/>
          <w:color w:val="000000"/>
        </w:rPr>
        <w:t>,</w:t>
      </w:r>
      <w:r w:rsidRPr="00955B21">
        <w:rPr>
          <w:rFonts w:ascii="Book Antiqua" w:eastAsia="Book Antiqua" w:hAnsi="Book Antiqua" w:cs="Book Antiqua"/>
          <w:color w:val="000000"/>
        </w:rPr>
        <w:t xml:space="preserve"> as well as anti-TNF and ustekinumab. Following complete resolution of symptoms or a negative PCR test</w:t>
      </w:r>
      <w:r w:rsidR="009326CE">
        <w:rPr>
          <w:rFonts w:ascii="Book Antiqua" w:eastAsia="Book Antiqua" w:hAnsi="Book Antiqua" w:cs="Book Antiqua"/>
          <w:color w:val="000000"/>
        </w:rPr>
        <w:t>,</w:t>
      </w:r>
      <w:r w:rsidRPr="00955B21">
        <w:rPr>
          <w:rFonts w:ascii="Book Antiqua" w:eastAsia="Book Antiqua" w:hAnsi="Book Antiqua" w:cs="Book Antiqua"/>
          <w:color w:val="000000"/>
        </w:rPr>
        <w:t xml:space="preserve"> these treatments can be resumed</w:t>
      </w:r>
      <w:r w:rsidR="00BB47BD" w:rsidRPr="00955B21">
        <w:rPr>
          <w:rFonts w:ascii="Book Antiqua" w:eastAsia="Book Antiqua" w:hAnsi="Book Antiqua" w:cs="Book Antiqua"/>
          <w:color w:val="000000"/>
          <w:vertAlign w:val="superscript"/>
        </w:rPr>
        <w:t>[27]</w:t>
      </w:r>
      <w:r w:rsidR="00033BED" w:rsidRPr="00955B21">
        <w:rPr>
          <w:rFonts w:ascii="Book Antiqua" w:hAnsi="Book Antiqua"/>
          <w:color w:val="000000"/>
        </w:rPr>
        <w:t>.</w:t>
      </w:r>
    </w:p>
    <w:p w14:paraId="7BDFD8A3" w14:textId="77777777" w:rsidR="00ED1EF8" w:rsidRPr="00955B21" w:rsidRDefault="00ED1EF8" w:rsidP="00955B21">
      <w:pPr>
        <w:spacing w:line="360" w:lineRule="auto"/>
        <w:ind w:firstLineChars="200" w:firstLine="480"/>
        <w:jc w:val="both"/>
        <w:rPr>
          <w:rFonts w:ascii="Book Antiqua" w:eastAsia="Book Antiqua" w:hAnsi="Book Antiqua" w:cs="Book Antiqua"/>
          <w:color w:val="000000"/>
        </w:rPr>
      </w:pPr>
      <w:r w:rsidRPr="00955B21">
        <w:rPr>
          <w:rFonts w:ascii="Book Antiqua" w:eastAsia="Book Antiqua" w:hAnsi="Book Antiqua" w:cs="Book Antiqua"/>
          <w:color w:val="000000"/>
        </w:rPr>
        <w:t xml:space="preserve">We suggest that during </w:t>
      </w:r>
      <w:r w:rsidR="00A12B9F">
        <w:rPr>
          <w:rFonts w:ascii="Book Antiqua" w:eastAsia="Book Antiqua" w:hAnsi="Book Antiqua" w:cs="Book Antiqua"/>
          <w:color w:val="000000"/>
        </w:rPr>
        <w:t xml:space="preserve">the </w:t>
      </w:r>
      <w:r w:rsidRPr="00955B21">
        <w:rPr>
          <w:rFonts w:ascii="Book Antiqua" w:eastAsia="Book Antiqua" w:hAnsi="Book Antiqua" w:cs="Book Antiqua"/>
          <w:color w:val="000000"/>
        </w:rPr>
        <w:t>pandemic, there should be no change in the treatment of IBD patients without COVID-19, since most treatments have been found to be safe according to the studies. In patients with asymptomatic or symptomatic COVID-19, the dose of prednisolone should be reduced as quickly as possible and immune modulators and biologic treatments should be hold for 2 wk.</w:t>
      </w:r>
    </w:p>
    <w:p w14:paraId="5586CD11" w14:textId="77777777" w:rsidR="00E86BC2" w:rsidRPr="00955B21" w:rsidRDefault="00E86BC2" w:rsidP="00955B21">
      <w:pPr>
        <w:spacing w:line="360" w:lineRule="auto"/>
        <w:jc w:val="both"/>
        <w:rPr>
          <w:rFonts w:ascii="Book Antiqua" w:eastAsia="Book Antiqua" w:hAnsi="Book Antiqua" w:cs="Book Antiqua"/>
          <w:b/>
          <w:bCs/>
          <w:i/>
          <w:color w:val="000000"/>
        </w:rPr>
      </w:pPr>
    </w:p>
    <w:p w14:paraId="2F75D5BA" w14:textId="77777777" w:rsidR="00726DA9" w:rsidRPr="00955B21" w:rsidRDefault="00726DA9" w:rsidP="00955B21">
      <w:pPr>
        <w:spacing w:line="360" w:lineRule="auto"/>
        <w:jc w:val="both"/>
        <w:rPr>
          <w:rFonts w:ascii="Book Antiqua" w:eastAsia="Book Antiqua" w:hAnsi="Book Antiqua" w:cs="Book Antiqua"/>
          <w:b/>
          <w:bCs/>
          <w:i/>
          <w:color w:val="000000"/>
        </w:rPr>
      </w:pPr>
      <w:r w:rsidRPr="00955B21">
        <w:rPr>
          <w:rFonts w:ascii="Book Antiqua" w:eastAsia="Book Antiqua" w:hAnsi="Book Antiqua" w:cs="Book Antiqua"/>
          <w:b/>
          <w:bCs/>
          <w:i/>
          <w:color w:val="000000"/>
        </w:rPr>
        <w:t xml:space="preserve">How should management and </w:t>
      </w:r>
      <w:r w:rsidR="00A12B9F" w:rsidRPr="00955B21">
        <w:rPr>
          <w:rFonts w:ascii="Book Antiqua" w:eastAsia="Book Antiqua" w:hAnsi="Book Antiqua" w:cs="Book Antiqua"/>
          <w:b/>
          <w:bCs/>
          <w:i/>
          <w:color w:val="000000"/>
        </w:rPr>
        <w:t>follow</w:t>
      </w:r>
      <w:r w:rsidR="00A12B9F">
        <w:rPr>
          <w:rFonts w:ascii="Book Antiqua" w:eastAsia="Book Antiqua" w:hAnsi="Book Antiqua" w:cs="Book Antiqua"/>
          <w:b/>
          <w:bCs/>
          <w:i/>
          <w:color w:val="000000"/>
        </w:rPr>
        <w:t>-</w:t>
      </w:r>
      <w:r w:rsidRPr="00955B21">
        <w:rPr>
          <w:rFonts w:ascii="Book Antiqua" w:eastAsia="Book Antiqua" w:hAnsi="Book Antiqua" w:cs="Book Antiqua"/>
          <w:b/>
          <w:bCs/>
          <w:i/>
          <w:color w:val="000000"/>
        </w:rPr>
        <w:t>up of IBD patients be modified in order to decrease the risk for COVID-19?</w:t>
      </w:r>
    </w:p>
    <w:p w14:paraId="5694FE29" w14:textId="77777777" w:rsidR="00726DA9" w:rsidRPr="00955B21" w:rsidRDefault="00726DA9" w:rsidP="00955B21">
      <w:pPr>
        <w:spacing w:line="360" w:lineRule="auto"/>
        <w:jc w:val="both"/>
        <w:rPr>
          <w:rFonts w:ascii="Book Antiqua" w:eastAsia="Book Antiqua" w:hAnsi="Book Antiqua" w:cs="Book Antiqua"/>
          <w:color w:val="000000"/>
        </w:rPr>
      </w:pPr>
      <w:r w:rsidRPr="00955B21">
        <w:rPr>
          <w:rFonts w:ascii="Book Antiqua" w:eastAsia="Book Antiqua" w:hAnsi="Book Antiqua" w:cs="Book Antiqua"/>
          <w:color w:val="000000"/>
        </w:rPr>
        <w:t xml:space="preserve">Along with the risks elaborated in the previous section, there have been several recommendations regarding the management of IBD patients during </w:t>
      </w:r>
      <w:r w:rsidR="00A12B9F">
        <w:rPr>
          <w:rFonts w:ascii="Book Antiqua" w:eastAsia="Book Antiqua" w:hAnsi="Book Antiqua" w:cs="Book Antiqua"/>
          <w:color w:val="000000"/>
        </w:rPr>
        <w:t xml:space="preserve">the </w:t>
      </w:r>
      <w:r w:rsidRPr="00955B21">
        <w:rPr>
          <w:rFonts w:ascii="Book Antiqua" w:eastAsia="Book Antiqua" w:hAnsi="Book Antiqua" w:cs="Book Antiqua"/>
          <w:color w:val="000000"/>
        </w:rPr>
        <w:t xml:space="preserve">pandemic. </w:t>
      </w:r>
    </w:p>
    <w:p w14:paraId="2CE75093" w14:textId="77777777" w:rsidR="00033BED" w:rsidRPr="00955B21" w:rsidRDefault="00B66487" w:rsidP="00955B21">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t>BSG provided the most comprehensive recommendation set that include</w:t>
      </w:r>
      <w:r w:rsidR="00A12B9F">
        <w:rPr>
          <w:rFonts w:ascii="Book Antiqua" w:eastAsia="Book Antiqua" w:hAnsi="Book Antiqua" w:cs="Book Antiqua"/>
          <w:color w:val="000000"/>
        </w:rPr>
        <w:t>s</w:t>
      </w:r>
      <w:r w:rsidRPr="00955B21">
        <w:rPr>
          <w:rFonts w:ascii="Book Antiqua" w:eastAsia="Book Antiqua" w:hAnsi="Book Antiqua" w:cs="Book Antiqua"/>
          <w:color w:val="000000"/>
        </w:rPr>
        <w:t xml:space="preserve"> healthcare providing strategies as well as diagnosis, surveillance</w:t>
      </w:r>
      <w:r w:rsidR="00A12B9F">
        <w:rPr>
          <w:rFonts w:ascii="Book Antiqua" w:eastAsia="Book Antiqua" w:hAnsi="Book Antiqua" w:cs="Book Antiqua"/>
          <w:color w:val="000000"/>
        </w:rPr>
        <w:t>,</w:t>
      </w:r>
      <w:r w:rsidRPr="00955B21">
        <w:rPr>
          <w:rFonts w:ascii="Book Antiqua" w:eastAsia="Book Antiqua" w:hAnsi="Book Antiqua" w:cs="Book Antiqua"/>
          <w:color w:val="000000"/>
        </w:rPr>
        <w:t xml:space="preserve"> and management of IBD. As expected, infusion services is recommended to comply with social distance rules. Since subcutaneous drugs provide home care in IBD patients, they should be preferred first. A telephone/email helpline should be established for IBD patients with immunosuppressive/biological drug management or exacerbation complaints. Clinical appointments should be provided by telephone or the official telemedicine system, if possible. Routine blood tests should be delayed according to local capacity. The fecal calprotectin test can be used as a potential alternative to endoscopy and its combined use with clinical disease activity scores may assist in the treatment decision more objectively. Non-emergency endoscopies should not be performed and IBD surveillance procedures should be postponed, or replaced with alternative methods such as biomarkers, radiology</w:t>
      </w:r>
      <w:r w:rsidR="00A12B9F">
        <w:rPr>
          <w:rFonts w:ascii="Book Antiqua" w:eastAsia="Book Antiqua" w:hAnsi="Book Antiqua" w:cs="Book Antiqua"/>
          <w:color w:val="000000"/>
        </w:rPr>
        <w:t>,</w:t>
      </w:r>
      <w:r w:rsidRPr="00955B21">
        <w:rPr>
          <w:rFonts w:ascii="Book Antiqua" w:eastAsia="Book Antiqua" w:hAnsi="Book Antiqua" w:cs="Book Antiqua"/>
          <w:color w:val="000000"/>
        </w:rPr>
        <w:t xml:space="preserve"> or capsule endoscopy. Urgently suspected new cases of IBD </w:t>
      </w:r>
      <w:r w:rsidRPr="00955B21">
        <w:rPr>
          <w:rFonts w:ascii="Book Antiqua" w:eastAsia="Book Antiqua" w:hAnsi="Book Antiqua" w:cs="Book Antiqua"/>
          <w:color w:val="000000"/>
        </w:rPr>
        <w:lastRenderedPageBreak/>
        <w:t xml:space="preserve">should be discussed on </w:t>
      </w:r>
      <w:r w:rsidR="00A12B9F">
        <w:rPr>
          <w:rFonts w:ascii="Book Antiqua" w:eastAsia="Book Antiqua" w:hAnsi="Book Antiqua" w:cs="Book Antiqua"/>
          <w:color w:val="000000"/>
        </w:rPr>
        <w:t xml:space="preserve">a </w:t>
      </w:r>
      <w:r w:rsidRPr="00955B21">
        <w:rPr>
          <w:rFonts w:ascii="Book Antiqua" w:eastAsia="Book Antiqua" w:hAnsi="Book Antiqua" w:cs="Book Antiqua"/>
          <w:color w:val="000000"/>
        </w:rPr>
        <w:t xml:space="preserve">case-by-case basis to decide the timing of the diagnostic endoscopy. If centers delay evaluating new IBD patients, a telephone triage system should be implemented to assess clinical urgency. For patients with </w:t>
      </w:r>
      <w:r w:rsidR="00A12B9F">
        <w:rPr>
          <w:rFonts w:ascii="Book Antiqua" w:eastAsia="Book Antiqua" w:hAnsi="Book Antiqua" w:cs="Book Antiqua"/>
          <w:color w:val="000000"/>
        </w:rPr>
        <w:t xml:space="preserve">a </w:t>
      </w:r>
      <w:r w:rsidRPr="00955B21">
        <w:rPr>
          <w:rFonts w:ascii="Book Antiqua" w:eastAsia="Book Antiqua" w:hAnsi="Book Antiqua" w:cs="Book Antiqua"/>
          <w:color w:val="000000"/>
        </w:rPr>
        <w:t xml:space="preserve">higher risk of hospitalization, daily clinics with a limited number of patients should be considered for their timely evaluation and management. Complex IBD surgery should be postponed if possible and its optimal timing should be determined by the multidisciplinary team. </w:t>
      </w:r>
      <w:r w:rsidR="00A12B9F" w:rsidRPr="00955B21">
        <w:rPr>
          <w:rFonts w:ascii="Book Antiqua" w:eastAsia="Book Antiqua" w:hAnsi="Book Antiqua" w:cs="Book Antiqua"/>
          <w:color w:val="000000"/>
        </w:rPr>
        <w:t>Yet</w:t>
      </w:r>
      <w:r w:rsidR="00A12B9F">
        <w:rPr>
          <w:rFonts w:ascii="Book Antiqua" w:eastAsia="Book Antiqua" w:hAnsi="Book Antiqua" w:cs="Book Antiqua"/>
          <w:color w:val="000000"/>
        </w:rPr>
        <w:t xml:space="preserve">, </w:t>
      </w:r>
      <w:r w:rsidRPr="00955B21">
        <w:rPr>
          <w:rFonts w:ascii="Book Antiqua" w:eastAsia="Book Antiqua" w:hAnsi="Book Antiqua" w:cs="Book Antiqua"/>
          <w:color w:val="000000"/>
        </w:rPr>
        <w:t>emergency procedures should continue as part of routine care</w:t>
      </w:r>
      <w:r w:rsidR="0075575E" w:rsidRPr="00955B21">
        <w:rPr>
          <w:rFonts w:ascii="Book Antiqua" w:eastAsia="Book Antiqua" w:hAnsi="Book Antiqua" w:cs="Book Antiqua"/>
          <w:color w:val="000000"/>
          <w:vertAlign w:val="superscript"/>
        </w:rPr>
        <w:t>[25]</w:t>
      </w:r>
      <w:r w:rsidR="00033BED" w:rsidRPr="00955B21">
        <w:rPr>
          <w:rFonts w:ascii="Book Antiqua" w:hAnsi="Book Antiqua"/>
          <w:color w:val="000000"/>
        </w:rPr>
        <w:t>.</w:t>
      </w:r>
    </w:p>
    <w:p w14:paraId="410ADD89" w14:textId="77777777" w:rsidR="00033BED" w:rsidRPr="00955B21" w:rsidRDefault="00F10AC0" w:rsidP="00955B21">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t>AGA also provided guidance on the topic focusing mostly on general precautions and use of endoscopy. It is advocated that during the pandemic, endoscopy can be performed for biopsy in the diagnosis of new severe IBD, or to exclude CMV if non-invasive tests are suspicious, or in cases of serious disease or cancer</w:t>
      </w:r>
      <w:r w:rsidR="005278C5" w:rsidRPr="00955B21">
        <w:rPr>
          <w:rFonts w:ascii="Book Antiqua" w:eastAsia="Book Antiqua" w:hAnsi="Book Antiqua" w:cs="Book Antiqua"/>
          <w:color w:val="000000"/>
          <w:vertAlign w:val="superscript"/>
        </w:rPr>
        <w:t>[27]</w:t>
      </w:r>
      <w:r w:rsidR="00033BED" w:rsidRPr="00955B21">
        <w:rPr>
          <w:rFonts w:ascii="Book Antiqua" w:hAnsi="Book Antiqua"/>
          <w:color w:val="000000"/>
        </w:rPr>
        <w:t xml:space="preserve">. </w:t>
      </w:r>
      <w:r w:rsidRPr="00955B21">
        <w:rPr>
          <w:rFonts w:ascii="Book Antiqua" w:eastAsia="Book Antiqua" w:hAnsi="Book Antiqua" w:cs="Book Antiqua"/>
          <w:color w:val="000000"/>
        </w:rPr>
        <w:t>AGA endorses precautions that include prescreening for COVID-19 symptoms or exposure, temperature measurement at the door, appropriate distance between chairs, use of gloves and masks by caregivers, and appropriate deep cleaning after the patient leaves</w:t>
      </w:r>
      <w:r w:rsidR="005278C5" w:rsidRPr="00955B21">
        <w:rPr>
          <w:rFonts w:ascii="Book Antiqua" w:hAnsi="Book Antiqua"/>
          <w:color w:val="000000"/>
          <w:vertAlign w:val="superscript"/>
        </w:rPr>
        <w:t>[27]</w:t>
      </w:r>
      <w:r w:rsidRPr="00955B21">
        <w:rPr>
          <w:rFonts w:ascii="Book Antiqua" w:hAnsi="Book Antiqua"/>
          <w:color w:val="000000"/>
        </w:rPr>
        <w:t xml:space="preserve">. </w:t>
      </w:r>
      <w:r w:rsidRPr="00955B21">
        <w:rPr>
          <w:rFonts w:ascii="Book Antiqua" w:eastAsia="Book Antiqua" w:hAnsi="Book Antiqua" w:cs="Book Antiqua"/>
          <w:color w:val="000000"/>
        </w:rPr>
        <w:t>IOIBD panel recommended ambulatory infusions to be continued in centers with COVID-19 screening protocols</w:t>
      </w:r>
      <w:r w:rsidR="005278C5" w:rsidRPr="00955B21">
        <w:rPr>
          <w:rFonts w:ascii="Book Antiqua" w:eastAsia="Book Antiqua" w:hAnsi="Book Antiqua" w:cs="Book Antiqua"/>
          <w:color w:val="000000"/>
          <w:vertAlign w:val="superscript"/>
        </w:rPr>
        <w:t>[26]</w:t>
      </w:r>
      <w:r w:rsidR="00033BED" w:rsidRPr="00955B21">
        <w:rPr>
          <w:rFonts w:ascii="Book Antiqua" w:hAnsi="Book Antiqua"/>
          <w:color w:val="000000"/>
        </w:rPr>
        <w:t xml:space="preserve">. </w:t>
      </w:r>
    </w:p>
    <w:p w14:paraId="58E1AB35" w14:textId="77777777" w:rsidR="00F10AC0" w:rsidRPr="00955B21" w:rsidRDefault="00F10AC0" w:rsidP="00955B21">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t xml:space="preserve">Our recommendation for IBD patients is that they should be managed as much as possible without going to the hospital. Patients should be followed </w:t>
      </w:r>
      <w:r w:rsidR="00306755">
        <w:rPr>
          <w:rFonts w:ascii="Book Antiqua" w:eastAsia="Book Antiqua" w:hAnsi="Book Antiqua" w:cs="Book Antiqua"/>
          <w:color w:val="000000"/>
        </w:rPr>
        <w:t>by</w:t>
      </w:r>
      <w:r w:rsidRPr="00955B21">
        <w:rPr>
          <w:rFonts w:ascii="Book Antiqua" w:eastAsia="Book Antiqua" w:hAnsi="Book Antiqua" w:cs="Book Antiqua"/>
          <w:color w:val="000000"/>
        </w:rPr>
        <w:t xml:space="preserve"> phone calls, telemedicine</w:t>
      </w:r>
      <w:r w:rsidR="00306755">
        <w:rPr>
          <w:rFonts w:ascii="Book Antiqua" w:eastAsia="Book Antiqua" w:hAnsi="Book Antiqua" w:cs="Book Antiqua"/>
          <w:color w:val="000000"/>
        </w:rPr>
        <w:t>,</w:t>
      </w:r>
      <w:r w:rsidRPr="00955B21">
        <w:rPr>
          <w:rFonts w:ascii="Book Antiqua" w:eastAsia="Book Antiqua" w:hAnsi="Book Antiqua" w:cs="Book Antiqua"/>
          <w:color w:val="000000"/>
        </w:rPr>
        <w:t xml:space="preserve"> and non-invasive methods, depending on the facilities of the center.</w:t>
      </w:r>
    </w:p>
    <w:p w14:paraId="6471F34F" w14:textId="77777777" w:rsidR="00B67644" w:rsidRPr="00955B21" w:rsidRDefault="00B67644" w:rsidP="00955B21">
      <w:pPr>
        <w:spacing w:line="360" w:lineRule="auto"/>
        <w:jc w:val="both"/>
        <w:rPr>
          <w:rFonts w:ascii="Book Antiqua" w:hAnsi="Book Antiqua"/>
          <w:color w:val="000000"/>
        </w:rPr>
      </w:pPr>
    </w:p>
    <w:p w14:paraId="028FFC7D" w14:textId="77777777" w:rsidR="00B67644" w:rsidRPr="00955B21" w:rsidRDefault="008C6A02" w:rsidP="00955B21">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Does</w:t>
      </w:r>
      <w:r w:rsidRPr="00955B21">
        <w:rPr>
          <w:rFonts w:ascii="Book Antiqua" w:eastAsia="Book Antiqua" w:hAnsi="Book Antiqua" w:cs="Book Antiqua"/>
          <w:b/>
          <w:bCs/>
          <w:i/>
          <w:color w:val="000000"/>
        </w:rPr>
        <w:t xml:space="preserve"> </w:t>
      </w:r>
      <w:r w:rsidR="00B67644" w:rsidRPr="00955B21">
        <w:rPr>
          <w:rFonts w:ascii="Book Antiqua" w:eastAsia="Book Antiqua" w:hAnsi="Book Antiqua" w:cs="Book Antiqua"/>
          <w:b/>
          <w:bCs/>
          <w:i/>
          <w:color w:val="000000"/>
        </w:rPr>
        <w:t>proton pomp inhibitor treatment increase the risk for COVID-19?</w:t>
      </w:r>
    </w:p>
    <w:p w14:paraId="68D5F244" w14:textId="77777777" w:rsidR="00B67644" w:rsidRPr="00955B21" w:rsidRDefault="00B67644" w:rsidP="00955B21">
      <w:pPr>
        <w:spacing w:line="360" w:lineRule="auto"/>
        <w:jc w:val="both"/>
        <w:rPr>
          <w:rFonts w:ascii="Book Antiqua" w:eastAsia="Book Antiqua" w:hAnsi="Book Antiqua" w:cs="Book Antiqua"/>
          <w:color w:val="000000"/>
        </w:rPr>
      </w:pPr>
      <w:r w:rsidRPr="00955B21">
        <w:rPr>
          <w:rFonts w:ascii="Book Antiqua" w:eastAsia="Book Antiqua" w:hAnsi="Book Antiqua" w:cs="Book Antiqua"/>
          <w:color w:val="000000"/>
        </w:rPr>
        <w:t xml:space="preserve">COVID-19 pandemic brought up a concern on the </w:t>
      </w:r>
      <w:r w:rsidR="00DA77B6">
        <w:rPr>
          <w:rFonts w:ascii="Book Antiqua" w:eastAsia="Book Antiqua" w:hAnsi="Book Antiqua" w:cs="Book Antiqua"/>
          <w:color w:val="000000"/>
        </w:rPr>
        <w:t xml:space="preserve">treatment of </w:t>
      </w:r>
      <w:r w:rsidRPr="00955B21">
        <w:rPr>
          <w:rFonts w:ascii="Book Antiqua" w:eastAsia="Book Antiqua" w:hAnsi="Book Antiqua" w:cs="Book Antiqua"/>
          <w:color w:val="000000"/>
        </w:rPr>
        <w:t>proton pump inhibitors (PPIs)</w:t>
      </w:r>
      <w:r w:rsidR="00DA77B6">
        <w:rPr>
          <w:rFonts w:ascii="Book Antiqua" w:eastAsia="Book Antiqua" w:hAnsi="Book Antiqua" w:cs="Book Antiqua"/>
          <w:color w:val="000000"/>
        </w:rPr>
        <w:t>,</w:t>
      </w:r>
      <w:r w:rsidRPr="00955B21">
        <w:rPr>
          <w:rFonts w:ascii="Book Antiqua" w:eastAsia="Book Antiqua" w:hAnsi="Book Antiqua" w:cs="Book Antiqua"/>
          <w:color w:val="000000"/>
        </w:rPr>
        <w:t xml:space="preserve"> which are well known to increase the risks for enteric infections and pneumonia</w:t>
      </w:r>
      <w:r w:rsidR="001F11B9" w:rsidRPr="00955B21">
        <w:rPr>
          <w:rFonts w:ascii="Book Antiqua" w:eastAsia="Book Antiqua" w:hAnsi="Book Antiqua" w:cs="Book Antiqua"/>
          <w:color w:val="000000"/>
          <w:vertAlign w:val="superscript"/>
        </w:rPr>
        <w:t>[28-30]</w:t>
      </w:r>
      <w:r w:rsidR="004564C3" w:rsidRPr="00955B21">
        <w:rPr>
          <w:rFonts w:ascii="Book Antiqua" w:hAnsi="Book Antiqua"/>
          <w:color w:val="000000"/>
        </w:rPr>
        <w:t>.</w:t>
      </w:r>
      <w:r w:rsidR="00033BED" w:rsidRPr="00955B21">
        <w:rPr>
          <w:rFonts w:ascii="Book Antiqua" w:hAnsi="Book Antiqua"/>
          <w:color w:val="000000"/>
        </w:rPr>
        <w:t xml:space="preserve"> </w:t>
      </w:r>
      <w:r w:rsidRPr="00955B21">
        <w:rPr>
          <w:rFonts w:ascii="Book Antiqua" w:eastAsia="Book Antiqua" w:hAnsi="Book Antiqua" w:cs="Book Antiqua"/>
          <w:color w:val="000000"/>
        </w:rPr>
        <w:t>Several studies were conducted to investigate potential harmful effects of PPIs on COVID-19 development and progression.</w:t>
      </w:r>
    </w:p>
    <w:p w14:paraId="72BC1702" w14:textId="77777777" w:rsidR="00033BED" w:rsidRPr="00955B21" w:rsidRDefault="00670304" w:rsidP="00955B21">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t xml:space="preserve">The studies on the infection rate among PPI users had contradictory results. An online national health survey was conducted from May 3 to June 24, 2020, and 3386 (6.4%) of 53130 adult participants reported a positive COVID-19 test. The regression analysis showed that </w:t>
      </w:r>
      <w:r w:rsidR="00DA77B6">
        <w:rPr>
          <w:rFonts w:ascii="Book Antiqua" w:eastAsia="Book Antiqua" w:hAnsi="Book Antiqua" w:cs="Book Antiqua"/>
          <w:color w:val="000000"/>
        </w:rPr>
        <w:t xml:space="preserve">the </w:t>
      </w:r>
      <w:r w:rsidRPr="00955B21">
        <w:rPr>
          <w:rFonts w:ascii="Book Antiqua" w:eastAsia="Book Antiqua" w:hAnsi="Book Antiqua" w:cs="Book Antiqua"/>
          <w:color w:val="000000"/>
        </w:rPr>
        <w:t>rate of COVID-19</w:t>
      </w:r>
      <w:r w:rsidR="00DA77B6">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was significantly increased among </w:t>
      </w:r>
      <w:r w:rsidRPr="00955B21">
        <w:rPr>
          <w:rFonts w:ascii="Book Antiqua" w:eastAsia="Book Antiqua" w:hAnsi="Book Antiqua" w:cs="Book Antiqua"/>
          <w:color w:val="000000"/>
        </w:rPr>
        <w:lastRenderedPageBreak/>
        <w:t xml:space="preserve">individuals using PPIs once a day (aOR </w:t>
      </w:r>
      <w:r w:rsidR="00DA77B6">
        <w:rPr>
          <w:rFonts w:ascii="Book Antiqua" w:eastAsia="Book Antiqua" w:hAnsi="Book Antiqua" w:cs="Book Antiqua"/>
          <w:color w:val="000000"/>
        </w:rPr>
        <w:t xml:space="preserve">= </w:t>
      </w:r>
      <w:r w:rsidRPr="00955B21">
        <w:rPr>
          <w:rFonts w:ascii="Book Antiqua" w:eastAsia="Book Antiqua" w:hAnsi="Book Antiqua" w:cs="Book Antiqua"/>
          <w:color w:val="000000"/>
        </w:rPr>
        <w:t>2.15; 95%CI</w:t>
      </w:r>
      <w:r w:rsidR="00DA77B6">
        <w:rPr>
          <w:rFonts w:ascii="Book Antiqua" w:eastAsia="Book Antiqua" w:hAnsi="Book Antiqua" w:cs="Book Antiqua"/>
          <w:color w:val="000000"/>
        </w:rPr>
        <w:t>:</w:t>
      </w:r>
      <w:r w:rsidR="00DA77B6"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1.90-2.44) or twice a day (aOR </w:t>
      </w:r>
      <w:r w:rsidR="00DA77B6">
        <w:rPr>
          <w:rFonts w:ascii="Book Antiqua" w:eastAsia="Book Antiqua" w:hAnsi="Book Antiqua" w:cs="Book Antiqua"/>
          <w:color w:val="000000"/>
        </w:rPr>
        <w:t xml:space="preserve">= </w:t>
      </w:r>
      <w:r w:rsidRPr="00955B21">
        <w:rPr>
          <w:rFonts w:ascii="Book Antiqua" w:eastAsia="Book Antiqua" w:hAnsi="Book Antiqua" w:cs="Book Antiqua"/>
          <w:color w:val="000000"/>
        </w:rPr>
        <w:t>3.67; 95%CI</w:t>
      </w:r>
      <w:r w:rsidR="00DA77B6">
        <w:rPr>
          <w:rFonts w:ascii="Book Antiqua" w:eastAsia="Book Antiqua" w:hAnsi="Book Antiqua" w:cs="Book Antiqua"/>
          <w:color w:val="000000"/>
        </w:rPr>
        <w:t>:</w:t>
      </w:r>
      <w:r w:rsidRPr="00955B21">
        <w:rPr>
          <w:rFonts w:ascii="Book Antiqua" w:eastAsia="Book Antiqua" w:hAnsi="Book Antiqua" w:cs="Book Antiqua"/>
          <w:color w:val="000000"/>
        </w:rPr>
        <w:t xml:space="preserve"> 2.93-4.60) in comparison to PPI non-users. The infection rate did not increased by histamine 2 receptor antagonists</w:t>
      </w:r>
      <w:r w:rsidR="00E146FE" w:rsidRPr="00955B21">
        <w:rPr>
          <w:rFonts w:ascii="Book Antiqua" w:eastAsia="Book Antiqua" w:hAnsi="Book Antiqua" w:cs="Book Antiqua"/>
          <w:color w:val="000000"/>
          <w:vertAlign w:val="superscript"/>
        </w:rPr>
        <w:t>[31]</w:t>
      </w:r>
      <w:r w:rsidR="00033BED" w:rsidRPr="00955B21">
        <w:rPr>
          <w:rFonts w:ascii="Book Antiqua" w:hAnsi="Book Antiqua"/>
          <w:color w:val="000000"/>
        </w:rPr>
        <w:t xml:space="preserve">. </w:t>
      </w:r>
      <w:r w:rsidRPr="00955B21">
        <w:rPr>
          <w:rFonts w:ascii="Book Antiqua" w:eastAsia="Book Antiqua" w:hAnsi="Book Antiqua" w:cs="Book Antiqua"/>
          <w:color w:val="000000"/>
        </w:rPr>
        <w:t xml:space="preserve">However, a prospective study from France had contradictory results. Out of 179 elderly people with SARS-CoV-2 contacts and followed for COVID-19 transmission, 89 of them became PCR positive. </w:t>
      </w:r>
      <w:r w:rsidR="00DA77B6" w:rsidRPr="00955B21">
        <w:rPr>
          <w:rFonts w:ascii="Book Antiqua" w:eastAsia="Book Antiqua" w:hAnsi="Book Antiqua" w:cs="Book Antiqua"/>
          <w:color w:val="000000"/>
        </w:rPr>
        <w:t>SARS-CoV-2</w:t>
      </w:r>
      <w:r w:rsidR="00DA77B6">
        <w:rPr>
          <w:rFonts w:ascii="Book Antiqua" w:eastAsia="Book Antiqua" w:hAnsi="Book Antiqua" w:cs="Book Antiqua"/>
          <w:color w:val="000000"/>
        </w:rPr>
        <w:t xml:space="preserve"> </w:t>
      </w:r>
      <w:r w:rsidRPr="00955B21">
        <w:rPr>
          <w:rFonts w:ascii="Book Antiqua" w:eastAsia="Book Antiqua" w:hAnsi="Book Antiqua" w:cs="Book Antiqua"/>
          <w:color w:val="000000"/>
        </w:rPr>
        <w:t>infection was found to be 2.3 times less likely to develop in patients who received PPIs (OR</w:t>
      </w:r>
      <w:r w:rsidR="00DA77B6">
        <w:rPr>
          <w:rFonts w:ascii="Book Antiqua" w:eastAsia="Book Antiqua" w:hAnsi="Book Antiqua" w:cs="Book Antiqua"/>
          <w:color w:val="000000"/>
        </w:rPr>
        <w:t xml:space="preserve"> =</w:t>
      </w:r>
      <w:r w:rsidR="00DA77B6"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0.4381; 95%CI</w:t>
      </w:r>
      <w:r w:rsidR="00DA77B6">
        <w:rPr>
          <w:rFonts w:ascii="Book Antiqua" w:eastAsia="Book Antiqua" w:hAnsi="Book Antiqua" w:cs="Book Antiqua"/>
          <w:color w:val="000000"/>
        </w:rPr>
        <w:t>:</w:t>
      </w:r>
      <w:r w:rsidR="00DA77B6"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0.2331-0.8175, </w:t>
      </w:r>
      <w:r w:rsidRPr="00955B21">
        <w:rPr>
          <w:rFonts w:ascii="Book Antiqua" w:eastAsia="Book Antiqua" w:hAnsi="Book Antiqua" w:cs="Book Antiqua"/>
          <w:i/>
          <w:iCs/>
          <w:color w:val="000000"/>
        </w:rPr>
        <w:t>P</w:t>
      </w:r>
      <w:r w:rsidRPr="00955B21">
        <w:rPr>
          <w:rFonts w:ascii="Book Antiqua" w:eastAsia="Book Antiqua" w:hAnsi="Book Antiqua" w:cs="Book Antiqua"/>
          <w:color w:val="000000"/>
        </w:rPr>
        <w:t xml:space="preserve"> = 0.053)</w:t>
      </w:r>
      <w:r w:rsidR="00E146FE" w:rsidRPr="00955B21">
        <w:rPr>
          <w:rFonts w:ascii="Book Antiqua" w:eastAsia="Book Antiqua" w:hAnsi="Book Antiqua" w:cs="Book Antiqua"/>
          <w:color w:val="000000"/>
          <w:vertAlign w:val="superscript"/>
        </w:rPr>
        <w:t>[32]</w:t>
      </w:r>
      <w:r w:rsidR="001F561E" w:rsidRPr="00955B21">
        <w:rPr>
          <w:rFonts w:ascii="Book Antiqua" w:hAnsi="Book Antiqua"/>
          <w:color w:val="000000"/>
        </w:rPr>
        <w:t>.</w:t>
      </w:r>
    </w:p>
    <w:p w14:paraId="34CBA5AF" w14:textId="77777777" w:rsidR="003D0625" w:rsidRPr="00955B21" w:rsidRDefault="00DA77B6" w:rsidP="00955B21">
      <w:pPr>
        <w:spacing w:line="360" w:lineRule="auto"/>
        <w:ind w:firstLineChars="200" w:firstLine="480"/>
        <w:jc w:val="both"/>
        <w:rPr>
          <w:rFonts w:ascii="Book Antiqua" w:hAnsi="Book Antiqua"/>
          <w:color w:val="000000"/>
        </w:rPr>
      </w:pPr>
      <w:r>
        <w:rPr>
          <w:rFonts w:ascii="Book Antiqua" w:eastAsia="Book Antiqua" w:hAnsi="Book Antiqua" w:cs="Book Antiqua"/>
          <w:color w:val="000000"/>
        </w:rPr>
        <w:t>T</w:t>
      </w:r>
      <w:r w:rsidR="00B1129D" w:rsidRPr="00955B21">
        <w:rPr>
          <w:rFonts w:ascii="Book Antiqua" w:eastAsia="Book Antiqua" w:hAnsi="Book Antiqua" w:cs="Book Antiqua"/>
          <w:color w:val="000000"/>
        </w:rPr>
        <w:t>he Korean nat</w:t>
      </w:r>
      <w:r w:rsidR="00955B21">
        <w:rPr>
          <w:rFonts w:ascii="Book Antiqua" w:eastAsia="Book Antiqua" w:hAnsi="Book Antiqua" w:cs="Book Antiqua"/>
          <w:color w:val="000000"/>
        </w:rPr>
        <w:t>ional cohort study included 132316 patients (111911 PPI non-users, 14</w:t>
      </w:r>
      <w:r w:rsidR="00B1129D" w:rsidRPr="00955B21">
        <w:rPr>
          <w:rFonts w:ascii="Book Antiqua" w:eastAsia="Book Antiqua" w:hAnsi="Book Antiqua" w:cs="Book Antiqua"/>
          <w:color w:val="000000"/>
        </w:rPr>
        <w:t xml:space="preserve">163 current PPI users during </w:t>
      </w:r>
      <w:r>
        <w:rPr>
          <w:rFonts w:ascii="Book Antiqua" w:eastAsia="Book Antiqua" w:hAnsi="Book Antiqua" w:cs="Book Antiqua"/>
          <w:color w:val="000000"/>
        </w:rPr>
        <w:t xml:space="preserve">the </w:t>
      </w:r>
      <w:r w:rsidR="00B1129D" w:rsidRPr="00955B21">
        <w:rPr>
          <w:rFonts w:ascii="Book Antiqua" w:eastAsia="Book Antiqua" w:hAnsi="Book Antiqua" w:cs="Book Antiqua"/>
          <w:color w:val="000000"/>
        </w:rPr>
        <w:t>past 30</w:t>
      </w:r>
      <w:r w:rsidR="00955B21">
        <w:rPr>
          <w:rFonts w:ascii="Book Antiqua" w:eastAsia="Book Antiqua" w:hAnsi="Book Antiqua" w:cs="Book Antiqua"/>
          <w:color w:val="000000"/>
        </w:rPr>
        <w:t xml:space="preserve"> d, and 6</w:t>
      </w:r>
      <w:r w:rsidR="00B1129D" w:rsidRPr="00955B21">
        <w:rPr>
          <w:rFonts w:ascii="Book Antiqua" w:eastAsia="Book Antiqua" w:hAnsi="Book Antiqua" w:cs="Book Antiqua"/>
          <w:color w:val="000000"/>
        </w:rPr>
        <w:t>242 past PPI users in the last year through 31 to 365</w:t>
      </w:r>
      <w:r w:rsidR="00955B21">
        <w:rPr>
          <w:rFonts w:ascii="Book Antiqua" w:eastAsia="Book Antiqua" w:hAnsi="Book Antiqua" w:cs="Book Antiqua"/>
          <w:color w:val="000000"/>
        </w:rPr>
        <w:t xml:space="preserve"> d</w:t>
      </w:r>
      <w:r w:rsidR="00B1129D" w:rsidRPr="00955B21">
        <w:rPr>
          <w:rFonts w:ascii="Book Antiqua" w:eastAsia="Book Antiqua" w:hAnsi="Book Antiqua" w:cs="Book Antiqua"/>
          <w:color w:val="000000"/>
        </w:rPr>
        <w:t>). After propensity score matching, the relationship could</w:t>
      </w:r>
      <w:r>
        <w:rPr>
          <w:rFonts w:ascii="Book Antiqua" w:eastAsia="Book Antiqua" w:hAnsi="Book Antiqua" w:cs="Book Antiqua"/>
          <w:color w:val="000000"/>
        </w:rPr>
        <w:t xml:space="preserve"> </w:t>
      </w:r>
      <w:r w:rsidR="00B1129D" w:rsidRPr="00955B21">
        <w:rPr>
          <w:rFonts w:ascii="Book Antiqua" w:eastAsia="Book Antiqua" w:hAnsi="Book Antiqua" w:cs="Book Antiqua"/>
          <w:color w:val="000000"/>
        </w:rPr>
        <w:t>n</w:t>
      </w:r>
      <w:r>
        <w:rPr>
          <w:rFonts w:ascii="Book Antiqua" w:eastAsia="Book Antiqua" w:hAnsi="Book Antiqua" w:cs="Book Antiqua"/>
          <w:color w:val="000000"/>
        </w:rPr>
        <w:t>o</w:t>
      </w:r>
      <w:r w:rsidR="00B1129D" w:rsidRPr="00955B21">
        <w:rPr>
          <w:rFonts w:ascii="Book Antiqua" w:eastAsia="Book Antiqua" w:hAnsi="Book Antiqua" w:cs="Book Antiqua"/>
          <w:color w:val="000000"/>
        </w:rPr>
        <w:t xml:space="preserve">t be demonstrated between PCR positivity and current or past PPI use, which implied that PPIs did not predispose to COVID-19. However, current PPI use </w:t>
      </w:r>
      <w:r>
        <w:rPr>
          <w:rFonts w:ascii="Book Antiqua" w:eastAsia="Book Antiqua" w:hAnsi="Book Antiqua" w:cs="Book Antiqua"/>
          <w:color w:val="000000"/>
        </w:rPr>
        <w:t>was</w:t>
      </w:r>
      <w:r w:rsidR="00B1129D" w:rsidRPr="00955B21">
        <w:rPr>
          <w:rFonts w:ascii="Book Antiqua" w:eastAsia="Book Antiqua" w:hAnsi="Book Antiqua" w:cs="Book Antiqua"/>
          <w:color w:val="000000"/>
        </w:rPr>
        <w:t xml:space="preserve"> associated with a 90% increased risk of severe</w:t>
      </w:r>
      <w:r>
        <w:rPr>
          <w:rFonts w:ascii="Book Antiqua" w:eastAsia="Book Antiqua" w:hAnsi="Book Antiqua" w:cs="Book Antiqua"/>
          <w:color w:val="000000"/>
        </w:rPr>
        <w:t xml:space="preserve"> </w:t>
      </w:r>
      <w:r w:rsidR="00B1129D" w:rsidRPr="00955B21">
        <w:rPr>
          <w:rFonts w:ascii="Book Antiqua" w:eastAsia="Book Antiqua" w:hAnsi="Book Antiqua" w:cs="Book Antiqua"/>
          <w:color w:val="000000"/>
        </w:rPr>
        <w:t>COVID-19 (intensive care unit, ventilation</w:t>
      </w:r>
      <w:r>
        <w:rPr>
          <w:rFonts w:ascii="Book Antiqua" w:eastAsia="Book Antiqua" w:hAnsi="Book Antiqua" w:cs="Book Antiqua"/>
          <w:color w:val="000000"/>
        </w:rPr>
        <w:t>,</w:t>
      </w:r>
      <w:r w:rsidR="00B1129D" w:rsidRPr="00955B21">
        <w:rPr>
          <w:rFonts w:ascii="Book Antiqua" w:eastAsia="Book Antiqua" w:hAnsi="Book Antiqua" w:cs="Book Antiqua"/>
          <w:color w:val="000000"/>
        </w:rPr>
        <w:t xml:space="preserve"> or death)</w:t>
      </w:r>
      <w:r w:rsidR="006E4F63" w:rsidRPr="00955B21">
        <w:rPr>
          <w:rFonts w:ascii="Book Antiqua" w:eastAsia="Book Antiqua" w:hAnsi="Book Antiqua" w:cs="Book Antiqua"/>
          <w:color w:val="000000"/>
          <w:vertAlign w:val="superscript"/>
        </w:rPr>
        <w:t>[33]</w:t>
      </w:r>
      <w:r w:rsidR="00033BED" w:rsidRPr="00955B21">
        <w:rPr>
          <w:rFonts w:ascii="Book Antiqua" w:hAnsi="Book Antiqua"/>
          <w:color w:val="000000"/>
        </w:rPr>
        <w:t xml:space="preserve">. </w:t>
      </w:r>
      <w:r w:rsidR="00F83EA2" w:rsidRPr="00955B21">
        <w:rPr>
          <w:rFonts w:ascii="Book Antiqua" w:eastAsia="Book Antiqua" w:hAnsi="Book Antiqua" w:cs="Book Antiqua"/>
          <w:color w:val="000000"/>
        </w:rPr>
        <w:t>Supporting the association between PPI use and severe</w:t>
      </w:r>
      <w:r>
        <w:rPr>
          <w:rFonts w:ascii="Book Antiqua" w:eastAsia="Book Antiqua" w:hAnsi="Book Antiqua" w:cs="Book Antiqua"/>
          <w:color w:val="000000"/>
        </w:rPr>
        <w:t xml:space="preserve"> </w:t>
      </w:r>
      <w:r w:rsidR="00F83EA2" w:rsidRPr="00955B21">
        <w:rPr>
          <w:rFonts w:ascii="Book Antiqua" w:eastAsia="Book Antiqua" w:hAnsi="Book Antiqua" w:cs="Book Antiqua"/>
          <w:color w:val="000000"/>
        </w:rPr>
        <w:t xml:space="preserve">COVID-19, the </w:t>
      </w:r>
      <w:r w:rsidR="00F83EA2" w:rsidRPr="009928EB">
        <w:rPr>
          <w:rFonts w:ascii="Book Antiqua" w:eastAsia="Book Antiqua" w:hAnsi="Book Antiqua" w:cs="Book Antiqua"/>
          <w:i/>
          <w:color w:val="000000"/>
        </w:rPr>
        <w:t>post hoc</w:t>
      </w:r>
      <w:r w:rsidR="00F83EA2" w:rsidRPr="00955B21">
        <w:rPr>
          <w:rFonts w:ascii="Book Antiqua" w:eastAsia="Book Antiqua" w:hAnsi="Book Antiqua" w:cs="Book Antiqua"/>
          <w:color w:val="000000"/>
        </w:rPr>
        <w:t xml:space="preserve"> analysis of the same study revealed that patients who received two or more PPIs per day compared to those who did not take PPI had higher risks of oxygen treatment, intensive care, invasive ventilation</w:t>
      </w:r>
      <w:r>
        <w:rPr>
          <w:rFonts w:ascii="Book Antiqua" w:eastAsia="Book Antiqua" w:hAnsi="Book Antiqua" w:cs="Book Antiqua"/>
          <w:color w:val="000000"/>
        </w:rPr>
        <w:t>,</w:t>
      </w:r>
      <w:r w:rsidR="00F83EA2" w:rsidRPr="00955B21">
        <w:rPr>
          <w:rFonts w:ascii="Book Antiqua" w:eastAsia="Book Antiqua" w:hAnsi="Book Antiqua" w:cs="Book Antiqua"/>
          <w:color w:val="000000"/>
        </w:rPr>
        <w:t xml:space="preserve"> or mortality</w:t>
      </w:r>
      <w:r w:rsidR="00590398" w:rsidRPr="00955B21">
        <w:rPr>
          <w:rFonts w:ascii="Book Antiqua" w:eastAsia="Book Antiqua" w:hAnsi="Book Antiqua" w:cs="Book Antiqua"/>
          <w:color w:val="000000"/>
          <w:vertAlign w:val="superscript"/>
        </w:rPr>
        <w:t>[34]</w:t>
      </w:r>
      <w:r w:rsidR="00033BED" w:rsidRPr="00955B21">
        <w:rPr>
          <w:rFonts w:ascii="Book Antiqua" w:hAnsi="Book Antiqua"/>
          <w:color w:val="000000"/>
        </w:rPr>
        <w:t xml:space="preserve">. </w:t>
      </w:r>
      <w:r w:rsidR="00F8666E" w:rsidRPr="00955B21">
        <w:rPr>
          <w:rFonts w:ascii="Book Antiqua" w:eastAsia="Book Antiqua" w:hAnsi="Book Antiqua" w:cs="Book Antiqua"/>
          <w:color w:val="000000"/>
        </w:rPr>
        <w:t>A matched case-control study in Scotland was designed based on the prescription records given in primary care in the last 240</w:t>
      </w:r>
      <w:r w:rsidR="00955B21">
        <w:rPr>
          <w:rFonts w:ascii="Book Antiqua" w:eastAsia="Book Antiqua" w:hAnsi="Book Antiqua" w:cs="Book Antiqua"/>
          <w:color w:val="000000"/>
        </w:rPr>
        <w:t xml:space="preserve"> d</w:t>
      </w:r>
      <w:r w:rsidR="00F8666E" w:rsidRPr="00955B21">
        <w:rPr>
          <w:rFonts w:ascii="Book Antiqua" w:eastAsia="Book Antiqua" w:hAnsi="Book Antiqua" w:cs="Book Antiqua"/>
          <w:color w:val="000000"/>
        </w:rPr>
        <w:t xml:space="preserve"> and those who were discharged from the hospital since June 2015. Since the beginning of the epidemic, 4272 severe COVID-19 cases were matched with 36948 controls. PPI usage was associated with an increased risk for severe COVID-19</w:t>
      </w:r>
      <w:r w:rsidR="003402B2" w:rsidRPr="00955B21">
        <w:rPr>
          <w:rFonts w:ascii="Book Antiqua" w:eastAsia="Book Antiqua" w:hAnsi="Book Antiqua" w:cs="Book Antiqua"/>
          <w:color w:val="000000"/>
          <w:vertAlign w:val="superscript"/>
        </w:rPr>
        <w:t>[35]</w:t>
      </w:r>
      <w:r w:rsidR="004E39AB" w:rsidRPr="00955B21">
        <w:rPr>
          <w:rFonts w:ascii="Book Antiqua" w:hAnsi="Book Antiqua"/>
          <w:color w:val="000000"/>
        </w:rPr>
        <w:t>.</w:t>
      </w:r>
    </w:p>
    <w:p w14:paraId="039FEB17" w14:textId="77777777" w:rsidR="00033BED" w:rsidRPr="00955B21" w:rsidRDefault="006704CD" w:rsidP="00955B21">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t>The increased rate of secondary pulmonary infections among PPI user hospitalized for COVID-19 might explain the association between PPIs and poor prognosis of severe disease. In a retrospective cohort study, 295 hospitalized COVID-19 patients were included</w:t>
      </w:r>
      <w:r w:rsidR="00DA77B6">
        <w:rPr>
          <w:rFonts w:ascii="Book Antiqua" w:eastAsia="Book Antiqua" w:hAnsi="Book Antiqua" w:cs="Book Antiqua"/>
          <w:color w:val="000000"/>
        </w:rPr>
        <w:t>,</w:t>
      </w:r>
      <w:r w:rsidRPr="00955B21">
        <w:rPr>
          <w:rFonts w:ascii="Book Antiqua" w:eastAsia="Book Antiqua" w:hAnsi="Book Antiqua" w:cs="Book Antiqua"/>
          <w:color w:val="000000"/>
        </w:rPr>
        <w:t xml:space="preserve"> in whom 15.6% (46 patients) were using PPIs at home before admission. The mortality and risk for developing acute respiratory distress syndrome (ARDS) were 2.3 times higher in patients using PPIs than those in non-users. The effect of PPIs on mortality in patients &lt;</w:t>
      </w:r>
      <w:r w:rsidR="00DA77B6">
        <w:rPr>
          <w:rFonts w:ascii="Book Antiqua" w:eastAsia="Book Antiqua" w:hAnsi="Book Antiqua" w:cs="Book Antiqua"/>
          <w:color w:val="000000"/>
        </w:rPr>
        <w:t xml:space="preserve"> </w:t>
      </w:r>
      <w:r w:rsidRPr="00955B21">
        <w:rPr>
          <w:rFonts w:ascii="Book Antiqua" w:eastAsia="Book Antiqua" w:hAnsi="Book Antiqua" w:cs="Book Antiqua"/>
          <w:color w:val="000000"/>
        </w:rPr>
        <w:t>60 years old was independent from other factors, such as cardiovascular risk factors and comorbidities</w:t>
      </w:r>
      <w:r w:rsidR="00A039BA" w:rsidRPr="00955B21">
        <w:rPr>
          <w:rFonts w:ascii="Book Antiqua" w:eastAsia="Book Antiqua" w:hAnsi="Book Antiqua" w:cs="Book Antiqua"/>
          <w:color w:val="000000"/>
          <w:vertAlign w:val="superscript"/>
        </w:rPr>
        <w:t>[36]</w:t>
      </w:r>
      <w:r w:rsidR="00033BED" w:rsidRPr="00955B21">
        <w:rPr>
          <w:rFonts w:ascii="Book Antiqua" w:hAnsi="Book Antiqua"/>
          <w:color w:val="000000"/>
        </w:rPr>
        <w:t xml:space="preserve">. </w:t>
      </w:r>
      <w:r w:rsidR="003D21B0" w:rsidRPr="00955B21">
        <w:rPr>
          <w:rFonts w:ascii="Book Antiqua" w:eastAsia="Book Antiqua" w:hAnsi="Book Antiqua" w:cs="Book Antiqua"/>
          <w:color w:val="000000"/>
        </w:rPr>
        <w:t>Similarly</w:t>
      </w:r>
      <w:r w:rsidR="00DA77B6">
        <w:rPr>
          <w:rFonts w:ascii="Book Antiqua" w:eastAsia="Book Antiqua" w:hAnsi="Book Antiqua" w:cs="Book Antiqua"/>
          <w:color w:val="000000"/>
        </w:rPr>
        <w:t>,</w:t>
      </w:r>
      <w:r w:rsidR="003D21B0" w:rsidRPr="00955B21">
        <w:rPr>
          <w:rFonts w:ascii="Book Antiqua" w:eastAsia="Book Antiqua" w:hAnsi="Book Antiqua" w:cs="Book Antiqua"/>
          <w:color w:val="000000"/>
        </w:rPr>
        <w:t xml:space="preserve"> in another study with 152 </w:t>
      </w:r>
      <w:r w:rsidR="003D21B0" w:rsidRPr="00955B21">
        <w:rPr>
          <w:rFonts w:ascii="Book Antiqua" w:eastAsia="Book Antiqua" w:hAnsi="Book Antiqua" w:cs="Book Antiqua"/>
          <w:color w:val="000000"/>
        </w:rPr>
        <w:lastRenderedPageBreak/>
        <w:t>patients hospitalized for COVID-19</w:t>
      </w:r>
      <w:r w:rsidR="00DA77B6">
        <w:rPr>
          <w:rFonts w:ascii="Book Antiqua" w:eastAsia="Book Antiqua" w:hAnsi="Book Antiqua" w:cs="Book Antiqua"/>
          <w:color w:val="000000"/>
        </w:rPr>
        <w:t>, of</w:t>
      </w:r>
      <w:r w:rsidR="003D21B0" w:rsidRPr="00955B21">
        <w:rPr>
          <w:rFonts w:ascii="Book Antiqua" w:eastAsia="Book Antiqua" w:hAnsi="Book Antiqua" w:cs="Book Antiqua"/>
          <w:color w:val="000000"/>
        </w:rPr>
        <w:t xml:space="preserve"> whom 62</w:t>
      </w:r>
      <w:r w:rsidR="00DA77B6">
        <w:rPr>
          <w:rFonts w:ascii="Book Antiqua" w:eastAsia="Book Antiqua" w:hAnsi="Book Antiqua" w:cs="Book Antiqua"/>
          <w:color w:val="000000"/>
        </w:rPr>
        <w:t xml:space="preserve"> </w:t>
      </w:r>
      <w:r w:rsidR="003D21B0" w:rsidRPr="00955B21">
        <w:rPr>
          <w:rFonts w:ascii="Book Antiqua" w:eastAsia="Book Antiqua" w:hAnsi="Book Antiqua" w:cs="Book Antiqua"/>
          <w:color w:val="000000"/>
        </w:rPr>
        <w:t xml:space="preserve">(48.4%) received PPIs regularly, secondary infection was developed in 48 patients during hospitalization. The use of PPIs was found to be an important risk factor for secondary infection in hospitalized </w:t>
      </w:r>
      <w:r w:rsidR="00DA77B6">
        <w:rPr>
          <w:rFonts w:ascii="Book Antiqua" w:eastAsia="Book Antiqua" w:hAnsi="Book Antiqua" w:cs="Book Antiqua"/>
          <w:color w:val="000000"/>
        </w:rPr>
        <w:t xml:space="preserve">patients </w:t>
      </w:r>
      <w:r w:rsidR="003D21B0" w:rsidRPr="00955B21">
        <w:rPr>
          <w:rFonts w:ascii="Book Antiqua" w:eastAsia="Book Antiqua" w:hAnsi="Book Antiqua" w:cs="Book Antiqua"/>
          <w:color w:val="000000"/>
        </w:rPr>
        <w:t>(</w:t>
      </w:r>
      <w:r w:rsidR="000E2449" w:rsidRPr="000E2449">
        <w:rPr>
          <w:rFonts w:ascii="Book Antiqua" w:eastAsia="Book Antiqua" w:hAnsi="Book Antiqua" w:cs="Book Antiqua"/>
          <w:i/>
          <w:color w:val="000000"/>
        </w:rPr>
        <w:t xml:space="preserve">P &lt; </w:t>
      </w:r>
      <w:r w:rsidR="003D21B0" w:rsidRPr="00955B21">
        <w:rPr>
          <w:rFonts w:ascii="Book Antiqua" w:eastAsia="Book Antiqua" w:hAnsi="Book Antiqua" w:cs="Book Antiqua"/>
          <w:color w:val="000000"/>
        </w:rPr>
        <w:t xml:space="preserve">0.001). Moreover, PPI use had an indirect effect on the development of ARDS by causing secondary infection, and was associated with </w:t>
      </w:r>
      <w:r w:rsidR="00DA77B6">
        <w:rPr>
          <w:rFonts w:ascii="Book Antiqua" w:eastAsia="Book Antiqua" w:hAnsi="Book Antiqua" w:cs="Book Antiqua"/>
          <w:color w:val="000000"/>
        </w:rPr>
        <w:t xml:space="preserve">a </w:t>
      </w:r>
      <w:r w:rsidR="003D21B0" w:rsidRPr="00955B21">
        <w:rPr>
          <w:rFonts w:ascii="Book Antiqua" w:eastAsia="Book Antiqua" w:hAnsi="Book Antiqua" w:cs="Book Antiqua"/>
          <w:color w:val="000000"/>
        </w:rPr>
        <w:t>significantly higher mortality (</w:t>
      </w:r>
      <w:r w:rsidR="003D21B0" w:rsidRPr="00955B21">
        <w:rPr>
          <w:rFonts w:ascii="Book Antiqua" w:eastAsia="Book Antiqua" w:hAnsi="Book Antiqua" w:cs="Book Antiqua"/>
          <w:i/>
          <w:iCs/>
          <w:color w:val="000000"/>
        </w:rPr>
        <w:t>P</w:t>
      </w:r>
      <w:r w:rsidR="003D21B0" w:rsidRPr="00955B21">
        <w:rPr>
          <w:rFonts w:ascii="Book Antiqua" w:eastAsia="Book Antiqua" w:hAnsi="Book Antiqua" w:cs="Book Antiqua"/>
          <w:color w:val="000000"/>
        </w:rPr>
        <w:t xml:space="preserve"> = 0.01)</w:t>
      </w:r>
      <w:r w:rsidR="00A039BA" w:rsidRPr="00955B21">
        <w:rPr>
          <w:rFonts w:ascii="Book Antiqua" w:eastAsia="Book Antiqua" w:hAnsi="Book Antiqua" w:cs="Book Antiqua"/>
          <w:color w:val="000000"/>
          <w:vertAlign w:val="superscript"/>
        </w:rPr>
        <w:t>[37]</w:t>
      </w:r>
      <w:r w:rsidR="007A07B0" w:rsidRPr="00955B21">
        <w:rPr>
          <w:rFonts w:ascii="Book Antiqua" w:hAnsi="Book Antiqua"/>
          <w:color w:val="000000"/>
        </w:rPr>
        <w:t>.</w:t>
      </w:r>
      <w:r w:rsidR="00033BED" w:rsidRPr="00955B21">
        <w:rPr>
          <w:rFonts w:ascii="Book Antiqua" w:hAnsi="Book Antiqua"/>
          <w:color w:val="000000"/>
        </w:rPr>
        <w:t xml:space="preserve"> </w:t>
      </w:r>
    </w:p>
    <w:p w14:paraId="290A93E5" w14:textId="77777777" w:rsidR="003D21B0" w:rsidRPr="00955B21" w:rsidRDefault="003D21B0" w:rsidP="00955B21">
      <w:pPr>
        <w:spacing w:line="360" w:lineRule="auto"/>
        <w:ind w:firstLineChars="200" w:firstLine="480"/>
        <w:jc w:val="both"/>
        <w:rPr>
          <w:rFonts w:ascii="Book Antiqua" w:eastAsia="Book Antiqua" w:hAnsi="Book Antiqua" w:cs="Book Antiqua"/>
          <w:color w:val="000000"/>
        </w:rPr>
      </w:pPr>
      <w:r w:rsidRPr="00955B21">
        <w:rPr>
          <w:rFonts w:ascii="Book Antiqua" w:eastAsia="Book Antiqua" w:hAnsi="Book Antiqua" w:cs="Book Antiqua"/>
          <w:color w:val="000000"/>
        </w:rPr>
        <w:t>PPIs are one of the most commonly used drugs. However, the review of current literature indicated that the usage of PPI</w:t>
      </w:r>
      <w:r w:rsidR="00DA77B6">
        <w:rPr>
          <w:rFonts w:ascii="Book Antiqua" w:eastAsia="Book Antiqua" w:hAnsi="Book Antiqua" w:cs="Book Antiqua"/>
          <w:color w:val="000000"/>
        </w:rPr>
        <w:t>s</w:t>
      </w:r>
      <w:r w:rsidRPr="00955B21">
        <w:rPr>
          <w:rFonts w:ascii="Book Antiqua" w:eastAsia="Book Antiqua" w:hAnsi="Book Antiqua" w:cs="Book Antiqua"/>
          <w:color w:val="000000"/>
        </w:rPr>
        <w:t xml:space="preserve"> </w:t>
      </w:r>
      <w:r w:rsidR="00DA77B6">
        <w:rPr>
          <w:rFonts w:ascii="Book Antiqua" w:eastAsia="Book Antiqua" w:hAnsi="Book Antiqua" w:cs="Book Antiqua"/>
          <w:color w:val="000000"/>
        </w:rPr>
        <w:t>is</w:t>
      </w:r>
      <w:r w:rsidRPr="00955B21">
        <w:rPr>
          <w:rFonts w:ascii="Book Antiqua" w:eastAsia="Book Antiqua" w:hAnsi="Book Antiqua" w:cs="Book Antiqua"/>
          <w:color w:val="000000"/>
        </w:rPr>
        <w:t xml:space="preserve"> associated with poor clinical outcomes of COVID-19. No matter how much emphasized it is less that, PPIs should be used in clinical practice, especially during the pandemic period, only when indicated and at the lowest effective dose. </w:t>
      </w:r>
    </w:p>
    <w:p w14:paraId="15D8770F" w14:textId="77777777" w:rsidR="00D34EDA" w:rsidRPr="00955B21" w:rsidRDefault="00D34EDA" w:rsidP="00955B21">
      <w:pPr>
        <w:spacing w:line="360" w:lineRule="auto"/>
        <w:jc w:val="both"/>
        <w:rPr>
          <w:rFonts w:ascii="Book Antiqua" w:eastAsia="Book Antiqua" w:hAnsi="Book Antiqua" w:cs="Book Antiqua"/>
          <w:color w:val="000000"/>
        </w:rPr>
      </w:pPr>
    </w:p>
    <w:p w14:paraId="2C5C3D23" w14:textId="77777777" w:rsidR="00D34EDA" w:rsidRPr="00955B21" w:rsidRDefault="00D34EDA" w:rsidP="00955B21">
      <w:pPr>
        <w:spacing w:line="360" w:lineRule="auto"/>
        <w:jc w:val="both"/>
        <w:rPr>
          <w:rFonts w:ascii="Book Antiqua" w:eastAsia="Book Antiqua" w:hAnsi="Book Antiqua" w:cs="Book Antiqua"/>
          <w:b/>
          <w:bCs/>
          <w:i/>
          <w:color w:val="000000"/>
        </w:rPr>
      </w:pPr>
      <w:r w:rsidRPr="00955B21">
        <w:rPr>
          <w:rFonts w:ascii="Book Antiqua" w:eastAsia="Book Antiqua" w:hAnsi="Book Antiqua" w:cs="Book Antiqua"/>
          <w:b/>
          <w:bCs/>
          <w:i/>
          <w:color w:val="000000"/>
        </w:rPr>
        <w:t>Does COVID-19 related acute pancreatitis have effect on severity of COVID-19?</w:t>
      </w:r>
    </w:p>
    <w:p w14:paraId="69A23484" w14:textId="77777777" w:rsidR="00424170" w:rsidRPr="00955B21" w:rsidRDefault="00D34EDA" w:rsidP="00955B21">
      <w:pPr>
        <w:spacing w:line="360" w:lineRule="auto"/>
        <w:jc w:val="both"/>
        <w:rPr>
          <w:rFonts w:ascii="Book Antiqua" w:hAnsi="Book Antiqua"/>
          <w:color w:val="000000"/>
        </w:rPr>
      </w:pPr>
      <w:r w:rsidRPr="00955B21">
        <w:rPr>
          <w:rFonts w:ascii="Book Antiqua" w:eastAsia="Book Antiqua" w:hAnsi="Book Antiqua" w:cs="Book Antiqua"/>
          <w:color w:val="000000"/>
        </w:rPr>
        <w:t>SARS-CoV-2 can cause acute pancreatitis, similar to other viral infections such as mumps, coxsackie, hepatitis B</w:t>
      </w:r>
      <w:r w:rsidR="00A40B74">
        <w:rPr>
          <w:rFonts w:ascii="Book Antiqua" w:eastAsia="Book Antiqua" w:hAnsi="Book Antiqua" w:cs="Book Antiqua"/>
          <w:color w:val="000000"/>
        </w:rPr>
        <w:t xml:space="preserve"> virus</w:t>
      </w:r>
      <w:r w:rsidRPr="00955B21">
        <w:rPr>
          <w:rFonts w:ascii="Book Antiqua" w:eastAsia="Book Antiqua" w:hAnsi="Book Antiqua" w:cs="Book Antiqua"/>
          <w:color w:val="000000"/>
        </w:rPr>
        <w:t xml:space="preserve">, cytomegalovirus, varicella-zoster virus, and herpes simplex </w:t>
      </w:r>
      <w:r w:rsidR="002D3D71" w:rsidRPr="00955B21">
        <w:rPr>
          <w:rFonts w:ascii="Book Antiqua" w:eastAsia="Book Antiqua" w:hAnsi="Book Antiqua" w:cs="Book Antiqua"/>
          <w:color w:val="000000"/>
        </w:rPr>
        <w:t>vir</w:t>
      </w:r>
      <w:r w:rsidR="009C3B17">
        <w:rPr>
          <w:rFonts w:ascii="Book Antiqua" w:eastAsia="Book Antiqua" w:hAnsi="Book Antiqua" w:cs="Book Antiqua"/>
          <w:color w:val="000000"/>
        </w:rPr>
        <w:t>u</w:t>
      </w:r>
      <w:r w:rsidR="002D3D71" w:rsidRPr="00955B21">
        <w:rPr>
          <w:rFonts w:ascii="Book Antiqua" w:eastAsia="Book Antiqua" w:hAnsi="Book Antiqua" w:cs="Book Antiqua"/>
          <w:color w:val="000000"/>
        </w:rPr>
        <w:t>s</w:t>
      </w:r>
      <w:r w:rsidR="002D3D71" w:rsidRPr="00955B21">
        <w:rPr>
          <w:rFonts w:ascii="Book Antiqua" w:eastAsia="Book Antiqua" w:hAnsi="Book Antiqua" w:cs="Book Antiqua"/>
          <w:color w:val="000000"/>
          <w:vertAlign w:val="superscript"/>
        </w:rPr>
        <w:t>[38]</w:t>
      </w:r>
      <w:r w:rsidR="009C3EBC" w:rsidRPr="00955B21">
        <w:rPr>
          <w:rFonts w:ascii="Book Antiqua" w:hAnsi="Book Antiqua"/>
          <w:color w:val="000000"/>
        </w:rPr>
        <w:t>.</w:t>
      </w:r>
      <w:r w:rsidR="00180082" w:rsidRPr="00955B21">
        <w:rPr>
          <w:rFonts w:ascii="Book Antiqua" w:hAnsi="Book Antiqua"/>
          <w:color w:val="000000"/>
        </w:rPr>
        <w:t xml:space="preserve"> </w:t>
      </w:r>
      <w:r w:rsidR="009C68EB" w:rsidRPr="00955B21">
        <w:rPr>
          <w:rFonts w:ascii="Book Antiqua" w:eastAsia="Book Antiqua" w:hAnsi="Book Antiqua" w:cs="Book Antiqua"/>
          <w:color w:val="000000"/>
        </w:rPr>
        <w:t>SARS-CoV-2 can bind to angiotensin-converting enzyme 2 (ACE2) expressed in human exocrine glands and pancreatic islets, and cause pancreatic damage</w:t>
      </w:r>
      <w:r w:rsidR="002D3D71" w:rsidRPr="00955B21">
        <w:rPr>
          <w:rFonts w:ascii="Book Antiqua" w:hAnsi="Book Antiqua"/>
          <w:color w:val="000000"/>
          <w:vertAlign w:val="superscript"/>
        </w:rPr>
        <w:t>[39]</w:t>
      </w:r>
      <w:r w:rsidR="00A676A5" w:rsidRPr="00955B21">
        <w:rPr>
          <w:rFonts w:ascii="Book Antiqua" w:hAnsi="Book Antiqua"/>
          <w:color w:val="000000"/>
        </w:rPr>
        <w:t>.</w:t>
      </w:r>
      <w:r w:rsidR="0078525B">
        <w:rPr>
          <w:rFonts w:ascii="Book Antiqua" w:hAnsi="Book Antiqua"/>
          <w:color w:val="000000"/>
        </w:rPr>
        <w:t xml:space="preserve"> </w:t>
      </w:r>
    </w:p>
    <w:p w14:paraId="0EC58CC4" w14:textId="77777777" w:rsidR="0038309B" w:rsidRPr="00955B21" w:rsidRDefault="004F4EC3" w:rsidP="00955B21">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t xml:space="preserve">Hospitalized COVID-19 patients from </w:t>
      </w:r>
      <w:r w:rsidR="00583E05">
        <w:rPr>
          <w:rFonts w:ascii="Book Antiqua" w:eastAsia="Book Antiqua" w:hAnsi="Book Antiqua" w:cs="Book Antiqua"/>
          <w:color w:val="000000"/>
        </w:rPr>
        <w:t>six</w:t>
      </w:r>
      <w:r w:rsidR="00583E05"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US centers were included </w:t>
      </w:r>
      <w:r w:rsidR="00583E05">
        <w:rPr>
          <w:rFonts w:ascii="Book Antiqua" w:eastAsia="Book Antiqua" w:hAnsi="Book Antiqua" w:cs="Book Antiqua"/>
          <w:color w:val="000000"/>
        </w:rPr>
        <w:t>in</w:t>
      </w:r>
      <w:r w:rsidR="00583E05"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a retrospective cohort study. Hyperlipasemia was observed in 12.1% (9/71) of patients, and 2.8% (2 patients) had lipase elevated </w:t>
      </w:r>
      <w:r w:rsidR="00583E05">
        <w:rPr>
          <w:rFonts w:ascii="Book Antiqua" w:eastAsia="Book Antiqua" w:hAnsi="Book Antiqua" w:cs="Book Antiqua"/>
          <w:color w:val="000000"/>
        </w:rPr>
        <w:t>three</w:t>
      </w:r>
      <w:r w:rsidR="00583E05"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times </w:t>
      </w:r>
      <w:r w:rsidR="00583E05">
        <w:rPr>
          <w:rFonts w:ascii="Book Antiqua" w:eastAsia="Book Antiqua" w:hAnsi="Book Antiqua" w:cs="Book Antiqua"/>
          <w:color w:val="000000"/>
        </w:rPr>
        <w:t xml:space="preserve">the </w:t>
      </w:r>
      <w:r w:rsidRPr="00955B21">
        <w:rPr>
          <w:rFonts w:ascii="Book Antiqua" w:eastAsia="Book Antiqua" w:hAnsi="Book Antiqua" w:cs="Book Antiqua"/>
          <w:color w:val="000000"/>
        </w:rPr>
        <w:t>upper limit of normal. But none of them developed acute pancreatitis, and hyperlipasemia was not associated with poor outcome</w:t>
      </w:r>
      <w:r w:rsidR="004A47F2" w:rsidRPr="00955B21">
        <w:rPr>
          <w:rFonts w:ascii="Book Antiqua" w:eastAsia="Book Antiqua" w:hAnsi="Book Antiqua" w:cs="Book Antiqua"/>
          <w:color w:val="000000"/>
          <w:vertAlign w:val="superscript"/>
        </w:rPr>
        <w:t>[40]</w:t>
      </w:r>
      <w:r w:rsidR="005B1977" w:rsidRPr="00955B21">
        <w:rPr>
          <w:rFonts w:ascii="Book Antiqua" w:hAnsi="Book Antiqua"/>
          <w:color w:val="000000"/>
        </w:rPr>
        <w:t>.</w:t>
      </w:r>
      <w:r w:rsidR="00C84803" w:rsidRPr="00955B21">
        <w:rPr>
          <w:rFonts w:ascii="Book Antiqua" w:hAnsi="Book Antiqua"/>
          <w:color w:val="000000"/>
        </w:rPr>
        <w:t xml:space="preserve"> </w:t>
      </w:r>
      <w:r w:rsidR="00C84803" w:rsidRPr="00955B21">
        <w:rPr>
          <w:rFonts w:ascii="Book Antiqua" w:eastAsia="Book Antiqua" w:hAnsi="Book Antiqua" w:cs="Book Antiqua"/>
          <w:color w:val="000000"/>
        </w:rPr>
        <w:t xml:space="preserve">Serum amylase and lipase levels were determined retrospectively in 42 </w:t>
      </w:r>
      <w:r w:rsidR="00583E05" w:rsidRPr="00955B21">
        <w:rPr>
          <w:rFonts w:ascii="Book Antiqua" w:eastAsia="Book Antiqua" w:hAnsi="Book Antiqua" w:cs="Book Antiqua"/>
          <w:color w:val="000000"/>
        </w:rPr>
        <w:t>C</w:t>
      </w:r>
      <w:r w:rsidR="00583E05">
        <w:rPr>
          <w:rFonts w:ascii="Book Antiqua" w:eastAsia="Book Antiqua" w:hAnsi="Book Antiqua" w:cs="Book Antiqua"/>
          <w:color w:val="000000"/>
        </w:rPr>
        <w:t>OVID</w:t>
      </w:r>
      <w:r w:rsidR="00C84803" w:rsidRPr="00955B21">
        <w:rPr>
          <w:rFonts w:ascii="Book Antiqua" w:eastAsia="Book Antiqua" w:hAnsi="Book Antiqua" w:cs="Book Antiqua"/>
          <w:color w:val="000000"/>
        </w:rPr>
        <w:t xml:space="preserve">-19 patients diagnosed </w:t>
      </w:r>
      <w:r w:rsidR="00583E05">
        <w:rPr>
          <w:rFonts w:ascii="Book Antiqua" w:eastAsia="Book Antiqua" w:hAnsi="Book Antiqua" w:cs="Book Antiqua"/>
          <w:color w:val="000000"/>
        </w:rPr>
        <w:t xml:space="preserve">by </w:t>
      </w:r>
      <w:r w:rsidR="00C84803" w:rsidRPr="00955B21">
        <w:rPr>
          <w:rFonts w:ascii="Book Antiqua" w:eastAsia="Book Antiqua" w:hAnsi="Book Antiqua" w:cs="Book Antiqua"/>
          <w:color w:val="000000"/>
        </w:rPr>
        <w:t xml:space="preserve">PCR. </w:t>
      </w:r>
      <w:r w:rsidR="00583E05">
        <w:rPr>
          <w:rFonts w:ascii="Book Antiqua" w:eastAsia="Book Antiqua" w:hAnsi="Book Antiqua" w:cs="Book Antiqua"/>
          <w:color w:val="000000"/>
        </w:rPr>
        <w:t>A</w:t>
      </w:r>
      <w:r w:rsidR="00C84803" w:rsidRPr="00955B21">
        <w:rPr>
          <w:rFonts w:ascii="Book Antiqua" w:eastAsia="Book Antiqua" w:hAnsi="Book Antiqua" w:cs="Book Antiqua"/>
          <w:color w:val="000000"/>
        </w:rPr>
        <w:t>mylase and lipase levels were discovered to be elevated by 33% and 24.1%</w:t>
      </w:r>
      <w:r w:rsidR="00583E05">
        <w:rPr>
          <w:rFonts w:ascii="Book Antiqua" w:eastAsia="Book Antiqua" w:hAnsi="Book Antiqua" w:cs="Book Antiqua"/>
          <w:color w:val="000000"/>
        </w:rPr>
        <w:t>,</w:t>
      </w:r>
      <w:r w:rsidR="00C84803" w:rsidRPr="00955B21">
        <w:rPr>
          <w:rFonts w:ascii="Book Antiqua" w:eastAsia="Book Antiqua" w:hAnsi="Book Antiqua" w:cs="Book Antiqua"/>
          <w:color w:val="000000"/>
        </w:rPr>
        <w:t xml:space="preserve"> respectively. Of note, neither elevated amylase nor lipase levels were not related with severe COVID-19</w:t>
      </w:r>
      <w:r w:rsidR="00583E05">
        <w:rPr>
          <w:rFonts w:ascii="Book Antiqua" w:eastAsia="Book Antiqua" w:hAnsi="Book Antiqua" w:cs="Book Antiqua"/>
          <w:color w:val="000000"/>
        </w:rPr>
        <w:t xml:space="preserve"> </w:t>
      </w:r>
      <w:r w:rsidR="00C84803" w:rsidRPr="00955B21">
        <w:rPr>
          <w:rFonts w:ascii="Book Antiqua" w:eastAsia="Book Antiqua" w:hAnsi="Book Antiqua" w:cs="Book Antiqua"/>
          <w:color w:val="000000"/>
        </w:rPr>
        <w:t>or death</w:t>
      </w:r>
      <w:r w:rsidR="00A84206" w:rsidRPr="00955B21">
        <w:rPr>
          <w:rFonts w:ascii="Book Antiqua" w:eastAsia="Book Antiqua" w:hAnsi="Book Antiqua" w:cs="Book Antiqua"/>
          <w:color w:val="000000"/>
          <w:vertAlign w:val="superscript"/>
        </w:rPr>
        <w:t>[41]</w:t>
      </w:r>
      <w:r w:rsidR="00516621" w:rsidRPr="00955B21">
        <w:rPr>
          <w:rFonts w:ascii="Book Antiqua" w:hAnsi="Book Antiqua"/>
          <w:color w:val="000000"/>
        </w:rPr>
        <w:t xml:space="preserve">. </w:t>
      </w:r>
      <w:r w:rsidR="00583E05">
        <w:rPr>
          <w:rFonts w:ascii="Book Antiqua" w:eastAsia="Book Antiqua" w:hAnsi="Book Antiqua" w:cs="Book Antiqua"/>
          <w:color w:val="000000"/>
        </w:rPr>
        <w:t>A</w:t>
      </w:r>
      <w:r w:rsidR="00C84803" w:rsidRPr="00955B21">
        <w:rPr>
          <w:rFonts w:ascii="Book Antiqua" w:eastAsia="Book Antiqua" w:hAnsi="Book Antiqua" w:cs="Book Antiqua"/>
          <w:color w:val="000000"/>
        </w:rPr>
        <w:t xml:space="preserve"> cohort of 52 COVID-19 pneumonia patients were evaluated according to </w:t>
      </w:r>
      <w:r w:rsidR="00583E05">
        <w:rPr>
          <w:rFonts w:ascii="Book Antiqua" w:eastAsia="Book Antiqua" w:hAnsi="Book Antiqua" w:cs="Book Antiqua"/>
          <w:color w:val="000000"/>
        </w:rPr>
        <w:t xml:space="preserve">the </w:t>
      </w:r>
      <w:r w:rsidR="00C84803" w:rsidRPr="00955B21">
        <w:rPr>
          <w:rFonts w:ascii="Book Antiqua" w:eastAsia="Book Antiqua" w:hAnsi="Book Antiqua" w:cs="Book Antiqua"/>
          <w:color w:val="000000"/>
        </w:rPr>
        <w:t>presence of pancreatic injury which was defined as any abnormality in amylase or lipase</w:t>
      </w:r>
      <w:r w:rsidR="00583E05">
        <w:rPr>
          <w:rFonts w:ascii="Book Antiqua" w:eastAsia="Book Antiqua" w:hAnsi="Book Antiqua" w:cs="Book Antiqua"/>
          <w:color w:val="000000"/>
        </w:rPr>
        <w:t xml:space="preserve">, with </w:t>
      </w:r>
      <w:r w:rsidR="00583E05" w:rsidRPr="00955B21">
        <w:rPr>
          <w:rFonts w:ascii="Book Antiqua" w:eastAsia="Book Antiqua" w:hAnsi="Book Antiqua" w:cs="Book Antiqua"/>
          <w:color w:val="000000"/>
        </w:rPr>
        <w:t>heart injury</w:t>
      </w:r>
      <w:r w:rsidR="00583E05">
        <w:rPr>
          <w:rFonts w:ascii="Book Antiqua" w:eastAsia="Book Antiqua" w:hAnsi="Book Antiqua" w:cs="Book Antiqua"/>
          <w:color w:val="000000"/>
        </w:rPr>
        <w:t xml:space="preserve"> observed in</w:t>
      </w:r>
      <w:r w:rsidR="00C84803" w:rsidRPr="00955B21">
        <w:rPr>
          <w:rFonts w:ascii="Book Antiqua" w:eastAsia="Book Antiqua" w:hAnsi="Book Antiqua" w:cs="Book Antiqua"/>
          <w:color w:val="000000"/>
        </w:rPr>
        <w:t xml:space="preserve"> 33% </w:t>
      </w:r>
      <w:r w:rsidR="00583E05">
        <w:rPr>
          <w:rFonts w:ascii="Book Antiqua" w:eastAsia="Book Antiqua" w:hAnsi="Book Antiqua" w:cs="Book Antiqua"/>
          <w:color w:val="000000"/>
        </w:rPr>
        <w:t>of the patients</w:t>
      </w:r>
      <w:r w:rsidR="00C84803" w:rsidRPr="00955B21">
        <w:rPr>
          <w:rFonts w:ascii="Book Antiqua" w:eastAsia="Book Antiqua" w:hAnsi="Book Antiqua" w:cs="Book Antiqua"/>
          <w:color w:val="000000"/>
        </w:rPr>
        <w:t xml:space="preserve">, </w:t>
      </w:r>
      <w:r w:rsidR="00583E05" w:rsidRPr="00955B21">
        <w:rPr>
          <w:rFonts w:ascii="Book Antiqua" w:eastAsia="Book Antiqua" w:hAnsi="Book Antiqua" w:cs="Book Antiqua"/>
          <w:color w:val="000000"/>
        </w:rPr>
        <w:t xml:space="preserve">liver injury </w:t>
      </w:r>
      <w:r w:rsidR="00583E05">
        <w:rPr>
          <w:rFonts w:ascii="Book Antiqua" w:eastAsia="Book Antiqua" w:hAnsi="Book Antiqua" w:cs="Book Antiqua"/>
          <w:color w:val="000000"/>
        </w:rPr>
        <w:t xml:space="preserve">in </w:t>
      </w:r>
      <w:r w:rsidR="00C84803" w:rsidRPr="00955B21">
        <w:rPr>
          <w:rFonts w:ascii="Book Antiqua" w:eastAsia="Book Antiqua" w:hAnsi="Book Antiqua" w:cs="Book Antiqua"/>
          <w:color w:val="000000"/>
        </w:rPr>
        <w:t xml:space="preserve">29%, </w:t>
      </w:r>
      <w:r w:rsidR="00583E05" w:rsidRPr="00955B21">
        <w:rPr>
          <w:rFonts w:ascii="Book Antiqua" w:eastAsia="Book Antiqua" w:hAnsi="Book Antiqua" w:cs="Book Antiqua"/>
          <w:color w:val="000000"/>
        </w:rPr>
        <w:t xml:space="preserve">pancreatic injury </w:t>
      </w:r>
      <w:r w:rsidR="00583E05">
        <w:rPr>
          <w:rFonts w:ascii="Book Antiqua" w:eastAsia="Book Antiqua" w:hAnsi="Book Antiqua" w:cs="Book Antiqua"/>
          <w:color w:val="000000"/>
        </w:rPr>
        <w:t xml:space="preserve">in </w:t>
      </w:r>
      <w:r w:rsidR="00C84803" w:rsidRPr="00955B21">
        <w:rPr>
          <w:rFonts w:ascii="Book Antiqua" w:eastAsia="Book Antiqua" w:hAnsi="Book Antiqua" w:cs="Book Antiqua"/>
          <w:color w:val="000000"/>
        </w:rPr>
        <w:t>17%</w:t>
      </w:r>
      <w:r w:rsidR="00583E05">
        <w:rPr>
          <w:rFonts w:ascii="Book Antiqua" w:eastAsia="Book Antiqua" w:hAnsi="Book Antiqua" w:cs="Book Antiqua"/>
          <w:color w:val="000000"/>
        </w:rPr>
        <w:t>,</w:t>
      </w:r>
      <w:r w:rsidR="00C84803" w:rsidRPr="00955B21">
        <w:rPr>
          <w:rFonts w:ascii="Book Antiqua" w:eastAsia="Book Antiqua" w:hAnsi="Book Antiqua" w:cs="Book Antiqua"/>
          <w:color w:val="000000"/>
        </w:rPr>
        <w:t xml:space="preserve"> and</w:t>
      </w:r>
      <w:r w:rsidR="0078525B">
        <w:rPr>
          <w:rFonts w:ascii="Book Antiqua" w:eastAsia="Book Antiqua" w:hAnsi="Book Antiqua" w:cs="Book Antiqua"/>
          <w:color w:val="000000"/>
        </w:rPr>
        <w:t xml:space="preserve"> </w:t>
      </w:r>
      <w:r w:rsidR="00C84803" w:rsidRPr="00955B21">
        <w:rPr>
          <w:rFonts w:ascii="Book Antiqua" w:eastAsia="Book Antiqua" w:hAnsi="Book Antiqua" w:cs="Book Antiqua"/>
          <w:color w:val="000000"/>
        </w:rPr>
        <w:t>diarrhea</w:t>
      </w:r>
      <w:r w:rsidR="00583E05">
        <w:rPr>
          <w:rFonts w:ascii="Book Antiqua" w:eastAsia="Book Antiqua" w:hAnsi="Book Antiqua" w:cs="Book Antiqua"/>
          <w:color w:val="000000"/>
        </w:rPr>
        <w:t xml:space="preserve"> in </w:t>
      </w:r>
      <w:r w:rsidR="00583E05" w:rsidRPr="00955B21">
        <w:rPr>
          <w:rFonts w:ascii="Book Antiqua" w:eastAsia="Book Antiqua" w:hAnsi="Book Antiqua" w:cs="Book Antiqua"/>
          <w:color w:val="000000"/>
        </w:rPr>
        <w:t>2%</w:t>
      </w:r>
      <w:r w:rsidR="00C84803" w:rsidRPr="00955B21">
        <w:rPr>
          <w:rFonts w:ascii="Book Antiqua" w:eastAsia="Book Antiqua" w:hAnsi="Book Antiqua" w:cs="Book Antiqua"/>
          <w:color w:val="000000"/>
        </w:rPr>
        <w:t xml:space="preserve">. </w:t>
      </w:r>
      <w:r w:rsidR="00C84803" w:rsidRPr="00955B21">
        <w:rPr>
          <w:rFonts w:ascii="Book Antiqua" w:eastAsia="Book Antiqua" w:hAnsi="Book Antiqua" w:cs="Book Antiqua"/>
          <w:color w:val="000000"/>
        </w:rPr>
        <w:lastRenderedPageBreak/>
        <w:t>The groups with and without pancreatic injury did</w:t>
      </w:r>
      <w:r w:rsidR="00583E05">
        <w:rPr>
          <w:rFonts w:ascii="Book Antiqua" w:eastAsia="Book Antiqua" w:hAnsi="Book Antiqua" w:cs="Book Antiqua"/>
          <w:color w:val="000000"/>
        </w:rPr>
        <w:t xml:space="preserve"> </w:t>
      </w:r>
      <w:r w:rsidR="00C84803" w:rsidRPr="00955B21">
        <w:rPr>
          <w:rFonts w:ascii="Book Antiqua" w:eastAsia="Book Antiqua" w:hAnsi="Book Antiqua" w:cs="Book Antiqua"/>
          <w:color w:val="000000"/>
        </w:rPr>
        <w:t>n</w:t>
      </w:r>
      <w:r w:rsidR="00583E05">
        <w:rPr>
          <w:rFonts w:ascii="Book Antiqua" w:eastAsia="Book Antiqua" w:hAnsi="Book Antiqua" w:cs="Book Antiqua"/>
          <w:color w:val="000000"/>
        </w:rPr>
        <w:t>o</w:t>
      </w:r>
      <w:r w:rsidR="00C84803" w:rsidRPr="00955B21">
        <w:rPr>
          <w:rFonts w:ascii="Book Antiqua" w:eastAsia="Book Antiqua" w:hAnsi="Book Antiqua" w:cs="Book Antiqua"/>
          <w:color w:val="000000"/>
        </w:rPr>
        <w:t xml:space="preserve">t had </w:t>
      </w:r>
      <w:r w:rsidR="00583E05">
        <w:rPr>
          <w:rFonts w:ascii="Book Antiqua" w:eastAsia="Book Antiqua" w:hAnsi="Book Antiqua" w:cs="Book Antiqua"/>
          <w:color w:val="000000"/>
        </w:rPr>
        <w:t xml:space="preserve">a </w:t>
      </w:r>
      <w:r w:rsidR="00C84803" w:rsidRPr="00955B21">
        <w:rPr>
          <w:rFonts w:ascii="Book Antiqua" w:eastAsia="Book Antiqua" w:hAnsi="Book Antiqua" w:cs="Book Antiqua"/>
          <w:color w:val="000000"/>
        </w:rPr>
        <w:t>significant difference in terms of steroid therapy and mechanical ventilation. However, the patients with pancreatic injury had more severe disease with high levels of AST, GGT, LDH</w:t>
      </w:r>
      <w:r w:rsidR="00583E05">
        <w:rPr>
          <w:rFonts w:ascii="Book Antiqua" w:eastAsia="Book Antiqua" w:hAnsi="Book Antiqua" w:cs="Book Antiqua"/>
          <w:color w:val="000000"/>
        </w:rPr>
        <w:t>,</w:t>
      </w:r>
      <w:r w:rsidR="00C84803" w:rsidRPr="00955B21">
        <w:rPr>
          <w:rFonts w:ascii="Book Antiqua" w:eastAsia="Book Antiqua" w:hAnsi="Book Antiqua" w:cs="Book Antiqua"/>
          <w:color w:val="000000"/>
        </w:rPr>
        <w:t xml:space="preserve"> and sedimentation rate on admission to hospital, and their CD3</w:t>
      </w:r>
      <w:r w:rsidR="00583E05">
        <w:rPr>
          <w:rFonts w:ascii="Book Antiqua" w:eastAsia="Book Antiqua" w:hAnsi="Book Antiqua" w:cs="Book Antiqua"/>
          <w:color w:val="000000"/>
        </w:rPr>
        <w:t>+</w:t>
      </w:r>
      <w:r w:rsidR="00C84803" w:rsidRPr="00955B21">
        <w:rPr>
          <w:rFonts w:ascii="Book Antiqua" w:eastAsia="Book Antiqua" w:hAnsi="Book Antiqua" w:cs="Book Antiqua"/>
          <w:color w:val="000000"/>
        </w:rPr>
        <w:t xml:space="preserve"> and CD4</w:t>
      </w:r>
      <w:r w:rsidR="00583E05">
        <w:rPr>
          <w:rFonts w:ascii="Book Antiqua" w:eastAsia="Book Antiqua" w:hAnsi="Book Antiqua" w:cs="Book Antiqua"/>
          <w:color w:val="000000"/>
        </w:rPr>
        <w:t>+</w:t>
      </w:r>
      <w:r w:rsidR="00C84803" w:rsidRPr="00955B21">
        <w:rPr>
          <w:rFonts w:ascii="Book Antiqua" w:eastAsia="Book Antiqua" w:hAnsi="Book Antiqua" w:cs="Book Antiqua"/>
          <w:color w:val="000000"/>
        </w:rPr>
        <w:t xml:space="preserve"> T cell counts were lower</w:t>
      </w:r>
      <w:r w:rsidR="00A84206" w:rsidRPr="00955B21">
        <w:rPr>
          <w:rFonts w:ascii="Book Antiqua" w:eastAsia="Book Antiqua" w:hAnsi="Book Antiqua" w:cs="Book Antiqua"/>
          <w:color w:val="000000"/>
          <w:vertAlign w:val="superscript"/>
        </w:rPr>
        <w:t>[42]</w:t>
      </w:r>
      <w:r w:rsidR="0038309B" w:rsidRPr="00955B21">
        <w:rPr>
          <w:rFonts w:ascii="Book Antiqua" w:hAnsi="Book Antiqua"/>
          <w:color w:val="000000"/>
        </w:rPr>
        <w:t>.</w:t>
      </w:r>
      <w:r w:rsidR="009E2F9B" w:rsidRPr="00955B21">
        <w:rPr>
          <w:rFonts w:ascii="Book Antiqua" w:hAnsi="Book Antiqua"/>
          <w:color w:val="000000"/>
        </w:rPr>
        <w:t xml:space="preserve"> </w:t>
      </w:r>
      <w:r w:rsidR="009E2F9B" w:rsidRPr="00955B21">
        <w:rPr>
          <w:rFonts w:ascii="Book Antiqua" w:eastAsia="Book Antiqua" w:hAnsi="Book Antiqua" w:cs="Book Antiqua"/>
          <w:color w:val="000000"/>
        </w:rPr>
        <w:t>The cytokine patterns in the early stages of acute pancreatitis and COVID-19 were examined in a meta-analysis which included 12 studies on acute pancreatitis and 9 studies on COVID-19. The change in pattern of cytokines was similar in severe acute pancreatitis and COVID-19. Both diseases were found to have high levels of IL-6, IL-8</w:t>
      </w:r>
      <w:r w:rsidR="00583E05">
        <w:rPr>
          <w:rFonts w:ascii="Book Antiqua" w:eastAsia="Book Antiqua" w:hAnsi="Book Antiqua" w:cs="Book Antiqua"/>
          <w:color w:val="000000"/>
        </w:rPr>
        <w:t>,</w:t>
      </w:r>
      <w:r w:rsidR="009E2F9B" w:rsidRPr="00955B21">
        <w:rPr>
          <w:rFonts w:ascii="Book Antiqua" w:eastAsia="Book Antiqua" w:hAnsi="Book Antiqua" w:cs="Book Antiqua"/>
          <w:color w:val="000000"/>
        </w:rPr>
        <w:t xml:space="preserve"> and IL-10 during severe disease course</w:t>
      </w:r>
      <w:r w:rsidR="00A84206" w:rsidRPr="00955B21">
        <w:rPr>
          <w:rFonts w:ascii="Book Antiqua" w:eastAsia="Book Antiqua" w:hAnsi="Book Antiqua" w:cs="Book Antiqua"/>
          <w:color w:val="000000"/>
          <w:vertAlign w:val="superscript"/>
        </w:rPr>
        <w:t>[43]</w:t>
      </w:r>
      <w:r w:rsidR="0038309B" w:rsidRPr="00955B21">
        <w:rPr>
          <w:rFonts w:ascii="Book Antiqua" w:hAnsi="Book Antiqua"/>
          <w:color w:val="000000"/>
        </w:rPr>
        <w:t xml:space="preserve">. </w:t>
      </w:r>
    </w:p>
    <w:p w14:paraId="4BB5E264" w14:textId="77777777" w:rsidR="00CA48C7" w:rsidRPr="00955B21" w:rsidRDefault="000C777B" w:rsidP="00955B21">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t xml:space="preserve">An international, multicenter, prospective cohort study </w:t>
      </w:r>
      <w:r w:rsidR="00955B21">
        <w:rPr>
          <w:rFonts w:ascii="Book Antiqua" w:eastAsia="Book Antiqua" w:hAnsi="Book Antiqua" w:cs="Book Antiqua"/>
          <w:color w:val="000000"/>
        </w:rPr>
        <w:t>included 1</w:t>
      </w:r>
      <w:r w:rsidRPr="00955B21">
        <w:rPr>
          <w:rFonts w:ascii="Book Antiqua" w:eastAsia="Book Antiqua" w:hAnsi="Book Antiqua" w:cs="Book Antiqua"/>
          <w:color w:val="000000"/>
        </w:rPr>
        <w:t xml:space="preserve">777 patients who were hospitalized with acute pancreatitis during the pandemic period between March </w:t>
      </w:r>
      <w:r w:rsidR="00583E05" w:rsidRPr="00955B21">
        <w:rPr>
          <w:rFonts w:ascii="Book Antiqua" w:eastAsia="Book Antiqua" w:hAnsi="Book Antiqua" w:cs="Book Antiqua"/>
          <w:color w:val="000000"/>
        </w:rPr>
        <w:t>1</w:t>
      </w:r>
      <w:r w:rsidR="00583E05">
        <w:rPr>
          <w:rFonts w:ascii="Book Antiqua" w:eastAsia="Book Antiqua" w:hAnsi="Book Antiqua" w:cs="Book Antiqua"/>
          <w:color w:val="000000"/>
        </w:rPr>
        <w:t xml:space="preserve"> </w:t>
      </w:r>
      <w:r w:rsidRPr="00955B21">
        <w:rPr>
          <w:rFonts w:ascii="Book Antiqua" w:eastAsia="Book Antiqua" w:hAnsi="Book Antiqua" w:cs="Book Antiqua"/>
          <w:color w:val="000000"/>
        </w:rPr>
        <w:t>and June</w:t>
      </w:r>
      <w:r w:rsidR="00583E05">
        <w:rPr>
          <w:rFonts w:ascii="Book Antiqua" w:eastAsia="Book Antiqua" w:hAnsi="Book Antiqua" w:cs="Book Antiqua"/>
          <w:color w:val="000000"/>
        </w:rPr>
        <w:t xml:space="preserve"> </w:t>
      </w:r>
      <w:r w:rsidR="00583E05" w:rsidRPr="00955B21">
        <w:rPr>
          <w:rFonts w:ascii="Book Antiqua" w:eastAsia="Book Antiqua" w:hAnsi="Book Antiqua" w:cs="Book Antiqua"/>
          <w:color w:val="000000"/>
        </w:rPr>
        <w:t>23</w:t>
      </w:r>
      <w:r w:rsidRPr="00955B21">
        <w:rPr>
          <w:rFonts w:ascii="Book Antiqua" w:eastAsia="Book Antiqua" w:hAnsi="Book Antiqua" w:cs="Book Antiqua"/>
          <w:color w:val="000000"/>
        </w:rPr>
        <w:t xml:space="preserve">, 2020. The acute pancreatitis coinfected with SARS-CoV-2 was detected in 8.3% (149) of patients. Patients with SARS-CoV-2 positive acute pancreatitis significantly more frequently developed severe form of acute pancreatitis (22.6% </w:t>
      </w:r>
      <w:r w:rsidRPr="00955B21">
        <w:rPr>
          <w:rFonts w:ascii="Book Antiqua" w:eastAsia="Book Antiqua" w:hAnsi="Book Antiqua" w:cs="Book Antiqua"/>
          <w:i/>
          <w:iCs/>
          <w:color w:val="000000"/>
        </w:rPr>
        <w:t>vs</w:t>
      </w:r>
      <w:r w:rsidRPr="00955B21">
        <w:rPr>
          <w:rFonts w:ascii="Book Antiqua" w:eastAsia="Book Antiqua" w:hAnsi="Book Antiqua" w:cs="Book Antiqua"/>
          <w:color w:val="000000"/>
        </w:rPr>
        <w:t xml:space="preserve"> 6.3%,</w:t>
      </w:r>
      <w:r w:rsidR="000E2449" w:rsidRPr="000E2449">
        <w:rPr>
          <w:rFonts w:ascii="Book Antiqua" w:eastAsia="Book Antiqua" w:hAnsi="Book Antiqua" w:cs="Book Antiqua"/>
          <w:i/>
          <w:color w:val="000000"/>
        </w:rPr>
        <w:t xml:space="preserve"> P &lt;</w:t>
      </w:r>
      <w:r w:rsidR="0078525B">
        <w:rPr>
          <w:rFonts w:ascii="Book Antiqua" w:eastAsia="Book Antiqua" w:hAnsi="Book Antiqua" w:cs="Book Antiqua"/>
          <w:i/>
          <w:color w:val="000000"/>
        </w:rPr>
        <w:t xml:space="preserve"> </w:t>
      </w:r>
      <w:r w:rsidRPr="00955B21">
        <w:rPr>
          <w:rFonts w:ascii="Book Antiqua" w:eastAsia="Book Antiqua" w:hAnsi="Book Antiqua" w:cs="Book Antiqua"/>
          <w:color w:val="000000"/>
        </w:rPr>
        <w:t xml:space="preserve">0.001) and ARDS (13.6% </w:t>
      </w:r>
      <w:r w:rsidRPr="00955B21">
        <w:rPr>
          <w:rFonts w:ascii="Book Antiqua" w:eastAsia="Book Antiqua" w:hAnsi="Book Antiqua" w:cs="Book Antiqua"/>
          <w:i/>
          <w:iCs/>
          <w:color w:val="000000"/>
        </w:rPr>
        <w:t>vs</w:t>
      </w:r>
      <w:r w:rsidRPr="00955B21">
        <w:rPr>
          <w:rFonts w:ascii="Book Antiqua" w:eastAsia="Book Antiqua" w:hAnsi="Book Antiqua" w:cs="Book Antiqua"/>
          <w:color w:val="000000"/>
        </w:rPr>
        <w:t xml:space="preserve"> 4%,</w:t>
      </w:r>
      <w:r w:rsidR="000E2449" w:rsidRPr="000E2449">
        <w:rPr>
          <w:rFonts w:ascii="Book Antiqua" w:eastAsia="Book Antiqua" w:hAnsi="Book Antiqua" w:cs="Book Antiqua"/>
          <w:i/>
          <w:color w:val="000000"/>
        </w:rPr>
        <w:t xml:space="preserve"> P &lt;</w:t>
      </w:r>
      <w:r w:rsidR="0078525B">
        <w:rPr>
          <w:rFonts w:ascii="Book Antiqua" w:eastAsia="Book Antiqua" w:hAnsi="Book Antiqua" w:cs="Book Antiqua"/>
          <w:i/>
          <w:color w:val="000000"/>
        </w:rPr>
        <w:t xml:space="preserve"> </w:t>
      </w:r>
      <w:r w:rsidRPr="00955B21">
        <w:rPr>
          <w:rFonts w:ascii="Book Antiqua" w:eastAsia="Book Antiqua" w:hAnsi="Book Antiqua" w:cs="Book Antiqua"/>
          <w:color w:val="000000"/>
        </w:rPr>
        <w:t>0.001)</w:t>
      </w:r>
      <w:r w:rsidR="0070451D" w:rsidRPr="00955B21">
        <w:rPr>
          <w:rFonts w:ascii="Book Antiqua" w:hAnsi="Book Antiqua"/>
          <w:color w:val="000000"/>
          <w:vertAlign w:val="superscript"/>
        </w:rPr>
        <w:t>[44]</w:t>
      </w:r>
      <w:r w:rsidR="003F47EE" w:rsidRPr="00955B21">
        <w:rPr>
          <w:rFonts w:ascii="Book Antiqua" w:hAnsi="Book Antiqua"/>
          <w:color w:val="000000"/>
        </w:rPr>
        <w:t xml:space="preserve">. </w:t>
      </w:r>
      <w:r w:rsidR="00023302" w:rsidRPr="00955B21">
        <w:rPr>
          <w:rFonts w:ascii="Book Antiqua" w:eastAsia="Book Antiqua" w:hAnsi="Book Antiqua" w:cs="Book Antiqua"/>
          <w:color w:val="000000"/>
        </w:rPr>
        <w:t xml:space="preserve">In another prospective study, 316 hospitalized patients with COVID-19 pneumonia were grouped according to </w:t>
      </w:r>
      <w:r w:rsidR="00583E05">
        <w:rPr>
          <w:rFonts w:ascii="Book Antiqua" w:eastAsia="Book Antiqua" w:hAnsi="Book Antiqua" w:cs="Book Antiqua"/>
          <w:color w:val="000000"/>
        </w:rPr>
        <w:t xml:space="preserve">the </w:t>
      </w:r>
      <w:r w:rsidR="00023302" w:rsidRPr="00955B21">
        <w:rPr>
          <w:rFonts w:ascii="Book Antiqua" w:eastAsia="Book Antiqua" w:hAnsi="Book Antiqua" w:cs="Book Antiqua"/>
          <w:color w:val="000000"/>
        </w:rPr>
        <w:t xml:space="preserve">development of acute pancreatitis. </w:t>
      </w:r>
      <w:r w:rsidR="00583E05">
        <w:rPr>
          <w:rFonts w:ascii="Book Antiqua" w:eastAsia="Book Antiqua" w:hAnsi="Book Antiqua" w:cs="Book Antiqua"/>
          <w:color w:val="000000"/>
        </w:rPr>
        <w:t>The r</w:t>
      </w:r>
      <w:r w:rsidR="00583E05" w:rsidRPr="00955B21">
        <w:rPr>
          <w:rFonts w:ascii="Book Antiqua" w:eastAsia="Book Antiqua" w:hAnsi="Book Antiqua" w:cs="Book Antiqua"/>
          <w:color w:val="000000"/>
        </w:rPr>
        <w:t xml:space="preserve">evised </w:t>
      </w:r>
      <w:r w:rsidR="00023302" w:rsidRPr="00955B21">
        <w:rPr>
          <w:rFonts w:ascii="Book Antiqua" w:eastAsia="Book Antiqua" w:hAnsi="Book Antiqua" w:cs="Book Antiqua"/>
          <w:color w:val="000000"/>
        </w:rPr>
        <w:t xml:space="preserve">Atlanta Criteria </w:t>
      </w:r>
      <w:r w:rsidR="00583E05" w:rsidRPr="00955B21">
        <w:rPr>
          <w:rFonts w:ascii="Book Antiqua" w:eastAsia="Book Antiqua" w:hAnsi="Book Antiqua" w:cs="Book Antiqua"/>
          <w:color w:val="000000"/>
        </w:rPr>
        <w:t>w</w:t>
      </w:r>
      <w:r w:rsidR="00583E05">
        <w:rPr>
          <w:rFonts w:ascii="Book Antiqua" w:eastAsia="Book Antiqua" w:hAnsi="Book Antiqua" w:cs="Book Antiqua"/>
          <w:color w:val="000000"/>
        </w:rPr>
        <w:t>ere</w:t>
      </w:r>
      <w:r w:rsidR="00583E05" w:rsidRPr="00955B21">
        <w:rPr>
          <w:rFonts w:ascii="Book Antiqua" w:eastAsia="Book Antiqua" w:hAnsi="Book Antiqua" w:cs="Book Antiqua"/>
          <w:color w:val="000000"/>
        </w:rPr>
        <w:t xml:space="preserve"> </w:t>
      </w:r>
      <w:r w:rsidR="00023302" w:rsidRPr="00955B21">
        <w:rPr>
          <w:rFonts w:ascii="Book Antiqua" w:eastAsia="Book Antiqua" w:hAnsi="Book Antiqua" w:cs="Book Antiqua"/>
          <w:color w:val="000000"/>
        </w:rPr>
        <w:t xml:space="preserve">used for diagnosis, which requires </w:t>
      </w:r>
      <w:r w:rsidR="00583E05">
        <w:rPr>
          <w:rFonts w:ascii="Book Antiqua" w:eastAsia="Book Antiqua" w:hAnsi="Book Antiqua" w:cs="Book Antiqua"/>
          <w:color w:val="000000"/>
        </w:rPr>
        <w:t xml:space="preserve">the </w:t>
      </w:r>
      <w:r w:rsidR="00023302" w:rsidRPr="00955B21">
        <w:rPr>
          <w:rFonts w:ascii="Book Antiqua" w:eastAsia="Book Antiqua" w:hAnsi="Book Antiqua" w:cs="Book Antiqua"/>
          <w:color w:val="000000"/>
        </w:rPr>
        <w:t>presence two of three criteria</w:t>
      </w:r>
      <w:r w:rsidR="00583E05">
        <w:rPr>
          <w:rFonts w:ascii="Book Antiqua" w:eastAsia="Book Antiqua" w:hAnsi="Book Antiqua" w:cs="Book Antiqua"/>
          <w:color w:val="000000"/>
        </w:rPr>
        <w:t>,</w:t>
      </w:r>
      <w:r w:rsidR="00583E05" w:rsidRPr="00955B21">
        <w:rPr>
          <w:rFonts w:ascii="Book Antiqua" w:eastAsia="Book Antiqua" w:hAnsi="Book Antiqua" w:cs="Book Antiqua"/>
          <w:color w:val="000000"/>
        </w:rPr>
        <w:t xml:space="preserve"> </w:t>
      </w:r>
      <w:r w:rsidR="00023302" w:rsidRPr="00955B21">
        <w:rPr>
          <w:rFonts w:ascii="Book Antiqua" w:eastAsia="Book Antiqua" w:hAnsi="Book Antiqua" w:cs="Book Antiqua"/>
          <w:color w:val="000000"/>
        </w:rPr>
        <w:t>namely</w:t>
      </w:r>
      <w:r w:rsidR="00583E05">
        <w:rPr>
          <w:rFonts w:ascii="Book Antiqua" w:eastAsia="Book Antiqua" w:hAnsi="Book Antiqua" w:cs="Book Antiqua"/>
          <w:color w:val="000000"/>
        </w:rPr>
        <w:t>, a</w:t>
      </w:r>
      <w:r w:rsidR="00023302" w:rsidRPr="00955B21">
        <w:rPr>
          <w:rFonts w:ascii="Book Antiqua" w:eastAsia="Book Antiqua" w:hAnsi="Book Antiqua" w:cs="Book Antiqua"/>
          <w:color w:val="000000"/>
        </w:rPr>
        <w:t xml:space="preserve"> 3-fold increase in amylase and lipase values, and typical clinical pain or radiological findings compatible with acute pancreatitis. Acute pancreatitis </w:t>
      </w:r>
      <w:r w:rsidR="00583E05">
        <w:rPr>
          <w:rFonts w:ascii="Book Antiqua" w:eastAsia="Book Antiqua" w:hAnsi="Book Antiqua" w:cs="Book Antiqua"/>
          <w:color w:val="000000"/>
        </w:rPr>
        <w:t xml:space="preserve">was </w:t>
      </w:r>
      <w:r w:rsidR="00023302" w:rsidRPr="00955B21">
        <w:rPr>
          <w:rFonts w:ascii="Book Antiqua" w:eastAsia="Book Antiqua" w:hAnsi="Book Antiqua" w:cs="Book Antiqua"/>
          <w:color w:val="000000"/>
        </w:rPr>
        <w:t>detected in 12.6% of the patients. Acute pancreatitis did</w:t>
      </w:r>
      <w:r w:rsidR="00583E05">
        <w:rPr>
          <w:rFonts w:ascii="Book Antiqua" w:eastAsia="Book Antiqua" w:hAnsi="Book Antiqua" w:cs="Book Antiqua"/>
          <w:color w:val="000000"/>
        </w:rPr>
        <w:t xml:space="preserve"> </w:t>
      </w:r>
      <w:r w:rsidR="00023302" w:rsidRPr="00955B21">
        <w:rPr>
          <w:rFonts w:ascii="Book Antiqua" w:eastAsia="Book Antiqua" w:hAnsi="Book Antiqua" w:cs="Book Antiqua"/>
          <w:color w:val="000000"/>
        </w:rPr>
        <w:t>n</w:t>
      </w:r>
      <w:r w:rsidR="00583E05">
        <w:rPr>
          <w:rFonts w:ascii="Book Antiqua" w:eastAsia="Book Antiqua" w:hAnsi="Book Antiqua" w:cs="Book Antiqua"/>
          <w:color w:val="000000"/>
        </w:rPr>
        <w:t>o</w:t>
      </w:r>
      <w:r w:rsidR="00023302" w:rsidRPr="00955B21">
        <w:rPr>
          <w:rFonts w:ascii="Book Antiqua" w:eastAsia="Book Antiqua" w:hAnsi="Book Antiqua" w:cs="Book Antiqua"/>
          <w:color w:val="000000"/>
        </w:rPr>
        <w:t>t developed in patients with mild COVID-19, but in 32.5% of critical cases. The hospitalization and mortality rates were higher in COVID-19 patients with acute pancreatitis (</w:t>
      </w:r>
      <w:r w:rsidR="00023302" w:rsidRPr="00955B21">
        <w:rPr>
          <w:rFonts w:ascii="Book Antiqua" w:eastAsia="Book Antiqua" w:hAnsi="Book Antiqua" w:cs="Book Antiqua"/>
          <w:i/>
          <w:iCs/>
          <w:color w:val="000000"/>
        </w:rPr>
        <w:t>P</w:t>
      </w:r>
      <w:r w:rsidR="00023302" w:rsidRPr="00955B21">
        <w:rPr>
          <w:rFonts w:ascii="Book Antiqua" w:eastAsia="Book Antiqua" w:hAnsi="Book Antiqua" w:cs="Book Antiqua"/>
          <w:color w:val="000000"/>
        </w:rPr>
        <w:t xml:space="preserve"> = 0.0038 and</w:t>
      </w:r>
      <w:r w:rsidR="000E2449" w:rsidRPr="000E2449">
        <w:rPr>
          <w:rFonts w:ascii="Book Antiqua" w:eastAsia="Book Antiqua" w:hAnsi="Book Antiqua" w:cs="Book Antiqua"/>
          <w:i/>
          <w:color w:val="000000"/>
        </w:rPr>
        <w:t xml:space="preserve"> P &lt;</w:t>
      </w:r>
      <w:r w:rsidR="0078525B">
        <w:rPr>
          <w:rFonts w:ascii="Book Antiqua" w:eastAsia="Book Antiqua" w:hAnsi="Book Antiqua" w:cs="Book Antiqua"/>
          <w:i/>
          <w:color w:val="000000"/>
        </w:rPr>
        <w:t xml:space="preserve"> </w:t>
      </w:r>
      <w:r w:rsidR="00023302" w:rsidRPr="00955B21">
        <w:rPr>
          <w:rFonts w:ascii="Book Antiqua" w:eastAsia="Book Antiqua" w:hAnsi="Book Antiqua" w:cs="Book Antiqua"/>
          <w:color w:val="000000"/>
        </w:rPr>
        <w:t>0.0001)</w:t>
      </w:r>
      <w:r w:rsidR="00490FE6" w:rsidRPr="00955B21">
        <w:rPr>
          <w:rFonts w:ascii="Book Antiqua" w:eastAsia="Book Antiqua" w:hAnsi="Book Antiqua" w:cs="Book Antiqua"/>
          <w:color w:val="000000"/>
          <w:vertAlign w:val="superscript"/>
        </w:rPr>
        <w:t>[45]</w:t>
      </w:r>
      <w:r w:rsidR="003F47EE" w:rsidRPr="00955B21">
        <w:rPr>
          <w:rFonts w:ascii="Book Antiqua" w:hAnsi="Book Antiqua"/>
          <w:color w:val="000000"/>
        </w:rPr>
        <w:t xml:space="preserve">. </w:t>
      </w:r>
    </w:p>
    <w:p w14:paraId="1BBAF018" w14:textId="77777777" w:rsidR="00524C1E" w:rsidRPr="00955B21" w:rsidRDefault="00122587" w:rsidP="000E2449">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t>Acute pancreatitis might develop</w:t>
      </w:r>
      <w:r w:rsidR="00583E05">
        <w:rPr>
          <w:rFonts w:ascii="Book Antiqua" w:eastAsia="Book Antiqua" w:hAnsi="Book Antiqua" w:cs="Book Antiqua"/>
          <w:color w:val="000000"/>
        </w:rPr>
        <w:t xml:space="preserve"> </w:t>
      </w:r>
      <w:r w:rsidRPr="00955B21">
        <w:rPr>
          <w:rFonts w:ascii="Book Antiqua" w:eastAsia="Book Antiqua" w:hAnsi="Book Antiqua" w:cs="Book Antiqua"/>
          <w:color w:val="000000"/>
        </w:rPr>
        <w:t>with SARS-CoV-2</w:t>
      </w:r>
      <w:r w:rsidR="00583E05">
        <w:rPr>
          <w:rFonts w:ascii="Book Antiqua" w:eastAsia="Book Antiqua" w:hAnsi="Book Antiqua" w:cs="Book Antiqua"/>
          <w:color w:val="000000"/>
        </w:rPr>
        <w:t xml:space="preserve"> infection</w:t>
      </w:r>
      <w:r w:rsidRPr="00955B21">
        <w:rPr>
          <w:rFonts w:ascii="Book Antiqua" w:eastAsia="Book Antiqua" w:hAnsi="Book Antiqua" w:cs="Book Antiqua"/>
          <w:color w:val="000000"/>
        </w:rPr>
        <w:t>, although its pathogenesis is not thoroughly delineated. Patients with COVID-19 associated acute pancreatitis had more severe disease course with higher rates of hospitalization, ARDS</w:t>
      </w:r>
      <w:r w:rsidR="00583E05">
        <w:rPr>
          <w:rFonts w:ascii="Book Antiqua" w:eastAsia="Book Antiqua" w:hAnsi="Book Antiqua" w:cs="Book Antiqua"/>
          <w:color w:val="000000"/>
        </w:rPr>
        <w:t>,</w:t>
      </w:r>
      <w:r w:rsidRPr="00955B21">
        <w:rPr>
          <w:rFonts w:ascii="Book Antiqua" w:eastAsia="Book Antiqua" w:hAnsi="Book Antiqua" w:cs="Book Antiqua"/>
          <w:color w:val="000000"/>
        </w:rPr>
        <w:t xml:space="preserve"> and mortality.</w:t>
      </w:r>
    </w:p>
    <w:p w14:paraId="6D99936B" w14:textId="77777777" w:rsidR="00C774BE" w:rsidRPr="00955B21" w:rsidRDefault="00C774BE" w:rsidP="00955B21">
      <w:pPr>
        <w:spacing w:line="360" w:lineRule="auto"/>
        <w:jc w:val="both"/>
        <w:rPr>
          <w:rFonts w:ascii="Book Antiqua" w:eastAsia="Book Antiqua" w:hAnsi="Book Antiqua" w:cs="Book Antiqua"/>
          <w:b/>
          <w:bCs/>
          <w:color w:val="000000"/>
        </w:rPr>
      </w:pPr>
    </w:p>
    <w:p w14:paraId="37B973BF" w14:textId="77777777" w:rsidR="00122587" w:rsidRPr="00955B21" w:rsidRDefault="00C774BE" w:rsidP="00955B21">
      <w:pPr>
        <w:spacing w:line="360" w:lineRule="auto"/>
        <w:jc w:val="both"/>
        <w:rPr>
          <w:rFonts w:ascii="Book Antiqua" w:eastAsia="Book Antiqua" w:hAnsi="Book Antiqua" w:cs="Book Antiqua"/>
          <w:b/>
          <w:bCs/>
          <w:i/>
          <w:color w:val="000000"/>
        </w:rPr>
      </w:pPr>
      <w:r w:rsidRPr="00955B21">
        <w:rPr>
          <w:rFonts w:ascii="Book Antiqua" w:eastAsia="Book Antiqua" w:hAnsi="Book Antiqua" w:cs="Book Antiqua"/>
          <w:b/>
          <w:bCs/>
          <w:i/>
          <w:color w:val="000000"/>
        </w:rPr>
        <w:t>What are the mechanisms of acute liver injury in patients with COVID-19?</w:t>
      </w:r>
    </w:p>
    <w:p w14:paraId="609A343C" w14:textId="77777777" w:rsidR="00490FE6" w:rsidRPr="00955B21" w:rsidRDefault="00583E05" w:rsidP="00955B2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The l</w:t>
      </w:r>
      <w:r w:rsidRPr="00955B21">
        <w:rPr>
          <w:rFonts w:ascii="Book Antiqua" w:eastAsia="Book Antiqua" w:hAnsi="Book Antiqua" w:cs="Book Antiqua"/>
          <w:color w:val="000000"/>
        </w:rPr>
        <w:t xml:space="preserve">iver </w:t>
      </w:r>
      <w:r w:rsidR="00C774BE" w:rsidRPr="00955B21">
        <w:rPr>
          <w:rFonts w:ascii="Book Antiqua" w:eastAsia="Book Antiqua" w:hAnsi="Book Antiqua" w:cs="Book Antiqua"/>
          <w:color w:val="000000"/>
        </w:rPr>
        <w:t>is one of the major target organs for SARS-CoV-2 infection, since both hepatic parenchymal cells, namely</w:t>
      </w:r>
      <w:r>
        <w:rPr>
          <w:rFonts w:ascii="Book Antiqua" w:eastAsia="Book Antiqua" w:hAnsi="Book Antiqua" w:cs="Book Antiqua"/>
          <w:color w:val="000000"/>
        </w:rPr>
        <w:t>,</w:t>
      </w:r>
      <w:r w:rsidR="00C774BE" w:rsidRPr="00955B21">
        <w:rPr>
          <w:rFonts w:ascii="Book Antiqua" w:eastAsia="Book Antiqua" w:hAnsi="Book Antiqua" w:cs="Book Antiqua"/>
          <w:color w:val="000000"/>
        </w:rPr>
        <w:t xml:space="preserve"> hepatocytes and cholangiocytes</w:t>
      </w:r>
      <w:r>
        <w:rPr>
          <w:rFonts w:ascii="Book Antiqua" w:eastAsia="Book Antiqua" w:hAnsi="Book Antiqua" w:cs="Book Antiqua"/>
          <w:color w:val="000000"/>
        </w:rPr>
        <w:t>,</w:t>
      </w:r>
      <w:r w:rsidR="00C774BE" w:rsidRPr="00955B21">
        <w:rPr>
          <w:rFonts w:ascii="Book Antiqua" w:eastAsia="Book Antiqua" w:hAnsi="Book Antiqua" w:cs="Book Antiqua"/>
          <w:color w:val="000000"/>
        </w:rPr>
        <w:t xml:space="preserve"> express ACE2 that is the cellular entry receptor for </w:t>
      </w:r>
      <w:r>
        <w:rPr>
          <w:rFonts w:ascii="Book Antiqua" w:eastAsia="Book Antiqua" w:hAnsi="Book Antiqua" w:cs="Book Antiqua"/>
          <w:color w:val="000000"/>
        </w:rPr>
        <w:t xml:space="preserve">the </w:t>
      </w:r>
      <w:r w:rsidR="00C774BE" w:rsidRPr="00955B21">
        <w:rPr>
          <w:rFonts w:ascii="Book Antiqua" w:eastAsia="Book Antiqua" w:hAnsi="Book Antiqua" w:cs="Book Antiqua"/>
          <w:color w:val="000000"/>
        </w:rPr>
        <w:t>virus. As reviewed in detail by Usta B</w:t>
      </w:r>
      <w:r>
        <w:rPr>
          <w:rFonts w:ascii="Book Antiqua" w:eastAsia="Book Antiqua" w:hAnsi="Book Antiqua" w:cs="Book Antiqua"/>
          <w:color w:val="000000"/>
        </w:rPr>
        <w:t xml:space="preserve"> </w:t>
      </w:r>
      <w:r w:rsidR="00C774BE" w:rsidRPr="00955B21">
        <w:rPr>
          <w:rFonts w:ascii="Book Antiqua" w:eastAsia="Book Antiqua" w:hAnsi="Book Antiqua" w:cs="Book Antiqua"/>
          <w:i/>
          <w:iCs/>
          <w:color w:val="000000"/>
        </w:rPr>
        <w:t>et al</w:t>
      </w:r>
      <w:r w:rsidR="00C774BE" w:rsidRPr="00955B21">
        <w:rPr>
          <w:rFonts w:ascii="Book Antiqua" w:eastAsia="Book Antiqua" w:hAnsi="Book Antiqua" w:cs="Book Antiqua"/>
          <w:color w:val="000000"/>
        </w:rPr>
        <w:t xml:space="preserve"> at this Topic Highlight for Gastrointestinal System in COVID-19, liver injury occurs in one forth to fifth of COVID-19 patients. Acute liver injury might develop through several mechanisms</w:t>
      </w:r>
      <w:r>
        <w:rPr>
          <w:rFonts w:ascii="Book Antiqua" w:eastAsia="Book Antiqua" w:hAnsi="Book Antiqua" w:cs="Book Antiqua"/>
          <w:color w:val="000000"/>
        </w:rPr>
        <w:t>,</w:t>
      </w:r>
      <w:r w:rsidR="00C774BE" w:rsidRPr="00955B21">
        <w:rPr>
          <w:rFonts w:ascii="Book Antiqua" w:eastAsia="Book Antiqua" w:hAnsi="Book Antiqua" w:cs="Book Antiqua"/>
          <w:color w:val="000000"/>
        </w:rPr>
        <w:t xml:space="preserve"> some of which is discussed here. Apart from its prognostic value, differential diagnosis of the underlying cause is necessary to decide upon pharmacological treatment for COVID-19</w:t>
      </w:r>
      <w:r>
        <w:rPr>
          <w:rFonts w:ascii="Book Antiqua" w:eastAsia="Book Antiqua" w:hAnsi="Book Antiqua" w:cs="Book Antiqua"/>
          <w:color w:val="000000"/>
        </w:rPr>
        <w:t xml:space="preserve"> </w:t>
      </w:r>
      <w:r w:rsidR="00C774BE" w:rsidRPr="00955B21">
        <w:rPr>
          <w:rFonts w:ascii="Book Antiqua" w:eastAsia="Book Antiqua" w:hAnsi="Book Antiqua" w:cs="Book Antiqua"/>
          <w:color w:val="000000"/>
        </w:rPr>
        <w:t>and liver disease.</w:t>
      </w:r>
    </w:p>
    <w:p w14:paraId="16D2D770" w14:textId="77777777" w:rsidR="00A2612D" w:rsidRPr="00955B21" w:rsidRDefault="0016681A" w:rsidP="000E2449">
      <w:pPr>
        <w:spacing w:line="360" w:lineRule="auto"/>
        <w:ind w:firstLineChars="200" w:firstLine="480"/>
        <w:jc w:val="both"/>
        <w:rPr>
          <w:rFonts w:ascii="Book Antiqua" w:eastAsia="Book Antiqua" w:hAnsi="Book Antiqua" w:cs="Book Antiqua"/>
          <w:color w:val="000000"/>
        </w:rPr>
      </w:pPr>
      <w:r w:rsidRPr="00955B21">
        <w:rPr>
          <w:rFonts w:ascii="Book Antiqua" w:eastAsia="Book Antiqua" w:hAnsi="Book Antiqua" w:cs="Book Antiqua"/>
          <w:color w:val="000000"/>
        </w:rPr>
        <w:t xml:space="preserve">In a prospective study conducted in Brazil, 406 patients hospitalized with </w:t>
      </w:r>
      <w:r w:rsidR="00583E05">
        <w:rPr>
          <w:rFonts w:ascii="Book Antiqua" w:eastAsia="Book Antiqua" w:hAnsi="Book Antiqua" w:cs="Book Antiqua"/>
          <w:color w:val="000000"/>
        </w:rPr>
        <w:t>a</w:t>
      </w:r>
      <w:r w:rsidR="00583E05"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diagnosis of COVID-19 were examined. The prevalences for high ALT and AST levels (&gt;</w:t>
      </w:r>
      <w:r w:rsidR="000E2449">
        <w:rPr>
          <w:rFonts w:ascii="Book Antiqua" w:eastAsiaTheme="minorEastAsia" w:hAnsi="Book Antiqua" w:cs="Book Antiqua" w:hint="eastAsia"/>
          <w:color w:val="000000"/>
          <w:lang w:eastAsia="zh-CN"/>
        </w:rPr>
        <w:t xml:space="preserve"> </w:t>
      </w:r>
      <w:r w:rsidRPr="00955B21">
        <w:rPr>
          <w:rFonts w:ascii="Book Antiqua" w:eastAsia="Book Antiqua" w:hAnsi="Book Antiqua" w:cs="Book Antiqua"/>
          <w:color w:val="000000"/>
        </w:rPr>
        <w:t>2 ×ULN) on admission were 14% (95%CI</w:t>
      </w:r>
      <w:r w:rsidR="00583E05">
        <w:rPr>
          <w:rFonts w:ascii="Book Antiqua" w:eastAsia="Book Antiqua" w:hAnsi="Book Antiqua" w:cs="Book Antiqua"/>
          <w:color w:val="000000"/>
        </w:rPr>
        <w:t>:</w:t>
      </w:r>
      <w:r w:rsidRPr="00955B21">
        <w:rPr>
          <w:rFonts w:ascii="Book Antiqua" w:eastAsia="Book Antiqua" w:hAnsi="Book Antiqua" w:cs="Book Antiqua"/>
          <w:color w:val="000000"/>
        </w:rPr>
        <w:t xml:space="preserve"> 11.0-17.8) and 12.9% (95%CI</w:t>
      </w:r>
      <w:r w:rsidR="00583E05">
        <w:rPr>
          <w:rFonts w:ascii="Book Antiqua" w:eastAsia="Book Antiqua" w:hAnsi="Book Antiqua" w:cs="Book Antiqua"/>
          <w:color w:val="000000"/>
        </w:rPr>
        <w:t>:</w:t>
      </w:r>
      <w:r w:rsidRPr="00955B21">
        <w:rPr>
          <w:rFonts w:ascii="Book Antiqua" w:eastAsia="Book Antiqua" w:hAnsi="Book Antiqua" w:cs="Book Antiqua"/>
          <w:color w:val="000000"/>
        </w:rPr>
        <w:t xml:space="preserve"> 10.0-16.6)</w:t>
      </w:r>
      <w:r w:rsidR="00583E05">
        <w:rPr>
          <w:rFonts w:ascii="Book Antiqua" w:eastAsia="Book Antiqua" w:hAnsi="Book Antiqua" w:cs="Book Antiqua"/>
          <w:color w:val="000000"/>
        </w:rPr>
        <w:t>, respectively</w:t>
      </w:r>
      <w:r w:rsidRPr="00955B21">
        <w:rPr>
          <w:rFonts w:ascii="Book Antiqua" w:eastAsia="Book Antiqua" w:hAnsi="Book Antiqua" w:cs="Book Antiqua"/>
          <w:color w:val="000000"/>
        </w:rPr>
        <w:t>. In patients with high aminotransferase on admissions, in-hospital mortality rate was found to be significantly increased according to age and gender</w:t>
      </w:r>
      <w:r w:rsidR="004A1EF7" w:rsidRPr="00955B21">
        <w:rPr>
          <w:rFonts w:ascii="Book Antiqua" w:eastAsia="Book Antiqua" w:hAnsi="Book Antiqua" w:cs="Book Antiqua"/>
          <w:color w:val="000000"/>
          <w:vertAlign w:val="superscript"/>
        </w:rPr>
        <w:t>[46]</w:t>
      </w:r>
      <w:r w:rsidR="00A2612D" w:rsidRPr="00955B21">
        <w:rPr>
          <w:rFonts w:ascii="Book Antiqua" w:hAnsi="Book Antiqua"/>
          <w:i/>
          <w:color w:val="000000"/>
        </w:rPr>
        <w:t>.</w:t>
      </w:r>
      <w:r w:rsidR="00EE50E9" w:rsidRPr="00955B21">
        <w:rPr>
          <w:rFonts w:ascii="Book Antiqua" w:hAnsi="Book Antiqua"/>
          <w:i/>
          <w:color w:val="000000"/>
        </w:rPr>
        <w:t xml:space="preserve"> </w:t>
      </w:r>
      <w:r w:rsidR="00EE50E9" w:rsidRPr="00955B21">
        <w:rPr>
          <w:rFonts w:ascii="Book Antiqua" w:eastAsia="Book Antiqua" w:hAnsi="Book Antiqua" w:cs="Book Antiqua"/>
          <w:color w:val="000000"/>
        </w:rPr>
        <w:t>Another retrospective cohort study was conducted</w:t>
      </w:r>
      <w:r w:rsidR="000E2449">
        <w:rPr>
          <w:rFonts w:ascii="Book Antiqua" w:eastAsia="Book Antiqua" w:hAnsi="Book Antiqua" w:cs="Book Antiqua"/>
          <w:color w:val="000000"/>
        </w:rPr>
        <w:t xml:space="preserve"> in </w:t>
      </w:r>
      <w:r w:rsidR="00583E05">
        <w:rPr>
          <w:rFonts w:ascii="Book Antiqua" w:eastAsia="Book Antiqua" w:hAnsi="Book Antiqua" w:cs="Book Antiqua"/>
          <w:color w:val="000000"/>
        </w:rPr>
        <w:t xml:space="preserve">three </w:t>
      </w:r>
      <w:r w:rsidR="000E2449">
        <w:rPr>
          <w:rFonts w:ascii="Book Antiqua" w:eastAsia="Book Antiqua" w:hAnsi="Book Antiqua" w:cs="Book Antiqua"/>
          <w:color w:val="000000"/>
        </w:rPr>
        <w:t>hospitals, and included 2</w:t>
      </w:r>
      <w:r w:rsidR="00EE50E9" w:rsidRPr="00955B21">
        <w:rPr>
          <w:rFonts w:ascii="Book Antiqua" w:eastAsia="Book Antiqua" w:hAnsi="Book Antiqua" w:cs="Book Antiqua"/>
          <w:color w:val="000000"/>
        </w:rPr>
        <w:t xml:space="preserve">273 patients with positive PCR and 1108 patients with negative test. Among positive patients, ALT at baseline was above </w:t>
      </w:r>
      <w:r w:rsidR="00583E05">
        <w:rPr>
          <w:rFonts w:ascii="Book Antiqua" w:eastAsia="Book Antiqua" w:hAnsi="Book Antiqua" w:cs="Book Antiqua"/>
          <w:color w:val="000000"/>
        </w:rPr>
        <w:t xml:space="preserve">the </w:t>
      </w:r>
      <w:r w:rsidR="00EE50E9" w:rsidRPr="00955B21">
        <w:rPr>
          <w:rFonts w:ascii="Book Antiqua" w:eastAsia="Book Antiqua" w:hAnsi="Book Antiqua" w:cs="Book Antiqua"/>
          <w:color w:val="000000"/>
        </w:rPr>
        <w:t>upper limit of normal in 24% of patients; 5.9% of patients had &gt;</w:t>
      </w:r>
      <w:r w:rsidR="000E2449">
        <w:rPr>
          <w:rFonts w:ascii="Book Antiqua" w:eastAsiaTheme="minorEastAsia" w:hAnsi="Book Antiqua" w:cs="Book Antiqua" w:hint="eastAsia"/>
          <w:color w:val="000000"/>
          <w:lang w:eastAsia="zh-CN"/>
        </w:rPr>
        <w:t xml:space="preserve"> </w:t>
      </w:r>
      <w:r w:rsidR="00EE50E9" w:rsidRPr="00955B21">
        <w:rPr>
          <w:rFonts w:ascii="Book Antiqua" w:eastAsia="Book Antiqua" w:hAnsi="Book Antiqua" w:cs="Book Antiqua"/>
          <w:color w:val="000000"/>
        </w:rPr>
        <w:t>2 ULN and 1.3% of patient had &gt;</w:t>
      </w:r>
      <w:r w:rsidR="000E2449">
        <w:rPr>
          <w:rFonts w:ascii="Book Antiqua" w:eastAsiaTheme="minorEastAsia" w:hAnsi="Book Antiqua" w:cs="Book Antiqua" w:hint="eastAsia"/>
          <w:color w:val="000000"/>
          <w:lang w:eastAsia="zh-CN"/>
        </w:rPr>
        <w:t xml:space="preserve"> </w:t>
      </w:r>
      <w:r w:rsidR="00EE50E9" w:rsidRPr="00955B21">
        <w:rPr>
          <w:rFonts w:ascii="Book Antiqua" w:eastAsia="Book Antiqua" w:hAnsi="Book Antiqua" w:cs="Book Antiqua"/>
          <w:color w:val="000000"/>
        </w:rPr>
        <w:t>5 ULN. In the multivariable analysis, severe acute liver injury was significantly associated with the elevation of inflammatory markers, such as ferritin and IL-6, and also serious clinical consequences. Patients with severe liver injury had high rates of intensive care unit admission (69%), intubation (65%), renal replacement therapy (33%), and mortality (42%)</w:t>
      </w:r>
      <w:r w:rsidR="000C7DD5" w:rsidRPr="00955B21">
        <w:rPr>
          <w:rFonts w:ascii="Book Antiqua" w:hAnsi="Book Antiqua"/>
          <w:color w:val="000000"/>
          <w:vertAlign w:val="superscript"/>
        </w:rPr>
        <w:t>[47]</w:t>
      </w:r>
      <w:r w:rsidR="00A2612D" w:rsidRPr="00955B21">
        <w:rPr>
          <w:rFonts w:ascii="Book Antiqua" w:hAnsi="Book Antiqua"/>
          <w:color w:val="000000"/>
        </w:rPr>
        <w:t xml:space="preserve">. </w:t>
      </w:r>
    </w:p>
    <w:p w14:paraId="319F9DE8" w14:textId="77777777" w:rsidR="00D63AA8" w:rsidRPr="00955B21" w:rsidRDefault="00583E05" w:rsidP="000E2449">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rPr>
        <w:t>A</w:t>
      </w:r>
      <w:r w:rsidR="00831350" w:rsidRPr="00955B21">
        <w:rPr>
          <w:rFonts w:ascii="Book Antiqua" w:eastAsia="Book Antiqua" w:hAnsi="Book Antiqua" w:cs="Book Antiqua"/>
          <w:color w:val="000000"/>
        </w:rPr>
        <w:t xml:space="preserve"> retrospective analysis performed in Wuhan included 675 confirmed COVID-19 positive hospitalized patients. Liver abnormalities and liver injury were respectively defined as ALT, AST, or total bilirubin value above the upper limit and ALT value &gt;</w:t>
      </w:r>
      <w:r w:rsidR="000E2449">
        <w:rPr>
          <w:rFonts w:ascii="Book Antiqua" w:eastAsiaTheme="minorEastAsia" w:hAnsi="Book Antiqua" w:cs="Book Antiqua" w:hint="eastAsia"/>
          <w:color w:val="000000"/>
          <w:lang w:eastAsia="zh-CN"/>
        </w:rPr>
        <w:t xml:space="preserve"> </w:t>
      </w:r>
      <w:r w:rsidR="00831350" w:rsidRPr="00955B21">
        <w:rPr>
          <w:rFonts w:ascii="Book Antiqua" w:eastAsia="Book Antiqua" w:hAnsi="Book Antiqua" w:cs="Book Antiqua"/>
          <w:color w:val="000000"/>
        </w:rPr>
        <w:t>3 ×</w:t>
      </w:r>
      <w:r w:rsidR="000E2449">
        <w:rPr>
          <w:rFonts w:ascii="Book Antiqua" w:eastAsiaTheme="minorEastAsia" w:hAnsi="Book Antiqua" w:cs="Book Antiqua" w:hint="eastAsia"/>
          <w:color w:val="000000"/>
          <w:lang w:eastAsia="zh-CN"/>
        </w:rPr>
        <w:t xml:space="preserve"> </w:t>
      </w:r>
      <w:r w:rsidR="00831350" w:rsidRPr="00955B21">
        <w:rPr>
          <w:rFonts w:ascii="Book Antiqua" w:eastAsia="Book Antiqua" w:hAnsi="Book Antiqua" w:cs="Book Antiqua"/>
          <w:color w:val="000000"/>
        </w:rPr>
        <w:t>ULN</w:t>
      </w:r>
      <w:r w:rsidR="00E356BD">
        <w:rPr>
          <w:rFonts w:ascii="Book Antiqua" w:eastAsia="Book Antiqua" w:hAnsi="Book Antiqua" w:cs="Book Antiqua"/>
          <w:color w:val="000000"/>
        </w:rPr>
        <w:t>, respectively</w:t>
      </w:r>
      <w:r w:rsidR="00831350" w:rsidRPr="00955B21">
        <w:rPr>
          <w:rFonts w:ascii="Book Antiqua" w:eastAsia="Book Antiqua" w:hAnsi="Book Antiqua" w:cs="Book Antiqua"/>
          <w:color w:val="000000"/>
        </w:rPr>
        <w:t xml:space="preserve">. </w:t>
      </w:r>
      <w:r w:rsidR="00E356BD">
        <w:rPr>
          <w:rFonts w:ascii="Book Antiqua" w:eastAsia="Book Antiqua" w:hAnsi="Book Antiqua" w:cs="Book Antiqua"/>
          <w:color w:val="000000"/>
        </w:rPr>
        <w:t>A</w:t>
      </w:r>
      <w:r w:rsidR="00831350" w:rsidRPr="00955B21">
        <w:rPr>
          <w:rFonts w:ascii="Book Antiqua" w:eastAsia="Book Antiqua" w:hAnsi="Book Antiqua" w:cs="Book Antiqua"/>
          <w:color w:val="000000"/>
        </w:rPr>
        <w:t xml:space="preserve">bnormal liver function </w:t>
      </w:r>
      <w:r w:rsidR="00E356BD" w:rsidRPr="00955B21">
        <w:rPr>
          <w:rFonts w:ascii="Book Antiqua" w:eastAsia="Book Antiqua" w:hAnsi="Book Antiqua" w:cs="Book Antiqua"/>
          <w:color w:val="000000"/>
        </w:rPr>
        <w:t>w</w:t>
      </w:r>
      <w:r w:rsidR="00E356BD">
        <w:rPr>
          <w:rFonts w:ascii="Book Antiqua" w:eastAsia="Book Antiqua" w:hAnsi="Book Antiqua" w:cs="Book Antiqua"/>
          <w:color w:val="000000"/>
        </w:rPr>
        <w:t>as</w:t>
      </w:r>
      <w:r w:rsidR="00E356BD" w:rsidRPr="00955B21">
        <w:rPr>
          <w:rFonts w:ascii="Book Antiqua" w:eastAsia="Book Antiqua" w:hAnsi="Book Antiqua" w:cs="Book Antiqua"/>
          <w:color w:val="000000"/>
        </w:rPr>
        <w:t xml:space="preserve"> found </w:t>
      </w:r>
      <w:r w:rsidR="00E356BD">
        <w:rPr>
          <w:rFonts w:ascii="Book Antiqua" w:eastAsia="Book Antiqua" w:hAnsi="Book Antiqua" w:cs="Book Antiqua"/>
          <w:color w:val="000000"/>
        </w:rPr>
        <w:t>in</w:t>
      </w:r>
      <w:r w:rsidR="00E356BD" w:rsidRPr="00955B21">
        <w:rPr>
          <w:rFonts w:ascii="Book Antiqua" w:eastAsia="Book Antiqua" w:hAnsi="Book Antiqua" w:cs="Book Antiqua"/>
          <w:color w:val="000000"/>
        </w:rPr>
        <w:t xml:space="preserve"> </w:t>
      </w:r>
      <w:r w:rsidR="00831350" w:rsidRPr="00955B21">
        <w:rPr>
          <w:rFonts w:ascii="Book Antiqua" w:eastAsia="Book Antiqua" w:hAnsi="Book Antiqua" w:cs="Book Antiqua"/>
          <w:color w:val="000000"/>
        </w:rPr>
        <w:t xml:space="preserve">37.5% </w:t>
      </w:r>
      <w:r w:rsidR="00E356BD">
        <w:rPr>
          <w:rFonts w:ascii="Book Antiqua" w:eastAsia="Book Antiqua" w:hAnsi="Book Antiqua" w:cs="Book Antiqua"/>
          <w:color w:val="000000"/>
        </w:rPr>
        <w:t xml:space="preserve">of patients </w:t>
      </w:r>
      <w:r w:rsidR="00831350" w:rsidRPr="00955B21">
        <w:rPr>
          <w:rFonts w:ascii="Book Antiqua" w:eastAsia="Book Antiqua" w:hAnsi="Book Antiqua" w:cs="Book Antiqua"/>
          <w:color w:val="000000"/>
        </w:rPr>
        <w:t xml:space="preserve">and liver injury </w:t>
      </w:r>
      <w:r w:rsidR="00E356BD">
        <w:rPr>
          <w:rFonts w:ascii="Book Antiqua" w:eastAsia="Book Antiqua" w:hAnsi="Book Antiqua" w:cs="Book Antiqua"/>
          <w:color w:val="000000"/>
        </w:rPr>
        <w:t xml:space="preserve">in </w:t>
      </w:r>
      <w:r w:rsidR="00831350" w:rsidRPr="00955B21">
        <w:rPr>
          <w:rFonts w:ascii="Book Antiqua" w:eastAsia="Book Antiqua" w:hAnsi="Book Antiqua" w:cs="Book Antiqua"/>
          <w:color w:val="000000"/>
        </w:rPr>
        <w:t>7.7%. Of 52 patients with liver injury, the liver injury developed on admission in 25 patients and during hospitalization in 27 patients. The highest risk for mortality was associated with AST levels (</w:t>
      </w:r>
      <w:r w:rsidR="000E2449" w:rsidRPr="000E2449">
        <w:rPr>
          <w:rFonts w:ascii="Book Antiqua" w:eastAsia="Book Antiqua" w:hAnsi="Book Antiqua" w:cs="Book Antiqua"/>
          <w:i/>
          <w:color w:val="000000"/>
        </w:rPr>
        <w:t>i.e.,</w:t>
      </w:r>
      <w:r w:rsidR="00831350" w:rsidRPr="00955B21">
        <w:rPr>
          <w:rFonts w:ascii="Book Antiqua" w:eastAsia="Book Antiqua" w:hAnsi="Book Antiqua" w:cs="Book Antiqua"/>
          <w:color w:val="000000"/>
        </w:rPr>
        <w:t xml:space="preserve"> &gt;</w:t>
      </w:r>
      <w:r w:rsidR="000E2449">
        <w:rPr>
          <w:rFonts w:ascii="Book Antiqua" w:eastAsiaTheme="minorEastAsia" w:hAnsi="Book Antiqua" w:cs="Book Antiqua" w:hint="eastAsia"/>
          <w:color w:val="000000"/>
          <w:lang w:eastAsia="zh-CN"/>
        </w:rPr>
        <w:t xml:space="preserve"> </w:t>
      </w:r>
      <w:r w:rsidR="00831350" w:rsidRPr="00955B21">
        <w:rPr>
          <w:rFonts w:ascii="Book Antiqua" w:eastAsia="Book Antiqua" w:hAnsi="Book Antiqua" w:cs="Book Antiqua"/>
          <w:color w:val="000000"/>
        </w:rPr>
        <w:t>3 ULN) (</w:t>
      </w:r>
      <w:r w:rsidR="000E2449" w:rsidRPr="000E2449">
        <w:rPr>
          <w:rFonts w:ascii="Book Antiqua" w:eastAsia="Book Antiqua" w:hAnsi="Book Antiqua" w:cs="Book Antiqua"/>
          <w:i/>
          <w:color w:val="000000"/>
        </w:rPr>
        <w:t xml:space="preserve">P &lt; </w:t>
      </w:r>
      <w:r w:rsidR="00831350" w:rsidRPr="00955B21">
        <w:rPr>
          <w:rFonts w:ascii="Book Antiqua" w:eastAsia="Book Antiqua" w:hAnsi="Book Antiqua" w:cs="Book Antiqua"/>
          <w:color w:val="000000"/>
        </w:rPr>
        <w:t>0.0001)</w:t>
      </w:r>
      <w:r w:rsidR="00530AEC" w:rsidRPr="00955B21">
        <w:rPr>
          <w:rFonts w:ascii="Book Antiqua" w:eastAsia="Book Antiqua" w:hAnsi="Book Antiqua" w:cs="Book Antiqua"/>
          <w:color w:val="000000"/>
          <w:vertAlign w:val="superscript"/>
        </w:rPr>
        <w:t>[48]</w:t>
      </w:r>
      <w:r w:rsidR="00D63AA8" w:rsidRPr="00955B21">
        <w:rPr>
          <w:rFonts w:ascii="Book Antiqua" w:hAnsi="Book Antiqua"/>
          <w:color w:val="000000" w:themeColor="text1"/>
        </w:rPr>
        <w:t>.</w:t>
      </w:r>
    </w:p>
    <w:p w14:paraId="5379AC4A" w14:textId="77777777" w:rsidR="00DD1033" w:rsidRPr="00955B21" w:rsidRDefault="000D6FC0" w:rsidP="000E2449">
      <w:pPr>
        <w:spacing w:line="360" w:lineRule="auto"/>
        <w:ind w:firstLineChars="200" w:firstLine="480"/>
        <w:jc w:val="both"/>
        <w:rPr>
          <w:rFonts w:ascii="Book Antiqua" w:hAnsi="Book Antiqua"/>
          <w:color w:val="000000" w:themeColor="text1"/>
        </w:rPr>
      </w:pPr>
      <w:r w:rsidRPr="00955B21">
        <w:rPr>
          <w:rFonts w:ascii="Book Antiqua" w:eastAsia="Book Antiqua" w:hAnsi="Book Antiqua" w:cs="Book Antiqua"/>
          <w:color w:val="000000"/>
        </w:rPr>
        <w:lastRenderedPageBreak/>
        <w:t>Although it is among the proposed mechanisms, the existence of “direct” liver injury associated with SARS-COV-2 is not yet fully known</w:t>
      </w:r>
      <w:r w:rsidR="00197A3D" w:rsidRPr="00955B21">
        <w:rPr>
          <w:rFonts w:ascii="Book Antiqua" w:eastAsia="Book Antiqua" w:hAnsi="Book Antiqua" w:cs="Book Antiqua"/>
          <w:color w:val="000000"/>
          <w:vertAlign w:val="superscript"/>
        </w:rPr>
        <w:t>[49]</w:t>
      </w:r>
      <w:r w:rsidR="00AE7293" w:rsidRPr="00955B21">
        <w:rPr>
          <w:rFonts w:ascii="Book Antiqua" w:hAnsi="Book Antiqua"/>
          <w:color w:val="000000" w:themeColor="text1"/>
        </w:rPr>
        <w:t xml:space="preserve">. </w:t>
      </w:r>
      <w:r w:rsidR="003575B4" w:rsidRPr="00955B21">
        <w:rPr>
          <w:rFonts w:ascii="Book Antiqua" w:eastAsia="Book Antiqua" w:hAnsi="Book Antiqua" w:cs="Book Antiqua"/>
          <w:color w:val="000000"/>
        </w:rPr>
        <w:t xml:space="preserve">The ACE2 receptor expression </w:t>
      </w:r>
      <w:r w:rsidR="00E356BD">
        <w:rPr>
          <w:rFonts w:ascii="Book Antiqua" w:eastAsia="Book Antiqua" w:hAnsi="Book Antiqua" w:cs="Book Antiqua"/>
          <w:color w:val="000000"/>
        </w:rPr>
        <w:t>in</w:t>
      </w:r>
      <w:r w:rsidR="00E356BD" w:rsidRPr="00955B21">
        <w:rPr>
          <w:rFonts w:ascii="Book Antiqua" w:eastAsia="Book Antiqua" w:hAnsi="Book Antiqua" w:cs="Book Antiqua"/>
          <w:color w:val="000000"/>
        </w:rPr>
        <w:t xml:space="preserve"> </w:t>
      </w:r>
      <w:r w:rsidR="003575B4" w:rsidRPr="00955B21">
        <w:rPr>
          <w:rFonts w:ascii="Book Antiqua" w:eastAsia="Book Antiqua" w:hAnsi="Book Antiqua" w:cs="Book Antiqua"/>
          <w:color w:val="000000"/>
        </w:rPr>
        <w:t>hepatocytes and especially cholangiocytes (20 times more than hepatocytes) suggests that liver injury may be mediated by bile duct cells. Another possibility is that SARS-COV-2 can cause liver injury through ACE2 receptor expressed on endothelial cells which play an active role in the development of hepatic ischemia-reperfusion injury and of oxidant stress with increased reactive oxygen products and nitric oxide derivatives</w:t>
      </w:r>
      <w:r w:rsidR="00197A3D" w:rsidRPr="00955B21">
        <w:rPr>
          <w:rFonts w:ascii="Book Antiqua" w:eastAsia="Book Antiqua" w:hAnsi="Book Antiqua" w:cs="Book Antiqua"/>
          <w:color w:val="000000"/>
          <w:vertAlign w:val="superscript"/>
        </w:rPr>
        <w:t>[50]</w:t>
      </w:r>
      <w:r w:rsidR="00FC7CA8" w:rsidRPr="00955B21">
        <w:rPr>
          <w:rFonts w:ascii="Book Antiqua" w:hAnsi="Book Antiqua"/>
          <w:color w:val="000000" w:themeColor="text1"/>
        </w:rPr>
        <w:t>.</w:t>
      </w:r>
      <w:r w:rsidR="005158A2" w:rsidRPr="00955B21">
        <w:rPr>
          <w:rFonts w:ascii="Book Antiqua" w:hAnsi="Book Antiqua"/>
          <w:color w:val="000000" w:themeColor="text1"/>
        </w:rPr>
        <w:t xml:space="preserve"> </w:t>
      </w:r>
      <w:r w:rsidR="009929C3" w:rsidRPr="00955B21">
        <w:rPr>
          <w:rFonts w:ascii="Book Antiqua" w:eastAsia="Book Antiqua" w:hAnsi="Book Antiqua" w:cs="Book Antiqua"/>
          <w:color w:val="000000"/>
        </w:rPr>
        <w:t>In addition to ACE2 receptor</w:t>
      </w:r>
      <w:r w:rsidR="00E356BD">
        <w:rPr>
          <w:rFonts w:ascii="Book Antiqua" w:eastAsia="Book Antiqua" w:hAnsi="Book Antiqua" w:cs="Book Antiqua"/>
          <w:color w:val="000000"/>
        </w:rPr>
        <w:t>,</w:t>
      </w:r>
      <w:r w:rsidR="009929C3" w:rsidRPr="00955B21">
        <w:rPr>
          <w:rFonts w:ascii="Book Antiqua" w:eastAsia="Book Antiqua" w:hAnsi="Book Antiqua" w:cs="Book Antiqua"/>
          <w:color w:val="000000"/>
        </w:rPr>
        <w:t xml:space="preserve"> other receptors, such as L-SIGN</w:t>
      </w:r>
      <w:r w:rsidR="00E356BD">
        <w:rPr>
          <w:rFonts w:ascii="Book Antiqua" w:eastAsia="Book Antiqua" w:hAnsi="Book Antiqua" w:cs="Book Antiqua"/>
          <w:color w:val="000000"/>
        </w:rPr>
        <w:t xml:space="preserve"> and</w:t>
      </w:r>
      <w:r w:rsidR="00E356BD" w:rsidRPr="00955B21">
        <w:rPr>
          <w:rFonts w:ascii="Book Antiqua" w:eastAsia="Book Antiqua" w:hAnsi="Book Antiqua" w:cs="Book Antiqua"/>
          <w:color w:val="000000"/>
        </w:rPr>
        <w:t xml:space="preserve"> </w:t>
      </w:r>
      <w:r w:rsidR="009929C3" w:rsidRPr="00955B21">
        <w:rPr>
          <w:rFonts w:ascii="Book Antiqua" w:eastAsia="Book Antiqua" w:hAnsi="Book Antiqua" w:cs="Book Antiqua"/>
          <w:color w:val="000000"/>
        </w:rPr>
        <w:t>DC-SIGN</w:t>
      </w:r>
      <w:r w:rsidR="00E356BD">
        <w:rPr>
          <w:rFonts w:ascii="Book Antiqua" w:eastAsia="Book Antiqua" w:hAnsi="Book Antiqua" w:cs="Book Antiqua"/>
          <w:color w:val="000000"/>
        </w:rPr>
        <w:t>,</w:t>
      </w:r>
      <w:r w:rsidR="009929C3" w:rsidRPr="00955B21">
        <w:rPr>
          <w:rFonts w:ascii="Book Antiqua" w:eastAsia="Book Antiqua" w:hAnsi="Book Antiqua" w:cs="Book Antiqua"/>
          <w:color w:val="000000"/>
        </w:rPr>
        <w:t xml:space="preserve"> are proposed to contribute to direct liver injury of SARS-COV-2</w:t>
      </w:r>
      <w:r w:rsidR="00197A3D" w:rsidRPr="00955B21">
        <w:rPr>
          <w:rFonts w:ascii="Book Antiqua" w:eastAsia="Book Antiqua" w:hAnsi="Book Antiqua" w:cs="Book Antiqua"/>
          <w:color w:val="000000"/>
          <w:vertAlign w:val="superscript"/>
        </w:rPr>
        <w:t>[51]</w:t>
      </w:r>
      <w:r w:rsidR="005158A2" w:rsidRPr="00955B21">
        <w:rPr>
          <w:rFonts w:ascii="Book Antiqua" w:hAnsi="Book Antiqua"/>
          <w:color w:val="000000" w:themeColor="text1"/>
        </w:rPr>
        <w:t xml:space="preserve">. </w:t>
      </w:r>
    </w:p>
    <w:p w14:paraId="7DD37902" w14:textId="77777777" w:rsidR="00CF649E" w:rsidRPr="00955B21" w:rsidRDefault="00DD1033" w:rsidP="000E2449">
      <w:pPr>
        <w:spacing w:line="360" w:lineRule="auto"/>
        <w:ind w:firstLineChars="200" w:firstLine="480"/>
        <w:jc w:val="both"/>
        <w:rPr>
          <w:rFonts w:ascii="Book Antiqua" w:hAnsi="Book Antiqua"/>
          <w:color w:val="000000" w:themeColor="text1"/>
        </w:rPr>
      </w:pPr>
      <w:r w:rsidRPr="00955B21">
        <w:rPr>
          <w:rFonts w:ascii="Book Antiqua" w:eastAsia="Book Antiqua" w:hAnsi="Book Antiqua" w:cs="Book Antiqua"/>
          <w:color w:val="000000"/>
        </w:rPr>
        <w:t xml:space="preserve">Alternative or opposing views have also been made to these assertions. First, </w:t>
      </w:r>
      <w:r w:rsidR="00E356BD" w:rsidRPr="00955B21">
        <w:rPr>
          <w:rFonts w:ascii="Book Antiqua" w:eastAsia="Book Antiqua" w:hAnsi="Book Antiqua" w:cs="Book Antiqua"/>
          <w:color w:val="000000"/>
        </w:rPr>
        <w:t>mild to moderate</w:t>
      </w:r>
      <w:r w:rsidR="00E356BD" w:rsidRPr="00955B21" w:rsidDel="00E356BD">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liver dysfunction </w:t>
      </w:r>
      <w:r w:rsidR="00E356BD">
        <w:rPr>
          <w:rFonts w:ascii="Book Antiqua" w:eastAsia="Book Antiqua" w:hAnsi="Book Antiqua" w:cs="Book Antiqua"/>
          <w:color w:val="000000"/>
        </w:rPr>
        <w:t xml:space="preserve">is mostly </w:t>
      </w:r>
      <w:r w:rsidRPr="00955B21">
        <w:rPr>
          <w:rFonts w:ascii="Book Antiqua" w:eastAsia="Book Antiqua" w:hAnsi="Book Antiqua" w:cs="Book Antiqua"/>
          <w:color w:val="000000"/>
        </w:rPr>
        <w:t xml:space="preserve">observed, </w:t>
      </w:r>
      <w:r w:rsidR="00E356BD">
        <w:rPr>
          <w:rFonts w:ascii="Book Antiqua" w:eastAsia="Book Antiqua" w:hAnsi="Book Antiqua" w:cs="Book Antiqua"/>
          <w:color w:val="000000"/>
        </w:rPr>
        <w:t xml:space="preserve">and it </w:t>
      </w:r>
      <w:r w:rsidRPr="00955B21">
        <w:rPr>
          <w:rFonts w:ascii="Book Antiqua" w:eastAsia="Book Antiqua" w:hAnsi="Book Antiqua" w:cs="Book Antiqua"/>
          <w:color w:val="000000"/>
        </w:rPr>
        <w:t xml:space="preserve">rarely leads to liver failure. There is no correlation between the </w:t>
      </w:r>
      <w:r w:rsidR="00E356BD">
        <w:rPr>
          <w:rFonts w:ascii="Book Antiqua" w:eastAsia="Book Antiqua" w:hAnsi="Book Antiqua" w:cs="Book Antiqua"/>
          <w:color w:val="000000"/>
        </w:rPr>
        <w:t>duration</w:t>
      </w:r>
      <w:r w:rsidR="00E356BD"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of symptoms and liver damage, and it is unknown if other respiratory viruses cause comparable liver failure as a result of immunological interactions</w:t>
      </w:r>
      <w:r w:rsidR="005B3796" w:rsidRPr="00955B21">
        <w:rPr>
          <w:rFonts w:ascii="Book Antiqua" w:eastAsia="Book Antiqua" w:hAnsi="Book Antiqua" w:cs="Book Antiqua"/>
          <w:color w:val="000000"/>
          <w:vertAlign w:val="superscript"/>
        </w:rPr>
        <w:t>[52]</w:t>
      </w:r>
      <w:r w:rsidR="005158A2" w:rsidRPr="00955B21">
        <w:rPr>
          <w:rFonts w:ascii="Book Antiqua" w:hAnsi="Book Antiqua"/>
          <w:color w:val="000000" w:themeColor="text1"/>
        </w:rPr>
        <w:t>.</w:t>
      </w:r>
      <w:r w:rsidR="0012312D" w:rsidRPr="00955B21">
        <w:rPr>
          <w:rFonts w:ascii="Book Antiqua" w:hAnsi="Book Antiqua"/>
          <w:color w:val="000000" w:themeColor="text1"/>
        </w:rPr>
        <w:t xml:space="preserve"> </w:t>
      </w:r>
      <w:r w:rsidR="00CF649E" w:rsidRPr="00955B21">
        <w:rPr>
          <w:rFonts w:ascii="Book Antiqua" w:eastAsia="Book Antiqua" w:hAnsi="Book Antiqua" w:cs="Book Antiqua"/>
          <w:color w:val="000000"/>
        </w:rPr>
        <w:t xml:space="preserve">Other respiratory viruses might also induce comparable liver damage as a result of immunological interactions. In addition, although ACE2 expression is higher in cholangiocytes than </w:t>
      </w:r>
      <w:r w:rsidR="00E356BD">
        <w:rPr>
          <w:rFonts w:ascii="Book Antiqua" w:eastAsia="Book Antiqua" w:hAnsi="Book Antiqua" w:cs="Book Antiqua"/>
          <w:color w:val="000000"/>
        </w:rPr>
        <w:t xml:space="preserve">in </w:t>
      </w:r>
      <w:r w:rsidR="00CF649E" w:rsidRPr="00955B21">
        <w:rPr>
          <w:rFonts w:ascii="Book Antiqua" w:eastAsia="Book Antiqua" w:hAnsi="Book Antiqua" w:cs="Book Antiqua"/>
          <w:color w:val="000000"/>
        </w:rPr>
        <w:t>hepatocytes, no significant elevations were observed in bile duct injury markers such as ALP, bilirubin, and GGT. Furthermore, the hepatocyte or bile duct cell injury that could support this hypothesis was not found histopathologically, although bile duct cells are thought to be precursor cells in liver injury</w:t>
      </w:r>
      <w:r w:rsidR="00121C38" w:rsidRPr="00955B21">
        <w:rPr>
          <w:rFonts w:ascii="Book Antiqua" w:hAnsi="Book Antiqua"/>
          <w:color w:val="000000" w:themeColor="text1"/>
          <w:vertAlign w:val="superscript"/>
        </w:rPr>
        <w:t>[49]</w:t>
      </w:r>
      <w:r w:rsidR="005158A2" w:rsidRPr="00955B21">
        <w:rPr>
          <w:rFonts w:ascii="Book Antiqua" w:hAnsi="Book Antiqua"/>
          <w:color w:val="000000" w:themeColor="text1"/>
        </w:rPr>
        <w:t xml:space="preserve">. </w:t>
      </w:r>
    </w:p>
    <w:p w14:paraId="34D631AC" w14:textId="77777777" w:rsidR="00AE7293" w:rsidRPr="00955B21" w:rsidRDefault="005C0301" w:rsidP="000E2449">
      <w:pPr>
        <w:spacing w:line="360" w:lineRule="auto"/>
        <w:ind w:firstLineChars="200" w:firstLine="480"/>
        <w:jc w:val="both"/>
        <w:rPr>
          <w:rFonts w:ascii="Book Antiqua" w:hAnsi="Book Antiqua"/>
          <w:color w:val="000000" w:themeColor="text1"/>
        </w:rPr>
      </w:pPr>
      <w:r w:rsidRPr="00955B21">
        <w:rPr>
          <w:rFonts w:ascii="Book Antiqua" w:eastAsia="Book Antiqua" w:hAnsi="Book Antiqua" w:cs="Book Antiqua"/>
          <w:color w:val="000000"/>
        </w:rPr>
        <w:t xml:space="preserve">Autopsy samples showed microvesicular steatosis, </w:t>
      </w:r>
      <w:r w:rsidR="00E356BD">
        <w:rPr>
          <w:rFonts w:ascii="Book Antiqua" w:eastAsia="Book Antiqua" w:hAnsi="Book Antiqua" w:cs="Book Antiqua"/>
          <w:color w:val="000000"/>
        </w:rPr>
        <w:t xml:space="preserve">and </w:t>
      </w:r>
      <w:r w:rsidRPr="00955B21">
        <w:rPr>
          <w:rFonts w:ascii="Book Antiqua" w:eastAsia="Book Antiqua" w:hAnsi="Book Antiqua" w:cs="Book Antiqua"/>
          <w:color w:val="000000"/>
        </w:rPr>
        <w:t>mild lobular and portal activity implying direct injury by SARS-CoV-2 (hepatocyte apoptosis</w:t>
      </w:r>
      <w:r w:rsidR="00E356BD">
        <w:rPr>
          <w:rFonts w:ascii="Book Antiqua" w:eastAsia="Book Antiqua" w:hAnsi="Book Antiqua" w:cs="Book Antiqua"/>
          <w:color w:val="000000"/>
        </w:rPr>
        <w:t xml:space="preserve"> and</w:t>
      </w:r>
      <w:r w:rsidR="00E356BD"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caspase pathways)</w:t>
      </w:r>
      <w:r w:rsidR="00C8505C" w:rsidRPr="00955B21">
        <w:rPr>
          <w:rFonts w:ascii="Book Antiqua" w:eastAsia="Book Antiqua" w:hAnsi="Book Antiqua" w:cs="Book Antiqua"/>
          <w:color w:val="000000"/>
          <w:vertAlign w:val="superscript"/>
        </w:rPr>
        <w:t>[50,53,54]</w:t>
      </w:r>
      <w:r w:rsidR="005158A2" w:rsidRPr="00955B21">
        <w:rPr>
          <w:rFonts w:ascii="Book Antiqua" w:hAnsi="Book Antiqua"/>
          <w:color w:val="000000" w:themeColor="text1"/>
        </w:rPr>
        <w:t>.</w:t>
      </w:r>
      <w:r w:rsidR="00552BDB" w:rsidRPr="00955B21">
        <w:rPr>
          <w:rFonts w:ascii="Book Antiqua" w:hAnsi="Book Antiqua"/>
          <w:color w:val="000000" w:themeColor="text1"/>
        </w:rPr>
        <w:t xml:space="preserve"> </w:t>
      </w:r>
      <w:r w:rsidR="003408CF" w:rsidRPr="00955B21">
        <w:rPr>
          <w:rFonts w:ascii="Book Antiqua" w:eastAsia="Book Antiqua" w:hAnsi="Book Antiqua" w:cs="Book Antiqua"/>
          <w:color w:val="000000"/>
        </w:rPr>
        <w:t xml:space="preserve">In one study, although viral inclusion-like structures were observed in postmortem liver biopsy samples, the presence of viral nucleic acid was not supported by PCR. It is not known whether these inclusions found within the parenchymal cells are cholesterol crystals or a different structure. Findings observed in biopsy materials were evaluated as </w:t>
      </w:r>
      <w:r w:rsidR="00E356BD">
        <w:rPr>
          <w:rFonts w:ascii="Book Antiqua" w:eastAsia="Book Antiqua" w:hAnsi="Book Antiqua" w:cs="Book Antiqua"/>
          <w:color w:val="000000"/>
        </w:rPr>
        <w:t xml:space="preserve">being </w:t>
      </w:r>
      <w:r w:rsidR="003408CF" w:rsidRPr="00955B21">
        <w:rPr>
          <w:rFonts w:ascii="Book Antiqua" w:eastAsia="Book Antiqua" w:hAnsi="Book Antiqua" w:cs="Book Antiqua"/>
          <w:color w:val="000000"/>
        </w:rPr>
        <w:t>non-specific</w:t>
      </w:r>
      <w:r w:rsidR="00CE7591" w:rsidRPr="00955B21">
        <w:rPr>
          <w:rFonts w:ascii="Book Antiqua" w:eastAsia="Book Antiqua" w:hAnsi="Book Antiqua" w:cs="Book Antiqua"/>
          <w:color w:val="000000"/>
          <w:vertAlign w:val="superscript"/>
        </w:rPr>
        <w:t>[55]</w:t>
      </w:r>
      <w:r w:rsidR="00AE7293" w:rsidRPr="00955B21">
        <w:rPr>
          <w:rFonts w:ascii="Book Antiqua" w:hAnsi="Book Antiqua"/>
          <w:color w:val="000000" w:themeColor="text1"/>
        </w:rPr>
        <w:t>.</w:t>
      </w:r>
      <w:r w:rsidR="00DB2016" w:rsidRPr="00955B21">
        <w:rPr>
          <w:rFonts w:ascii="Book Antiqua" w:hAnsi="Book Antiqua"/>
          <w:color w:val="000000" w:themeColor="text1"/>
        </w:rPr>
        <w:t xml:space="preserve"> </w:t>
      </w:r>
      <w:r w:rsidR="00DB2016" w:rsidRPr="00955B21">
        <w:rPr>
          <w:rFonts w:ascii="Book Antiqua" w:eastAsia="Book Antiqua" w:hAnsi="Book Antiqua" w:cs="Book Antiqua"/>
          <w:color w:val="000000"/>
        </w:rPr>
        <w:t xml:space="preserve">In the light of all these, it can be thought that COVID-19 associated liver dysfunction may be a secondary liver </w:t>
      </w:r>
      <w:r w:rsidR="00DB2016" w:rsidRPr="00955B21">
        <w:rPr>
          <w:rFonts w:ascii="Book Antiqua" w:eastAsia="Book Antiqua" w:hAnsi="Book Antiqua" w:cs="Book Antiqua"/>
          <w:color w:val="000000"/>
        </w:rPr>
        <w:lastRenderedPageBreak/>
        <w:t>injury</w:t>
      </w:r>
      <w:r w:rsidR="00CE7591" w:rsidRPr="00955B21">
        <w:rPr>
          <w:rFonts w:ascii="Book Antiqua" w:hAnsi="Book Antiqua"/>
          <w:color w:val="000000" w:themeColor="text1"/>
          <w:vertAlign w:val="superscript"/>
        </w:rPr>
        <w:t>[49]</w:t>
      </w:r>
      <w:r w:rsidR="00FC7CA8" w:rsidRPr="00955B21">
        <w:rPr>
          <w:rFonts w:ascii="Book Antiqua" w:hAnsi="Book Antiqua"/>
          <w:color w:val="000000" w:themeColor="text1"/>
        </w:rPr>
        <w:t xml:space="preserve">. </w:t>
      </w:r>
      <w:r w:rsidR="00DB2016" w:rsidRPr="00955B21">
        <w:rPr>
          <w:rFonts w:ascii="Book Antiqua" w:eastAsia="Book Antiqua" w:hAnsi="Book Antiqua" w:cs="Book Antiqua"/>
          <w:color w:val="000000"/>
        </w:rPr>
        <w:t>Although the direct effect of SARS-CoV-2 on hepatocytes is possible, it seems less likely than other mechanisms</w:t>
      </w:r>
      <w:r w:rsidR="00CE7591" w:rsidRPr="00955B21">
        <w:rPr>
          <w:rFonts w:ascii="Book Antiqua" w:hAnsi="Book Antiqua"/>
          <w:color w:val="000000" w:themeColor="text1"/>
          <w:vertAlign w:val="superscript"/>
        </w:rPr>
        <w:t>[53]</w:t>
      </w:r>
      <w:r w:rsidR="00FC7CA8" w:rsidRPr="00955B21">
        <w:rPr>
          <w:rFonts w:ascii="Book Antiqua" w:hAnsi="Book Antiqua"/>
          <w:color w:val="000000" w:themeColor="text1"/>
        </w:rPr>
        <w:t>.</w:t>
      </w:r>
    </w:p>
    <w:p w14:paraId="183C5559" w14:textId="77777777" w:rsidR="00A676A5" w:rsidRPr="00955B21" w:rsidRDefault="00BE3382" w:rsidP="000E2449">
      <w:pPr>
        <w:spacing w:line="360" w:lineRule="auto"/>
        <w:ind w:firstLineChars="200" w:firstLine="480"/>
        <w:jc w:val="both"/>
        <w:rPr>
          <w:rFonts w:ascii="Book Antiqua" w:hAnsi="Book Antiqua"/>
          <w:color w:val="555555"/>
        </w:rPr>
      </w:pPr>
      <w:r w:rsidRPr="00955B21">
        <w:rPr>
          <w:rFonts w:ascii="Book Antiqua" w:eastAsia="Book Antiqua" w:hAnsi="Book Antiqua" w:cs="Book Antiqua"/>
          <w:color w:val="000000"/>
        </w:rPr>
        <w:t>Proinflammatory cytokines, which are mediators of the hyperimmune response triggered by viral infections, can injury many organs including the liver</w:t>
      </w:r>
      <w:r w:rsidR="00821D40" w:rsidRPr="00955B21">
        <w:rPr>
          <w:rFonts w:ascii="Book Antiqua" w:eastAsia="Book Antiqua" w:hAnsi="Book Antiqua" w:cs="Book Antiqua"/>
          <w:color w:val="000000"/>
          <w:vertAlign w:val="superscript"/>
        </w:rPr>
        <w:t>[56]</w:t>
      </w:r>
      <w:r w:rsidR="00D83CBE" w:rsidRPr="00955B21">
        <w:rPr>
          <w:rFonts w:ascii="Book Antiqua" w:hAnsi="Book Antiqua"/>
          <w:color w:val="000000" w:themeColor="text1"/>
        </w:rPr>
        <w:t xml:space="preserve">. </w:t>
      </w:r>
      <w:r w:rsidR="0007356C" w:rsidRPr="00955B21">
        <w:rPr>
          <w:rFonts w:ascii="Book Antiqua" w:hAnsi="Book Antiqua"/>
          <w:color w:val="000000" w:themeColor="text1"/>
        </w:rPr>
        <w:t>It is well known that h</w:t>
      </w:r>
      <w:r w:rsidR="00F73B09" w:rsidRPr="00955B21">
        <w:rPr>
          <w:rFonts w:ascii="Book Antiqua" w:hAnsi="Book Antiqua"/>
          <w:color w:val="000000" w:themeColor="text1"/>
        </w:rPr>
        <w:t>epatocytes are highly sensitive to proinflammatory cytokines</w:t>
      </w:r>
      <w:r w:rsidR="00821D40" w:rsidRPr="00955B21">
        <w:rPr>
          <w:rFonts w:ascii="Book Antiqua" w:hAnsi="Book Antiqua"/>
          <w:color w:val="000000" w:themeColor="text1"/>
          <w:vertAlign w:val="superscript"/>
        </w:rPr>
        <w:t>[57]</w:t>
      </w:r>
      <w:r w:rsidR="006F02E5" w:rsidRPr="00955B21">
        <w:rPr>
          <w:rFonts w:ascii="Book Antiqua" w:hAnsi="Book Antiqua"/>
          <w:color w:val="000000" w:themeColor="text1"/>
        </w:rPr>
        <w:t>. It is a known situation that causes liver inflammation and damage as a result of triggering the innate immune system and cytokine release by many factors</w:t>
      </w:r>
      <w:r w:rsidR="00821D40" w:rsidRPr="00955B21">
        <w:rPr>
          <w:rFonts w:ascii="Book Antiqua" w:hAnsi="Book Antiqua"/>
          <w:color w:val="000000" w:themeColor="text1"/>
          <w:vertAlign w:val="superscript"/>
        </w:rPr>
        <w:t>[58]</w:t>
      </w:r>
      <w:r w:rsidR="00F73B09" w:rsidRPr="00955B21">
        <w:rPr>
          <w:rFonts w:ascii="Book Antiqua" w:hAnsi="Book Antiqua"/>
          <w:color w:val="000000" w:themeColor="text1"/>
        </w:rPr>
        <w:t xml:space="preserve">. </w:t>
      </w:r>
      <w:r w:rsidR="009627F8" w:rsidRPr="00955B21">
        <w:rPr>
          <w:rFonts w:ascii="Book Antiqua" w:eastAsia="Book Antiqua" w:hAnsi="Book Antiqua" w:cs="Book Antiqua"/>
          <w:color w:val="000000"/>
        </w:rPr>
        <w:t xml:space="preserve">In the light of all this information, increased immune response can be considered as an important mechanism in the development of COVID 19-related liver injury. </w:t>
      </w:r>
      <w:r w:rsidR="00E356BD">
        <w:rPr>
          <w:rFonts w:ascii="Book Antiqua" w:eastAsia="Book Antiqua" w:hAnsi="Book Antiqua" w:cs="Book Antiqua"/>
          <w:color w:val="000000"/>
        </w:rPr>
        <w:t>Therefore</w:t>
      </w:r>
      <w:r w:rsidR="009627F8" w:rsidRPr="00955B21">
        <w:rPr>
          <w:rFonts w:ascii="Book Antiqua" w:eastAsia="Book Antiqua" w:hAnsi="Book Antiqua" w:cs="Book Antiqua"/>
          <w:color w:val="000000"/>
        </w:rPr>
        <w:t>, early control of cytokine dysregulation may be useful in preventing disease progression</w:t>
      </w:r>
      <w:r w:rsidR="00821D40" w:rsidRPr="00955B21">
        <w:rPr>
          <w:rFonts w:ascii="Book Antiqua" w:eastAsia="Book Antiqua" w:hAnsi="Book Antiqua" w:cs="Book Antiqua"/>
          <w:color w:val="000000"/>
          <w:vertAlign w:val="superscript"/>
        </w:rPr>
        <w:t>[56]</w:t>
      </w:r>
      <w:r w:rsidR="00F73B09" w:rsidRPr="00955B21">
        <w:rPr>
          <w:rFonts w:ascii="Book Antiqua" w:hAnsi="Book Antiqua"/>
          <w:color w:val="000000" w:themeColor="text1"/>
        </w:rPr>
        <w:t xml:space="preserve">. </w:t>
      </w:r>
      <w:r w:rsidR="005D3EF3" w:rsidRPr="00955B21">
        <w:rPr>
          <w:rFonts w:ascii="Book Antiqua" w:eastAsia="Book Antiqua" w:hAnsi="Book Antiqua" w:cs="Book Antiqua"/>
          <w:color w:val="000000"/>
        </w:rPr>
        <w:t>In some case series, a correlation was observed between lymphopenia and liver injury, and CRP ≥</w:t>
      </w:r>
      <w:r w:rsidR="000E2449">
        <w:rPr>
          <w:rFonts w:ascii="Book Antiqua" w:eastAsiaTheme="minorEastAsia" w:hAnsi="Book Antiqua" w:cs="Book Antiqua" w:hint="eastAsia"/>
          <w:color w:val="000000"/>
          <w:lang w:eastAsia="zh-CN"/>
        </w:rPr>
        <w:t xml:space="preserve"> </w:t>
      </w:r>
      <w:r w:rsidR="005D3EF3" w:rsidRPr="00955B21">
        <w:rPr>
          <w:rFonts w:ascii="Book Antiqua" w:eastAsia="Book Antiqua" w:hAnsi="Book Antiqua" w:cs="Book Antiqua"/>
          <w:color w:val="000000"/>
        </w:rPr>
        <w:t>20 mg/L and lymphocyte &lt;</w:t>
      </w:r>
      <w:r w:rsidR="000E2449">
        <w:rPr>
          <w:rFonts w:ascii="Book Antiqua" w:eastAsiaTheme="minorEastAsia" w:hAnsi="Book Antiqua" w:cs="Book Antiqua" w:hint="eastAsia"/>
          <w:color w:val="000000"/>
          <w:lang w:eastAsia="zh-CN"/>
        </w:rPr>
        <w:t xml:space="preserve"> </w:t>
      </w:r>
      <w:r w:rsidR="005D3EF3" w:rsidRPr="00955B21">
        <w:rPr>
          <w:rFonts w:ascii="Book Antiqua" w:eastAsia="Book Antiqua" w:hAnsi="Book Antiqua" w:cs="Book Antiqua"/>
          <w:color w:val="000000"/>
        </w:rPr>
        <w:t>1.1</w:t>
      </w:r>
      <w:r w:rsidR="00E356BD">
        <w:rPr>
          <w:rFonts w:ascii="Book Antiqua" w:eastAsia="Book Antiqua" w:hAnsi="Book Antiqua" w:cs="Book Antiqua"/>
          <w:color w:val="000000"/>
        </w:rPr>
        <w:t xml:space="preserve"> </w:t>
      </w:r>
      <w:r w:rsidR="00E356BD" w:rsidRPr="00955B21">
        <w:rPr>
          <w:rFonts w:ascii="Book Antiqua" w:eastAsia="Book Antiqua" w:hAnsi="Book Antiqua" w:cs="Book Antiqua"/>
          <w:color w:val="000000"/>
        </w:rPr>
        <w:t>×</w:t>
      </w:r>
      <w:r w:rsidR="00E356BD">
        <w:rPr>
          <w:rFonts w:ascii="Book Antiqua" w:eastAsia="Book Antiqua" w:hAnsi="Book Antiqua" w:cs="Book Antiqua"/>
          <w:color w:val="000000"/>
        </w:rPr>
        <w:t xml:space="preserve"> </w:t>
      </w:r>
      <w:r w:rsidR="005D3EF3" w:rsidRPr="00955B21">
        <w:rPr>
          <w:rFonts w:ascii="Book Antiqua" w:eastAsia="Book Antiqua" w:hAnsi="Book Antiqua" w:cs="Book Antiqua"/>
          <w:color w:val="000000"/>
        </w:rPr>
        <w:t>10</w:t>
      </w:r>
      <w:r w:rsidR="005D3EF3" w:rsidRPr="00955B21">
        <w:rPr>
          <w:rFonts w:ascii="Book Antiqua" w:eastAsia="Book Antiqua" w:hAnsi="Book Antiqua" w:cs="Book Antiqua"/>
          <w:color w:val="000000"/>
          <w:vertAlign w:val="superscript"/>
        </w:rPr>
        <w:t>9</w:t>
      </w:r>
      <w:r w:rsidR="005D3EF3" w:rsidRPr="00955B21">
        <w:rPr>
          <w:rFonts w:ascii="Book Antiqua" w:eastAsia="Book Antiqua" w:hAnsi="Book Antiqua" w:cs="Book Antiqua"/>
          <w:color w:val="000000"/>
        </w:rPr>
        <w:t>/L were independent risk factors for liver injury</w:t>
      </w:r>
      <w:r w:rsidR="00821D40" w:rsidRPr="00955B21">
        <w:rPr>
          <w:rFonts w:ascii="Book Antiqua" w:eastAsia="Book Antiqua" w:hAnsi="Book Antiqua" w:cs="Book Antiqua"/>
          <w:color w:val="000000"/>
          <w:vertAlign w:val="superscript"/>
        </w:rPr>
        <w:t>[59]</w:t>
      </w:r>
      <w:r w:rsidR="00A361CC" w:rsidRPr="00955B21">
        <w:rPr>
          <w:rFonts w:ascii="Book Antiqua" w:hAnsi="Book Antiqua"/>
          <w:color w:val="000000" w:themeColor="text1"/>
        </w:rPr>
        <w:t xml:space="preserve">. </w:t>
      </w:r>
      <w:r w:rsidR="007371D0" w:rsidRPr="00955B21">
        <w:rPr>
          <w:rFonts w:ascii="Book Antiqua" w:hAnsi="Book Antiqua"/>
          <w:color w:val="000000" w:themeColor="text1"/>
        </w:rPr>
        <w:t xml:space="preserve">In a retrospective observational research, </w:t>
      </w:r>
      <w:r w:rsidR="007B0A1E" w:rsidRPr="00955B21">
        <w:rPr>
          <w:rFonts w:ascii="Book Antiqua" w:hAnsi="Book Antiqua"/>
          <w:color w:val="000000" w:themeColor="text1"/>
        </w:rPr>
        <w:t>a correlation was found between liver damage</w:t>
      </w:r>
      <w:r w:rsidR="007B0A1E" w:rsidRPr="00955B21">
        <w:rPr>
          <w:rFonts w:ascii="Book Antiqua" w:hAnsi="Book Antiqua" w:cs="Arial"/>
          <w:color w:val="1C1D1E"/>
          <w:shd w:val="clear" w:color="auto" w:fill="FFFFFF"/>
        </w:rPr>
        <w:t> </w:t>
      </w:r>
      <w:r w:rsidR="007B0A1E" w:rsidRPr="00955B21">
        <w:rPr>
          <w:rFonts w:ascii="Book Antiqua" w:hAnsi="Book Antiqua"/>
          <w:color w:val="000000" w:themeColor="text1"/>
        </w:rPr>
        <w:t xml:space="preserve">and cytokine storm which is </w:t>
      </w:r>
      <w:r w:rsidR="007B0A1E" w:rsidRPr="00955B21">
        <w:rPr>
          <w:rFonts w:ascii="Book Antiqua" w:hAnsi="Book Antiqua" w:cs="Arial"/>
          <w:color w:val="1C1D1E"/>
          <w:shd w:val="clear" w:color="auto" w:fill="FFFFFF"/>
        </w:rPr>
        <w:t>characterized by elevated CRP, LDH, ferritin, and IL-6 levels</w:t>
      </w:r>
      <w:r w:rsidR="004E7369" w:rsidRPr="00955B21">
        <w:rPr>
          <w:rFonts w:ascii="Book Antiqua" w:hAnsi="Book Antiqua" w:cs="Arial"/>
          <w:color w:val="1C1D1E"/>
          <w:shd w:val="clear" w:color="auto" w:fill="FFFFFF"/>
          <w:vertAlign w:val="superscript"/>
        </w:rPr>
        <w:t>[60]</w:t>
      </w:r>
      <w:r w:rsidR="00A361CC" w:rsidRPr="00955B21">
        <w:rPr>
          <w:rFonts w:ascii="Book Antiqua" w:hAnsi="Book Antiqua"/>
          <w:color w:val="000000" w:themeColor="text1"/>
        </w:rPr>
        <w:t>.</w:t>
      </w:r>
      <w:r w:rsidR="00F84609" w:rsidRPr="00955B21">
        <w:rPr>
          <w:rFonts w:ascii="Book Antiqua" w:hAnsi="Book Antiqua"/>
          <w:color w:val="000000" w:themeColor="text1"/>
        </w:rPr>
        <w:t xml:space="preserve"> </w:t>
      </w:r>
    </w:p>
    <w:p w14:paraId="5DA30435" w14:textId="77777777" w:rsidR="00F965E7" w:rsidRPr="00955B21" w:rsidRDefault="00711E16" w:rsidP="00955B21">
      <w:pPr>
        <w:spacing w:line="360" w:lineRule="auto"/>
        <w:jc w:val="both"/>
        <w:rPr>
          <w:rFonts w:ascii="Book Antiqua" w:hAnsi="Book Antiqua"/>
          <w:color w:val="000000" w:themeColor="text1"/>
        </w:rPr>
      </w:pPr>
      <w:r w:rsidRPr="00955B21">
        <w:rPr>
          <w:rFonts w:ascii="Book Antiqua" w:eastAsia="Book Antiqua" w:hAnsi="Book Antiqua" w:cs="Book Antiqua"/>
          <w:color w:val="000000"/>
        </w:rPr>
        <w:t>Hypoxia causes ischemic hepatitis in several conditions, and 90% of these patients have heart failure, respiratory failure</w:t>
      </w:r>
      <w:r w:rsidR="00E356BD">
        <w:rPr>
          <w:rFonts w:ascii="Book Antiqua" w:eastAsia="Book Antiqua" w:hAnsi="Book Antiqua" w:cs="Book Antiqua"/>
          <w:color w:val="000000"/>
        </w:rPr>
        <w:t>,</w:t>
      </w:r>
      <w:r w:rsidRPr="00955B21">
        <w:rPr>
          <w:rFonts w:ascii="Book Antiqua" w:eastAsia="Book Antiqua" w:hAnsi="Book Antiqua" w:cs="Book Antiqua"/>
          <w:color w:val="000000"/>
        </w:rPr>
        <w:t xml:space="preserve"> and sepsis as the underlying diseases</w:t>
      </w:r>
      <w:r w:rsidR="004E7369" w:rsidRPr="00955B21">
        <w:rPr>
          <w:rFonts w:ascii="Book Antiqua" w:hAnsi="Book Antiqua"/>
          <w:color w:val="000000" w:themeColor="text1"/>
          <w:vertAlign w:val="superscript"/>
        </w:rPr>
        <w:t>[61]</w:t>
      </w:r>
      <w:r w:rsidR="00F73B09" w:rsidRPr="00955B21">
        <w:rPr>
          <w:rFonts w:ascii="Book Antiqua" w:hAnsi="Book Antiqua"/>
          <w:color w:val="000000" w:themeColor="text1"/>
        </w:rPr>
        <w:t xml:space="preserve">. </w:t>
      </w:r>
      <w:r w:rsidR="006B4CE2" w:rsidRPr="00955B21">
        <w:rPr>
          <w:rFonts w:ascii="Book Antiqua" w:hAnsi="Book Antiqua"/>
          <w:color w:val="000000" w:themeColor="text1"/>
        </w:rPr>
        <w:t xml:space="preserve">The </w:t>
      </w:r>
      <w:r w:rsidR="00F73B09" w:rsidRPr="00955B21">
        <w:rPr>
          <w:rFonts w:ascii="Book Antiqua" w:hAnsi="Book Antiqua"/>
          <w:color w:val="000000" w:themeColor="text1"/>
        </w:rPr>
        <w:t xml:space="preserve">deep hypoxia observed in </w:t>
      </w:r>
      <w:r w:rsidR="00C37B61" w:rsidRPr="00955B21">
        <w:rPr>
          <w:rFonts w:ascii="Book Antiqua" w:hAnsi="Book Antiqua"/>
          <w:color w:val="000000" w:themeColor="text1"/>
        </w:rPr>
        <w:t>COVID-19</w:t>
      </w:r>
      <w:r w:rsidR="00F73B09" w:rsidRPr="00955B21">
        <w:rPr>
          <w:rFonts w:ascii="Book Antiqua" w:hAnsi="Book Antiqua"/>
          <w:color w:val="000000" w:themeColor="text1"/>
        </w:rPr>
        <w:t xml:space="preserve"> </w:t>
      </w:r>
      <w:r w:rsidR="006B4CE2" w:rsidRPr="00955B21">
        <w:rPr>
          <w:rFonts w:ascii="Book Antiqua" w:hAnsi="Book Antiqua"/>
          <w:color w:val="000000" w:themeColor="text1"/>
        </w:rPr>
        <w:t>has been thought to</w:t>
      </w:r>
      <w:r w:rsidR="00F73B09" w:rsidRPr="00955B21">
        <w:rPr>
          <w:rFonts w:ascii="Book Antiqua" w:hAnsi="Book Antiqua"/>
          <w:color w:val="000000" w:themeColor="text1"/>
        </w:rPr>
        <w:t xml:space="preserve"> be one of the physiopathological factors involved in liver </w:t>
      </w:r>
      <w:r w:rsidR="00C37B61" w:rsidRPr="00955B21">
        <w:rPr>
          <w:rFonts w:ascii="Book Antiqua" w:hAnsi="Book Antiqua"/>
          <w:color w:val="000000" w:themeColor="text1"/>
        </w:rPr>
        <w:t>injury</w:t>
      </w:r>
      <w:r w:rsidR="004E7369" w:rsidRPr="00955B21">
        <w:rPr>
          <w:rFonts w:ascii="Book Antiqua" w:hAnsi="Book Antiqua"/>
          <w:color w:val="000000" w:themeColor="text1"/>
          <w:vertAlign w:val="superscript"/>
        </w:rPr>
        <w:t>[62]</w:t>
      </w:r>
      <w:r w:rsidR="00F73B09" w:rsidRPr="00955B21">
        <w:rPr>
          <w:rFonts w:ascii="Book Antiqua" w:hAnsi="Book Antiqua"/>
          <w:color w:val="000000" w:themeColor="text1"/>
        </w:rPr>
        <w:t xml:space="preserve">. </w:t>
      </w:r>
      <w:r w:rsidR="009C5FF8" w:rsidRPr="00955B21">
        <w:rPr>
          <w:rFonts w:ascii="Book Antiqua" w:eastAsia="Book Antiqua" w:hAnsi="Book Antiqua" w:cs="Book Antiqua"/>
          <w:color w:val="000000"/>
        </w:rPr>
        <w:t>ARDS, sepsis, myocardial involvement</w:t>
      </w:r>
      <w:r w:rsidR="00E356BD">
        <w:rPr>
          <w:rFonts w:ascii="Book Antiqua" w:eastAsia="Book Antiqua" w:hAnsi="Book Antiqua" w:cs="Book Antiqua"/>
          <w:color w:val="000000"/>
        </w:rPr>
        <w:t>,</w:t>
      </w:r>
      <w:r w:rsidR="009C5FF8" w:rsidRPr="00955B21">
        <w:rPr>
          <w:rFonts w:ascii="Book Antiqua" w:eastAsia="Book Antiqua" w:hAnsi="Book Antiqua" w:cs="Book Antiqua"/>
          <w:color w:val="000000"/>
        </w:rPr>
        <w:t xml:space="preserve"> and endothelitis at </w:t>
      </w:r>
      <w:r w:rsidR="00E356BD">
        <w:rPr>
          <w:rFonts w:ascii="Book Antiqua" w:eastAsia="Book Antiqua" w:hAnsi="Book Antiqua" w:cs="Book Antiqua"/>
          <w:color w:val="000000"/>
        </w:rPr>
        <w:t xml:space="preserve">the </w:t>
      </w:r>
      <w:r w:rsidR="009C5FF8" w:rsidRPr="00955B21">
        <w:rPr>
          <w:rFonts w:ascii="Book Antiqua" w:eastAsia="Book Antiqua" w:hAnsi="Book Antiqua" w:cs="Book Antiqua"/>
          <w:color w:val="000000"/>
        </w:rPr>
        <w:t>microvascular level are the main manifestation</w:t>
      </w:r>
      <w:r w:rsidR="00E356BD">
        <w:rPr>
          <w:rFonts w:ascii="Book Antiqua" w:eastAsia="Book Antiqua" w:hAnsi="Book Antiqua" w:cs="Book Antiqua"/>
          <w:color w:val="000000"/>
        </w:rPr>
        <w:t>s</w:t>
      </w:r>
      <w:r w:rsidR="009C5FF8" w:rsidRPr="00955B21">
        <w:rPr>
          <w:rFonts w:ascii="Book Antiqua" w:eastAsia="Book Antiqua" w:hAnsi="Book Antiqua" w:cs="Book Antiqua"/>
          <w:color w:val="000000"/>
        </w:rPr>
        <w:t xml:space="preserve"> of severe SARS COV 2 infection. All of these cause hypoxia </w:t>
      </w:r>
      <w:r w:rsidR="00E356BD">
        <w:rPr>
          <w:rFonts w:ascii="Book Antiqua" w:eastAsia="Book Antiqua" w:hAnsi="Book Antiqua" w:cs="Book Antiqua"/>
          <w:color w:val="000000"/>
        </w:rPr>
        <w:t xml:space="preserve">to be </w:t>
      </w:r>
      <w:r w:rsidR="009C5FF8" w:rsidRPr="00955B21">
        <w:rPr>
          <w:rFonts w:ascii="Book Antiqua" w:eastAsia="Book Antiqua" w:hAnsi="Book Antiqua" w:cs="Book Antiqua"/>
          <w:color w:val="000000"/>
        </w:rPr>
        <w:t>refractory to treatment</w:t>
      </w:r>
      <w:r w:rsidR="00E356BD">
        <w:rPr>
          <w:rFonts w:ascii="Book Antiqua" w:eastAsia="Book Antiqua" w:hAnsi="Book Antiqua" w:cs="Book Antiqua"/>
          <w:color w:val="000000"/>
        </w:rPr>
        <w:t xml:space="preserve">, which </w:t>
      </w:r>
      <w:r w:rsidR="009C5FF8" w:rsidRPr="00955B21">
        <w:rPr>
          <w:rFonts w:ascii="Book Antiqua" w:eastAsia="Book Antiqua" w:hAnsi="Book Antiqua" w:cs="Book Antiqua"/>
          <w:color w:val="000000"/>
        </w:rPr>
        <w:t>cause</w:t>
      </w:r>
      <w:r w:rsidR="00E356BD">
        <w:rPr>
          <w:rFonts w:ascii="Book Antiqua" w:eastAsia="Book Antiqua" w:hAnsi="Book Antiqua" w:cs="Book Antiqua"/>
          <w:color w:val="000000"/>
        </w:rPr>
        <w:t>s</w:t>
      </w:r>
      <w:r w:rsidR="009C5FF8" w:rsidRPr="00955B21">
        <w:rPr>
          <w:rFonts w:ascii="Book Antiqua" w:eastAsia="Book Antiqua" w:hAnsi="Book Antiqua" w:cs="Book Antiqua"/>
          <w:color w:val="000000"/>
        </w:rPr>
        <w:t xml:space="preserve"> ischemic hepatitis related liver injury. However, the liver injury associated with SARS-COV-2 is usually moderate, and enzyme </w:t>
      </w:r>
      <w:r w:rsidR="00267E5C" w:rsidRPr="00955B21">
        <w:rPr>
          <w:rFonts w:ascii="Book Antiqua" w:eastAsia="Book Antiqua" w:hAnsi="Book Antiqua" w:cs="Book Antiqua"/>
          <w:color w:val="000000"/>
        </w:rPr>
        <w:t>levels are elevated less than 5</w:t>
      </w:r>
      <w:r w:rsidR="00E356BD">
        <w:rPr>
          <w:rFonts w:ascii="Book Antiqua" w:eastAsia="Book Antiqua" w:hAnsi="Book Antiqua" w:cs="Book Antiqua"/>
          <w:color w:val="000000"/>
        </w:rPr>
        <w:t xml:space="preserve"> </w:t>
      </w:r>
      <w:r w:rsidR="009C5FF8" w:rsidRPr="00955B21">
        <w:rPr>
          <w:rFonts w:ascii="Book Antiqua" w:eastAsia="Book Antiqua" w:hAnsi="Book Antiqua" w:cs="Book Antiqua"/>
          <w:color w:val="000000"/>
        </w:rPr>
        <w:t>×</w:t>
      </w:r>
      <w:r w:rsidR="00E356BD">
        <w:rPr>
          <w:rFonts w:ascii="Book Antiqua" w:eastAsia="Book Antiqua" w:hAnsi="Book Antiqua" w:cs="Book Antiqua"/>
          <w:color w:val="000000"/>
        </w:rPr>
        <w:t xml:space="preserve"> </w:t>
      </w:r>
      <w:r w:rsidR="009C5FF8" w:rsidRPr="00955B21">
        <w:rPr>
          <w:rFonts w:ascii="Book Antiqua" w:eastAsia="Book Antiqua" w:hAnsi="Book Antiqua" w:cs="Book Antiqua"/>
          <w:color w:val="000000"/>
        </w:rPr>
        <w:t>ULN. In this sense, liver dysfunction observed in patients does not fully meet the diagnostic criteria for hypoxic hepatitis</w:t>
      </w:r>
      <w:r w:rsidR="00267E5C" w:rsidRPr="00955B21">
        <w:rPr>
          <w:rFonts w:ascii="Book Antiqua" w:eastAsia="Book Antiqua" w:hAnsi="Book Antiqua" w:cs="Book Antiqua"/>
          <w:color w:val="000000"/>
          <w:vertAlign w:val="superscript"/>
        </w:rPr>
        <w:t>[63]</w:t>
      </w:r>
      <w:r w:rsidR="00C37B61" w:rsidRPr="00955B21">
        <w:rPr>
          <w:rFonts w:ascii="Book Antiqua" w:hAnsi="Book Antiqua"/>
          <w:color w:val="000000" w:themeColor="text1"/>
        </w:rPr>
        <w:t xml:space="preserve">. </w:t>
      </w:r>
    </w:p>
    <w:p w14:paraId="51E54D07" w14:textId="77777777" w:rsidR="00A676A5" w:rsidRPr="00955B21" w:rsidRDefault="009C5FF8" w:rsidP="000E2449">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t>Drugs used in the treatment of COVID-19 can also cause liver injury. Total bilirubin and GGT levels were found to be higher in patients who were hospitalized and treated with lopinavir/ritonavir (</w:t>
      </w:r>
      <w:r w:rsidR="000E2449" w:rsidRPr="000E2449">
        <w:rPr>
          <w:rFonts w:ascii="Book Antiqua" w:eastAsia="Book Antiqua" w:hAnsi="Book Antiqua" w:cs="Book Antiqua"/>
          <w:i/>
          <w:color w:val="000000"/>
        </w:rPr>
        <w:t xml:space="preserve">P &lt; </w:t>
      </w:r>
      <w:r w:rsidRPr="00955B21">
        <w:rPr>
          <w:rFonts w:ascii="Book Antiqua" w:eastAsia="Book Antiqua" w:hAnsi="Book Antiqua" w:cs="Book Antiqua"/>
          <w:color w:val="000000"/>
        </w:rPr>
        <w:t xml:space="preserve">0.004). The use of lopinavir/ritonavir increased the risk of liver injury </w:t>
      </w:r>
      <w:r w:rsidR="008971FD">
        <w:rPr>
          <w:rFonts w:ascii="Book Antiqua" w:eastAsia="Book Antiqua" w:hAnsi="Book Antiqua" w:cs="Book Antiqua"/>
          <w:color w:val="000000"/>
        </w:rPr>
        <w:t>four</w:t>
      </w:r>
      <w:r w:rsidR="008971FD"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times</w:t>
      </w:r>
      <w:r w:rsidR="00AD22AB" w:rsidRPr="00955B21">
        <w:rPr>
          <w:rFonts w:ascii="Book Antiqua" w:eastAsia="Book Antiqua" w:hAnsi="Book Antiqua" w:cs="Book Antiqua"/>
          <w:color w:val="000000"/>
          <w:vertAlign w:val="superscript"/>
        </w:rPr>
        <w:t>[64]</w:t>
      </w:r>
      <w:r w:rsidR="00A676A5" w:rsidRPr="00955B21">
        <w:rPr>
          <w:rFonts w:ascii="Book Antiqua" w:hAnsi="Book Antiqua"/>
          <w:color w:val="000000"/>
        </w:rPr>
        <w:t>.</w:t>
      </w:r>
      <w:r w:rsidR="002435D5" w:rsidRPr="00955B21">
        <w:rPr>
          <w:rFonts w:ascii="Book Antiqua" w:hAnsi="Book Antiqua"/>
          <w:color w:val="000000"/>
        </w:rPr>
        <w:t xml:space="preserve"> </w:t>
      </w:r>
      <w:r w:rsidR="002435D5" w:rsidRPr="00955B21">
        <w:rPr>
          <w:rFonts w:ascii="Book Antiqua" w:eastAsia="Book Antiqua" w:hAnsi="Book Antiqua" w:cs="Book Antiqua"/>
          <w:color w:val="000000"/>
        </w:rPr>
        <w:t xml:space="preserve">The pharmacovigilance analysis of </w:t>
      </w:r>
      <w:r w:rsidR="002435D5" w:rsidRPr="00955B21">
        <w:rPr>
          <w:rFonts w:ascii="Book Antiqua" w:eastAsia="Book Antiqua" w:hAnsi="Book Antiqua" w:cs="Book Antiqua"/>
          <w:color w:val="000000"/>
        </w:rPr>
        <w:lastRenderedPageBreak/>
        <w:t xml:space="preserve">VigiBase data was performed on COVID-19 patients with remdesivir treatment. Out of 387 events, 34% (130) were hepatic side effects (increased liver transaminases, increased bilirubin, </w:t>
      </w:r>
      <w:r w:rsidR="008971FD">
        <w:rPr>
          <w:rFonts w:ascii="Book Antiqua" w:eastAsia="Book Antiqua" w:hAnsi="Book Antiqua" w:cs="Book Antiqua"/>
          <w:color w:val="000000"/>
        </w:rPr>
        <w:t xml:space="preserve">and </w:t>
      </w:r>
      <w:r w:rsidR="002435D5" w:rsidRPr="00955B21">
        <w:rPr>
          <w:rFonts w:ascii="Book Antiqua" w:eastAsia="Book Antiqua" w:hAnsi="Book Antiqua" w:cs="Book Antiqua"/>
          <w:color w:val="000000"/>
        </w:rPr>
        <w:t>hepatic failure), and remdesivir was the only suspect drug in 94% of cases</w:t>
      </w:r>
      <w:r w:rsidR="00AD22AB" w:rsidRPr="00955B21">
        <w:rPr>
          <w:rFonts w:ascii="Book Antiqua" w:eastAsia="Book Antiqua" w:hAnsi="Book Antiqua" w:cs="Book Antiqua"/>
          <w:color w:val="000000"/>
          <w:vertAlign w:val="superscript"/>
        </w:rPr>
        <w:t>[65]</w:t>
      </w:r>
      <w:r w:rsidR="00A676A5" w:rsidRPr="00955B21">
        <w:rPr>
          <w:rFonts w:ascii="Book Antiqua" w:hAnsi="Book Antiqua"/>
          <w:color w:val="000000"/>
        </w:rPr>
        <w:t>.</w:t>
      </w:r>
      <w:r w:rsidR="00A839A4" w:rsidRPr="00955B21">
        <w:rPr>
          <w:rFonts w:ascii="Book Antiqua" w:hAnsi="Book Antiqua"/>
          <w:color w:val="000000"/>
        </w:rPr>
        <w:t xml:space="preserve"> </w:t>
      </w:r>
      <w:r w:rsidR="00763D05" w:rsidRPr="00955B21">
        <w:rPr>
          <w:rFonts w:ascii="Book Antiqua" w:eastAsia="Book Antiqua" w:hAnsi="Book Antiqua" w:cs="Book Antiqua"/>
          <w:color w:val="000000"/>
        </w:rPr>
        <w:t>A randomized, open label, phase 3 study was conducted in hospitalized patients with confirmed SARS-CoV-2 infection. After 5</w:t>
      </w:r>
      <w:r w:rsidR="00955B21">
        <w:rPr>
          <w:rFonts w:ascii="Book Antiqua" w:eastAsia="Book Antiqua" w:hAnsi="Book Antiqua" w:cs="Book Antiqua"/>
          <w:color w:val="000000"/>
        </w:rPr>
        <w:t xml:space="preserve"> d</w:t>
      </w:r>
      <w:r w:rsidR="00763D05" w:rsidRPr="00955B21">
        <w:rPr>
          <w:rFonts w:ascii="Book Antiqua" w:eastAsia="Book Antiqua" w:hAnsi="Book Antiqua" w:cs="Book Antiqua"/>
          <w:color w:val="000000"/>
        </w:rPr>
        <w:t xml:space="preserve"> </w:t>
      </w:r>
      <w:r w:rsidR="00763D05" w:rsidRPr="00955B21">
        <w:rPr>
          <w:rFonts w:ascii="Book Antiqua" w:eastAsia="Book Antiqua" w:hAnsi="Book Antiqua" w:cs="Book Antiqua"/>
          <w:i/>
          <w:iCs/>
          <w:color w:val="000000"/>
        </w:rPr>
        <w:t>vs</w:t>
      </w:r>
      <w:r w:rsidR="00763D05" w:rsidRPr="00955B21">
        <w:rPr>
          <w:rFonts w:ascii="Book Antiqua" w:eastAsia="Book Antiqua" w:hAnsi="Book Antiqua" w:cs="Book Antiqua"/>
          <w:color w:val="000000"/>
        </w:rPr>
        <w:t xml:space="preserve"> 10</w:t>
      </w:r>
      <w:r w:rsidR="00955B21">
        <w:rPr>
          <w:rFonts w:ascii="Book Antiqua" w:eastAsia="Book Antiqua" w:hAnsi="Book Antiqua" w:cs="Book Antiqua"/>
          <w:color w:val="000000"/>
        </w:rPr>
        <w:t xml:space="preserve"> d</w:t>
      </w:r>
      <w:r w:rsidR="00763D05" w:rsidRPr="00955B21">
        <w:rPr>
          <w:rFonts w:ascii="Book Antiqua" w:eastAsia="Book Antiqua" w:hAnsi="Book Antiqua" w:cs="Book Antiqua"/>
          <w:color w:val="000000"/>
        </w:rPr>
        <w:t xml:space="preserve"> use of remdesivir, </w:t>
      </w:r>
      <w:r w:rsidR="008971FD">
        <w:rPr>
          <w:rFonts w:ascii="Book Antiqua" w:eastAsia="Book Antiqua" w:hAnsi="Book Antiqua" w:cs="Book Antiqua"/>
          <w:color w:val="000000"/>
        </w:rPr>
        <w:t xml:space="preserve">an </w:t>
      </w:r>
      <w:r w:rsidR="00763D05" w:rsidRPr="00955B21">
        <w:rPr>
          <w:rFonts w:ascii="Book Antiqua" w:eastAsia="Book Antiqua" w:hAnsi="Book Antiqua" w:cs="Book Antiqua"/>
          <w:color w:val="000000"/>
        </w:rPr>
        <w:t xml:space="preserve">increase in ALT and AST occurred in 6% </w:t>
      </w:r>
      <w:r w:rsidR="00763D05" w:rsidRPr="00955B21">
        <w:rPr>
          <w:rFonts w:ascii="Book Antiqua" w:eastAsia="Book Antiqua" w:hAnsi="Book Antiqua" w:cs="Book Antiqua"/>
          <w:i/>
          <w:iCs/>
          <w:color w:val="000000"/>
        </w:rPr>
        <w:t>vs</w:t>
      </w:r>
      <w:r w:rsidR="00763D05" w:rsidRPr="00955B21">
        <w:rPr>
          <w:rFonts w:ascii="Book Antiqua" w:eastAsia="Book Antiqua" w:hAnsi="Book Antiqua" w:cs="Book Antiqua"/>
          <w:color w:val="000000"/>
        </w:rPr>
        <w:t xml:space="preserve"> 8% and in 5% </w:t>
      </w:r>
      <w:r w:rsidR="00763D05" w:rsidRPr="00955B21">
        <w:rPr>
          <w:rFonts w:ascii="Book Antiqua" w:eastAsia="Book Antiqua" w:hAnsi="Book Antiqua" w:cs="Book Antiqua"/>
          <w:i/>
          <w:iCs/>
          <w:color w:val="000000"/>
        </w:rPr>
        <w:t>vs</w:t>
      </w:r>
      <w:r w:rsidR="00763D05" w:rsidRPr="00955B21">
        <w:rPr>
          <w:rFonts w:ascii="Book Antiqua" w:eastAsia="Book Antiqua" w:hAnsi="Book Antiqua" w:cs="Book Antiqua"/>
          <w:color w:val="000000"/>
        </w:rPr>
        <w:t xml:space="preserve"> 7% of patients</w:t>
      </w:r>
      <w:r w:rsidR="00F22746" w:rsidRPr="00955B21">
        <w:rPr>
          <w:rFonts w:ascii="Book Antiqua" w:eastAsia="Book Antiqua" w:hAnsi="Book Antiqua" w:cs="Book Antiqua"/>
          <w:color w:val="000000"/>
          <w:vertAlign w:val="superscript"/>
        </w:rPr>
        <w:t>[66]</w:t>
      </w:r>
      <w:r w:rsidR="00A839A4" w:rsidRPr="00955B21">
        <w:rPr>
          <w:rFonts w:ascii="Book Antiqua" w:hAnsi="Book Antiqua"/>
          <w:color w:val="000000"/>
        </w:rPr>
        <w:t xml:space="preserve">. </w:t>
      </w:r>
      <w:r w:rsidR="005824A5" w:rsidRPr="00955B21">
        <w:rPr>
          <w:rFonts w:ascii="Book Antiqua" w:eastAsia="Book Antiqua" w:hAnsi="Book Antiqua" w:cs="Book Antiqua"/>
          <w:color w:val="000000"/>
        </w:rPr>
        <w:t>A retrospective study performed in 32 severe COVID-19 patients found an elevation of serum ALT or AST in 15% of patients who were given tocilizumab treatment</w:t>
      </w:r>
      <w:r w:rsidR="00F22746" w:rsidRPr="00955B21">
        <w:rPr>
          <w:rFonts w:ascii="Book Antiqua" w:eastAsia="Book Antiqua" w:hAnsi="Book Antiqua" w:cs="Book Antiqua"/>
          <w:color w:val="000000"/>
          <w:vertAlign w:val="superscript"/>
        </w:rPr>
        <w:t>[67]</w:t>
      </w:r>
      <w:r w:rsidR="00A32DD1" w:rsidRPr="00955B21">
        <w:rPr>
          <w:rFonts w:ascii="Book Antiqua" w:hAnsi="Book Antiqua"/>
          <w:color w:val="000000"/>
        </w:rPr>
        <w:t xml:space="preserve">. </w:t>
      </w:r>
      <w:r w:rsidR="00650EE6" w:rsidRPr="00955B21">
        <w:rPr>
          <w:rFonts w:ascii="Book Antiqua" w:eastAsia="Book Antiqua" w:hAnsi="Book Antiqua" w:cs="Book Antiqua"/>
          <w:color w:val="000000"/>
        </w:rPr>
        <w:t>In a randomized, open-label, phase 3 trial in 19 patients with mild-moderate symptoms, abnormal liver chemistry was found in 6.8% of patients on favipravir treatment</w:t>
      </w:r>
      <w:r w:rsidR="00E9611C" w:rsidRPr="00955B21">
        <w:rPr>
          <w:rFonts w:ascii="Book Antiqua" w:eastAsia="Book Antiqua" w:hAnsi="Book Antiqua" w:cs="Book Antiqua"/>
          <w:color w:val="000000"/>
          <w:vertAlign w:val="superscript"/>
        </w:rPr>
        <w:t>[68]</w:t>
      </w:r>
      <w:r w:rsidR="00F965E7" w:rsidRPr="00955B21">
        <w:rPr>
          <w:rFonts w:ascii="Book Antiqua" w:hAnsi="Book Antiqua"/>
          <w:color w:val="000000"/>
        </w:rPr>
        <w:t xml:space="preserve">. </w:t>
      </w:r>
    </w:p>
    <w:p w14:paraId="64C8F556" w14:textId="77777777" w:rsidR="00725826" w:rsidRPr="00955B21" w:rsidRDefault="008971FD" w:rsidP="000E244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mechamisn of </w:t>
      </w:r>
      <w:r w:rsidR="0006549F" w:rsidRPr="00955B21">
        <w:rPr>
          <w:rFonts w:ascii="Book Antiqua" w:eastAsia="Book Antiqua" w:hAnsi="Book Antiqua" w:cs="Book Antiqua"/>
          <w:color w:val="000000"/>
        </w:rPr>
        <w:t>COVID-19 associated liver injury is not yet clearly understood, and is multifactorial. The increase in liver enzymes is most of the time mild to moderate, and secondary to the conditions associated with COVID-19. Therefore, there is no specific treatment for liver injury rather than treating the triggering conditions in patients infected with SARS-CoV-2.</w:t>
      </w:r>
    </w:p>
    <w:p w14:paraId="0C78BE62" w14:textId="77777777" w:rsidR="001256B5" w:rsidRPr="00955B21" w:rsidRDefault="001256B5" w:rsidP="00955B21">
      <w:pPr>
        <w:spacing w:line="360" w:lineRule="auto"/>
        <w:jc w:val="both"/>
        <w:rPr>
          <w:rFonts w:ascii="Book Antiqua" w:eastAsia="Book Antiqua" w:hAnsi="Book Antiqua" w:cs="Book Antiqua"/>
          <w:color w:val="000000"/>
        </w:rPr>
      </w:pPr>
    </w:p>
    <w:p w14:paraId="0F2C7CC9" w14:textId="77777777" w:rsidR="00FD6CFB" w:rsidRPr="00955B21" w:rsidRDefault="001A248F" w:rsidP="00955B21">
      <w:pPr>
        <w:spacing w:line="360" w:lineRule="auto"/>
        <w:jc w:val="both"/>
        <w:rPr>
          <w:rFonts w:ascii="Book Antiqua" w:hAnsi="Book Antiqua"/>
          <w:b/>
          <w:i/>
          <w:color w:val="000000" w:themeColor="text1"/>
        </w:rPr>
      </w:pPr>
      <w:r w:rsidRPr="00955B21">
        <w:rPr>
          <w:rFonts w:ascii="Book Antiqua" w:hAnsi="Book Antiqua"/>
          <w:b/>
          <w:i/>
          <w:color w:val="000000" w:themeColor="text1"/>
        </w:rPr>
        <w:t xml:space="preserve">Is liver transplantation an </w:t>
      </w:r>
      <w:r w:rsidR="00795EE7" w:rsidRPr="00955B21">
        <w:rPr>
          <w:rFonts w:ascii="Book Antiqua" w:hAnsi="Book Antiqua"/>
          <w:b/>
          <w:i/>
          <w:color w:val="000000" w:themeColor="text1"/>
        </w:rPr>
        <w:t>u</w:t>
      </w:r>
      <w:r w:rsidRPr="00955B21">
        <w:rPr>
          <w:rFonts w:ascii="Book Antiqua" w:hAnsi="Book Antiqua"/>
          <w:b/>
          <w:i/>
          <w:color w:val="000000" w:themeColor="text1"/>
        </w:rPr>
        <w:t>rgent or elective procedure?</w:t>
      </w:r>
    </w:p>
    <w:p w14:paraId="38BBF3ED" w14:textId="77777777" w:rsidR="00D76105" w:rsidRPr="00955B21" w:rsidRDefault="00D76105" w:rsidP="00955B21">
      <w:pPr>
        <w:spacing w:line="360" w:lineRule="auto"/>
        <w:jc w:val="both"/>
        <w:rPr>
          <w:rFonts w:ascii="Book Antiqua" w:eastAsia="Book Antiqua" w:hAnsi="Book Antiqua" w:cs="Book Antiqua"/>
          <w:color w:val="000000"/>
        </w:rPr>
      </w:pPr>
      <w:r w:rsidRPr="00955B21">
        <w:rPr>
          <w:rFonts w:ascii="Book Antiqua" w:eastAsia="Book Antiqua" w:hAnsi="Book Antiqua" w:cs="Book Antiqua"/>
          <w:color w:val="000000"/>
        </w:rPr>
        <w:t>Liver transplantation process includes different steps such as preparation, transplantation</w:t>
      </w:r>
      <w:r w:rsidR="008971FD">
        <w:rPr>
          <w:rFonts w:ascii="Book Antiqua" w:eastAsia="Book Antiqua" w:hAnsi="Book Antiqua" w:cs="Book Antiqua"/>
          <w:color w:val="000000"/>
        </w:rPr>
        <w:t>,</w:t>
      </w:r>
      <w:r w:rsidRPr="00955B21">
        <w:rPr>
          <w:rFonts w:ascii="Book Antiqua" w:eastAsia="Book Antiqua" w:hAnsi="Book Antiqua" w:cs="Book Antiqua"/>
          <w:color w:val="000000"/>
        </w:rPr>
        <w:t xml:space="preserve"> and follow-up</w:t>
      </w:r>
      <w:r w:rsidR="008971FD">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all </w:t>
      </w:r>
      <w:r w:rsidR="008971FD">
        <w:rPr>
          <w:rFonts w:ascii="Book Antiqua" w:eastAsia="Book Antiqua" w:hAnsi="Book Antiqua" w:cs="Book Antiqua"/>
          <w:color w:val="000000"/>
        </w:rPr>
        <w:t xml:space="preserve">of which </w:t>
      </w:r>
      <w:r w:rsidRPr="00955B21">
        <w:rPr>
          <w:rFonts w:ascii="Book Antiqua" w:eastAsia="Book Antiqua" w:hAnsi="Book Antiqua" w:cs="Book Antiqua"/>
          <w:color w:val="000000"/>
        </w:rPr>
        <w:t>are challenged by COVID-19. For some patients</w:t>
      </w:r>
      <w:r w:rsidR="008971FD">
        <w:rPr>
          <w:rFonts w:ascii="Book Antiqua" w:eastAsia="Book Antiqua" w:hAnsi="Book Antiqua" w:cs="Book Antiqua"/>
          <w:color w:val="000000"/>
        </w:rPr>
        <w:t>,</w:t>
      </w:r>
      <w:r w:rsidRPr="00955B21">
        <w:rPr>
          <w:rFonts w:ascii="Book Antiqua" w:eastAsia="Book Antiqua" w:hAnsi="Book Antiqua" w:cs="Book Antiqua"/>
          <w:color w:val="000000"/>
        </w:rPr>
        <w:t xml:space="preserve"> transplantation is an urgent rather than elective procedure. A study revealed that the mortality rates according to presence of cirrhosis and COVID-19 were 5.2% for patients with cirrhosis, 10.6% for SARS-CoV-2 positive patients, and 17.1% for patients with both cirrhosis and SARS-CoV-2. In cirrhotic patients who were positive for SARS-CoV-2, the mortality rates increased from 12.8% in compensated cirrhosis to 27.3% in decompensated cirrhosis</w:t>
      </w:r>
      <w:r w:rsidR="00E76091" w:rsidRPr="00955B21">
        <w:rPr>
          <w:rFonts w:ascii="Book Antiqua" w:eastAsia="Book Antiqua" w:hAnsi="Book Antiqua" w:cs="Book Antiqua"/>
          <w:color w:val="000000"/>
          <w:vertAlign w:val="superscript"/>
        </w:rPr>
        <w:t>[69]</w:t>
      </w:r>
      <w:r w:rsidR="00895D99" w:rsidRPr="00955B21">
        <w:rPr>
          <w:rFonts w:ascii="Book Antiqua" w:hAnsi="Book Antiqua"/>
          <w:bCs/>
          <w:iCs/>
          <w:color w:val="000000" w:themeColor="text1"/>
        </w:rPr>
        <w:t xml:space="preserve">. </w:t>
      </w:r>
      <w:r w:rsidR="00084974" w:rsidRPr="00955B21">
        <w:rPr>
          <w:rFonts w:ascii="Book Antiqua" w:eastAsia="Book Antiqua" w:hAnsi="Book Antiqua" w:cs="Book Antiqua"/>
          <w:color w:val="000000"/>
        </w:rPr>
        <w:t xml:space="preserve">The avoidance of transplant patients from coming to the hospital has increased deaths due to cirrhosis complications. Therefore, the follow-up of the patients should not be delayed, and must be done even </w:t>
      </w:r>
      <w:r w:rsidR="008971FD">
        <w:rPr>
          <w:rFonts w:ascii="Book Antiqua" w:eastAsia="Book Antiqua" w:hAnsi="Book Antiqua" w:cs="Book Antiqua"/>
          <w:color w:val="000000"/>
        </w:rPr>
        <w:t>by</w:t>
      </w:r>
      <w:r w:rsidR="008971FD" w:rsidRPr="00955B21">
        <w:rPr>
          <w:rFonts w:ascii="Book Antiqua" w:eastAsia="Book Antiqua" w:hAnsi="Book Antiqua" w:cs="Book Antiqua"/>
          <w:color w:val="000000"/>
        </w:rPr>
        <w:t xml:space="preserve"> </w:t>
      </w:r>
      <w:r w:rsidR="00084974" w:rsidRPr="00955B21">
        <w:rPr>
          <w:rFonts w:ascii="Book Antiqua" w:eastAsia="Book Antiqua" w:hAnsi="Book Antiqua" w:cs="Book Antiqua"/>
          <w:color w:val="000000"/>
        </w:rPr>
        <w:t>telemedicine.</w:t>
      </w:r>
    </w:p>
    <w:p w14:paraId="1D899AD3" w14:textId="77777777" w:rsidR="00F34DA5" w:rsidRPr="00955B21" w:rsidRDefault="001E3E79" w:rsidP="000E2449">
      <w:pPr>
        <w:spacing w:line="360" w:lineRule="auto"/>
        <w:ind w:firstLineChars="200" w:firstLine="480"/>
        <w:jc w:val="both"/>
        <w:rPr>
          <w:rFonts w:ascii="Book Antiqua" w:hAnsi="Book Antiqua"/>
          <w:bCs/>
          <w:iCs/>
          <w:color w:val="000000" w:themeColor="text1"/>
        </w:rPr>
      </w:pPr>
      <w:r w:rsidRPr="00955B21">
        <w:rPr>
          <w:rFonts w:ascii="Book Antiqua" w:eastAsia="Book Antiqua" w:hAnsi="Book Antiqua" w:cs="Book Antiqua"/>
          <w:color w:val="000000"/>
        </w:rPr>
        <w:t xml:space="preserve">Organ allocation requires an extensive team and significant infrastructure/equipment support. It creates a burden for hospital resources to be used </w:t>
      </w:r>
      <w:r w:rsidRPr="00955B21">
        <w:rPr>
          <w:rFonts w:ascii="Book Antiqua" w:eastAsia="Book Antiqua" w:hAnsi="Book Antiqua" w:cs="Book Antiqua"/>
          <w:color w:val="000000"/>
        </w:rPr>
        <w:lastRenderedPageBreak/>
        <w:t>during the pandemic period. For this reason, in the early stages of the pandemic, while transplantation was trending downwards all over the world, it started to increase again with the establishment of appropriate conditions by the hospitals. Proper surveillance of the recipient, donor</w:t>
      </w:r>
      <w:r w:rsidR="00C8440E">
        <w:rPr>
          <w:rFonts w:ascii="Book Antiqua" w:eastAsia="Book Antiqua" w:hAnsi="Book Antiqua" w:cs="Book Antiqua"/>
          <w:color w:val="000000"/>
        </w:rPr>
        <w:t>,</w:t>
      </w:r>
      <w:r w:rsidRPr="00955B21">
        <w:rPr>
          <w:rFonts w:ascii="Book Antiqua" w:eastAsia="Book Antiqua" w:hAnsi="Book Antiqua" w:cs="Book Antiqua"/>
          <w:color w:val="000000"/>
        </w:rPr>
        <w:t xml:space="preserve"> and transplant team by PCR is very important. Due to the immunosuppressive treatments to be used after transplantation, the timing should be done correctly. Immune suppressants need to be dosed well and monitored in a way that minimizes hospital visits. APASL recommends limiting the number of liver transplants, taking into account the pandemic course and resources, and transplanting only to emergency cases with </w:t>
      </w:r>
      <w:r w:rsidR="00C8440E">
        <w:rPr>
          <w:rFonts w:ascii="Book Antiqua" w:eastAsia="Book Antiqua" w:hAnsi="Book Antiqua" w:cs="Book Antiqua"/>
          <w:color w:val="000000"/>
        </w:rPr>
        <w:t xml:space="preserve">a </w:t>
      </w:r>
      <w:r w:rsidRPr="00955B21">
        <w:rPr>
          <w:rFonts w:ascii="Book Antiqua" w:eastAsia="Book Antiqua" w:hAnsi="Book Antiqua" w:cs="Book Antiqua"/>
          <w:color w:val="000000"/>
        </w:rPr>
        <w:t xml:space="preserve">poor prognosis (acute liver damage, high MELD, high risk of HCC progression, </w:t>
      </w:r>
      <w:r w:rsidRPr="00955B21">
        <w:rPr>
          <w:rFonts w:ascii="Book Antiqua" w:eastAsia="Book Antiqua" w:hAnsi="Book Antiqua" w:cs="Book Antiqua"/>
          <w:i/>
          <w:iCs/>
          <w:color w:val="000000"/>
        </w:rPr>
        <w:t>etc.</w:t>
      </w:r>
      <w:r w:rsidRPr="00955B21">
        <w:rPr>
          <w:rFonts w:ascii="Book Antiqua" w:eastAsia="Book Antiqua" w:hAnsi="Book Antiqua" w:cs="Book Antiqua"/>
          <w:color w:val="000000"/>
        </w:rPr>
        <w:t>)</w:t>
      </w:r>
      <w:r w:rsidR="00965487" w:rsidRPr="00955B21">
        <w:rPr>
          <w:rFonts w:ascii="Book Antiqua" w:eastAsia="Book Antiqua" w:hAnsi="Book Antiqua" w:cs="Book Antiqua"/>
          <w:color w:val="000000"/>
          <w:vertAlign w:val="superscript"/>
        </w:rPr>
        <w:t>[70]</w:t>
      </w:r>
      <w:r w:rsidR="00F34DA5" w:rsidRPr="00955B21">
        <w:rPr>
          <w:rFonts w:ascii="Book Antiqua" w:hAnsi="Book Antiqua"/>
          <w:bCs/>
          <w:iCs/>
          <w:color w:val="000000" w:themeColor="text1"/>
        </w:rPr>
        <w:t>.</w:t>
      </w:r>
    </w:p>
    <w:p w14:paraId="43054E52" w14:textId="77777777" w:rsidR="00633479" w:rsidRPr="00955B21" w:rsidRDefault="00633479" w:rsidP="000E2449">
      <w:pPr>
        <w:spacing w:line="360" w:lineRule="auto"/>
        <w:ind w:firstLineChars="200" w:firstLine="480"/>
        <w:jc w:val="both"/>
        <w:rPr>
          <w:rFonts w:ascii="Book Antiqua" w:eastAsia="Book Antiqua" w:hAnsi="Book Antiqua" w:cs="Book Antiqua"/>
          <w:color w:val="000000"/>
        </w:rPr>
      </w:pPr>
      <w:r w:rsidRPr="00955B21">
        <w:rPr>
          <w:rFonts w:ascii="Book Antiqua" w:eastAsia="Book Antiqua" w:hAnsi="Book Antiqua" w:cs="Book Antiqua"/>
          <w:color w:val="000000"/>
        </w:rPr>
        <w:t>During the pandemic period, emergency transplantation plan should be done. Centers should arrange their own protocol, considering the risk of COVID-19 during the hospitalization and capacity of intensive care bed.</w:t>
      </w:r>
    </w:p>
    <w:p w14:paraId="3D9A6613" w14:textId="77777777" w:rsidR="001E3E79" w:rsidRPr="00955B21" w:rsidRDefault="001E3E79" w:rsidP="00955B21">
      <w:pPr>
        <w:spacing w:line="360" w:lineRule="auto"/>
        <w:jc w:val="both"/>
        <w:rPr>
          <w:rFonts w:ascii="Book Antiqua" w:hAnsi="Book Antiqua"/>
          <w:bCs/>
          <w:iCs/>
          <w:color w:val="000000" w:themeColor="text1"/>
        </w:rPr>
      </w:pPr>
    </w:p>
    <w:p w14:paraId="674AA8E9" w14:textId="77777777" w:rsidR="00033BED" w:rsidRPr="00955B21" w:rsidRDefault="00F8178E" w:rsidP="00955B21">
      <w:pPr>
        <w:spacing w:line="360" w:lineRule="auto"/>
        <w:jc w:val="both"/>
        <w:rPr>
          <w:rFonts w:ascii="Book Antiqua" w:hAnsi="Book Antiqua"/>
          <w:bCs/>
          <w:i/>
          <w:iCs/>
          <w:color w:val="000000" w:themeColor="text1"/>
        </w:rPr>
      </w:pPr>
      <w:r w:rsidRPr="00955B21">
        <w:rPr>
          <w:rFonts w:ascii="Book Antiqua" w:hAnsi="Book Antiqua"/>
          <w:b/>
          <w:i/>
          <w:color w:val="000000" w:themeColor="text1"/>
        </w:rPr>
        <w:t xml:space="preserve">Should and how </w:t>
      </w:r>
      <w:r w:rsidR="00033BED" w:rsidRPr="00955B21">
        <w:rPr>
          <w:rFonts w:ascii="Book Antiqua" w:hAnsi="Book Antiqua"/>
          <w:b/>
          <w:i/>
          <w:color w:val="000000" w:themeColor="text1"/>
        </w:rPr>
        <w:t>immunosuppressive drugs</w:t>
      </w:r>
      <w:r w:rsidRPr="00955B21">
        <w:rPr>
          <w:rFonts w:ascii="Book Antiqua" w:hAnsi="Book Antiqua"/>
          <w:b/>
          <w:i/>
          <w:color w:val="000000" w:themeColor="text1"/>
        </w:rPr>
        <w:t xml:space="preserve"> be modified in patients with</w:t>
      </w:r>
      <w:r w:rsidR="00033BED" w:rsidRPr="00955B21">
        <w:rPr>
          <w:rFonts w:ascii="Book Antiqua" w:hAnsi="Book Antiqua"/>
          <w:b/>
          <w:i/>
          <w:color w:val="000000" w:themeColor="text1"/>
        </w:rPr>
        <w:t xml:space="preserve"> autoimmune liver diseases </w:t>
      </w:r>
      <w:r w:rsidRPr="00955B21">
        <w:rPr>
          <w:rFonts w:ascii="Book Antiqua" w:hAnsi="Book Antiqua"/>
          <w:b/>
          <w:i/>
          <w:color w:val="000000" w:themeColor="text1"/>
        </w:rPr>
        <w:t>or</w:t>
      </w:r>
      <w:r w:rsidR="00033BED" w:rsidRPr="00955B21">
        <w:rPr>
          <w:rFonts w:ascii="Book Antiqua" w:hAnsi="Book Antiqua"/>
          <w:b/>
          <w:i/>
          <w:color w:val="000000" w:themeColor="text1"/>
        </w:rPr>
        <w:t xml:space="preserve"> liver </w:t>
      </w:r>
      <w:r w:rsidRPr="00955B21">
        <w:rPr>
          <w:rFonts w:ascii="Book Antiqua" w:hAnsi="Book Antiqua"/>
          <w:b/>
          <w:i/>
          <w:color w:val="000000" w:themeColor="text1"/>
        </w:rPr>
        <w:t>transplantation?</w:t>
      </w:r>
      <w:r w:rsidR="00033BED" w:rsidRPr="00955B21">
        <w:rPr>
          <w:rFonts w:ascii="Book Antiqua" w:hAnsi="Book Antiqua"/>
          <w:b/>
          <w:i/>
          <w:color w:val="000000" w:themeColor="text1"/>
        </w:rPr>
        <w:t xml:space="preserve"> </w:t>
      </w:r>
    </w:p>
    <w:p w14:paraId="363EF3D2" w14:textId="77777777" w:rsidR="00223680" w:rsidRPr="00955B21" w:rsidRDefault="00033BED" w:rsidP="00955B21">
      <w:pPr>
        <w:spacing w:line="360" w:lineRule="auto"/>
        <w:jc w:val="both"/>
        <w:rPr>
          <w:rFonts w:ascii="Book Antiqua" w:hAnsi="Book Antiqua"/>
          <w:color w:val="000000"/>
        </w:rPr>
      </w:pPr>
      <w:r w:rsidRPr="00955B21">
        <w:rPr>
          <w:rFonts w:ascii="Book Antiqua" w:hAnsi="Book Antiqua"/>
          <w:color w:val="000000"/>
        </w:rPr>
        <w:t>Managing autoimmune liver diseases</w:t>
      </w:r>
      <w:r w:rsidR="005B3E48" w:rsidRPr="00955B21">
        <w:rPr>
          <w:rFonts w:ascii="Book Antiqua" w:hAnsi="Book Antiqua"/>
          <w:color w:val="000000"/>
        </w:rPr>
        <w:t xml:space="preserve"> </w:t>
      </w:r>
      <w:r w:rsidR="005B3E48" w:rsidRPr="00955B21">
        <w:rPr>
          <w:rFonts w:ascii="Book Antiqua" w:hAnsi="Book Antiqua"/>
        </w:rPr>
        <w:t>and liver transplant recepients</w:t>
      </w:r>
      <w:r w:rsidRPr="00955B21">
        <w:rPr>
          <w:rFonts w:ascii="Book Antiqua" w:hAnsi="Book Antiqua"/>
          <w:color w:val="FF0000"/>
        </w:rPr>
        <w:t xml:space="preserve"> </w:t>
      </w:r>
      <w:r w:rsidRPr="00955B21">
        <w:rPr>
          <w:rFonts w:ascii="Book Antiqua" w:hAnsi="Book Antiqua"/>
          <w:color w:val="000000"/>
        </w:rPr>
        <w:t>require constant immunosuppression</w:t>
      </w:r>
      <w:r w:rsidR="00223680" w:rsidRPr="00955B21">
        <w:rPr>
          <w:rFonts w:ascii="Book Antiqua" w:hAnsi="Book Antiqua"/>
          <w:color w:val="000000"/>
        </w:rPr>
        <w:t xml:space="preserve">. </w:t>
      </w:r>
      <w:r w:rsidR="002344CE" w:rsidRPr="00955B21">
        <w:rPr>
          <w:rFonts w:ascii="Book Antiqua" w:hAnsi="Book Antiqua"/>
          <w:color w:val="000000"/>
        </w:rPr>
        <w:t>How</w:t>
      </w:r>
      <w:r w:rsidRPr="00955B21">
        <w:rPr>
          <w:rFonts w:ascii="Book Antiqua" w:hAnsi="Book Antiqua"/>
          <w:color w:val="000000"/>
        </w:rPr>
        <w:t xml:space="preserve"> </w:t>
      </w:r>
      <w:r w:rsidR="00223680" w:rsidRPr="00955B21">
        <w:rPr>
          <w:rFonts w:ascii="Book Antiqua" w:hAnsi="Book Antiqua"/>
          <w:color w:val="000000"/>
        </w:rPr>
        <w:t xml:space="preserve">immun supression </w:t>
      </w:r>
      <w:r w:rsidRPr="00955B21">
        <w:rPr>
          <w:rFonts w:ascii="Book Antiqua" w:hAnsi="Book Antiqua"/>
          <w:color w:val="000000"/>
        </w:rPr>
        <w:t>impact</w:t>
      </w:r>
      <w:r w:rsidR="00223680" w:rsidRPr="00955B21">
        <w:rPr>
          <w:rFonts w:ascii="Book Antiqua" w:hAnsi="Book Antiqua"/>
          <w:color w:val="000000"/>
        </w:rPr>
        <w:t>s</w:t>
      </w:r>
      <w:r w:rsidRPr="00955B21">
        <w:rPr>
          <w:rFonts w:ascii="Book Antiqua" w:hAnsi="Book Antiqua"/>
          <w:color w:val="000000"/>
        </w:rPr>
        <w:t xml:space="preserve"> </w:t>
      </w:r>
      <w:r w:rsidR="00F8178E" w:rsidRPr="00955B21">
        <w:rPr>
          <w:rFonts w:ascii="Book Antiqua" w:hAnsi="Book Antiqua"/>
          <w:color w:val="000000"/>
        </w:rPr>
        <w:t>COVID</w:t>
      </w:r>
      <w:r w:rsidRPr="00955B21">
        <w:rPr>
          <w:rFonts w:ascii="Book Antiqua" w:hAnsi="Book Antiqua"/>
          <w:color w:val="000000"/>
        </w:rPr>
        <w:t>-19</w:t>
      </w:r>
      <w:r w:rsidR="00C8440E">
        <w:rPr>
          <w:rFonts w:ascii="Book Antiqua" w:hAnsi="Book Antiqua"/>
          <w:color w:val="000000"/>
        </w:rPr>
        <w:t xml:space="preserve"> </w:t>
      </w:r>
      <w:r w:rsidRPr="00955B21">
        <w:rPr>
          <w:rFonts w:ascii="Book Antiqua" w:hAnsi="Book Antiqua"/>
          <w:color w:val="000000"/>
        </w:rPr>
        <w:t>rates and outcomes</w:t>
      </w:r>
      <w:r w:rsidR="002344CE" w:rsidRPr="00955B21">
        <w:rPr>
          <w:rFonts w:ascii="Book Antiqua" w:hAnsi="Book Antiqua"/>
          <w:color w:val="000000"/>
        </w:rPr>
        <w:t xml:space="preserve"> </w:t>
      </w:r>
      <w:r w:rsidR="00C8440E">
        <w:rPr>
          <w:rFonts w:ascii="Book Antiqua" w:hAnsi="Book Antiqua"/>
          <w:color w:val="000000"/>
        </w:rPr>
        <w:t>is a</w:t>
      </w:r>
      <w:r w:rsidR="00C8440E" w:rsidRPr="00955B21">
        <w:rPr>
          <w:rFonts w:ascii="Book Antiqua" w:hAnsi="Book Antiqua"/>
          <w:color w:val="000000"/>
        </w:rPr>
        <w:t xml:space="preserve"> </w:t>
      </w:r>
      <w:r w:rsidRPr="00955B21">
        <w:rPr>
          <w:rFonts w:ascii="Book Antiqua" w:hAnsi="Book Antiqua"/>
          <w:color w:val="000000"/>
        </w:rPr>
        <w:t xml:space="preserve">field for active investigation. </w:t>
      </w:r>
    </w:p>
    <w:p w14:paraId="281C9ED3" w14:textId="77777777" w:rsidR="003947C8" w:rsidRPr="00955B21" w:rsidRDefault="003947C8" w:rsidP="00955B21">
      <w:pPr>
        <w:spacing w:line="360" w:lineRule="auto"/>
        <w:jc w:val="both"/>
        <w:rPr>
          <w:rFonts w:ascii="Book Antiqua" w:hAnsi="Book Antiqua"/>
          <w:color w:val="000000"/>
        </w:rPr>
      </w:pPr>
    </w:p>
    <w:p w14:paraId="6D05CED4" w14:textId="77777777" w:rsidR="00223680" w:rsidRPr="00955B21" w:rsidRDefault="00A63C10" w:rsidP="000E2449">
      <w:pPr>
        <w:spacing w:line="360" w:lineRule="auto"/>
        <w:jc w:val="both"/>
        <w:rPr>
          <w:rFonts w:ascii="Book Antiqua" w:hAnsi="Book Antiqua"/>
          <w:color w:val="000000"/>
        </w:rPr>
      </w:pPr>
      <w:r w:rsidRPr="00955B21">
        <w:rPr>
          <w:rFonts w:ascii="Book Antiqua" w:hAnsi="Book Antiqua"/>
          <w:b/>
          <w:bCs/>
          <w:color w:val="000000"/>
        </w:rPr>
        <w:t>Patients with autoimmune liver diseases</w:t>
      </w:r>
      <w:r w:rsidR="000E2449">
        <w:rPr>
          <w:rFonts w:ascii="Book Antiqua" w:eastAsiaTheme="minorEastAsia" w:hAnsi="Book Antiqua" w:hint="eastAsia"/>
          <w:b/>
          <w:bCs/>
          <w:color w:val="000000"/>
          <w:lang w:eastAsia="zh-CN"/>
        </w:rPr>
        <w:t xml:space="preserve">: </w:t>
      </w:r>
      <w:r w:rsidR="006E2815" w:rsidRPr="00955B21">
        <w:rPr>
          <w:rFonts w:ascii="Book Antiqua" w:eastAsia="Book Antiqua" w:hAnsi="Book Antiqua" w:cs="Book Antiqua"/>
          <w:color w:val="000000"/>
        </w:rPr>
        <w:t>In a study from Northern Italy, a telephone questionnaire was applied to 138 patients who were followed up with a diagnosis of autoimmune hepatitis (AIH</w:t>
      </w:r>
      <w:r w:rsidR="00C8440E">
        <w:rPr>
          <w:rFonts w:ascii="Book Antiqua" w:eastAsia="Book Antiqua" w:hAnsi="Book Antiqua" w:cs="Book Antiqua"/>
          <w:color w:val="000000"/>
        </w:rPr>
        <w:t>;</w:t>
      </w:r>
      <w:r w:rsidR="00C8440E" w:rsidRPr="00955B21">
        <w:rPr>
          <w:rFonts w:ascii="Book Antiqua" w:eastAsia="Book Antiqua" w:hAnsi="Book Antiqua" w:cs="Book Antiqua"/>
          <w:color w:val="000000"/>
        </w:rPr>
        <w:t xml:space="preserve"> </w:t>
      </w:r>
      <w:r w:rsidR="006E2815" w:rsidRPr="00955B21">
        <w:rPr>
          <w:rFonts w:ascii="Book Antiqua" w:eastAsia="Book Antiqua" w:hAnsi="Book Antiqua" w:cs="Book Antiqua"/>
          <w:color w:val="000000"/>
        </w:rPr>
        <w:t>71 patients) and primary biliary cholangitis (PB</w:t>
      </w:r>
      <w:r w:rsidR="00EC23B6">
        <w:rPr>
          <w:rFonts w:ascii="Book Antiqua" w:eastAsia="Book Antiqua" w:hAnsi="Book Antiqua" w:cs="Book Antiqua"/>
          <w:color w:val="000000"/>
        </w:rPr>
        <w:t>C</w:t>
      </w:r>
      <w:r w:rsidR="00C8440E">
        <w:rPr>
          <w:rFonts w:ascii="Book Antiqua" w:eastAsia="Book Antiqua" w:hAnsi="Book Antiqua" w:cs="Book Antiqua"/>
          <w:color w:val="000000"/>
        </w:rPr>
        <w:t>;</w:t>
      </w:r>
      <w:r w:rsidR="00C8440E" w:rsidRPr="00955B21">
        <w:rPr>
          <w:rFonts w:ascii="Book Antiqua" w:eastAsia="Book Antiqua" w:hAnsi="Book Antiqua" w:cs="Book Antiqua"/>
          <w:color w:val="000000"/>
        </w:rPr>
        <w:t xml:space="preserve"> </w:t>
      </w:r>
      <w:r w:rsidR="006E2815" w:rsidRPr="00955B21">
        <w:rPr>
          <w:rFonts w:ascii="Book Antiqua" w:eastAsia="Book Antiqua" w:hAnsi="Book Antiqua" w:cs="Book Antiqua"/>
          <w:color w:val="000000"/>
        </w:rPr>
        <w:t>67 patients). Symptomatic COVID-19</w:t>
      </w:r>
      <w:r w:rsidR="00C8440E">
        <w:rPr>
          <w:rFonts w:ascii="Book Antiqua" w:eastAsia="Book Antiqua" w:hAnsi="Book Antiqua" w:cs="Book Antiqua"/>
          <w:color w:val="000000"/>
        </w:rPr>
        <w:t xml:space="preserve"> </w:t>
      </w:r>
      <w:r w:rsidR="006E2815" w:rsidRPr="00955B21">
        <w:rPr>
          <w:rFonts w:ascii="Book Antiqua" w:eastAsia="Book Antiqua" w:hAnsi="Book Antiqua" w:cs="Book Antiqua"/>
          <w:color w:val="000000"/>
        </w:rPr>
        <w:t xml:space="preserve">developed and </w:t>
      </w:r>
      <w:r w:rsidR="00C8440E">
        <w:rPr>
          <w:rFonts w:ascii="Book Antiqua" w:eastAsia="Book Antiqua" w:hAnsi="Book Antiqua" w:cs="Book Antiqua"/>
          <w:color w:val="000000"/>
        </w:rPr>
        <w:t xml:space="preserve">was </w:t>
      </w:r>
      <w:r w:rsidR="006E2815" w:rsidRPr="00955B21">
        <w:rPr>
          <w:rFonts w:ascii="Book Antiqua" w:eastAsia="Book Antiqua" w:hAnsi="Book Antiqua" w:cs="Book Antiqua"/>
          <w:color w:val="000000"/>
        </w:rPr>
        <w:t>diagnosed by nasal swap PCR test in 3.6% of patients (4 AIH and 1 PB</w:t>
      </w:r>
      <w:r w:rsidR="00EC23B6">
        <w:rPr>
          <w:rFonts w:ascii="Book Antiqua" w:eastAsia="Book Antiqua" w:hAnsi="Book Antiqua" w:cs="Book Antiqua"/>
          <w:color w:val="000000"/>
        </w:rPr>
        <w:t>C</w:t>
      </w:r>
      <w:r w:rsidR="006E2815" w:rsidRPr="00955B21">
        <w:rPr>
          <w:rFonts w:ascii="Book Antiqua" w:eastAsia="Book Antiqua" w:hAnsi="Book Antiqua" w:cs="Book Antiqua"/>
          <w:color w:val="000000"/>
        </w:rPr>
        <w:t>). Although</w:t>
      </w:r>
      <w:r w:rsidR="00C8440E">
        <w:rPr>
          <w:rFonts w:ascii="Book Antiqua" w:eastAsia="Book Antiqua" w:hAnsi="Book Antiqua" w:cs="Book Antiqua"/>
          <w:color w:val="000000"/>
        </w:rPr>
        <w:t xml:space="preserve"> two</w:t>
      </w:r>
      <w:r w:rsidR="006E2815" w:rsidRPr="00955B21">
        <w:rPr>
          <w:rFonts w:ascii="Book Antiqua" w:eastAsia="Book Antiqua" w:hAnsi="Book Antiqua" w:cs="Book Antiqua"/>
          <w:color w:val="000000"/>
        </w:rPr>
        <w:t xml:space="preserve"> AIH patients recovered at home, other </w:t>
      </w:r>
      <w:r w:rsidR="00C8440E">
        <w:rPr>
          <w:rFonts w:ascii="Book Antiqua" w:eastAsia="Book Antiqua" w:hAnsi="Book Antiqua" w:cs="Book Antiqua"/>
          <w:color w:val="000000"/>
        </w:rPr>
        <w:t>two</w:t>
      </w:r>
      <w:r w:rsidR="00C8440E" w:rsidRPr="00955B21">
        <w:rPr>
          <w:rFonts w:ascii="Book Antiqua" w:eastAsia="Book Antiqua" w:hAnsi="Book Antiqua" w:cs="Book Antiqua"/>
          <w:color w:val="000000"/>
        </w:rPr>
        <w:t xml:space="preserve"> </w:t>
      </w:r>
      <w:r w:rsidR="006E2815" w:rsidRPr="00955B21">
        <w:rPr>
          <w:rFonts w:ascii="Book Antiqua" w:eastAsia="Book Antiqua" w:hAnsi="Book Antiqua" w:cs="Book Antiqua"/>
          <w:color w:val="000000"/>
        </w:rPr>
        <w:t>AIH patients were hospitalized for respiratory distress, and treated with lopinavir/ritonavir and hydroxychloroquine</w:t>
      </w:r>
      <w:r w:rsidR="00453A40" w:rsidRPr="00955B21">
        <w:rPr>
          <w:rFonts w:ascii="Book Antiqua" w:eastAsia="Book Antiqua" w:hAnsi="Book Antiqua" w:cs="Book Antiqua"/>
          <w:color w:val="000000"/>
          <w:vertAlign w:val="superscript"/>
        </w:rPr>
        <w:t>[71]</w:t>
      </w:r>
      <w:r w:rsidR="00033BED" w:rsidRPr="00955B21">
        <w:rPr>
          <w:rFonts w:ascii="Book Antiqua" w:hAnsi="Book Antiqua"/>
          <w:color w:val="000000"/>
        </w:rPr>
        <w:t>.</w:t>
      </w:r>
      <w:r w:rsidRPr="00955B21">
        <w:rPr>
          <w:rFonts w:ascii="Book Antiqua" w:hAnsi="Book Antiqua"/>
          <w:color w:val="000000"/>
        </w:rPr>
        <w:t xml:space="preserve"> </w:t>
      </w:r>
    </w:p>
    <w:p w14:paraId="12DC947A" w14:textId="77777777" w:rsidR="00CC54BB" w:rsidRPr="00955B21" w:rsidRDefault="00CC54BB" w:rsidP="000E2449">
      <w:pPr>
        <w:pStyle w:val="aa"/>
        <w:spacing w:line="360" w:lineRule="auto"/>
        <w:ind w:left="0" w:firstLineChars="200" w:firstLine="480"/>
        <w:jc w:val="both"/>
        <w:rPr>
          <w:rFonts w:ascii="Book Antiqua" w:eastAsia="Book Antiqua" w:hAnsi="Book Antiqua" w:cs="Book Antiqua"/>
          <w:color w:val="000000"/>
        </w:rPr>
      </w:pPr>
      <w:r w:rsidRPr="00955B21">
        <w:rPr>
          <w:rFonts w:ascii="Book Antiqua" w:eastAsia="Book Antiqua" w:hAnsi="Book Antiqua" w:cs="Book Antiqua"/>
          <w:color w:val="000000"/>
        </w:rPr>
        <w:t>Laboratory confirmed COVID-19 patients with AIH were collected from R-LIVER COVID-19 registry, the SECURE-Cirrhosis registry</w:t>
      </w:r>
      <w:r w:rsidR="00C8440E">
        <w:rPr>
          <w:rFonts w:ascii="Book Antiqua" w:eastAsia="Book Antiqua" w:hAnsi="Book Antiqua" w:cs="Book Antiqua"/>
          <w:color w:val="000000"/>
        </w:rPr>
        <w:t>,</w:t>
      </w:r>
      <w:r w:rsidRPr="00955B21">
        <w:rPr>
          <w:rFonts w:ascii="Book Antiqua" w:eastAsia="Book Antiqua" w:hAnsi="Book Antiqua" w:cs="Book Antiqua"/>
          <w:color w:val="000000"/>
        </w:rPr>
        <w:t xml:space="preserve"> and COVID-Hep.net registry data </w:t>
      </w:r>
      <w:r w:rsidRPr="00955B21">
        <w:rPr>
          <w:rFonts w:ascii="Book Antiqua" w:eastAsia="Book Antiqua" w:hAnsi="Book Antiqua" w:cs="Book Antiqua"/>
          <w:color w:val="000000"/>
        </w:rPr>
        <w:lastRenderedPageBreak/>
        <w:t xml:space="preserve">from 25 March to 24 October, 2020. Out of 932 patients from 35 countries with chronic liver disease, 70 had </w:t>
      </w:r>
      <w:r w:rsidR="00C8440E">
        <w:rPr>
          <w:rFonts w:ascii="Book Antiqua" w:eastAsia="Book Antiqua" w:hAnsi="Book Antiqua" w:cs="Book Antiqua"/>
          <w:color w:val="000000"/>
        </w:rPr>
        <w:t xml:space="preserve">a </w:t>
      </w:r>
      <w:r w:rsidRPr="00955B21">
        <w:rPr>
          <w:rFonts w:ascii="Book Antiqua" w:eastAsia="Book Antiqua" w:hAnsi="Book Antiqua" w:cs="Book Antiqua"/>
          <w:color w:val="000000"/>
        </w:rPr>
        <w:t xml:space="preserve">diagnosis of AIH, and 83% received immunosuppressive therapy with prednisone, thiopurines, mycophenolate mofetil (MMF), tacrolimus, </w:t>
      </w:r>
      <w:r w:rsidR="00C8440E">
        <w:rPr>
          <w:rFonts w:ascii="Book Antiqua" w:eastAsia="Book Antiqua" w:hAnsi="Book Antiqua" w:cs="Book Antiqua"/>
          <w:color w:val="000000"/>
        </w:rPr>
        <w:t xml:space="preserve">and </w:t>
      </w:r>
      <w:r w:rsidRPr="00955B21">
        <w:rPr>
          <w:rFonts w:ascii="Book Antiqua" w:eastAsia="Book Antiqua" w:hAnsi="Book Antiqua" w:cs="Book Antiqua"/>
          <w:color w:val="000000"/>
        </w:rPr>
        <w:t xml:space="preserve">budesonide. There were no significant difference between AIH and non-AIH chronic liver disease groups for rates of hospitalization (76% </w:t>
      </w:r>
      <w:r w:rsidRPr="00955B21">
        <w:rPr>
          <w:rFonts w:ascii="Book Antiqua" w:eastAsia="Book Antiqua" w:hAnsi="Book Antiqua" w:cs="Book Antiqua"/>
          <w:i/>
          <w:iCs/>
          <w:color w:val="000000"/>
        </w:rPr>
        <w:t>vs</w:t>
      </w:r>
      <w:r w:rsidRPr="00955B21">
        <w:rPr>
          <w:rFonts w:ascii="Book Antiqua" w:eastAsia="Book Antiqua" w:hAnsi="Book Antiqua" w:cs="Book Antiqua"/>
          <w:color w:val="000000"/>
        </w:rPr>
        <w:t xml:space="preserve"> 85%; </w:t>
      </w:r>
      <w:r w:rsidRPr="00955B21">
        <w:rPr>
          <w:rFonts w:ascii="Book Antiqua" w:eastAsia="Book Antiqua" w:hAnsi="Book Antiqua" w:cs="Book Antiqua"/>
          <w:i/>
          <w:iCs/>
          <w:color w:val="000000"/>
        </w:rPr>
        <w:t>P</w:t>
      </w:r>
      <w:r w:rsidRPr="00955B21">
        <w:rPr>
          <w:rFonts w:ascii="Book Antiqua" w:eastAsia="Book Antiqua" w:hAnsi="Book Antiqua" w:cs="Book Antiqua"/>
          <w:color w:val="000000"/>
        </w:rPr>
        <w:t xml:space="preserve"> = 0.06), ICU admission (29% </w:t>
      </w:r>
      <w:r w:rsidRPr="00955B21">
        <w:rPr>
          <w:rFonts w:ascii="Book Antiqua" w:eastAsia="Book Antiqua" w:hAnsi="Book Antiqua" w:cs="Book Antiqua"/>
          <w:i/>
          <w:iCs/>
          <w:color w:val="000000"/>
        </w:rPr>
        <w:t>vs</w:t>
      </w:r>
      <w:r w:rsidRPr="00955B21">
        <w:rPr>
          <w:rFonts w:ascii="Book Antiqua" w:eastAsia="Book Antiqua" w:hAnsi="Book Antiqua" w:cs="Book Antiqua"/>
          <w:color w:val="000000"/>
        </w:rPr>
        <w:t xml:space="preserve"> 23%; </w:t>
      </w:r>
      <w:r w:rsidRPr="00955B21">
        <w:rPr>
          <w:rFonts w:ascii="Book Antiqua" w:eastAsia="Book Antiqua" w:hAnsi="Book Antiqua" w:cs="Book Antiqua"/>
          <w:i/>
          <w:iCs/>
          <w:color w:val="000000"/>
        </w:rPr>
        <w:t>P</w:t>
      </w:r>
      <w:r w:rsidRPr="00955B21">
        <w:rPr>
          <w:rFonts w:ascii="Book Antiqua" w:eastAsia="Book Antiqua" w:hAnsi="Book Antiqua" w:cs="Book Antiqua"/>
          <w:color w:val="000000"/>
        </w:rPr>
        <w:t xml:space="preserve"> = 0.240), and mortality (23% </w:t>
      </w:r>
      <w:r w:rsidRPr="00955B21">
        <w:rPr>
          <w:rFonts w:ascii="Book Antiqua" w:eastAsia="Book Antiqua" w:hAnsi="Book Antiqua" w:cs="Book Antiqua"/>
          <w:i/>
          <w:iCs/>
          <w:color w:val="000000"/>
        </w:rPr>
        <w:t>vs</w:t>
      </w:r>
      <w:r w:rsidRPr="00955B21">
        <w:rPr>
          <w:rFonts w:ascii="Book Antiqua" w:eastAsia="Book Antiqua" w:hAnsi="Book Antiqua" w:cs="Book Antiqua"/>
          <w:color w:val="000000"/>
        </w:rPr>
        <w:t xml:space="preserve"> 20%; </w:t>
      </w:r>
      <w:r w:rsidRPr="00955B21">
        <w:rPr>
          <w:rFonts w:ascii="Book Antiqua" w:eastAsia="Book Antiqua" w:hAnsi="Book Antiqua" w:cs="Book Antiqua"/>
          <w:i/>
          <w:iCs/>
          <w:color w:val="000000"/>
        </w:rPr>
        <w:t>P</w:t>
      </w:r>
      <w:r w:rsidRPr="00955B21">
        <w:rPr>
          <w:rFonts w:ascii="Book Antiqua" w:eastAsia="Book Antiqua" w:hAnsi="Book Antiqua" w:cs="Book Antiqua"/>
          <w:color w:val="000000"/>
        </w:rPr>
        <w:t xml:space="preserve"> = 0.643). In the multivariable analysis, death was associated with age</w:t>
      </w:r>
      <w:r w:rsidR="00C8440E">
        <w:rPr>
          <w:rFonts w:ascii="Book Antiqua" w:eastAsia="Book Antiqua" w:hAnsi="Book Antiqua" w:cs="Book Antiqua"/>
          <w:color w:val="000000"/>
        </w:rPr>
        <w:t xml:space="preserve"> and</w:t>
      </w:r>
      <w:r w:rsidR="00C8440E"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Child-Turcotte-Pugh (CTP) group</w:t>
      </w:r>
      <w:r w:rsidR="00C8440E">
        <w:rPr>
          <w:rFonts w:ascii="Book Antiqua" w:eastAsia="Book Antiqua" w:hAnsi="Book Antiqua" w:cs="Book Antiqua"/>
          <w:color w:val="000000"/>
        </w:rPr>
        <w:t>s</w:t>
      </w:r>
      <w:r w:rsidRPr="00955B21">
        <w:rPr>
          <w:rFonts w:ascii="Book Antiqua" w:eastAsia="Book Antiqua" w:hAnsi="Book Antiqua" w:cs="Book Antiqua"/>
          <w:color w:val="000000"/>
        </w:rPr>
        <w:t xml:space="preserve"> B and C cirrhosis. However, no relationship was found between the use of immunosuppression and </w:t>
      </w:r>
      <w:proofErr w:type="gramStart"/>
      <w:r w:rsidR="006E1019" w:rsidRPr="00955B21">
        <w:rPr>
          <w:rFonts w:ascii="Book Antiqua" w:eastAsia="Book Antiqua" w:hAnsi="Book Antiqua" w:cs="Book Antiqua"/>
          <w:color w:val="000000"/>
        </w:rPr>
        <w:t>mortality</w:t>
      </w:r>
      <w:r w:rsidR="006E1019" w:rsidRPr="00955B21">
        <w:rPr>
          <w:rFonts w:ascii="Book Antiqua" w:eastAsia="Book Antiqua" w:hAnsi="Book Antiqua" w:cs="Book Antiqua"/>
          <w:color w:val="000000"/>
          <w:vertAlign w:val="superscript"/>
        </w:rPr>
        <w:t>[</w:t>
      </w:r>
      <w:proofErr w:type="gramEnd"/>
      <w:r w:rsidR="00D21AE2" w:rsidRPr="00955B21">
        <w:rPr>
          <w:rFonts w:ascii="Book Antiqua" w:eastAsia="Book Antiqua" w:hAnsi="Book Antiqua" w:cs="Book Antiqua"/>
          <w:color w:val="000000"/>
          <w:vertAlign w:val="superscript"/>
        </w:rPr>
        <w:t>72]</w:t>
      </w:r>
      <w:r w:rsidR="00033BED" w:rsidRPr="00955B21">
        <w:rPr>
          <w:rFonts w:ascii="Book Antiqua" w:hAnsi="Book Antiqua"/>
          <w:color w:val="000000"/>
        </w:rPr>
        <w:t xml:space="preserve">. </w:t>
      </w:r>
      <w:r w:rsidRPr="00955B21">
        <w:rPr>
          <w:rFonts w:ascii="Book Antiqua" w:eastAsia="Book Antiqua" w:hAnsi="Book Antiqua" w:cs="Book Antiqua"/>
          <w:color w:val="000000"/>
        </w:rPr>
        <w:t>Therefore, when the hazards of discontinuing immunosuppression in AIH are weighed against the possibility of contracting COVID-19 infection, we recommend maintaining pharmacological treatment in this patient group.</w:t>
      </w:r>
    </w:p>
    <w:p w14:paraId="3338D0BB" w14:textId="77777777" w:rsidR="00940494" w:rsidRPr="00955B21" w:rsidRDefault="00940494" w:rsidP="00955B21">
      <w:pPr>
        <w:pStyle w:val="aa"/>
        <w:spacing w:line="360" w:lineRule="auto"/>
        <w:ind w:left="0"/>
        <w:jc w:val="both"/>
        <w:rPr>
          <w:rFonts w:ascii="Book Antiqua" w:hAnsi="Book Antiqua"/>
          <w:color w:val="000000"/>
        </w:rPr>
      </w:pPr>
    </w:p>
    <w:p w14:paraId="25AC698E" w14:textId="77777777" w:rsidR="00033BED" w:rsidRPr="00955B21" w:rsidRDefault="003947C8" w:rsidP="00955B21">
      <w:pPr>
        <w:spacing w:line="360" w:lineRule="auto"/>
        <w:jc w:val="both"/>
        <w:rPr>
          <w:rFonts w:ascii="Book Antiqua" w:hAnsi="Book Antiqua"/>
          <w:color w:val="000000"/>
        </w:rPr>
      </w:pPr>
      <w:r w:rsidRPr="00955B21">
        <w:rPr>
          <w:rFonts w:ascii="Book Antiqua" w:hAnsi="Book Antiqua"/>
          <w:b/>
          <w:bCs/>
          <w:color w:val="000000"/>
        </w:rPr>
        <w:t>L</w:t>
      </w:r>
      <w:r w:rsidR="00A63C10" w:rsidRPr="00955B21">
        <w:rPr>
          <w:rFonts w:ascii="Book Antiqua" w:hAnsi="Book Antiqua"/>
          <w:b/>
          <w:bCs/>
          <w:color w:val="000000"/>
        </w:rPr>
        <w:t>iver transplant recepients</w:t>
      </w:r>
      <w:r w:rsidR="000E2449">
        <w:rPr>
          <w:rFonts w:ascii="Book Antiqua" w:eastAsiaTheme="minorEastAsia" w:hAnsi="Book Antiqua" w:hint="eastAsia"/>
          <w:b/>
          <w:bCs/>
          <w:color w:val="000000"/>
          <w:lang w:eastAsia="zh-CN"/>
        </w:rPr>
        <w:t xml:space="preserve">: </w:t>
      </w:r>
      <w:r w:rsidR="005B6550" w:rsidRPr="00955B21">
        <w:rPr>
          <w:rFonts w:ascii="Book Antiqua" w:eastAsia="Book Antiqua" w:hAnsi="Book Antiqua" w:cs="Book Antiqua"/>
          <w:color w:val="000000"/>
        </w:rPr>
        <w:t xml:space="preserve">A prospective national study in Spain included 111 </w:t>
      </w:r>
      <w:r w:rsidR="0007557F">
        <w:rPr>
          <w:rFonts w:ascii="Book Antiqua" w:eastAsia="Book Antiqua" w:hAnsi="Book Antiqua" w:cs="Book Antiqua"/>
          <w:color w:val="000000"/>
        </w:rPr>
        <w:t>l</w:t>
      </w:r>
      <w:r w:rsidR="0007557F" w:rsidRPr="00955B21">
        <w:rPr>
          <w:rFonts w:ascii="Book Antiqua" w:eastAsia="Book Antiqua" w:hAnsi="Book Antiqua" w:cs="Book Antiqua"/>
          <w:color w:val="000000"/>
        </w:rPr>
        <w:t xml:space="preserve">iver </w:t>
      </w:r>
      <w:r w:rsidR="005B6550" w:rsidRPr="00955B21">
        <w:rPr>
          <w:rFonts w:ascii="Book Antiqua" w:eastAsia="Book Antiqua" w:hAnsi="Book Antiqua" w:cs="Book Antiqua"/>
          <w:color w:val="000000"/>
        </w:rPr>
        <w:t xml:space="preserve">transplant recipients with confirmed COVID-19, and </w:t>
      </w:r>
      <w:r w:rsidR="0007557F">
        <w:rPr>
          <w:rFonts w:ascii="Book Antiqua" w:eastAsia="Book Antiqua" w:hAnsi="Book Antiqua" w:cs="Book Antiqua"/>
          <w:color w:val="000000"/>
        </w:rPr>
        <w:t xml:space="preserve">the </w:t>
      </w:r>
      <w:r w:rsidR="005B6550" w:rsidRPr="00955B21">
        <w:rPr>
          <w:rFonts w:ascii="Book Antiqua" w:eastAsia="Book Antiqua" w:hAnsi="Book Antiqua" w:cs="Book Antiqua"/>
          <w:color w:val="000000"/>
        </w:rPr>
        <w:t xml:space="preserve">majority of the patients were under immunosuppression. COVID-19 was symptomatic in 93% of patients. The most common symptoms were fever (74.8%) and cough (70.3%). In this cohort, 96 </w:t>
      </w:r>
      <w:r w:rsidR="0007557F" w:rsidRPr="00955B21">
        <w:rPr>
          <w:rFonts w:ascii="Book Antiqua" w:eastAsia="Book Antiqua" w:hAnsi="Book Antiqua" w:cs="Book Antiqua"/>
          <w:color w:val="000000"/>
        </w:rPr>
        <w:t>(86.5%)</w:t>
      </w:r>
      <w:r w:rsidR="0007557F">
        <w:rPr>
          <w:rFonts w:ascii="Book Antiqua" w:eastAsia="Book Antiqua" w:hAnsi="Book Antiqua" w:cs="Book Antiqua"/>
          <w:color w:val="000000"/>
        </w:rPr>
        <w:t xml:space="preserve"> </w:t>
      </w:r>
      <w:r w:rsidR="005B6550" w:rsidRPr="00955B21">
        <w:rPr>
          <w:rFonts w:ascii="Book Antiqua" w:eastAsia="Book Antiqua" w:hAnsi="Book Antiqua" w:cs="Book Antiqua"/>
          <w:color w:val="000000"/>
        </w:rPr>
        <w:t>patients</w:t>
      </w:r>
      <w:r w:rsidR="0007557F">
        <w:rPr>
          <w:rFonts w:ascii="Book Antiqua" w:eastAsia="Book Antiqua" w:hAnsi="Book Antiqua" w:cs="Book Antiqua"/>
          <w:color w:val="000000"/>
        </w:rPr>
        <w:t xml:space="preserve"> </w:t>
      </w:r>
      <w:r w:rsidR="005B6550" w:rsidRPr="00955B21">
        <w:rPr>
          <w:rFonts w:ascii="Book Antiqua" w:eastAsia="Book Antiqua" w:hAnsi="Book Antiqua" w:cs="Book Antiqua"/>
          <w:color w:val="000000"/>
        </w:rPr>
        <w:t xml:space="preserve">were hospitalized, 22 (19.8%) needed respiratory support, and 12 (10.8%) were followed </w:t>
      </w:r>
      <w:r w:rsidR="0007557F">
        <w:rPr>
          <w:rFonts w:ascii="Book Antiqua" w:eastAsia="Book Antiqua" w:hAnsi="Book Antiqua" w:cs="Book Antiqua"/>
          <w:color w:val="000000"/>
        </w:rPr>
        <w:t>in the</w:t>
      </w:r>
      <w:r w:rsidR="005B6550" w:rsidRPr="00955B21">
        <w:rPr>
          <w:rFonts w:ascii="Book Antiqua" w:eastAsia="Book Antiqua" w:hAnsi="Book Antiqua" w:cs="Book Antiqua"/>
          <w:color w:val="000000"/>
        </w:rPr>
        <w:t xml:space="preserve"> ICU. However, the mortality rate was 18%</w:t>
      </w:r>
      <w:r w:rsidR="0007557F">
        <w:rPr>
          <w:rFonts w:ascii="Book Antiqua" w:eastAsia="Book Antiqua" w:hAnsi="Book Antiqua" w:cs="Book Antiqua"/>
          <w:color w:val="000000"/>
        </w:rPr>
        <w:t>,</w:t>
      </w:r>
      <w:r w:rsidR="005B6550" w:rsidRPr="00955B21">
        <w:rPr>
          <w:rFonts w:ascii="Book Antiqua" w:eastAsia="Book Antiqua" w:hAnsi="Book Antiqua" w:cs="Book Antiqua"/>
          <w:color w:val="000000"/>
        </w:rPr>
        <w:t xml:space="preserve"> which was lower than </w:t>
      </w:r>
      <w:r w:rsidR="0007557F">
        <w:rPr>
          <w:rFonts w:ascii="Book Antiqua" w:eastAsia="Book Antiqua" w:hAnsi="Book Antiqua" w:cs="Book Antiqua"/>
          <w:color w:val="000000"/>
        </w:rPr>
        <w:t xml:space="preserve">that in the </w:t>
      </w:r>
      <w:r w:rsidR="005B6550" w:rsidRPr="00955B21">
        <w:rPr>
          <w:rFonts w:ascii="Book Antiqua" w:eastAsia="Book Antiqua" w:hAnsi="Book Antiqua" w:cs="Book Antiqua"/>
          <w:color w:val="000000"/>
        </w:rPr>
        <w:t>matched general population. Baseline MMF, especially at doses higher than 1000 mg/d</w:t>
      </w:r>
      <w:r w:rsidR="0007557F">
        <w:rPr>
          <w:rFonts w:ascii="Book Antiqua" w:eastAsia="Book Antiqua" w:hAnsi="Book Antiqua" w:cs="Book Antiqua"/>
          <w:color w:val="000000"/>
        </w:rPr>
        <w:t>,</w:t>
      </w:r>
      <w:r w:rsidR="000E2449">
        <w:rPr>
          <w:rFonts w:ascii="Book Antiqua" w:eastAsiaTheme="minorEastAsia" w:hAnsi="Book Antiqua" w:cs="Book Antiqua" w:hint="eastAsia"/>
          <w:color w:val="000000"/>
          <w:lang w:eastAsia="zh-CN"/>
        </w:rPr>
        <w:t xml:space="preserve"> </w:t>
      </w:r>
      <w:r w:rsidR="005B6550" w:rsidRPr="00955B21">
        <w:rPr>
          <w:rFonts w:ascii="Book Antiqua" w:eastAsia="Book Antiqua" w:hAnsi="Book Antiqua" w:cs="Book Antiqua"/>
          <w:color w:val="000000"/>
        </w:rPr>
        <w:t>was found to increase the risk of severe COVID-19 in hospitalized liver transplant recipients (</w:t>
      </w:r>
      <w:r w:rsidR="005B6550" w:rsidRPr="00955B21">
        <w:rPr>
          <w:rFonts w:ascii="Book Antiqua" w:eastAsia="Book Antiqua" w:hAnsi="Book Antiqua" w:cs="Book Antiqua"/>
          <w:i/>
          <w:iCs/>
          <w:color w:val="000000"/>
        </w:rPr>
        <w:t>P</w:t>
      </w:r>
      <w:r w:rsidR="005B6550" w:rsidRPr="00955B21">
        <w:rPr>
          <w:rFonts w:ascii="Book Antiqua" w:eastAsia="Book Antiqua" w:hAnsi="Book Antiqua" w:cs="Book Antiqua"/>
          <w:color w:val="000000"/>
        </w:rPr>
        <w:t xml:space="preserve"> = 0.003). This adverse effect could not be demonstrated with calcineurin inhibitors and mTOR inhibitors</w:t>
      </w:r>
      <w:r w:rsidR="00E02FC9" w:rsidRPr="00955B21">
        <w:rPr>
          <w:rFonts w:ascii="Book Antiqua" w:eastAsia="Book Antiqua" w:hAnsi="Book Antiqua" w:cs="Book Antiqua"/>
          <w:color w:val="000000"/>
          <w:vertAlign w:val="superscript"/>
        </w:rPr>
        <w:t>[73]</w:t>
      </w:r>
      <w:r w:rsidR="00033BED" w:rsidRPr="00955B21">
        <w:rPr>
          <w:rFonts w:ascii="Book Antiqua" w:hAnsi="Book Antiqua"/>
          <w:color w:val="000000"/>
        </w:rPr>
        <w:t xml:space="preserve">. </w:t>
      </w:r>
    </w:p>
    <w:p w14:paraId="625A3B55" w14:textId="77777777" w:rsidR="0007557F" w:rsidRPr="00955B21" w:rsidRDefault="005B6550" w:rsidP="000E2449">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t xml:space="preserve">Another European multicenter prospective cohort study analyzed 57 liver transplant recipients with SARS-CoV-2 infection confirmed by microbiological assay. The most frequently reported symptoms at the time of diagnosis were fever (79%), cough (55%), dyspnea (46%), fatigue or myalgia (56%), and </w:t>
      </w:r>
      <w:r w:rsidR="007328F6" w:rsidRPr="00955B21">
        <w:rPr>
          <w:rFonts w:ascii="Book Antiqua" w:eastAsiaTheme="minorEastAsia" w:hAnsi="Book Antiqua" w:cs="Book Antiqua"/>
          <w:color w:val="000000"/>
          <w:lang w:eastAsia="zh-CN"/>
        </w:rPr>
        <w:t>g</w:t>
      </w:r>
      <w:r w:rsidR="007328F6" w:rsidRPr="00955B21">
        <w:rPr>
          <w:rFonts w:ascii="Book Antiqua" w:eastAsia="Book Antiqua" w:hAnsi="Book Antiqua" w:cs="Book Antiqua"/>
          <w:color w:val="000000"/>
        </w:rPr>
        <w:t>astrointestinal</w:t>
      </w:r>
      <w:r w:rsidRPr="00955B21">
        <w:rPr>
          <w:rFonts w:ascii="Book Antiqua" w:eastAsia="Book Antiqua" w:hAnsi="Book Antiqua" w:cs="Book Antiqua"/>
          <w:color w:val="000000"/>
        </w:rPr>
        <w:t xml:space="preserve"> symptoms (33%). Out of 41 (72%) patients who needed hospitalization, 11</w:t>
      </w:r>
      <w:r w:rsidR="0007557F">
        <w:rPr>
          <w:rFonts w:ascii="Book Antiqua" w:eastAsia="Book Antiqua" w:hAnsi="Book Antiqua" w:cs="Book Antiqua"/>
          <w:color w:val="000000"/>
        </w:rPr>
        <w:t xml:space="preserve"> </w:t>
      </w:r>
      <w:r w:rsidRPr="00955B21">
        <w:rPr>
          <w:rFonts w:ascii="Book Antiqua" w:eastAsia="Book Antiqua" w:hAnsi="Book Antiqua" w:cs="Book Antiqua"/>
          <w:color w:val="000000"/>
        </w:rPr>
        <w:t>developed ARDS and 7 (17%)</w:t>
      </w:r>
      <w:r w:rsidR="0007557F">
        <w:rPr>
          <w:rFonts w:ascii="Book Antiqua" w:eastAsia="Book Antiqua" w:hAnsi="Book Antiqua" w:cs="Book Antiqua"/>
          <w:color w:val="000000"/>
        </w:rPr>
        <w:t xml:space="preserve"> </w:t>
      </w:r>
      <w:r w:rsidRPr="00955B21">
        <w:rPr>
          <w:rFonts w:ascii="Book Antiqua" w:eastAsia="Book Antiqua" w:hAnsi="Book Antiqua" w:cs="Book Antiqua"/>
          <w:color w:val="000000"/>
        </w:rPr>
        <w:t>died, all of which were hospitalized for ARDS</w:t>
      </w:r>
      <w:r w:rsidR="00E02FC9" w:rsidRPr="00955B21">
        <w:rPr>
          <w:rFonts w:ascii="Book Antiqua" w:hAnsi="Book Antiqua"/>
          <w:color w:val="000000"/>
          <w:vertAlign w:val="superscript"/>
        </w:rPr>
        <w:t>[74]</w:t>
      </w:r>
      <w:r w:rsidR="00033BED" w:rsidRPr="00955B21">
        <w:rPr>
          <w:rFonts w:ascii="Book Antiqua" w:hAnsi="Book Antiqua"/>
          <w:color w:val="000000"/>
        </w:rPr>
        <w:t>.</w:t>
      </w:r>
      <w:r w:rsidR="0078525B">
        <w:rPr>
          <w:rFonts w:ascii="Book Antiqua" w:hAnsi="Book Antiqua"/>
          <w:color w:val="000000"/>
        </w:rPr>
        <w:t xml:space="preserve"> </w:t>
      </w:r>
    </w:p>
    <w:p w14:paraId="3AA32869" w14:textId="77777777" w:rsidR="00033BED" w:rsidRPr="00955B21" w:rsidRDefault="00E0379B" w:rsidP="009928EB">
      <w:pPr>
        <w:spacing w:line="360" w:lineRule="auto"/>
        <w:ind w:firstLineChars="200" w:firstLine="480"/>
        <w:jc w:val="both"/>
        <w:rPr>
          <w:rFonts w:ascii="Book Antiqua" w:hAnsi="Book Antiqua"/>
          <w:color w:val="000000"/>
        </w:rPr>
      </w:pPr>
      <w:r w:rsidRPr="00955B21">
        <w:rPr>
          <w:rFonts w:ascii="Book Antiqua" w:eastAsia="Book Antiqua" w:hAnsi="Book Antiqua" w:cs="Book Antiqua"/>
          <w:color w:val="000000"/>
        </w:rPr>
        <w:lastRenderedPageBreak/>
        <w:t>European Liver Transplant Association (ELITA) and European Liver Transplant Registry (ELRT) included 243 adult symptomatic liver transplant recipients with confirm</w:t>
      </w:r>
      <w:r w:rsidR="0007557F">
        <w:rPr>
          <w:rFonts w:ascii="Book Antiqua" w:eastAsia="Book Antiqua" w:hAnsi="Book Antiqua" w:cs="Book Antiqua"/>
          <w:color w:val="000000"/>
        </w:rPr>
        <w:t>ed</w:t>
      </w:r>
      <w:r w:rsidRPr="00955B21">
        <w:rPr>
          <w:rFonts w:ascii="Book Antiqua" w:eastAsia="Book Antiqua" w:hAnsi="Book Antiqua" w:cs="Book Antiqua"/>
          <w:color w:val="000000"/>
        </w:rPr>
        <w:t xml:space="preserve"> COVID-19 from 36 European centers. Most of the patients were hospitalized (84</w:t>
      </w:r>
      <w:r w:rsidR="0007557F" w:rsidRPr="00955B21">
        <w:rPr>
          <w:rFonts w:ascii="Book Antiqua" w:eastAsia="Book Antiqua" w:hAnsi="Book Antiqua" w:cs="Book Antiqua"/>
          <w:color w:val="000000"/>
        </w:rPr>
        <w:t>%</w:t>
      </w:r>
      <w:r w:rsidR="0007557F">
        <w:rPr>
          <w:rFonts w:ascii="Book Antiqua" w:eastAsia="Book Antiqua" w:hAnsi="Book Antiqua" w:cs="Book Antiqua"/>
          <w:color w:val="000000"/>
        </w:rPr>
        <w:t>;</w:t>
      </w:r>
      <w:r w:rsidR="0007557F"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204 patients) and 19.1% (39 patients) of them were treated </w:t>
      </w:r>
      <w:r w:rsidR="0007557F">
        <w:rPr>
          <w:rFonts w:ascii="Book Antiqua" w:eastAsia="Book Antiqua" w:hAnsi="Book Antiqua" w:cs="Book Antiqua"/>
          <w:color w:val="000000"/>
        </w:rPr>
        <w:t>in the</w:t>
      </w:r>
      <w:r w:rsidR="0007557F"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ICU. The mortality rate was 20.2% (49 patients) on average </w:t>
      </w:r>
      <w:r w:rsidR="0007557F">
        <w:rPr>
          <w:rFonts w:ascii="Book Antiqua" w:eastAsia="Book Antiqua" w:hAnsi="Book Antiqua" w:cs="Book Antiqua"/>
          <w:color w:val="000000"/>
        </w:rPr>
        <w:t xml:space="preserve">at </w:t>
      </w:r>
      <w:r w:rsidRPr="00955B21">
        <w:rPr>
          <w:rFonts w:ascii="Book Antiqua" w:eastAsia="Book Antiqua" w:hAnsi="Book Antiqua" w:cs="Book Antiqua"/>
          <w:color w:val="000000"/>
        </w:rPr>
        <w:t>13.5</w:t>
      </w:r>
      <w:r w:rsidR="00955B21">
        <w:rPr>
          <w:rFonts w:ascii="Book Antiqua" w:eastAsia="Book Antiqua" w:hAnsi="Book Antiqua" w:cs="Book Antiqua"/>
          <w:color w:val="000000"/>
        </w:rPr>
        <w:t xml:space="preserve"> d</w:t>
      </w:r>
      <w:r w:rsidRPr="00955B21">
        <w:rPr>
          <w:rFonts w:ascii="Book Antiqua" w:eastAsia="Book Antiqua" w:hAnsi="Book Antiqua" w:cs="Book Antiqua"/>
          <w:color w:val="000000"/>
        </w:rPr>
        <w:t xml:space="preserve"> after the COVID-19 diagnosis. Multivariable analysis showed that advanced age (&gt; 70)</w:t>
      </w:r>
      <w:r w:rsidR="00FC30A7" w:rsidRPr="00955B21">
        <w:rPr>
          <w:rFonts w:ascii="Book Antiqua" w:eastAsia="Book Antiqua" w:hAnsi="Book Antiqua" w:cs="Book Antiqua"/>
          <w:color w:val="000000"/>
        </w:rPr>
        <w:t xml:space="preserve"> </w:t>
      </w:r>
      <w:r w:rsidR="0007557F">
        <w:rPr>
          <w:rFonts w:ascii="Book Antiqua" w:eastAsia="Book Antiqua" w:hAnsi="Book Antiqua" w:cs="Book Antiqua"/>
          <w:color w:val="000000"/>
        </w:rPr>
        <w:t xml:space="preserve">was </w:t>
      </w:r>
      <w:r w:rsidRPr="00955B21">
        <w:rPr>
          <w:rFonts w:ascii="Book Antiqua" w:eastAsia="Book Antiqua" w:hAnsi="Book Antiqua" w:cs="Book Antiqua"/>
          <w:color w:val="000000"/>
        </w:rPr>
        <w:t>independently associated with risk of mortality (hazard ratio</w:t>
      </w:r>
      <w:r w:rsidR="0007557F">
        <w:rPr>
          <w:rFonts w:ascii="Book Antiqua" w:eastAsia="Book Antiqua" w:hAnsi="Book Antiqua" w:cs="Book Antiqua"/>
          <w:color w:val="000000"/>
        </w:rPr>
        <w:t xml:space="preserve"> =</w:t>
      </w:r>
      <w:r w:rsidR="0007557F"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4.16; 95%CI</w:t>
      </w:r>
      <w:r w:rsidR="0007557F">
        <w:rPr>
          <w:rFonts w:ascii="Book Antiqua" w:eastAsia="Book Antiqua" w:hAnsi="Book Antiqua" w:cs="Book Antiqua"/>
          <w:color w:val="000000"/>
        </w:rPr>
        <w:t>:</w:t>
      </w:r>
      <w:r w:rsidR="0007557F"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 xml:space="preserve">1.78-9.73). In the second model that excluded the age of patients, diabetes and chronic kidney failure were predictors </w:t>
      </w:r>
      <w:r w:rsidR="0007557F">
        <w:rPr>
          <w:rFonts w:ascii="Book Antiqua" w:eastAsia="Book Antiqua" w:hAnsi="Book Antiqua" w:cs="Book Antiqua"/>
          <w:color w:val="000000"/>
        </w:rPr>
        <w:t>of</w:t>
      </w:r>
      <w:r w:rsidR="0007557F"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mortality. Tacrolimus use was independently associated with a reduced risk of mortality (hazard ratio</w:t>
      </w:r>
      <w:r w:rsidR="0007557F">
        <w:rPr>
          <w:rFonts w:ascii="Book Antiqua" w:eastAsia="Book Antiqua" w:hAnsi="Book Antiqua" w:cs="Book Antiqua"/>
          <w:color w:val="000000"/>
        </w:rPr>
        <w:t xml:space="preserve"> =</w:t>
      </w:r>
      <w:r w:rsidR="0007557F"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0.55; 95%CI</w:t>
      </w:r>
      <w:r w:rsidR="0007557F">
        <w:rPr>
          <w:rFonts w:ascii="Book Antiqua" w:eastAsia="Book Antiqua" w:hAnsi="Book Antiqua" w:cs="Book Antiqua"/>
          <w:color w:val="000000"/>
        </w:rPr>
        <w:t>:</w:t>
      </w:r>
      <w:r w:rsidR="0007557F"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0.31-0.99)</w:t>
      </w:r>
      <w:r w:rsidR="00A17426" w:rsidRPr="00955B21">
        <w:rPr>
          <w:rFonts w:ascii="Book Antiqua" w:eastAsia="Book Antiqua" w:hAnsi="Book Antiqua" w:cs="Book Antiqua"/>
          <w:color w:val="000000"/>
          <w:vertAlign w:val="superscript"/>
        </w:rPr>
        <w:t>[75]</w:t>
      </w:r>
      <w:r w:rsidR="00033BED" w:rsidRPr="00955B21">
        <w:rPr>
          <w:rFonts w:ascii="Book Antiqua" w:hAnsi="Book Antiqua"/>
          <w:color w:val="000000"/>
        </w:rPr>
        <w:t xml:space="preserve">. </w:t>
      </w:r>
    </w:p>
    <w:p w14:paraId="205219A4" w14:textId="77777777" w:rsidR="00E9102C" w:rsidRPr="00955B21" w:rsidRDefault="00FC30A7" w:rsidP="000E2449">
      <w:pPr>
        <w:spacing w:line="360" w:lineRule="auto"/>
        <w:ind w:firstLineChars="200" w:firstLine="480"/>
        <w:jc w:val="both"/>
        <w:rPr>
          <w:rFonts w:ascii="Book Antiqua" w:hAnsi="Book Antiqua"/>
        </w:rPr>
      </w:pPr>
      <w:r w:rsidRPr="00955B21">
        <w:rPr>
          <w:rFonts w:ascii="Book Antiqua" w:eastAsia="Book Antiqua" w:hAnsi="Book Antiqua" w:cs="Book Antiqua"/>
          <w:color w:val="000000"/>
        </w:rPr>
        <w:t>The current literature do</w:t>
      </w:r>
      <w:r w:rsidR="0007557F">
        <w:rPr>
          <w:rFonts w:ascii="Book Antiqua" w:eastAsia="Book Antiqua" w:hAnsi="Book Antiqua" w:cs="Book Antiqua"/>
          <w:color w:val="000000"/>
        </w:rPr>
        <w:t>es</w:t>
      </w:r>
      <w:r w:rsidRPr="00955B21">
        <w:rPr>
          <w:rFonts w:ascii="Book Antiqua" w:eastAsia="Book Antiqua" w:hAnsi="Book Antiqua" w:cs="Book Antiqua"/>
          <w:color w:val="000000"/>
        </w:rPr>
        <w:t xml:space="preserve"> not show any evidence for increased risks </w:t>
      </w:r>
      <w:r w:rsidR="0007557F">
        <w:rPr>
          <w:rFonts w:ascii="Book Antiqua" w:eastAsia="Book Antiqua" w:hAnsi="Book Antiqua" w:cs="Book Antiqua"/>
          <w:color w:val="000000"/>
        </w:rPr>
        <w:t>of</w:t>
      </w:r>
      <w:r w:rsidR="0007557F" w:rsidRPr="00955B21">
        <w:rPr>
          <w:rFonts w:ascii="Book Antiqua" w:eastAsia="Book Antiqua" w:hAnsi="Book Antiqua" w:cs="Book Antiqua"/>
          <w:color w:val="000000"/>
        </w:rPr>
        <w:t xml:space="preserve"> </w:t>
      </w:r>
      <w:r w:rsidRPr="00955B21">
        <w:rPr>
          <w:rFonts w:ascii="Book Antiqua" w:eastAsia="Book Antiqua" w:hAnsi="Book Antiqua" w:cs="Book Antiqua"/>
          <w:color w:val="000000"/>
        </w:rPr>
        <w:t>COVID-19 in patients neither with AIH nor liver transplantation recipients. Therefore, we recommend to continue the immunosuppression at the lowest effective doses in these patient groups. However, the data</w:t>
      </w:r>
      <w:r w:rsidR="0007557F">
        <w:rPr>
          <w:rFonts w:ascii="Book Antiqua" w:eastAsia="Book Antiqua" w:hAnsi="Book Antiqua" w:cs="Book Antiqua"/>
          <w:color w:val="000000"/>
        </w:rPr>
        <w:t xml:space="preserve"> </w:t>
      </w:r>
      <w:r w:rsidRPr="00955B21">
        <w:rPr>
          <w:rFonts w:ascii="Book Antiqua" w:eastAsia="Book Antiqua" w:hAnsi="Book Antiqua" w:cs="Book Antiqua"/>
          <w:color w:val="000000"/>
        </w:rPr>
        <w:t>to make specific recommendations and adjustments for particular drugs or drug classes are still pending.</w:t>
      </w:r>
    </w:p>
    <w:p w14:paraId="08AE65B9" w14:textId="77777777" w:rsidR="00FC30A7" w:rsidRPr="00955B21" w:rsidRDefault="00FC30A7" w:rsidP="00955B21">
      <w:pPr>
        <w:spacing w:line="360" w:lineRule="auto"/>
        <w:jc w:val="both"/>
        <w:rPr>
          <w:rFonts w:ascii="Book Antiqua" w:hAnsi="Book Antiqua"/>
        </w:rPr>
      </w:pPr>
    </w:p>
    <w:p w14:paraId="25812614" w14:textId="77777777" w:rsidR="00F8178E" w:rsidRPr="00955B21" w:rsidRDefault="00F8178E" w:rsidP="00955B21">
      <w:pPr>
        <w:spacing w:line="360" w:lineRule="auto"/>
        <w:jc w:val="both"/>
        <w:rPr>
          <w:rFonts w:ascii="Book Antiqua" w:hAnsi="Book Antiqua"/>
          <w:b/>
          <w:color w:val="000000" w:themeColor="text1"/>
          <w:u w:val="single"/>
        </w:rPr>
      </w:pPr>
      <w:r w:rsidRPr="00955B21">
        <w:rPr>
          <w:rFonts w:ascii="Book Antiqua" w:hAnsi="Book Antiqua"/>
          <w:b/>
          <w:color w:val="000000" w:themeColor="text1"/>
          <w:u w:val="single"/>
        </w:rPr>
        <w:t xml:space="preserve">CONCLUSION </w:t>
      </w:r>
    </w:p>
    <w:p w14:paraId="669E85C2" w14:textId="77777777" w:rsidR="00CF4724" w:rsidRPr="00955B21" w:rsidRDefault="00CF4724" w:rsidP="00955B21">
      <w:pPr>
        <w:spacing w:line="360" w:lineRule="auto"/>
        <w:jc w:val="both"/>
        <w:rPr>
          <w:rFonts w:ascii="Book Antiqua" w:hAnsi="Book Antiqua"/>
        </w:rPr>
      </w:pPr>
      <w:r w:rsidRPr="00955B21">
        <w:rPr>
          <w:rFonts w:ascii="Book Antiqua" w:eastAsia="Book Antiqua" w:hAnsi="Book Antiqua" w:cs="Book Antiqua"/>
          <w:color w:val="000000"/>
        </w:rPr>
        <w:t>In this review</w:t>
      </w:r>
      <w:r w:rsidR="0007557F">
        <w:rPr>
          <w:rFonts w:ascii="Book Antiqua" w:eastAsia="Book Antiqua" w:hAnsi="Book Antiqua" w:cs="Book Antiqua"/>
          <w:color w:val="000000"/>
        </w:rPr>
        <w:t>,</w:t>
      </w:r>
      <w:r w:rsidRPr="00955B21">
        <w:rPr>
          <w:rFonts w:ascii="Book Antiqua" w:eastAsia="Book Antiqua" w:hAnsi="Book Antiqua" w:cs="Book Antiqua"/>
          <w:color w:val="000000"/>
        </w:rPr>
        <w:t xml:space="preserve"> we brief current practice evidence and guidance for relevant gastrointestinal diseases and conditions during ongoing COVID-19 pandemic. The knowledge is rapidly expanding and evolving. The overall current strategy can be summarized as maximizing precautions and minimizing interventions that put patients or providers at higher risk for COVID-19. Of course, many questions remain unsolved and further studies are needed to prime our practice with the constantly changing paradigm. </w:t>
      </w:r>
    </w:p>
    <w:p w14:paraId="6A7E6207" w14:textId="77777777" w:rsidR="00CF4724" w:rsidRPr="00955B21" w:rsidRDefault="00CF4724" w:rsidP="00955B21">
      <w:pPr>
        <w:spacing w:line="360" w:lineRule="auto"/>
        <w:jc w:val="both"/>
        <w:rPr>
          <w:rFonts w:ascii="Book Antiqua" w:hAnsi="Book Antiqua"/>
          <w:color w:val="000000" w:themeColor="text1"/>
          <w:u w:val="single"/>
        </w:rPr>
      </w:pPr>
    </w:p>
    <w:p w14:paraId="0D839EBB" w14:textId="77777777" w:rsidR="007620FC" w:rsidRPr="00955B21" w:rsidRDefault="0043052B" w:rsidP="00955B21">
      <w:pPr>
        <w:spacing w:line="360" w:lineRule="auto"/>
        <w:jc w:val="both"/>
        <w:rPr>
          <w:rFonts w:ascii="Book Antiqua" w:hAnsi="Book Antiqua"/>
        </w:rPr>
      </w:pPr>
      <w:r w:rsidRPr="00955B21">
        <w:rPr>
          <w:rFonts w:ascii="Book Antiqua" w:hAnsi="Book Antiqua"/>
          <w:b/>
        </w:rPr>
        <w:t>REFERENCES</w:t>
      </w:r>
      <w:r w:rsidRPr="00955B21">
        <w:rPr>
          <w:rFonts w:ascii="Book Antiqua" w:hAnsi="Book Antiqua"/>
          <w:color w:val="FF0000"/>
        </w:rPr>
        <w:t xml:space="preserve"> </w:t>
      </w:r>
    </w:p>
    <w:p w14:paraId="0D6D2CE6"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1 </w:t>
      </w:r>
      <w:proofErr w:type="spellStart"/>
      <w:r w:rsidRPr="00955B21">
        <w:rPr>
          <w:rFonts w:ascii="Book Antiqua" w:eastAsia="SimSun" w:hAnsi="Book Antiqua" w:cs="SimSun"/>
          <w:b/>
          <w:bCs/>
          <w:lang w:val="en-US" w:eastAsia="zh-CN"/>
        </w:rPr>
        <w:t>Belkaid</w:t>
      </w:r>
      <w:proofErr w:type="spellEnd"/>
      <w:r w:rsidRPr="00955B21">
        <w:rPr>
          <w:rFonts w:ascii="Book Antiqua" w:eastAsia="SimSun" w:hAnsi="Book Antiqua" w:cs="SimSun"/>
          <w:b/>
          <w:bCs/>
          <w:lang w:val="en-US" w:eastAsia="zh-CN"/>
        </w:rPr>
        <w:t xml:space="preserve"> Y</w:t>
      </w:r>
      <w:r w:rsidRPr="00955B21">
        <w:rPr>
          <w:rFonts w:ascii="Book Antiqua" w:eastAsia="SimSun" w:hAnsi="Book Antiqua" w:cs="SimSun"/>
          <w:lang w:val="en-US" w:eastAsia="zh-CN"/>
        </w:rPr>
        <w:t xml:space="preserve">, Hand TW. Role of the microbiota in immunity and inflammation. </w:t>
      </w:r>
      <w:r w:rsidRPr="00955B21">
        <w:rPr>
          <w:rFonts w:ascii="Book Antiqua" w:eastAsia="SimSun" w:hAnsi="Book Antiqua" w:cs="SimSun"/>
          <w:i/>
          <w:iCs/>
          <w:lang w:val="en-US" w:eastAsia="zh-CN"/>
        </w:rPr>
        <w:t>Cell</w:t>
      </w:r>
      <w:r w:rsidRPr="00955B21">
        <w:rPr>
          <w:rFonts w:ascii="Book Antiqua" w:eastAsia="SimSun" w:hAnsi="Book Antiqua" w:cs="SimSun"/>
          <w:lang w:val="en-US" w:eastAsia="zh-CN"/>
        </w:rPr>
        <w:t xml:space="preserve"> 2014; </w:t>
      </w:r>
      <w:r w:rsidRPr="00955B21">
        <w:rPr>
          <w:rFonts w:ascii="Book Antiqua" w:eastAsia="SimSun" w:hAnsi="Book Antiqua" w:cs="SimSun"/>
          <w:b/>
          <w:bCs/>
          <w:lang w:val="en-US" w:eastAsia="zh-CN"/>
        </w:rPr>
        <w:t>157</w:t>
      </w:r>
      <w:r w:rsidRPr="00955B21">
        <w:rPr>
          <w:rFonts w:ascii="Book Antiqua" w:eastAsia="SimSun" w:hAnsi="Book Antiqua" w:cs="SimSun"/>
          <w:lang w:val="en-US" w:eastAsia="zh-CN"/>
        </w:rPr>
        <w:t>: 121-141 [PMID: 24679531 DOI: 10.1016/j.cell.2014.03.011]</w:t>
      </w:r>
    </w:p>
    <w:p w14:paraId="3060398A"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lastRenderedPageBreak/>
        <w:t xml:space="preserve">2 </w:t>
      </w:r>
      <w:r w:rsidRPr="00955B21">
        <w:rPr>
          <w:rFonts w:ascii="Book Antiqua" w:eastAsia="SimSun" w:hAnsi="Book Antiqua" w:cs="SimSun"/>
          <w:b/>
          <w:bCs/>
          <w:lang w:val="en-US" w:eastAsia="zh-CN"/>
        </w:rPr>
        <w:t>Cox MJ</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Allgaier</w:t>
      </w:r>
      <w:proofErr w:type="spellEnd"/>
      <w:r w:rsidRPr="00955B21">
        <w:rPr>
          <w:rFonts w:ascii="Book Antiqua" w:eastAsia="SimSun" w:hAnsi="Book Antiqua" w:cs="SimSun"/>
          <w:lang w:val="en-US" w:eastAsia="zh-CN"/>
        </w:rPr>
        <w:t xml:space="preserve"> M, Taylor B, </w:t>
      </w:r>
      <w:proofErr w:type="spellStart"/>
      <w:r w:rsidRPr="00955B21">
        <w:rPr>
          <w:rFonts w:ascii="Book Antiqua" w:eastAsia="SimSun" w:hAnsi="Book Antiqua" w:cs="SimSun"/>
          <w:lang w:val="en-US" w:eastAsia="zh-CN"/>
        </w:rPr>
        <w:t>Baek</w:t>
      </w:r>
      <w:proofErr w:type="spellEnd"/>
      <w:r w:rsidRPr="00955B21">
        <w:rPr>
          <w:rFonts w:ascii="Book Antiqua" w:eastAsia="SimSun" w:hAnsi="Book Antiqua" w:cs="SimSun"/>
          <w:lang w:val="en-US" w:eastAsia="zh-CN"/>
        </w:rPr>
        <w:t xml:space="preserve"> MS, Huang YJ, Daly RA, </w:t>
      </w:r>
      <w:proofErr w:type="spellStart"/>
      <w:r w:rsidRPr="00955B21">
        <w:rPr>
          <w:rFonts w:ascii="Book Antiqua" w:eastAsia="SimSun" w:hAnsi="Book Antiqua" w:cs="SimSun"/>
          <w:lang w:val="en-US" w:eastAsia="zh-CN"/>
        </w:rPr>
        <w:t>Karaoz</w:t>
      </w:r>
      <w:proofErr w:type="spellEnd"/>
      <w:r w:rsidRPr="00955B21">
        <w:rPr>
          <w:rFonts w:ascii="Book Antiqua" w:eastAsia="SimSun" w:hAnsi="Book Antiqua" w:cs="SimSun"/>
          <w:lang w:val="en-US" w:eastAsia="zh-CN"/>
        </w:rPr>
        <w:t xml:space="preserve"> U, Andersen GL, Brown R, Fujimura KE, Wu B, Tran D, </w:t>
      </w:r>
      <w:proofErr w:type="spellStart"/>
      <w:r w:rsidRPr="00955B21">
        <w:rPr>
          <w:rFonts w:ascii="Book Antiqua" w:eastAsia="SimSun" w:hAnsi="Book Antiqua" w:cs="SimSun"/>
          <w:lang w:val="en-US" w:eastAsia="zh-CN"/>
        </w:rPr>
        <w:t>Koff</w:t>
      </w:r>
      <w:proofErr w:type="spellEnd"/>
      <w:r w:rsidRPr="00955B21">
        <w:rPr>
          <w:rFonts w:ascii="Book Antiqua" w:eastAsia="SimSun" w:hAnsi="Book Antiqua" w:cs="SimSun"/>
          <w:lang w:val="en-US" w:eastAsia="zh-CN"/>
        </w:rPr>
        <w:t xml:space="preserve"> J, </w:t>
      </w:r>
      <w:proofErr w:type="spellStart"/>
      <w:r w:rsidRPr="00955B21">
        <w:rPr>
          <w:rFonts w:ascii="Book Antiqua" w:eastAsia="SimSun" w:hAnsi="Book Antiqua" w:cs="SimSun"/>
          <w:lang w:val="en-US" w:eastAsia="zh-CN"/>
        </w:rPr>
        <w:t>Kleinhenz</w:t>
      </w:r>
      <w:proofErr w:type="spellEnd"/>
      <w:r w:rsidRPr="00955B21">
        <w:rPr>
          <w:rFonts w:ascii="Book Antiqua" w:eastAsia="SimSun" w:hAnsi="Book Antiqua" w:cs="SimSun"/>
          <w:lang w:val="en-US" w:eastAsia="zh-CN"/>
        </w:rPr>
        <w:t xml:space="preserve"> ME, Nielson D, Brodie EL, Lynch SV. Airway microbiota and pathogen abundance in age-stratified cystic fibrosis patients. </w:t>
      </w:r>
      <w:proofErr w:type="spellStart"/>
      <w:r w:rsidRPr="00955B21">
        <w:rPr>
          <w:rFonts w:ascii="Book Antiqua" w:eastAsia="SimSun" w:hAnsi="Book Antiqua" w:cs="SimSun"/>
          <w:i/>
          <w:iCs/>
          <w:lang w:val="en-US" w:eastAsia="zh-CN"/>
        </w:rPr>
        <w:t>PLoS</w:t>
      </w:r>
      <w:proofErr w:type="spellEnd"/>
      <w:r w:rsidRPr="00955B21">
        <w:rPr>
          <w:rFonts w:ascii="Book Antiqua" w:eastAsia="SimSun" w:hAnsi="Book Antiqua" w:cs="SimSun"/>
          <w:i/>
          <w:iCs/>
          <w:lang w:val="en-US" w:eastAsia="zh-CN"/>
        </w:rPr>
        <w:t xml:space="preserve"> One</w:t>
      </w:r>
      <w:r w:rsidRPr="00955B21">
        <w:rPr>
          <w:rFonts w:ascii="Book Antiqua" w:eastAsia="SimSun" w:hAnsi="Book Antiqua" w:cs="SimSun"/>
          <w:lang w:val="en-US" w:eastAsia="zh-CN"/>
        </w:rPr>
        <w:t xml:space="preserve"> 2010; </w:t>
      </w:r>
      <w:r w:rsidRPr="00955B21">
        <w:rPr>
          <w:rFonts w:ascii="Book Antiqua" w:eastAsia="SimSun" w:hAnsi="Book Antiqua" w:cs="SimSun"/>
          <w:b/>
          <w:bCs/>
          <w:lang w:val="en-US" w:eastAsia="zh-CN"/>
        </w:rPr>
        <w:t>5</w:t>
      </w:r>
      <w:r w:rsidRPr="00955B21">
        <w:rPr>
          <w:rFonts w:ascii="Book Antiqua" w:eastAsia="SimSun" w:hAnsi="Book Antiqua" w:cs="SimSun"/>
          <w:lang w:val="en-US" w:eastAsia="zh-CN"/>
        </w:rPr>
        <w:t>: e11044 [PMID: 20585638 DOI: 10.1371/journal.pone.0011044]</w:t>
      </w:r>
    </w:p>
    <w:p w14:paraId="768C2FA2"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3 </w:t>
      </w:r>
      <w:proofErr w:type="spellStart"/>
      <w:r w:rsidRPr="00955B21">
        <w:rPr>
          <w:rFonts w:ascii="Book Antiqua" w:eastAsia="SimSun" w:hAnsi="Book Antiqua" w:cs="SimSun"/>
          <w:b/>
          <w:bCs/>
          <w:lang w:val="en-US" w:eastAsia="zh-CN"/>
        </w:rPr>
        <w:t>Charlson</w:t>
      </w:r>
      <w:proofErr w:type="spellEnd"/>
      <w:r w:rsidRPr="00955B21">
        <w:rPr>
          <w:rFonts w:ascii="Book Antiqua" w:eastAsia="SimSun" w:hAnsi="Book Antiqua" w:cs="SimSun"/>
          <w:b/>
          <w:bCs/>
          <w:lang w:val="en-US" w:eastAsia="zh-CN"/>
        </w:rPr>
        <w:t xml:space="preserve"> ES</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Bittinger</w:t>
      </w:r>
      <w:proofErr w:type="spellEnd"/>
      <w:r w:rsidRPr="00955B21">
        <w:rPr>
          <w:rFonts w:ascii="Book Antiqua" w:eastAsia="SimSun" w:hAnsi="Book Antiqua" w:cs="SimSun"/>
          <w:lang w:val="en-US" w:eastAsia="zh-CN"/>
        </w:rPr>
        <w:t xml:space="preserve"> K, Haas AR, Fitzgerald AS, Frank I, Yadav A, Bushman FD, </w:t>
      </w:r>
      <w:proofErr w:type="spellStart"/>
      <w:r w:rsidRPr="00955B21">
        <w:rPr>
          <w:rFonts w:ascii="Book Antiqua" w:eastAsia="SimSun" w:hAnsi="Book Antiqua" w:cs="SimSun"/>
          <w:lang w:val="en-US" w:eastAsia="zh-CN"/>
        </w:rPr>
        <w:t>Collman</w:t>
      </w:r>
      <w:proofErr w:type="spellEnd"/>
      <w:r w:rsidRPr="00955B21">
        <w:rPr>
          <w:rFonts w:ascii="Book Antiqua" w:eastAsia="SimSun" w:hAnsi="Book Antiqua" w:cs="SimSun"/>
          <w:lang w:val="en-US" w:eastAsia="zh-CN"/>
        </w:rPr>
        <w:t xml:space="preserve"> RG. Topographical continuity of bacterial populations in the healthy human respiratory tract. </w:t>
      </w:r>
      <w:r w:rsidRPr="00955B21">
        <w:rPr>
          <w:rFonts w:ascii="Book Antiqua" w:eastAsia="SimSun" w:hAnsi="Book Antiqua" w:cs="SimSun"/>
          <w:i/>
          <w:iCs/>
          <w:lang w:val="en-US" w:eastAsia="zh-CN"/>
        </w:rPr>
        <w:t>Am J Respir Crit Care Med</w:t>
      </w:r>
      <w:r w:rsidRPr="00955B21">
        <w:rPr>
          <w:rFonts w:ascii="Book Antiqua" w:eastAsia="SimSun" w:hAnsi="Book Antiqua" w:cs="SimSun"/>
          <w:lang w:val="en-US" w:eastAsia="zh-CN"/>
        </w:rPr>
        <w:t xml:space="preserve"> 2011; </w:t>
      </w:r>
      <w:r w:rsidRPr="00955B21">
        <w:rPr>
          <w:rFonts w:ascii="Book Antiqua" w:eastAsia="SimSun" w:hAnsi="Book Antiqua" w:cs="SimSun"/>
          <w:b/>
          <w:bCs/>
          <w:lang w:val="en-US" w:eastAsia="zh-CN"/>
        </w:rPr>
        <w:t>184</w:t>
      </w:r>
      <w:r w:rsidRPr="00955B21">
        <w:rPr>
          <w:rFonts w:ascii="Book Antiqua" w:eastAsia="SimSun" w:hAnsi="Book Antiqua" w:cs="SimSun"/>
          <w:lang w:val="en-US" w:eastAsia="zh-CN"/>
        </w:rPr>
        <w:t>: 957-963 [PMID: 21680950 DOI: 10.1164/rccm.201104-0655OC]</w:t>
      </w:r>
    </w:p>
    <w:p w14:paraId="7B0C4525"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4 </w:t>
      </w:r>
      <w:r w:rsidRPr="00955B21">
        <w:rPr>
          <w:rFonts w:ascii="Book Antiqua" w:eastAsia="SimSun" w:hAnsi="Book Antiqua" w:cs="SimSun"/>
          <w:b/>
          <w:bCs/>
          <w:lang w:val="en-US" w:eastAsia="zh-CN"/>
        </w:rPr>
        <w:t>Dickson RP</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Erb</w:t>
      </w:r>
      <w:proofErr w:type="spellEnd"/>
      <w:r w:rsidRPr="00955B21">
        <w:rPr>
          <w:rFonts w:ascii="Book Antiqua" w:eastAsia="SimSun" w:hAnsi="Book Antiqua" w:cs="SimSun"/>
          <w:lang w:val="en-US" w:eastAsia="zh-CN"/>
        </w:rPr>
        <w:t xml:space="preserve">-Downward JR, </w:t>
      </w:r>
      <w:proofErr w:type="spellStart"/>
      <w:r w:rsidRPr="00955B21">
        <w:rPr>
          <w:rFonts w:ascii="Book Antiqua" w:eastAsia="SimSun" w:hAnsi="Book Antiqua" w:cs="SimSun"/>
          <w:lang w:val="en-US" w:eastAsia="zh-CN"/>
        </w:rPr>
        <w:t>Huffnagle</w:t>
      </w:r>
      <w:proofErr w:type="spellEnd"/>
      <w:r w:rsidRPr="00955B21">
        <w:rPr>
          <w:rFonts w:ascii="Book Antiqua" w:eastAsia="SimSun" w:hAnsi="Book Antiqua" w:cs="SimSun"/>
          <w:lang w:val="en-US" w:eastAsia="zh-CN"/>
        </w:rPr>
        <w:t xml:space="preserve"> GB. The role of the bacterial microbiome in lung disease. </w:t>
      </w:r>
      <w:r w:rsidRPr="00955B21">
        <w:rPr>
          <w:rFonts w:ascii="Book Antiqua" w:eastAsia="SimSun" w:hAnsi="Book Antiqua" w:cs="SimSun"/>
          <w:i/>
          <w:iCs/>
          <w:lang w:val="en-US" w:eastAsia="zh-CN"/>
        </w:rPr>
        <w:t>Expert Rev Respir Med</w:t>
      </w:r>
      <w:r w:rsidRPr="00955B21">
        <w:rPr>
          <w:rFonts w:ascii="Book Antiqua" w:eastAsia="SimSun" w:hAnsi="Book Antiqua" w:cs="SimSun"/>
          <w:lang w:val="en-US" w:eastAsia="zh-CN"/>
        </w:rPr>
        <w:t xml:space="preserve"> 2013; </w:t>
      </w:r>
      <w:r w:rsidRPr="00955B21">
        <w:rPr>
          <w:rFonts w:ascii="Book Antiqua" w:eastAsia="SimSun" w:hAnsi="Book Antiqua" w:cs="SimSun"/>
          <w:b/>
          <w:bCs/>
          <w:lang w:val="en-US" w:eastAsia="zh-CN"/>
        </w:rPr>
        <w:t>7</w:t>
      </w:r>
      <w:r w:rsidRPr="00955B21">
        <w:rPr>
          <w:rFonts w:ascii="Book Antiqua" w:eastAsia="SimSun" w:hAnsi="Book Antiqua" w:cs="SimSun"/>
          <w:lang w:val="en-US" w:eastAsia="zh-CN"/>
        </w:rPr>
        <w:t>: 245-257 [PMID: 23734647 DOI: 10.1586/ers.13.24]</w:t>
      </w:r>
    </w:p>
    <w:p w14:paraId="20C5A0D8"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5 </w:t>
      </w:r>
      <w:proofErr w:type="spellStart"/>
      <w:r w:rsidRPr="00955B21">
        <w:rPr>
          <w:rFonts w:ascii="Book Antiqua" w:eastAsia="SimSun" w:hAnsi="Book Antiqua" w:cs="SimSun"/>
          <w:b/>
          <w:bCs/>
          <w:lang w:val="en-US" w:eastAsia="zh-CN"/>
        </w:rPr>
        <w:t>Atarashi</w:t>
      </w:r>
      <w:proofErr w:type="spellEnd"/>
      <w:r w:rsidRPr="00955B21">
        <w:rPr>
          <w:rFonts w:ascii="Book Antiqua" w:eastAsia="SimSun" w:hAnsi="Book Antiqua" w:cs="SimSun"/>
          <w:b/>
          <w:bCs/>
          <w:lang w:val="en-US" w:eastAsia="zh-CN"/>
        </w:rPr>
        <w:t xml:space="preserve"> K</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Tanoue</w:t>
      </w:r>
      <w:proofErr w:type="spellEnd"/>
      <w:r w:rsidRPr="00955B21">
        <w:rPr>
          <w:rFonts w:ascii="Book Antiqua" w:eastAsia="SimSun" w:hAnsi="Book Antiqua" w:cs="SimSun"/>
          <w:lang w:val="en-US" w:eastAsia="zh-CN"/>
        </w:rPr>
        <w:t xml:space="preserve"> T, Ando M, </w:t>
      </w:r>
      <w:proofErr w:type="spellStart"/>
      <w:r w:rsidRPr="00955B21">
        <w:rPr>
          <w:rFonts w:ascii="Book Antiqua" w:eastAsia="SimSun" w:hAnsi="Book Antiqua" w:cs="SimSun"/>
          <w:lang w:val="en-US" w:eastAsia="zh-CN"/>
        </w:rPr>
        <w:t>Kamada</w:t>
      </w:r>
      <w:proofErr w:type="spellEnd"/>
      <w:r w:rsidRPr="00955B21">
        <w:rPr>
          <w:rFonts w:ascii="Book Antiqua" w:eastAsia="SimSun" w:hAnsi="Book Antiqua" w:cs="SimSun"/>
          <w:lang w:val="en-US" w:eastAsia="zh-CN"/>
        </w:rPr>
        <w:t xml:space="preserve"> N, Nagano Y, </w:t>
      </w:r>
      <w:proofErr w:type="spellStart"/>
      <w:r w:rsidRPr="00955B21">
        <w:rPr>
          <w:rFonts w:ascii="Book Antiqua" w:eastAsia="SimSun" w:hAnsi="Book Antiqua" w:cs="SimSun"/>
          <w:lang w:val="en-US" w:eastAsia="zh-CN"/>
        </w:rPr>
        <w:t>Narushima</w:t>
      </w:r>
      <w:proofErr w:type="spellEnd"/>
      <w:r w:rsidRPr="00955B21">
        <w:rPr>
          <w:rFonts w:ascii="Book Antiqua" w:eastAsia="SimSun" w:hAnsi="Book Antiqua" w:cs="SimSun"/>
          <w:lang w:val="en-US" w:eastAsia="zh-CN"/>
        </w:rPr>
        <w:t xml:space="preserve"> S, </w:t>
      </w:r>
      <w:proofErr w:type="spellStart"/>
      <w:r w:rsidRPr="00955B21">
        <w:rPr>
          <w:rFonts w:ascii="Book Antiqua" w:eastAsia="SimSun" w:hAnsi="Book Antiqua" w:cs="SimSun"/>
          <w:lang w:val="en-US" w:eastAsia="zh-CN"/>
        </w:rPr>
        <w:t>Suda</w:t>
      </w:r>
      <w:proofErr w:type="spellEnd"/>
      <w:r w:rsidRPr="00955B21">
        <w:rPr>
          <w:rFonts w:ascii="Book Antiqua" w:eastAsia="SimSun" w:hAnsi="Book Antiqua" w:cs="SimSun"/>
          <w:lang w:val="en-US" w:eastAsia="zh-CN"/>
        </w:rPr>
        <w:t xml:space="preserve"> W, </w:t>
      </w:r>
      <w:proofErr w:type="spellStart"/>
      <w:r w:rsidRPr="00955B21">
        <w:rPr>
          <w:rFonts w:ascii="Book Antiqua" w:eastAsia="SimSun" w:hAnsi="Book Antiqua" w:cs="SimSun"/>
          <w:lang w:val="en-US" w:eastAsia="zh-CN"/>
        </w:rPr>
        <w:t>Imaoka</w:t>
      </w:r>
      <w:proofErr w:type="spellEnd"/>
      <w:r w:rsidRPr="00955B21">
        <w:rPr>
          <w:rFonts w:ascii="Book Antiqua" w:eastAsia="SimSun" w:hAnsi="Book Antiqua" w:cs="SimSun"/>
          <w:lang w:val="en-US" w:eastAsia="zh-CN"/>
        </w:rPr>
        <w:t xml:space="preserve"> A, </w:t>
      </w:r>
      <w:proofErr w:type="spellStart"/>
      <w:r w:rsidRPr="00955B21">
        <w:rPr>
          <w:rFonts w:ascii="Book Antiqua" w:eastAsia="SimSun" w:hAnsi="Book Antiqua" w:cs="SimSun"/>
          <w:lang w:val="en-US" w:eastAsia="zh-CN"/>
        </w:rPr>
        <w:t>Setoyama</w:t>
      </w:r>
      <w:proofErr w:type="spellEnd"/>
      <w:r w:rsidRPr="00955B21">
        <w:rPr>
          <w:rFonts w:ascii="Book Antiqua" w:eastAsia="SimSun" w:hAnsi="Book Antiqua" w:cs="SimSun"/>
          <w:lang w:val="en-US" w:eastAsia="zh-CN"/>
        </w:rPr>
        <w:t xml:space="preserve"> H, </w:t>
      </w:r>
      <w:proofErr w:type="spellStart"/>
      <w:r w:rsidRPr="00955B21">
        <w:rPr>
          <w:rFonts w:ascii="Book Antiqua" w:eastAsia="SimSun" w:hAnsi="Book Antiqua" w:cs="SimSun"/>
          <w:lang w:val="en-US" w:eastAsia="zh-CN"/>
        </w:rPr>
        <w:t>Nagamori</w:t>
      </w:r>
      <w:proofErr w:type="spellEnd"/>
      <w:r w:rsidRPr="00955B21">
        <w:rPr>
          <w:rFonts w:ascii="Book Antiqua" w:eastAsia="SimSun" w:hAnsi="Book Antiqua" w:cs="SimSun"/>
          <w:lang w:val="en-US" w:eastAsia="zh-CN"/>
        </w:rPr>
        <w:t xml:space="preserve"> T, Ishikawa E, </w:t>
      </w:r>
      <w:proofErr w:type="spellStart"/>
      <w:r w:rsidRPr="00955B21">
        <w:rPr>
          <w:rFonts w:ascii="Book Antiqua" w:eastAsia="SimSun" w:hAnsi="Book Antiqua" w:cs="SimSun"/>
          <w:lang w:val="en-US" w:eastAsia="zh-CN"/>
        </w:rPr>
        <w:t>Shima</w:t>
      </w:r>
      <w:proofErr w:type="spellEnd"/>
      <w:r w:rsidRPr="00955B21">
        <w:rPr>
          <w:rFonts w:ascii="Book Antiqua" w:eastAsia="SimSun" w:hAnsi="Book Antiqua" w:cs="SimSun"/>
          <w:lang w:val="en-US" w:eastAsia="zh-CN"/>
        </w:rPr>
        <w:t xml:space="preserve"> T, Hara T, </w:t>
      </w:r>
      <w:proofErr w:type="spellStart"/>
      <w:r w:rsidRPr="00955B21">
        <w:rPr>
          <w:rFonts w:ascii="Book Antiqua" w:eastAsia="SimSun" w:hAnsi="Book Antiqua" w:cs="SimSun"/>
          <w:lang w:val="en-US" w:eastAsia="zh-CN"/>
        </w:rPr>
        <w:t>Kado</w:t>
      </w:r>
      <w:proofErr w:type="spellEnd"/>
      <w:r w:rsidRPr="00955B21">
        <w:rPr>
          <w:rFonts w:ascii="Book Antiqua" w:eastAsia="SimSun" w:hAnsi="Book Antiqua" w:cs="SimSun"/>
          <w:lang w:val="en-US" w:eastAsia="zh-CN"/>
        </w:rPr>
        <w:t xml:space="preserve"> S, </w:t>
      </w:r>
      <w:proofErr w:type="spellStart"/>
      <w:r w:rsidRPr="00955B21">
        <w:rPr>
          <w:rFonts w:ascii="Book Antiqua" w:eastAsia="SimSun" w:hAnsi="Book Antiqua" w:cs="SimSun"/>
          <w:lang w:val="en-US" w:eastAsia="zh-CN"/>
        </w:rPr>
        <w:t>Jinnohara</w:t>
      </w:r>
      <w:proofErr w:type="spellEnd"/>
      <w:r w:rsidRPr="00955B21">
        <w:rPr>
          <w:rFonts w:ascii="Book Antiqua" w:eastAsia="SimSun" w:hAnsi="Book Antiqua" w:cs="SimSun"/>
          <w:lang w:val="en-US" w:eastAsia="zh-CN"/>
        </w:rPr>
        <w:t xml:space="preserve"> T, Ohno H, Kondo T, </w:t>
      </w:r>
      <w:proofErr w:type="spellStart"/>
      <w:r w:rsidRPr="00955B21">
        <w:rPr>
          <w:rFonts w:ascii="Book Antiqua" w:eastAsia="SimSun" w:hAnsi="Book Antiqua" w:cs="SimSun"/>
          <w:lang w:val="en-US" w:eastAsia="zh-CN"/>
        </w:rPr>
        <w:t>Toyooka</w:t>
      </w:r>
      <w:proofErr w:type="spellEnd"/>
      <w:r w:rsidRPr="00955B21">
        <w:rPr>
          <w:rFonts w:ascii="Book Antiqua" w:eastAsia="SimSun" w:hAnsi="Book Antiqua" w:cs="SimSun"/>
          <w:lang w:val="en-US" w:eastAsia="zh-CN"/>
        </w:rPr>
        <w:t xml:space="preserve"> K, Watanabe E, Yokoyama S, </w:t>
      </w:r>
      <w:proofErr w:type="spellStart"/>
      <w:r w:rsidRPr="00955B21">
        <w:rPr>
          <w:rFonts w:ascii="Book Antiqua" w:eastAsia="SimSun" w:hAnsi="Book Antiqua" w:cs="SimSun"/>
          <w:lang w:val="en-US" w:eastAsia="zh-CN"/>
        </w:rPr>
        <w:t>Tokoro</w:t>
      </w:r>
      <w:proofErr w:type="spellEnd"/>
      <w:r w:rsidRPr="00955B21">
        <w:rPr>
          <w:rFonts w:ascii="Book Antiqua" w:eastAsia="SimSun" w:hAnsi="Book Antiqua" w:cs="SimSun"/>
          <w:lang w:val="en-US" w:eastAsia="zh-CN"/>
        </w:rPr>
        <w:t xml:space="preserve"> S, Mori H, Noguchi Y, Morita H, Ivanov II, Sugiyama T, </w:t>
      </w:r>
      <w:proofErr w:type="spellStart"/>
      <w:r w:rsidRPr="00955B21">
        <w:rPr>
          <w:rFonts w:ascii="Book Antiqua" w:eastAsia="SimSun" w:hAnsi="Book Antiqua" w:cs="SimSun"/>
          <w:lang w:val="en-US" w:eastAsia="zh-CN"/>
        </w:rPr>
        <w:t>Nuñez</w:t>
      </w:r>
      <w:proofErr w:type="spellEnd"/>
      <w:r w:rsidRPr="00955B21">
        <w:rPr>
          <w:rFonts w:ascii="Book Antiqua" w:eastAsia="SimSun" w:hAnsi="Book Antiqua" w:cs="SimSun"/>
          <w:lang w:val="en-US" w:eastAsia="zh-CN"/>
        </w:rPr>
        <w:t xml:space="preserve"> G, Camp JG, Hattori M, </w:t>
      </w:r>
      <w:proofErr w:type="spellStart"/>
      <w:r w:rsidRPr="00955B21">
        <w:rPr>
          <w:rFonts w:ascii="Book Antiqua" w:eastAsia="SimSun" w:hAnsi="Book Antiqua" w:cs="SimSun"/>
          <w:lang w:val="en-US" w:eastAsia="zh-CN"/>
        </w:rPr>
        <w:t>Umesaki</w:t>
      </w:r>
      <w:proofErr w:type="spellEnd"/>
      <w:r w:rsidRPr="00955B21">
        <w:rPr>
          <w:rFonts w:ascii="Book Antiqua" w:eastAsia="SimSun" w:hAnsi="Book Antiqua" w:cs="SimSun"/>
          <w:lang w:val="en-US" w:eastAsia="zh-CN"/>
        </w:rPr>
        <w:t xml:space="preserve"> Y, Honda K. Th17 Cell Induction by Adhesion of Microbes to Intestinal Epithelial Cells. </w:t>
      </w:r>
      <w:r w:rsidRPr="00955B21">
        <w:rPr>
          <w:rFonts w:ascii="Book Antiqua" w:eastAsia="SimSun" w:hAnsi="Book Antiqua" w:cs="SimSun"/>
          <w:i/>
          <w:iCs/>
          <w:lang w:val="en-US" w:eastAsia="zh-CN"/>
        </w:rPr>
        <w:t>Cell</w:t>
      </w:r>
      <w:r w:rsidRPr="00955B21">
        <w:rPr>
          <w:rFonts w:ascii="Book Antiqua" w:eastAsia="SimSun" w:hAnsi="Book Antiqua" w:cs="SimSun"/>
          <w:lang w:val="en-US" w:eastAsia="zh-CN"/>
        </w:rPr>
        <w:t xml:space="preserve"> 2015; </w:t>
      </w:r>
      <w:r w:rsidRPr="00955B21">
        <w:rPr>
          <w:rFonts w:ascii="Book Antiqua" w:eastAsia="SimSun" w:hAnsi="Book Antiqua" w:cs="SimSun"/>
          <w:b/>
          <w:bCs/>
          <w:lang w:val="en-US" w:eastAsia="zh-CN"/>
        </w:rPr>
        <w:t>163</w:t>
      </w:r>
      <w:r w:rsidRPr="00955B21">
        <w:rPr>
          <w:rFonts w:ascii="Book Antiqua" w:eastAsia="SimSun" w:hAnsi="Book Antiqua" w:cs="SimSun"/>
          <w:lang w:val="en-US" w:eastAsia="zh-CN"/>
        </w:rPr>
        <w:t>: 367-380 [PMID: 26411289 DOI: 10.1016/j.cell.2015.08.058]</w:t>
      </w:r>
    </w:p>
    <w:p w14:paraId="58B83072"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6 </w:t>
      </w:r>
      <w:proofErr w:type="spellStart"/>
      <w:r w:rsidRPr="00955B21">
        <w:rPr>
          <w:rFonts w:ascii="Book Antiqua" w:eastAsia="SimSun" w:hAnsi="Book Antiqua" w:cs="SimSun"/>
          <w:b/>
          <w:bCs/>
          <w:lang w:val="en-US" w:eastAsia="zh-CN"/>
        </w:rPr>
        <w:t>Zuo</w:t>
      </w:r>
      <w:proofErr w:type="spellEnd"/>
      <w:r w:rsidRPr="00955B21">
        <w:rPr>
          <w:rFonts w:ascii="Book Antiqua" w:eastAsia="SimSun" w:hAnsi="Book Antiqua" w:cs="SimSun"/>
          <w:b/>
          <w:bCs/>
          <w:lang w:val="en-US" w:eastAsia="zh-CN"/>
        </w:rPr>
        <w:t xml:space="preserve"> T</w:t>
      </w:r>
      <w:r w:rsidRPr="00955B21">
        <w:rPr>
          <w:rFonts w:ascii="Book Antiqua" w:eastAsia="SimSun" w:hAnsi="Book Antiqua" w:cs="SimSun"/>
          <w:lang w:val="en-US" w:eastAsia="zh-CN"/>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955B21">
        <w:rPr>
          <w:rFonts w:ascii="Book Antiqua" w:eastAsia="SimSun" w:hAnsi="Book Antiqua" w:cs="SimSun"/>
          <w:i/>
          <w:iCs/>
          <w:lang w:val="en-US" w:eastAsia="zh-CN"/>
        </w:rPr>
        <w:t>Gastroenterology</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159</w:t>
      </w:r>
      <w:r w:rsidRPr="00955B21">
        <w:rPr>
          <w:rFonts w:ascii="Book Antiqua" w:eastAsia="SimSun" w:hAnsi="Book Antiqua" w:cs="SimSun"/>
          <w:lang w:val="en-US" w:eastAsia="zh-CN"/>
        </w:rPr>
        <w:t>: 944-955.e8 [PMID: 32442562 DOI: 10.1053/j.gastro.2020.05.048]</w:t>
      </w:r>
    </w:p>
    <w:p w14:paraId="2D27652D"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7 </w:t>
      </w:r>
      <w:r w:rsidRPr="00955B21">
        <w:rPr>
          <w:rFonts w:ascii="Book Antiqua" w:eastAsia="SimSun" w:hAnsi="Book Antiqua" w:cs="SimSun"/>
          <w:b/>
          <w:bCs/>
          <w:lang w:val="en-US" w:eastAsia="zh-CN"/>
        </w:rPr>
        <w:t>Yeoh YK</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Zuo</w:t>
      </w:r>
      <w:proofErr w:type="spellEnd"/>
      <w:r w:rsidRPr="00955B21">
        <w:rPr>
          <w:rFonts w:ascii="Book Antiqua" w:eastAsia="SimSun" w:hAnsi="Book Antiqua" w:cs="SimSun"/>
          <w:lang w:val="en-US" w:eastAsia="zh-CN"/>
        </w:rPr>
        <w:t xml:space="preserve"> T, Lui GC, Zhang F, Liu Q, Li AY, Chung AC, Cheung CP, Tso EY, Fung KS, Chan V, Ling L, Joynt G, Hui DS, Chow KM, Ng SSS, Li TC, Ng RW, Yip TC, Wong GL, Chan FK, Wong CK, Chan PK, Ng SC. Gut microbiota composition reflects disease severity and dysfunctional immune responses in patients with COVID-19. </w:t>
      </w:r>
      <w:r w:rsidRPr="00955B21">
        <w:rPr>
          <w:rFonts w:ascii="Book Antiqua" w:eastAsia="SimSun" w:hAnsi="Book Antiqua" w:cs="SimSun"/>
          <w:i/>
          <w:iCs/>
          <w:lang w:val="en-US" w:eastAsia="zh-CN"/>
        </w:rPr>
        <w:t>Gut</w:t>
      </w:r>
      <w:r w:rsidRPr="00955B21">
        <w:rPr>
          <w:rFonts w:ascii="Book Antiqua" w:eastAsia="SimSun" w:hAnsi="Book Antiqua" w:cs="SimSun"/>
          <w:lang w:val="en-US" w:eastAsia="zh-CN"/>
        </w:rPr>
        <w:t xml:space="preserve"> 2021; </w:t>
      </w:r>
      <w:r w:rsidRPr="00955B21">
        <w:rPr>
          <w:rFonts w:ascii="Book Antiqua" w:eastAsia="SimSun" w:hAnsi="Book Antiqua" w:cs="SimSun"/>
          <w:b/>
          <w:bCs/>
          <w:lang w:val="en-US" w:eastAsia="zh-CN"/>
        </w:rPr>
        <w:t>70</w:t>
      </w:r>
      <w:r w:rsidRPr="00955B21">
        <w:rPr>
          <w:rFonts w:ascii="Book Antiqua" w:eastAsia="SimSun" w:hAnsi="Book Antiqua" w:cs="SimSun"/>
          <w:lang w:val="en-US" w:eastAsia="zh-CN"/>
        </w:rPr>
        <w:t>: 698-706 [PMID: 33431578 DOI: 10.1136/gutjnl-2020-323020]</w:t>
      </w:r>
    </w:p>
    <w:p w14:paraId="5B612811"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8 </w:t>
      </w:r>
      <w:r w:rsidRPr="00955B21">
        <w:rPr>
          <w:rFonts w:ascii="Book Antiqua" w:eastAsia="SimSun" w:hAnsi="Book Antiqua" w:cs="SimSun"/>
          <w:b/>
          <w:bCs/>
          <w:lang w:val="en-US" w:eastAsia="zh-CN"/>
        </w:rPr>
        <w:t>Join A,</w:t>
      </w:r>
      <w:r w:rsidRPr="00955B21">
        <w:rPr>
          <w:rFonts w:ascii="Book Antiqua" w:eastAsia="SimSun" w:hAnsi="Book Antiqua" w:cs="SimSun"/>
          <w:lang w:val="en-US" w:eastAsia="zh-CN"/>
        </w:rPr>
        <w:t xml:space="preserve"> Partner AI, Edge A. Joint Gi Society Message: COVID-19 Clinical Insights for Our Community of Gastroenterologists and Gastroenterology Care Providers</w:t>
      </w:r>
    </w:p>
    <w:p w14:paraId="394B0146"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lastRenderedPageBreak/>
        <w:t xml:space="preserve">9 </w:t>
      </w:r>
      <w:proofErr w:type="spellStart"/>
      <w:r w:rsidRPr="00955B21">
        <w:rPr>
          <w:rFonts w:ascii="Book Antiqua" w:eastAsia="SimSun" w:hAnsi="Book Antiqua" w:cs="SimSun"/>
          <w:b/>
          <w:bCs/>
          <w:lang w:val="en-US" w:eastAsia="zh-CN"/>
        </w:rPr>
        <w:t>BSo</w:t>
      </w:r>
      <w:proofErr w:type="spellEnd"/>
      <w:r w:rsidRPr="00955B21">
        <w:rPr>
          <w:rFonts w:ascii="Book Antiqua" w:eastAsia="SimSun" w:hAnsi="Book Antiqua" w:cs="SimSun"/>
          <w:b/>
          <w:bCs/>
          <w:lang w:val="en-US" w:eastAsia="zh-CN"/>
        </w:rPr>
        <w:t xml:space="preserve"> G</w:t>
      </w:r>
      <w:r w:rsidRPr="00955B21">
        <w:rPr>
          <w:rFonts w:ascii="Book Antiqua" w:eastAsia="SimSun" w:hAnsi="Book Antiqua" w:cs="SimSun"/>
          <w:bCs/>
          <w:lang w:val="en-US" w:eastAsia="zh-CN"/>
        </w:rPr>
        <w:t>. Endoscopy Activity and COVID-19: BSG and JAG Guidance. BSG: London,</w:t>
      </w:r>
      <w:r w:rsidRPr="00955B21">
        <w:rPr>
          <w:rFonts w:ascii="Book Antiqua" w:eastAsia="SimSun" w:hAnsi="Book Antiqua" w:cs="SimSun"/>
          <w:lang w:val="en-US" w:eastAsia="zh-CN"/>
        </w:rPr>
        <w:t xml:space="preserve"> UK. 2020</w:t>
      </w:r>
    </w:p>
    <w:p w14:paraId="0D7C9FE4"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10 </w:t>
      </w:r>
      <w:proofErr w:type="spellStart"/>
      <w:r w:rsidRPr="00955B21">
        <w:rPr>
          <w:rFonts w:ascii="Book Antiqua" w:eastAsia="SimSun" w:hAnsi="Book Antiqua" w:cs="SimSun"/>
          <w:b/>
          <w:bCs/>
          <w:lang w:val="en-US" w:eastAsia="zh-CN"/>
        </w:rPr>
        <w:t>Gralnek</w:t>
      </w:r>
      <w:proofErr w:type="spellEnd"/>
      <w:r w:rsidRPr="00955B21">
        <w:rPr>
          <w:rFonts w:ascii="Book Antiqua" w:eastAsia="SimSun" w:hAnsi="Book Antiqua" w:cs="SimSun"/>
          <w:b/>
          <w:bCs/>
          <w:lang w:val="en-US" w:eastAsia="zh-CN"/>
        </w:rPr>
        <w:t xml:space="preserve"> IM</w:t>
      </w:r>
      <w:r w:rsidRPr="00955B21">
        <w:rPr>
          <w:rFonts w:ascii="Book Antiqua" w:eastAsia="SimSun" w:hAnsi="Book Antiqua" w:cs="SimSun"/>
          <w:lang w:val="en-US" w:eastAsia="zh-CN"/>
        </w:rPr>
        <w:t xml:space="preserve">, Hassan C, </w:t>
      </w:r>
      <w:proofErr w:type="spellStart"/>
      <w:r w:rsidRPr="00955B21">
        <w:rPr>
          <w:rFonts w:ascii="Book Antiqua" w:eastAsia="SimSun" w:hAnsi="Book Antiqua" w:cs="SimSun"/>
          <w:lang w:val="en-US" w:eastAsia="zh-CN"/>
        </w:rPr>
        <w:t>Beilenhoff</w:t>
      </w:r>
      <w:proofErr w:type="spellEnd"/>
      <w:r w:rsidRPr="00955B21">
        <w:rPr>
          <w:rFonts w:ascii="Book Antiqua" w:eastAsia="SimSun" w:hAnsi="Book Antiqua" w:cs="SimSun"/>
          <w:lang w:val="en-US" w:eastAsia="zh-CN"/>
        </w:rPr>
        <w:t xml:space="preserve"> U, Antonelli G, </w:t>
      </w:r>
      <w:proofErr w:type="spellStart"/>
      <w:r w:rsidRPr="00955B21">
        <w:rPr>
          <w:rFonts w:ascii="Book Antiqua" w:eastAsia="SimSun" w:hAnsi="Book Antiqua" w:cs="SimSun"/>
          <w:lang w:val="en-US" w:eastAsia="zh-CN"/>
        </w:rPr>
        <w:t>Ebigbo</w:t>
      </w:r>
      <w:proofErr w:type="spellEnd"/>
      <w:r w:rsidRPr="00955B21">
        <w:rPr>
          <w:rFonts w:ascii="Book Antiqua" w:eastAsia="SimSun" w:hAnsi="Book Antiqua" w:cs="SimSun"/>
          <w:lang w:val="en-US" w:eastAsia="zh-CN"/>
        </w:rPr>
        <w:t xml:space="preserve"> A, </w:t>
      </w:r>
      <w:proofErr w:type="spellStart"/>
      <w:r w:rsidRPr="00955B21">
        <w:rPr>
          <w:rFonts w:ascii="Book Antiqua" w:eastAsia="SimSun" w:hAnsi="Book Antiqua" w:cs="SimSun"/>
          <w:lang w:val="en-US" w:eastAsia="zh-CN"/>
        </w:rPr>
        <w:t>Pellisè</w:t>
      </w:r>
      <w:proofErr w:type="spellEnd"/>
      <w:r w:rsidRPr="00955B21">
        <w:rPr>
          <w:rFonts w:ascii="Book Antiqua" w:eastAsia="SimSun" w:hAnsi="Book Antiqua" w:cs="SimSun"/>
          <w:lang w:val="en-US" w:eastAsia="zh-CN"/>
        </w:rPr>
        <w:t xml:space="preserve"> M, </w:t>
      </w:r>
      <w:proofErr w:type="spellStart"/>
      <w:r w:rsidRPr="00955B21">
        <w:rPr>
          <w:rFonts w:ascii="Book Antiqua" w:eastAsia="SimSun" w:hAnsi="Book Antiqua" w:cs="SimSun"/>
          <w:lang w:val="en-US" w:eastAsia="zh-CN"/>
        </w:rPr>
        <w:t>Arvanitakis</w:t>
      </w:r>
      <w:proofErr w:type="spellEnd"/>
      <w:r w:rsidRPr="00955B21">
        <w:rPr>
          <w:rFonts w:ascii="Book Antiqua" w:eastAsia="SimSun" w:hAnsi="Book Antiqua" w:cs="SimSun"/>
          <w:lang w:val="en-US" w:eastAsia="zh-CN"/>
        </w:rPr>
        <w:t xml:space="preserve"> M, Bhandari P, </w:t>
      </w:r>
      <w:proofErr w:type="spellStart"/>
      <w:r w:rsidRPr="00955B21">
        <w:rPr>
          <w:rFonts w:ascii="Book Antiqua" w:eastAsia="SimSun" w:hAnsi="Book Antiqua" w:cs="SimSun"/>
          <w:lang w:val="en-US" w:eastAsia="zh-CN"/>
        </w:rPr>
        <w:t>Bisschops</w:t>
      </w:r>
      <w:proofErr w:type="spellEnd"/>
      <w:r w:rsidRPr="00955B21">
        <w:rPr>
          <w:rFonts w:ascii="Book Antiqua" w:eastAsia="SimSun" w:hAnsi="Book Antiqua" w:cs="SimSun"/>
          <w:lang w:val="en-US" w:eastAsia="zh-CN"/>
        </w:rPr>
        <w:t xml:space="preserve"> R, Van Hooft JE, Kaminski MF, </w:t>
      </w:r>
      <w:proofErr w:type="spellStart"/>
      <w:r w:rsidRPr="00955B21">
        <w:rPr>
          <w:rFonts w:ascii="Book Antiqua" w:eastAsia="SimSun" w:hAnsi="Book Antiqua" w:cs="SimSun"/>
          <w:lang w:val="en-US" w:eastAsia="zh-CN"/>
        </w:rPr>
        <w:t>Triantafyllou</w:t>
      </w:r>
      <w:proofErr w:type="spellEnd"/>
      <w:r w:rsidRPr="00955B21">
        <w:rPr>
          <w:rFonts w:ascii="Book Antiqua" w:eastAsia="SimSun" w:hAnsi="Book Antiqua" w:cs="SimSun"/>
          <w:lang w:val="en-US" w:eastAsia="zh-CN"/>
        </w:rPr>
        <w:t xml:space="preserve"> K, Webster G, Pohl H, Dunkley I, </w:t>
      </w:r>
      <w:proofErr w:type="spellStart"/>
      <w:r w:rsidRPr="00955B21">
        <w:rPr>
          <w:rFonts w:ascii="Book Antiqua" w:eastAsia="SimSun" w:hAnsi="Book Antiqua" w:cs="SimSun"/>
          <w:lang w:val="en-US" w:eastAsia="zh-CN"/>
        </w:rPr>
        <w:t>Fehrke</w:t>
      </w:r>
      <w:proofErr w:type="spellEnd"/>
      <w:r w:rsidRPr="00955B21">
        <w:rPr>
          <w:rFonts w:ascii="Book Antiqua" w:eastAsia="SimSun" w:hAnsi="Book Antiqua" w:cs="SimSun"/>
          <w:lang w:val="en-US" w:eastAsia="zh-CN"/>
        </w:rPr>
        <w:t xml:space="preserve"> B, </w:t>
      </w:r>
      <w:proofErr w:type="spellStart"/>
      <w:r w:rsidRPr="00955B21">
        <w:rPr>
          <w:rFonts w:ascii="Book Antiqua" w:eastAsia="SimSun" w:hAnsi="Book Antiqua" w:cs="SimSun"/>
          <w:lang w:val="en-US" w:eastAsia="zh-CN"/>
        </w:rPr>
        <w:t>Gazic</w:t>
      </w:r>
      <w:proofErr w:type="spellEnd"/>
      <w:r w:rsidRPr="00955B21">
        <w:rPr>
          <w:rFonts w:ascii="Book Antiqua" w:eastAsia="SimSun" w:hAnsi="Book Antiqua" w:cs="SimSun"/>
          <w:lang w:val="en-US" w:eastAsia="zh-CN"/>
        </w:rPr>
        <w:t xml:space="preserve"> M, </w:t>
      </w:r>
      <w:proofErr w:type="spellStart"/>
      <w:r w:rsidRPr="00955B21">
        <w:rPr>
          <w:rFonts w:ascii="Book Antiqua" w:eastAsia="SimSun" w:hAnsi="Book Antiqua" w:cs="SimSun"/>
          <w:lang w:val="en-US" w:eastAsia="zh-CN"/>
        </w:rPr>
        <w:t>Gjergek</w:t>
      </w:r>
      <w:proofErr w:type="spellEnd"/>
      <w:r w:rsidRPr="00955B21">
        <w:rPr>
          <w:rFonts w:ascii="Book Antiqua" w:eastAsia="SimSun" w:hAnsi="Book Antiqua" w:cs="SimSun"/>
          <w:lang w:val="en-US" w:eastAsia="zh-CN"/>
        </w:rPr>
        <w:t xml:space="preserve"> T, </w:t>
      </w:r>
      <w:proofErr w:type="spellStart"/>
      <w:r w:rsidRPr="00955B21">
        <w:rPr>
          <w:rFonts w:ascii="Book Antiqua" w:eastAsia="SimSun" w:hAnsi="Book Antiqua" w:cs="SimSun"/>
          <w:lang w:val="en-US" w:eastAsia="zh-CN"/>
        </w:rPr>
        <w:t>Maasen</w:t>
      </w:r>
      <w:proofErr w:type="spellEnd"/>
      <w:r w:rsidRPr="00955B21">
        <w:rPr>
          <w:rFonts w:ascii="Book Antiqua" w:eastAsia="SimSun" w:hAnsi="Book Antiqua" w:cs="SimSun"/>
          <w:lang w:val="en-US" w:eastAsia="zh-CN"/>
        </w:rPr>
        <w:t xml:space="preserve"> S, </w:t>
      </w:r>
      <w:proofErr w:type="spellStart"/>
      <w:r w:rsidRPr="00955B21">
        <w:rPr>
          <w:rFonts w:ascii="Book Antiqua" w:eastAsia="SimSun" w:hAnsi="Book Antiqua" w:cs="SimSun"/>
          <w:lang w:val="en-US" w:eastAsia="zh-CN"/>
        </w:rPr>
        <w:t>Waagenes</w:t>
      </w:r>
      <w:proofErr w:type="spellEnd"/>
      <w:r w:rsidRPr="00955B21">
        <w:rPr>
          <w:rFonts w:ascii="Book Antiqua" w:eastAsia="SimSun" w:hAnsi="Book Antiqua" w:cs="SimSun"/>
          <w:lang w:val="en-US" w:eastAsia="zh-CN"/>
        </w:rPr>
        <w:t xml:space="preserve"> W, de Pater M, </w:t>
      </w:r>
      <w:proofErr w:type="spellStart"/>
      <w:r w:rsidRPr="00955B21">
        <w:rPr>
          <w:rFonts w:ascii="Book Antiqua" w:eastAsia="SimSun" w:hAnsi="Book Antiqua" w:cs="SimSun"/>
          <w:lang w:val="en-US" w:eastAsia="zh-CN"/>
        </w:rPr>
        <w:t>Ponchon</w:t>
      </w:r>
      <w:proofErr w:type="spellEnd"/>
      <w:r w:rsidRPr="00955B21">
        <w:rPr>
          <w:rFonts w:ascii="Book Antiqua" w:eastAsia="SimSun" w:hAnsi="Book Antiqua" w:cs="SimSun"/>
          <w:lang w:val="en-US" w:eastAsia="zh-CN"/>
        </w:rPr>
        <w:t xml:space="preserve"> T, </w:t>
      </w:r>
      <w:proofErr w:type="spellStart"/>
      <w:r w:rsidRPr="00955B21">
        <w:rPr>
          <w:rFonts w:ascii="Book Antiqua" w:eastAsia="SimSun" w:hAnsi="Book Antiqua" w:cs="SimSun"/>
          <w:lang w:val="en-US" w:eastAsia="zh-CN"/>
        </w:rPr>
        <w:t>Siersema</w:t>
      </w:r>
      <w:proofErr w:type="spellEnd"/>
      <w:r w:rsidRPr="00955B21">
        <w:rPr>
          <w:rFonts w:ascii="Book Antiqua" w:eastAsia="SimSun" w:hAnsi="Book Antiqua" w:cs="SimSun"/>
          <w:lang w:val="en-US" w:eastAsia="zh-CN"/>
        </w:rPr>
        <w:t xml:space="preserve"> PD, </w:t>
      </w:r>
      <w:proofErr w:type="spellStart"/>
      <w:r w:rsidRPr="00955B21">
        <w:rPr>
          <w:rFonts w:ascii="Book Antiqua" w:eastAsia="SimSun" w:hAnsi="Book Antiqua" w:cs="SimSun"/>
          <w:lang w:val="en-US" w:eastAsia="zh-CN"/>
        </w:rPr>
        <w:t>Messmann</w:t>
      </w:r>
      <w:proofErr w:type="spellEnd"/>
      <w:r w:rsidRPr="00955B21">
        <w:rPr>
          <w:rFonts w:ascii="Book Antiqua" w:eastAsia="SimSun" w:hAnsi="Book Antiqua" w:cs="SimSun"/>
          <w:lang w:val="en-US" w:eastAsia="zh-CN"/>
        </w:rPr>
        <w:t xml:space="preserve"> H, </w:t>
      </w:r>
      <w:proofErr w:type="spellStart"/>
      <w:r w:rsidRPr="00955B21">
        <w:rPr>
          <w:rFonts w:ascii="Book Antiqua" w:eastAsia="SimSun" w:hAnsi="Book Antiqua" w:cs="SimSun"/>
          <w:lang w:val="en-US" w:eastAsia="zh-CN"/>
        </w:rPr>
        <w:t>Dinis</w:t>
      </w:r>
      <w:proofErr w:type="spellEnd"/>
      <w:r w:rsidRPr="00955B21">
        <w:rPr>
          <w:rFonts w:ascii="Book Antiqua" w:eastAsia="SimSun" w:hAnsi="Book Antiqua" w:cs="SimSun"/>
          <w:lang w:val="en-US" w:eastAsia="zh-CN"/>
        </w:rPr>
        <w:t xml:space="preserve">-Ribeiro M. ESGE and ESGENA Position Statement on gastrointestinal endoscopy and the COVID-19 pandemic. </w:t>
      </w:r>
      <w:r w:rsidRPr="00955B21">
        <w:rPr>
          <w:rFonts w:ascii="Book Antiqua" w:eastAsia="SimSun" w:hAnsi="Book Antiqua" w:cs="SimSun"/>
          <w:i/>
          <w:iCs/>
          <w:lang w:val="en-US" w:eastAsia="zh-CN"/>
        </w:rPr>
        <w:t>Endoscopy</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52</w:t>
      </w:r>
      <w:r w:rsidRPr="00955B21">
        <w:rPr>
          <w:rFonts w:ascii="Book Antiqua" w:eastAsia="SimSun" w:hAnsi="Book Antiqua" w:cs="SimSun"/>
          <w:lang w:val="en-US" w:eastAsia="zh-CN"/>
        </w:rPr>
        <w:t>: 483-490 [PMID: 32303090 DOI: 10.1055/a-1155-6229]</w:t>
      </w:r>
    </w:p>
    <w:p w14:paraId="010EAFEB"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11 </w:t>
      </w:r>
      <w:r w:rsidRPr="00955B21">
        <w:rPr>
          <w:rFonts w:ascii="Book Antiqua" w:eastAsia="SimSun" w:hAnsi="Book Antiqua" w:cs="SimSun"/>
          <w:b/>
          <w:bCs/>
          <w:lang w:val="en-US" w:eastAsia="zh-CN"/>
        </w:rPr>
        <w:t>Sultan S</w:t>
      </w:r>
      <w:r w:rsidRPr="00955B21">
        <w:rPr>
          <w:rFonts w:ascii="Book Antiqua" w:eastAsia="SimSun" w:hAnsi="Book Antiqua" w:cs="SimSun"/>
          <w:lang w:val="en-US" w:eastAsia="zh-CN"/>
        </w:rPr>
        <w:t xml:space="preserve">, Siddique SM, </w:t>
      </w:r>
      <w:proofErr w:type="spellStart"/>
      <w:r w:rsidRPr="00955B21">
        <w:rPr>
          <w:rFonts w:ascii="Book Antiqua" w:eastAsia="SimSun" w:hAnsi="Book Antiqua" w:cs="SimSun"/>
          <w:lang w:val="en-US" w:eastAsia="zh-CN"/>
        </w:rPr>
        <w:t>Altayar</w:t>
      </w:r>
      <w:proofErr w:type="spellEnd"/>
      <w:r w:rsidRPr="00955B21">
        <w:rPr>
          <w:rFonts w:ascii="Book Antiqua" w:eastAsia="SimSun" w:hAnsi="Book Antiqua" w:cs="SimSun"/>
          <w:lang w:val="en-US" w:eastAsia="zh-CN"/>
        </w:rPr>
        <w:t xml:space="preserve"> O, Caliendo AM, </w:t>
      </w:r>
      <w:proofErr w:type="spellStart"/>
      <w:r w:rsidRPr="00955B21">
        <w:rPr>
          <w:rFonts w:ascii="Book Antiqua" w:eastAsia="SimSun" w:hAnsi="Book Antiqua" w:cs="SimSun"/>
          <w:lang w:val="en-US" w:eastAsia="zh-CN"/>
        </w:rPr>
        <w:t>Davitkov</w:t>
      </w:r>
      <w:proofErr w:type="spellEnd"/>
      <w:r w:rsidRPr="00955B21">
        <w:rPr>
          <w:rFonts w:ascii="Book Antiqua" w:eastAsia="SimSun" w:hAnsi="Book Antiqua" w:cs="SimSun"/>
          <w:lang w:val="en-US" w:eastAsia="zh-CN"/>
        </w:rPr>
        <w:t xml:space="preserve"> P, Feuerstein JD, Francis D, </w:t>
      </w:r>
      <w:proofErr w:type="spellStart"/>
      <w:r w:rsidRPr="00955B21">
        <w:rPr>
          <w:rFonts w:ascii="Book Antiqua" w:eastAsia="SimSun" w:hAnsi="Book Antiqua" w:cs="SimSun"/>
          <w:lang w:val="en-US" w:eastAsia="zh-CN"/>
        </w:rPr>
        <w:t>Inadomi</w:t>
      </w:r>
      <w:proofErr w:type="spellEnd"/>
      <w:r w:rsidRPr="00955B21">
        <w:rPr>
          <w:rFonts w:ascii="Book Antiqua" w:eastAsia="SimSun" w:hAnsi="Book Antiqua" w:cs="SimSun"/>
          <w:lang w:val="en-US" w:eastAsia="zh-CN"/>
        </w:rPr>
        <w:t xml:space="preserve"> JM, Lim JK, Falck-</w:t>
      </w:r>
      <w:proofErr w:type="spellStart"/>
      <w:r w:rsidRPr="00955B21">
        <w:rPr>
          <w:rFonts w:ascii="Book Antiqua" w:eastAsia="SimSun" w:hAnsi="Book Antiqua" w:cs="SimSun"/>
          <w:lang w:val="en-US" w:eastAsia="zh-CN"/>
        </w:rPr>
        <w:t>Ytter</w:t>
      </w:r>
      <w:proofErr w:type="spellEnd"/>
      <w:r w:rsidRPr="00955B21">
        <w:rPr>
          <w:rFonts w:ascii="Book Antiqua" w:eastAsia="SimSun" w:hAnsi="Book Antiqua" w:cs="SimSun"/>
          <w:lang w:val="en-US" w:eastAsia="zh-CN"/>
        </w:rPr>
        <w:t xml:space="preserve"> Y, Mustafa RA; American Gastroenterological Association. Electronic address: ewilson@gastro.org. AGA Institute Rapid Review and Recommendations on the Role of Pre-Procedure SARS-CoV-2 Testing and Endoscopy. </w:t>
      </w:r>
      <w:r w:rsidRPr="00955B21">
        <w:rPr>
          <w:rFonts w:ascii="Book Antiqua" w:eastAsia="SimSun" w:hAnsi="Book Antiqua" w:cs="SimSun"/>
          <w:i/>
          <w:iCs/>
          <w:lang w:val="en-US" w:eastAsia="zh-CN"/>
        </w:rPr>
        <w:t>Gastroenterology</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159</w:t>
      </w:r>
      <w:r w:rsidRPr="00955B21">
        <w:rPr>
          <w:rFonts w:ascii="Book Antiqua" w:eastAsia="SimSun" w:hAnsi="Book Antiqua" w:cs="SimSun"/>
          <w:lang w:val="en-US" w:eastAsia="zh-CN"/>
        </w:rPr>
        <w:t>: 1935-1948.e5 [PMID: 32735862 DOI: 10.1053/j.gastro.2020.07.043]</w:t>
      </w:r>
    </w:p>
    <w:p w14:paraId="2B7F85CA"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12 </w:t>
      </w:r>
      <w:r w:rsidRPr="00955B21">
        <w:rPr>
          <w:rFonts w:ascii="Book Antiqua" w:eastAsia="SimSun" w:hAnsi="Book Antiqua" w:cs="SimSun"/>
          <w:b/>
          <w:bCs/>
          <w:lang w:val="en-US" w:eastAsia="zh-CN"/>
        </w:rPr>
        <w:t>Corral JE</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Hoogenboom</w:t>
      </w:r>
      <w:proofErr w:type="spellEnd"/>
      <w:r w:rsidRPr="00955B21">
        <w:rPr>
          <w:rFonts w:ascii="Book Antiqua" w:eastAsia="SimSun" w:hAnsi="Book Antiqua" w:cs="SimSun"/>
          <w:lang w:val="en-US" w:eastAsia="zh-CN"/>
        </w:rPr>
        <w:t xml:space="preserve"> SA, </w:t>
      </w:r>
      <w:proofErr w:type="spellStart"/>
      <w:r w:rsidRPr="00955B21">
        <w:rPr>
          <w:rFonts w:ascii="Book Antiqua" w:eastAsia="SimSun" w:hAnsi="Book Antiqua" w:cs="SimSun"/>
          <w:lang w:val="en-US" w:eastAsia="zh-CN"/>
        </w:rPr>
        <w:t>Kröner</w:t>
      </w:r>
      <w:proofErr w:type="spellEnd"/>
      <w:r w:rsidRPr="00955B21">
        <w:rPr>
          <w:rFonts w:ascii="Book Antiqua" w:eastAsia="SimSun" w:hAnsi="Book Antiqua" w:cs="SimSun"/>
          <w:lang w:val="en-US" w:eastAsia="zh-CN"/>
        </w:rPr>
        <w:t xml:space="preserve"> PT, Vazquez-Roque MI, </w:t>
      </w:r>
      <w:proofErr w:type="spellStart"/>
      <w:r w:rsidRPr="00955B21">
        <w:rPr>
          <w:rFonts w:ascii="Book Antiqua" w:eastAsia="SimSun" w:hAnsi="Book Antiqua" w:cs="SimSun"/>
          <w:lang w:val="en-US" w:eastAsia="zh-CN"/>
        </w:rPr>
        <w:t>Picco</w:t>
      </w:r>
      <w:proofErr w:type="spellEnd"/>
      <w:r w:rsidRPr="00955B21">
        <w:rPr>
          <w:rFonts w:ascii="Book Antiqua" w:eastAsia="SimSun" w:hAnsi="Book Antiqua" w:cs="SimSun"/>
          <w:lang w:val="en-US" w:eastAsia="zh-CN"/>
        </w:rPr>
        <w:t xml:space="preserve"> MF, </w:t>
      </w:r>
      <w:proofErr w:type="spellStart"/>
      <w:r w:rsidRPr="00955B21">
        <w:rPr>
          <w:rFonts w:ascii="Book Antiqua" w:eastAsia="SimSun" w:hAnsi="Book Antiqua" w:cs="SimSun"/>
          <w:lang w:val="en-US" w:eastAsia="zh-CN"/>
        </w:rPr>
        <w:t>Farraye</w:t>
      </w:r>
      <w:proofErr w:type="spellEnd"/>
      <w:r w:rsidRPr="00955B21">
        <w:rPr>
          <w:rFonts w:ascii="Book Antiqua" w:eastAsia="SimSun" w:hAnsi="Book Antiqua" w:cs="SimSun"/>
          <w:lang w:val="en-US" w:eastAsia="zh-CN"/>
        </w:rPr>
        <w:t xml:space="preserve"> FA, Wallace MB. COVID-19 polymerase chain reaction testing before endoscopy: an economic analysis. </w:t>
      </w:r>
      <w:proofErr w:type="spellStart"/>
      <w:r w:rsidRPr="00955B21">
        <w:rPr>
          <w:rFonts w:ascii="Book Antiqua" w:eastAsia="SimSun" w:hAnsi="Book Antiqua" w:cs="SimSun"/>
          <w:i/>
          <w:iCs/>
          <w:lang w:val="en-US" w:eastAsia="zh-CN"/>
        </w:rPr>
        <w:t>Gastrointest</w:t>
      </w:r>
      <w:proofErr w:type="spellEnd"/>
      <w:r w:rsidRPr="00955B21">
        <w:rPr>
          <w:rFonts w:ascii="Book Antiqua" w:eastAsia="SimSun" w:hAnsi="Book Antiqua" w:cs="SimSun"/>
          <w:i/>
          <w:iCs/>
          <w:lang w:val="en-US" w:eastAsia="zh-CN"/>
        </w:rPr>
        <w:t xml:space="preserve"> </w:t>
      </w:r>
      <w:proofErr w:type="spellStart"/>
      <w:r w:rsidRPr="00955B21">
        <w:rPr>
          <w:rFonts w:ascii="Book Antiqua" w:eastAsia="SimSun" w:hAnsi="Book Antiqua" w:cs="SimSun"/>
          <w:i/>
          <w:iCs/>
          <w:lang w:val="en-US" w:eastAsia="zh-CN"/>
        </w:rPr>
        <w:t>Endosc</w:t>
      </w:r>
      <w:proofErr w:type="spellEnd"/>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92</w:t>
      </w:r>
      <w:r w:rsidRPr="00955B21">
        <w:rPr>
          <w:rFonts w:ascii="Book Antiqua" w:eastAsia="SimSun" w:hAnsi="Book Antiqua" w:cs="SimSun"/>
          <w:lang w:val="en-US" w:eastAsia="zh-CN"/>
        </w:rPr>
        <w:t>: 524-534.e6 [PMID: 32360302 DOI: 10.1016/j.gie.2020.04.049]</w:t>
      </w:r>
    </w:p>
    <w:p w14:paraId="563C71CC"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13 </w:t>
      </w:r>
      <w:r w:rsidRPr="00955B21">
        <w:rPr>
          <w:rFonts w:ascii="Book Antiqua" w:eastAsia="SimSun" w:hAnsi="Book Antiqua" w:cs="SimSun"/>
          <w:b/>
          <w:bCs/>
          <w:lang w:val="en-US" w:eastAsia="zh-CN"/>
        </w:rPr>
        <w:t>Sultan S</w:t>
      </w:r>
      <w:r w:rsidRPr="00955B21">
        <w:rPr>
          <w:rFonts w:ascii="Book Antiqua" w:eastAsia="SimSun" w:hAnsi="Book Antiqua" w:cs="SimSun"/>
          <w:lang w:val="en-US" w:eastAsia="zh-CN"/>
        </w:rPr>
        <w:t xml:space="preserve">, Lim JK, </w:t>
      </w:r>
      <w:proofErr w:type="spellStart"/>
      <w:r w:rsidRPr="00955B21">
        <w:rPr>
          <w:rFonts w:ascii="Book Antiqua" w:eastAsia="SimSun" w:hAnsi="Book Antiqua" w:cs="SimSun"/>
          <w:lang w:val="en-US" w:eastAsia="zh-CN"/>
        </w:rPr>
        <w:t>Altayar</w:t>
      </w:r>
      <w:proofErr w:type="spellEnd"/>
      <w:r w:rsidRPr="00955B21">
        <w:rPr>
          <w:rFonts w:ascii="Book Antiqua" w:eastAsia="SimSun" w:hAnsi="Book Antiqua" w:cs="SimSun"/>
          <w:lang w:val="en-US" w:eastAsia="zh-CN"/>
        </w:rPr>
        <w:t xml:space="preserve"> O, </w:t>
      </w:r>
      <w:proofErr w:type="spellStart"/>
      <w:r w:rsidRPr="00955B21">
        <w:rPr>
          <w:rFonts w:ascii="Book Antiqua" w:eastAsia="SimSun" w:hAnsi="Book Antiqua" w:cs="SimSun"/>
          <w:lang w:val="en-US" w:eastAsia="zh-CN"/>
        </w:rPr>
        <w:t>Davitkov</w:t>
      </w:r>
      <w:proofErr w:type="spellEnd"/>
      <w:r w:rsidRPr="00955B21">
        <w:rPr>
          <w:rFonts w:ascii="Book Antiqua" w:eastAsia="SimSun" w:hAnsi="Book Antiqua" w:cs="SimSun"/>
          <w:lang w:val="en-US" w:eastAsia="zh-CN"/>
        </w:rPr>
        <w:t xml:space="preserve"> P, Feuerstein JD, Siddique SM, Falck-</w:t>
      </w:r>
      <w:proofErr w:type="spellStart"/>
      <w:r w:rsidRPr="00955B21">
        <w:rPr>
          <w:rFonts w:ascii="Book Antiqua" w:eastAsia="SimSun" w:hAnsi="Book Antiqua" w:cs="SimSun"/>
          <w:lang w:val="en-US" w:eastAsia="zh-CN"/>
        </w:rPr>
        <w:t>Ytter</w:t>
      </w:r>
      <w:proofErr w:type="spellEnd"/>
      <w:r w:rsidRPr="00955B21">
        <w:rPr>
          <w:rFonts w:ascii="Book Antiqua" w:eastAsia="SimSun" w:hAnsi="Book Antiqua" w:cs="SimSun"/>
          <w:lang w:val="en-US" w:eastAsia="zh-CN"/>
        </w:rPr>
        <w:t xml:space="preserve"> Y, El-</w:t>
      </w:r>
      <w:proofErr w:type="spellStart"/>
      <w:r w:rsidRPr="00955B21">
        <w:rPr>
          <w:rFonts w:ascii="Book Antiqua" w:eastAsia="SimSun" w:hAnsi="Book Antiqua" w:cs="SimSun"/>
          <w:lang w:val="en-US" w:eastAsia="zh-CN"/>
        </w:rPr>
        <w:t>Serag</w:t>
      </w:r>
      <w:proofErr w:type="spellEnd"/>
      <w:r w:rsidRPr="00955B21">
        <w:rPr>
          <w:rFonts w:ascii="Book Antiqua" w:eastAsia="SimSun" w:hAnsi="Book Antiqua" w:cs="SimSun"/>
          <w:lang w:val="en-US" w:eastAsia="zh-CN"/>
        </w:rPr>
        <w:t xml:space="preserve"> HB; AGA Institute. Electronic address: ewilson@gastro.org. AGA Rapid Recommendations for Gastrointestinal Procedures During the COVID-19 Pandemic. </w:t>
      </w:r>
      <w:r w:rsidRPr="00955B21">
        <w:rPr>
          <w:rFonts w:ascii="Book Antiqua" w:eastAsia="SimSun" w:hAnsi="Book Antiqua" w:cs="SimSun"/>
          <w:i/>
          <w:iCs/>
          <w:lang w:val="en-US" w:eastAsia="zh-CN"/>
        </w:rPr>
        <w:t>Gastroenterology</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159</w:t>
      </w:r>
      <w:r w:rsidRPr="00955B21">
        <w:rPr>
          <w:rFonts w:ascii="Book Antiqua" w:eastAsia="SimSun" w:hAnsi="Book Antiqua" w:cs="SimSun"/>
          <w:lang w:val="en-US" w:eastAsia="zh-CN"/>
        </w:rPr>
        <w:t>: 739-758.e4 [PMID: 32247018 DOI: 10.1053/j.gastro.2020.03.072]</w:t>
      </w:r>
    </w:p>
    <w:p w14:paraId="67E6752A"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14 </w:t>
      </w:r>
      <w:r w:rsidRPr="00955B21">
        <w:rPr>
          <w:rFonts w:ascii="Book Antiqua" w:eastAsia="SimSun" w:hAnsi="Book Antiqua" w:cs="SimSun"/>
          <w:b/>
          <w:bCs/>
          <w:lang w:val="en-US" w:eastAsia="zh-CN"/>
        </w:rPr>
        <w:t>Sultan S</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Altayar</w:t>
      </w:r>
      <w:proofErr w:type="spellEnd"/>
      <w:r w:rsidRPr="00955B21">
        <w:rPr>
          <w:rFonts w:ascii="Book Antiqua" w:eastAsia="SimSun" w:hAnsi="Book Antiqua" w:cs="SimSun"/>
          <w:lang w:val="en-US" w:eastAsia="zh-CN"/>
        </w:rPr>
        <w:t xml:space="preserve"> O, Siddique SM, </w:t>
      </w:r>
      <w:proofErr w:type="spellStart"/>
      <w:r w:rsidRPr="00955B21">
        <w:rPr>
          <w:rFonts w:ascii="Book Antiqua" w:eastAsia="SimSun" w:hAnsi="Book Antiqua" w:cs="SimSun"/>
          <w:lang w:val="en-US" w:eastAsia="zh-CN"/>
        </w:rPr>
        <w:t>Davitkov</w:t>
      </w:r>
      <w:proofErr w:type="spellEnd"/>
      <w:r w:rsidRPr="00955B21">
        <w:rPr>
          <w:rFonts w:ascii="Book Antiqua" w:eastAsia="SimSun" w:hAnsi="Book Antiqua" w:cs="SimSun"/>
          <w:lang w:val="en-US" w:eastAsia="zh-CN"/>
        </w:rPr>
        <w:t xml:space="preserve"> P, Feuerstein JD, Lim JK, Falck-</w:t>
      </w:r>
      <w:proofErr w:type="spellStart"/>
      <w:r w:rsidRPr="00955B21">
        <w:rPr>
          <w:rFonts w:ascii="Book Antiqua" w:eastAsia="SimSun" w:hAnsi="Book Antiqua" w:cs="SimSun"/>
          <w:lang w:val="en-US" w:eastAsia="zh-CN"/>
        </w:rPr>
        <w:t>Ytter</w:t>
      </w:r>
      <w:proofErr w:type="spellEnd"/>
      <w:r w:rsidRPr="00955B21">
        <w:rPr>
          <w:rFonts w:ascii="Book Antiqua" w:eastAsia="SimSun" w:hAnsi="Book Antiqua" w:cs="SimSun"/>
          <w:lang w:val="en-US" w:eastAsia="zh-CN"/>
        </w:rPr>
        <w:t xml:space="preserve"> Y, El-</w:t>
      </w:r>
      <w:proofErr w:type="spellStart"/>
      <w:r w:rsidRPr="00955B21">
        <w:rPr>
          <w:rFonts w:ascii="Book Antiqua" w:eastAsia="SimSun" w:hAnsi="Book Antiqua" w:cs="SimSun"/>
          <w:lang w:val="en-US" w:eastAsia="zh-CN"/>
        </w:rPr>
        <w:t>Serag</w:t>
      </w:r>
      <w:proofErr w:type="spellEnd"/>
      <w:r w:rsidRPr="00955B21">
        <w:rPr>
          <w:rFonts w:ascii="Book Antiqua" w:eastAsia="SimSun" w:hAnsi="Book Antiqua" w:cs="SimSun"/>
          <w:lang w:val="en-US" w:eastAsia="zh-CN"/>
        </w:rPr>
        <w:t xml:space="preserve"> HB; AGA Institute. Electronic address: ewilson@gastro.org. AGA Institute Rapid Review of the Gastrointestinal and Liver Manifestations of COVID-19, Meta-Analysis of International Data, and Recommendations for the Consultative Management of Patients with COVID-19. </w:t>
      </w:r>
      <w:r w:rsidRPr="00955B21">
        <w:rPr>
          <w:rFonts w:ascii="Book Antiqua" w:eastAsia="SimSun" w:hAnsi="Book Antiqua" w:cs="SimSun"/>
          <w:i/>
          <w:iCs/>
          <w:lang w:val="en-US" w:eastAsia="zh-CN"/>
        </w:rPr>
        <w:t>Gastroenterology</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159</w:t>
      </w:r>
      <w:r w:rsidRPr="00955B21">
        <w:rPr>
          <w:rFonts w:ascii="Book Antiqua" w:eastAsia="SimSun" w:hAnsi="Book Antiqua" w:cs="SimSun"/>
          <w:lang w:val="en-US" w:eastAsia="zh-CN"/>
        </w:rPr>
        <w:t>: 320-334.e27 [PMID: 32407808 DOI: 10.1053/j.gastro.2020.05.001]</w:t>
      </w:r>
    </w:p>
    <w:p w14:paraId="0F29AA85"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lastRenderedPageBreak/>
        <w:t xml:space="preserve">15 </w:t>
      </w:r>
      <w:r w:rsidRPr="00955B21">
        <w:rPr>
          <w:rFonts w:ascii="Book Antiqua" w:eastAsia="SimSun" w:hAnsi="Book Antiqua" w:cs="SimSun"/>
          <w:b/>
          <w:bCs/>
          <w:lang w:val="en-US" w:eastAsia="zh-CN"/>
        </w:rPr>
        <w:t>Luo S</w:t>
      </w:r>
      <w:r w:rsidRPr="00955B21">
        <w:rPr>
          <w:rFonts w:ascii="Book Antiqua" w:eastAsia="SimSun" w:hAnsi="Book Antiqua" w:cs="SimSun"/>
          <w:lang w:val="en-US" w:eastAsia="zh-CN"/>
        </w:rPr>
        <w:t xml:space="preserve">, Zhang X, Xu H. Don't Overlook Digestive Symptoms in Patients With 2019 Novel Coronavirus Disease (COVID-19). </w:t>
      </w:r>
      <w:r w:rsidRPr="00955B21">
        <w:rPr>
          <w:rFonts w:ascii="Book Antiqua" w:eastAsia="SimSun" w:hAnsi="Book Antiqua" w:cs="SimSun"/>
          <w:i/>
          <w:iCs/>
          <w:lang w:val="en-US" w:eastAsia="zh-CN"/>
        </w:rPr>
        <w:t>Clin Gastroenterol Hepatol</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18</w:t>
      </w:r>
      <w:r w:rsidRPr="00955B21">
        <w:rPr>
          <w:rFonts w:ascii="Book Antiqua" w:eastAsia="SimSun" w:hAnsi="Book Antiqua" w:cs="SimSun"/>
          <w:lang w:val="en-US" w:eastAsia="zh-CN"/>
        </w:rPr>
        <w:t>: 1636-1637 [PMID: 32205220 DOI: 10.1016/j.cgh.2020.03.043]</w:t>
      </w:r>
    </w:p>
    <w:p w14:paraId="4C7F7720"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16 </w:t>
      </w:r>
      <w:r w:rsidRPr="00955B21">
        <w:rPr>
          <w:rFonts w:ascii="Book Antiqua" w:eastAsia="SimSun" w:hAnsi="Book Antiqua" w:cs="SimSun"/>
          <w:b/>
          <w:bCs/>
          <w:lang w:val="en-US" w:eastAsia="zh-CN"/>
        </w:rPr>
        <w:t>Ai J-W,</w:t>
      </w:r>
      <w:r w:rsidRPr="00955B21">
        <w:rPr>
          <w:rFonts w:ascii="Book Antiqua" w:eastAsia="SimSun" w:hAnsi="Book Antiqua" w:cs="SimSun"/>
          <w:lang w:val="en-US" w:eastAsia="zh-CN"/>
        </w:rPr>
        <w:t xml:space="preserve"> Chen J-W, Wang Y, Liu X-Y, Fan W-F, Qu G-J. The cross-sectional study of hospitalized coronavirus disease 2019 patients in </w:t>
      </w:r>
      <w:proofErr w:type="spellStart"/>
      <w:r w:rsidRPr="00955B21">
        <w:rPr>
          <w:rFonts w:ascii="Book Antiqua" w:eastAsia="SimSun" w:hAnsi="Book Antiqua" w:cs="SimSun"/>
          <w:lang w:val="en-US" w:eastAsia="zh-CN"/>
        </w:rPr>
        <w:t>Xiangyang</w:t>
      </w:r>
      <w:proofErr w:type="spellEnd"/>
      <w:r w:rsidRPr="00955B21">
        <w:rPr>
          <w:rFonts w:ascii="Book Antiqua" w:eastAsia="SimSun" w:hAnsi="Book Antiqua" w:cs="SimSun"/>
          <w:lang w:val="en-US" w:eastAsia="zh-CN"/>
        </w:rPr>
        <w:t xml:space="preserve">, Hubei province. </w:t>
      </w:r>
      <w:proofErr w:type="spellStart"/>
      <w:r w:rsidRPr="00955B21">
        <w:rPr>
          <w:rFonts w:ascii="Book Antiqua" w:eastAsia="SimSun" w:hAnsi="Book Antiqua" w:cs="SimSun"/>
          <w:lang w:val="en-US" w:eastAsia="zh-CN"/>
        </w:rPr>
        <w:t>medRxiv</w:t>
      </w:r>
      <w:proofErr w:type="spellEnd"/>
      <w:r w:rsidRPr="00955B21">
        <w:rPr>
          <w:rFonts w:ascii="Book Antiqua" w:eastAsia="SimSun" w:hAnsi="Book Antiqua" w:cs="SimSun"/>
          <w:lang w:val="en-US" w:eastAsia="zh-CN"/>
        </w:rPr>
        <w:t xml:space="preserve"> 2020</w:t>
      </w:r>
    </w:p>
    <w:p w14:paraId="5109D30D"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17 </w:t>
      </w:r>
      <w:r w:rsidRPr="00955B21">
        <w:rPr>
          <w:rFonts w:ascii="Book Antiqua" w:eastAsia="SimSun" w:hAnsi="Book Antiqua" w:cs="SimSun"/>
          <w:b/>
          <w:bCs/>
          <w:lang w:val="en-US" w:eastAsia="zh-CN"/>
        </w:rPr>
        <w:t>Wang D</w:t>
      </w:r>
      <w:r w:rsidRPr="00955B21">
        <w:rPr>
          <w:rFonts w:ascii="Book Antiqua" w:eastAsia="SimSun" w:hAnsi="Book Antiqua" w:cs="SimSun"/>
          <w:lang w:val="en-US" w:eastAsia="zh-CN"/>
        </w:rPr>
        <w:t xml:space="preserve">, Hu B, Hu C, Zhu F, Liu X, Zhang J, Wang B, Xiang H, Cheng Z, </w:t>
      </w:r>
      <w:proofErr w:type="spellStart"/>
      <w:r w:rsidRPr="00955B21">
        <w:rPr>
          <w:rFonts w:ascii="Book Antiqua" w:eastAsia="SimSun" w:hAnsi="Book Antiqua" w:cs="SimSun"/>
          <w:lang w:val="en-US" w:eastAsia="zh-CN"/>
        </w:rPr>
        <w:t>Xiong</w:t>
      </w:r>
      <w:proofErr w:type="spellEnd"/>
      <w:r w:rsidRPr="00955B21">
        <w:rPr>
          <w:rFonts w:ascii="Book Antiqua" w:eastAsia="SimSun" w:hAnsi="Book Antiqua" w:cs="SimSun"/>
          <w:lang w:val="en-US" w:eastAsia="zh-CN"/>
        </w:rPr>
        <w:t xml:space="preserve"> Y, Zhao Y, Li Y, Wang X, Peng Z. Clinical Characteristics of 138 Hospitalized Patients With 2019 Novel Coronavirus-Infected Pneumonia in Wuhan, China. </w:t>
      </w:r>
      <w:r w:rsidRPr="00955B21">
        <w:rPr>
          <w:rFonts w:ascii="Book Antiqua" w:eastAsia="SimSun" w:hAnsi="Book Antiqua" w:cs="SimSun"/>
          <w:i/>
          <w:iCs/>
          <w:lang w:val="en-US" w:eastAsia="zh-CN"/>
        </w:rPr>
        <w:t>JAMA</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323</w:t>
      </w:r>
      <w:r w:rsidRPr="00955B21">
        <w:rPr>
          <w:rFonts w:ascii="Book Antiqua" w:eastAsia="SimSun" w:hAnsi="Book Antiqua" w:cs="SimSun"/>
          <w:lang w:val="en-US" w:eastAsia="zh-CN"/>
        </w:rPr>
        <w:t>: 1061-1069 [PMID: 32031570 DOI: 10.1001/jama.2020.1585]</w:t>
      </w:r>
    </w:p>
    <w:p w14:paraId="00F27E0E"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18 </w:t>
      </w:r>
      <w:proofErr w:type="spellStart"/>
      <w:r w:rsidRPr="00955B21">
        <w:rPr>
          <w:rFonts w:ascii="Book Antiqua" w:eastAsia="SimSun" w:hAnsi="Book Antiqua" w:cs="SimSun"/>
          <w:b/>
          <w:bCs/>
          <w:lang w:val="en-US" w:eastAsia="zh-CN"/>
        </w:rPr>
        <w:t>Sairenji</w:t>
      </w:r>
      <w:proofErr w:type="spellEnd"/>
      <w:r w:rsidRPr="00955B21">
        <w:rPr>
          <w:rFonts w:ascii="Book Antiqua" w:eastAsia="SimSun" w:hAnsi="Book Antiqua" w:cs="SimSun"/>
          <w:b/>
          <w:bCs/>
          <w:lang w:val="en-US" w:eastAsia="zh-CN"/>
        </w:rPr>
        <w:t xml:space="preserve"> T</w:t>
      </w:r>
      <w:r w:rsidRPr="00955B21">
        <w:rPr>
          <w:rFonts w:ascii="Book Antiqua" w:eastAsia="SimSun" w:hAnsi="Book Antiqua" w:cs="SimSun"/>
          <w:lang w:val="en-US" w:eastAsia="zh-CN"/>
        </w:rPr>
        <w:t xml:space="preserve">, Collins KL, Evans DV. An Update on Inflammatory Bowel Disease. </w:t>
      </w:r>
      <w:r w:rsidRPr="00955B21">
        <w:rPr>
          <w:rFonts w:ascii="Book Antiqua" w:eastAsia="SimSun" w:hAnsi="Book Antiqua" w:cs="SimSun"/>
          <w:i/>
          <w:iCs/>
          <w:lang w:val="en-US" w:eastAsia="zh-CN"/>
        </w:rPr>
        <w:t>Prim Care</w:t>
      </w:r>
      <w:r w:rsidRPr="00955B21">
        <w:rPr>
          <w:rFonts w:ascii="Book Antiqua" w:eastAsia="SimSun" w:hAnsi="Book Antiqua" w:cs="SimSun"/>
          <w:lang w:val="en-US" w:eastAsia="zh-CN"/>
        </w:rPr>
        <w:t xml:space="preserve"> 2017; </w:t>
      </w:r>
      <w:r w:rsidRPr="00955B21">
        <w:rPr>
          <w:rFonts w:ascii="Book Antiqua" w:eastAsia="SimSun" w:hAnsi="Book Antiqua" w:cs="SimSun"/>
          <w:b/>
          <w:bCs/>
          <w:lang w:val="en-US" w:eastAsia="zh-CN"/>
        </w:rPr>
        <w:t>44</w:t>
      </w:r>
      <w:r w:rsidRPr="00955B21">
        <w:rPr>
          <w:rFonts w:ascii="Book Antiqua" w:eastAsia="SimSun" w:hAnsi="Book Antiqua" w:cs="SimSun"/>
          <w:lang w:val="en-US" w:eastAsia="zh-CN"/>
        </w:rPr>
        <w:t>: 673-692 [PMID: 29132528 DOI: 10.1016/j.pop.2017.07.010]</w:t>
      </w:r>
    </w:p>
    <w:p w14:paraId="71DA9AE0"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19 </w:t>
      </w:r>
      <w:r w:rsidRPr="00955B21">
        <w:rPr>
          <w:rFonts w:ascii="Book Antiqua" w:eastAsia="SimSun" w:hAnsi="Book Antiqua" w:cs="SimSun"/>
          <w:b/>
          <w:bCs/>
          <w:lang w:val="en-US" w:eastAsia="zh-CN"/>
        </w:rPr>
        <w:t>Brenner EJ</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Ungaro</w:t>
      </w:r>
      <w:proofErr w:type="spellEnd"/>
      <w:r w:rsidRPr="00955B21">
        <w:rPr>
          <w:rFonts w:ascii="Book Antiqua" w:eastAsia="SimSun" w:hAnsi="Book Antiqua" w:cs="SimSun"/>
          <w:lang w:val="en-US" w:eastAsia="zh-CN"/>
        </w:rPr>
        <w:t xml:space="preserve"> RC, </w:t>
      </w:r>
      <w:proofErr w:type="spellStart"/>
      <w:r w:rsidRPr="00955B21">
        <w:rPr>
          <w:rFonts w:ascii="Book Antiqua" w:eastAsia="SimSun" w:hAnsi="Book Antiqua" w:cs="SimSun"/>
          <w:lang w:val="en-US" w:eastAsia="zh-CN"/>
        </w:rPr>
        <w:t>Gearry</w:t>
      </w:r>
      <w:proofErr w:type="spellEnd"/>
      <w:r w:rsidRPr="00955B21">
        <w:rPr>
          <w:rFonts w:ascii="Book Antiqua" w:eastAsia="SimSun" w:hAnsi="Book Antiqua" w:cs="SimSun"/>
          <w:lang w:val="en-US" w:eastAsia="zh-CN"/>
        </w:rPr>
        <w:t xml:space="preserve"> RB, Kaplan GG, </w:t>
      </w:r>
      <w:proofErr w:type="spellStart"/>
      <w:r w:rsidRPr="00955B21">
        <w:rPr>
          <w:rFonts w:ascii="Book Antiqua" w:eastAsia="SimSun" w:hAnsi="Book Antiqua" w:cs="SimSun"/>
          <w:lang w:val="en-US" w:eastAsia="zh-CN"/>
        </w:rPr>
        <w:t>Kissous</w:t>
      </w:r>
      <w:proofErr w:type="spellEnd"/>
      <w:r w:rsidRPr="00955B21">
        <w:rPr>
          <w:rFonts w:ascii="Book Antiqua" w:eastAsia="SimSun" w:hAnsi="Book Antiqua" w:cs="SimSun"/>
          <w:lang w:val="en-US" w:eastAsia="zh-CN"/>
        </w:rPr>
        <w:t xml:space="preserve">-Hunt M, Lewis JD, Ng SC, </w:t>
      </w:r>
      <w:proofErr w:type="spellStart"/>
      <w:r w:rsidRPr="00955B21">
        <w:rPr>
          <w:rFonts w:ascii="Book Antiqua" w:eastAsia="SimSun" w:hAnsi="Book Antiqua" w:cs="SimSun"/>
          <w:lang w:val="en-US" w:eastAsia="zh-CN"/>
        </w:rPr>
        <w:t>Rahier</w:t>
      </w:r>
      <w:proofErr w:type="spellEnd"/>
      <w:r w:rsidRPr="00955B21">
        <w:rPr>
          <w:rFonts w:ascii="Book Antiqua" w:eastAsia="SimSun" w:hAnsi="Book Antiqua" w:cs="SimSun"/>
          <w:lang w:val="en-US" w:eastAsia="zh-CN"/>
        </w:rPr>
        <w:t xml:space="preserve"> JF, </w:t>
      </w:r>
      <w:proofErr w:type="spellStart"/>
      <w:r w:rsidRPr="00955B21">
        <w:rPr>
          <w:rFonts w:ascii="Book Antiqua" w:eastAsia="SimSun" w:hAnsi="Book Antiqua" w:cs="SimSun"/>
          <w:lang w:val="en-US" w:eastAsia="zh-CN"/>
        </w:rPr>
        <w:t>Reinisch</w:t>
      </w:r>
      <w:proofErr w:type="spellEnd"/>
      <w:r w:rsidRPr="00955B21">
        <w:rPr>
          <w:rFonts w:ascii="Book Antiqua" w:eastAsia="SimSun" w:hAnsi="Book Antiqua" w:cs="SimSun"/>
          <w:lang w:val="en-US" w:eastAsia="zh-CN"/>
        </w:rPr>
        <w:t xml:space="preserve"> W, </w:t>
      </w:r>
      <w:proofErr w:type="spellStart"/>
      <w:r w:rsidRPr="00955B21">
        <w:rPr>
          <w:rFonts w:ascii="Book Antiqua" w:eastAsia="SimSun" w:hAnsi="Book Antiqua" w:cs="SimSun"/>
          <w:lang w:val="en-US" w:eastAsia="zh-CN"/>
        </w:rPr>
        <w:t>Ruemmele</w:t>
      </w:r>
      <w:proofErr w:type="spellEnd"/>
      <w:r w:rsidRPr="00955B21">
        <w:rPr>
          <w:rFonts w:ascii="Book Antiqua" w:eastAsia="SimSun" w:hAnsi="Book Antiqua" w:cs="SimSun"/>
          <w:lang w:val="en-US" w:eastAsia="zh-CN"/>
        </w:rPr>
        <w:t xml:space="preserve"> FM, </w:t>
      </w:r>
      <w:proofErr w:type="spellStart"/>
      <w:r w:rsidRPr="00955B21">
        <w:rPr>
          <w:rFonts w:ascii="Book Antiqua" w:eastAsia="SimSun" w:hAnsi="Book Antiqua" w:cs="SimSun"/>
          <w:lang w:val="en-US" w:eastAsia="zh-CN"/>
        </w:rPr>
        <w:t>Steinwurz</w:t>
      </w:r>
      <w:proofErr w:type="spellEnd"/>
      <w:r w:rsidRPr="00955B21">
        <w:rPr>
          <w:rFonts w:ascii="Book Antiqua" w:eastAsia="SimSun" w:hAnsi="Book Antiqua" w:cs="SimSun"/>
          <w:lang w:val="en-US" w:eastAsia="zh-CN"/>
        </w:rPr>
        <w:t xml:space="preserve"> F, Underwood FE, Zhang X, </w:t>
      </w:r>
      <w:proofErr w:type="spellStart"/>
      <w:r w:rsidRPr="00955B21">
        <w:rPr>
          <w:rFonts w:ascii="Book Antiqua" w:eastAsia="SimSun" w:hAnsi="Book Antiqua" w:cs="SimSun"/>
          <w:lang w:val="en-US" w:eastAsia="zh-CN"/>
        </w:rPr>
        <w:t>Colombel</w:t>
      </w:r>
      <w:proofErr w:type="spellEnd"/>
      <w:r w:rsidRPr="00955B21">
        <w:rPr>
          <w:rFonts w:ascii="Book Antiqua" w:eastAsia="SimSun" w:hAnsi="Book Antiqua" w:cs="SimSun"/>
          <w:lang w:val="en-US" w:eastAsia="zh-CN"/>
        </w:rPr>
        <w:t xml:space="preserve"> JF, </w:t>
      </w:r>
      <w:proofErr w:type="spellStart"/>
      <w:r w:rsidRPr="00955B21">
        <w:rPr>
          <w:rFonts w:ascii="Book Antiqua" w:eastAsia="SimSun" w:hAnsi="Book Antiqua" w:cs="SimSun"/>
          <w:lang w:val="en-US" w:eastAsia="zh-CN"/>
        </w:rPr>
        <w:t>Kappelman</w:t>
      </w:r>
      <w:proofErr w:type="spellEnd"/>
      <w:r w:rsidRPr="00955B21">
        <w:rPr>
          <w:rFonts w:ascii="Book Antiqua" w:eastAsia="SimSun" w:hAnsi="Book Antiqua" w:cs="SimSun"/>
          <w:lang w:val="en-US" w:eastAsia="zh-CN"/>
        </w:rPr>
        <w:t xml:space="preserve"> MD. Corticosteroids, But Not TNF Antagonists, Are Associated With Adverse COVID-19 Outcomes in Patients With Inflammatory Bowel Diseases: Results From an International Registry. </w:t>
      </w:r>
      <w:r w:rsidRPr="00955B21">
        <w:rPr>
          <w:rFonts w:ascii="Book Antiqua" w:eastAsia="SimSun" w:hAnsi="Book Antiqua" w:cs="SimSun"/>
          <w:i/>
          <w:iCs/>
          <w:lang w:val="en-US" w:eastAsia="zh-CN"/>
        </w:rPr>
        <w:t>Gastroenterology</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159</w:t>
      </w:r>
      <w:r w:rsidRPr="00955B21">
        <w:rPr>
          <w:rFonts w:ascii="Book Antiqua" w:eastAsia="SimSun" w:hAnsi="Book Antiqua" w:cs="SimSun"/>
          <w:lang w:val="en-US" w:eastAsia="zh-CN"/>
        </w:rPr>
        <w:t>: 481-491.e3 [PMID: 32425234 DOI: 10.1053/j.gastro.2020.05.032]</w:t>
      </w:r>
    </w:p>
    <w:p w14:paraId="6A7481A1"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20 </w:t>
      </w:r>
      <w:proofErr w:type="spellStart"/>
      <w:r w:rsidRPr="00955B21">
        <w:rPr>
          <w:rFonts w:ascii="Book Antiqua" w:eastAsia="SimSun" w:hAnsi="Book Antiqua" w:cs="SimSun"/>
          <w:b/>
          <w:bCs/>
          <w:lang w:val="en-US" w:eastAsia="zh-CN"/>
        </w:rPr>
        <w:t>Ungaro</w:t>
      </w:r>
      <w:proofErr w:type="spellEnd"/>
      <w:r w:rsidRPr="00955B21">
        <w:rPr>
          <w:rFonts w:ascii="Book Antiqua" w:eastAsia="SimSun" w:hAnsi="Book Antiqua" w:cs="SimSun"/>
          <w:b/>
          <w:bCs/>
          <w:lang w:val="en-US" w:eastAsia="zh-CN"/>
        </w:rPr>
        <w:t xml:space="preserve"> RC</w:t>
      </w:r>
      <w:r w:rsidRPr="00955B21">
        <w:rPr>
          <w:rFonts w:ascii="Book Antiqua" w:eastAsia="SimSun" w:hAnsi="Book Antiqua" w:cs="SimSun"/>
          <w:lang w:val="en-US" w:eastAsia="zh-CN"/>
        </w:rPr>
        <w:t xml:space="preserve">, Brenner EJ, </w:t>
      </w:r>
      <w:proofErr w:type="spellStart"/>
      <w:r w:rsidRPr="00955B21">
        <w:rPr>
          <w:rFonts w:ascii="Book Antiqua" w:eastAsia="SimSun" w:hAnsi="Book Antiqua" w:cs="SimSun"/>
          <w:lang w:val="en-US" w:eastAsia="zh-CN"/>
        </w:rPr>
        <w:t>Gearry</w:t>
      </w:r>
      <w:proofErr w:type="spellEnd"/>
      <w:r w:rsidRPr="00955B21">
        <w:rPr>
          <w:rFonts w:ascii="Book Antiqua" w:eastAsia="SimSun" w:hAnsi="Book Antiqua" w:cs="SimSun"/>
          <w:lang w:val="en-US" w:eastAsia="zh-CN"/>
        </w:rPr>
        <w:t xml:space="preserve"> RB, Kaplan GG, </w:t>
      </w:r>
      <w:proofErr w:type="spellStart"/>
      <w:r w:rsidRPr="00955B21">
        <w:rPr>
          <w:rFonts w:ascii="Book Antiqua" w:eastAsia="SimSun" w:hAnsi="Book Antiqua" w:cs="SimSun"/>
          <w:lang w:val="en-US" w:eastAsia="zh-CN"/>
        </w:rPr>
        <w:t>Kissous</w:t>
      </w:r>
      <w:proofErr w:type="spellEnd"/>
      <w:r w:rsidRPr="00955B21">
        <w:rPr>
          <w:rFonts w:ascii="Book Antiqua" w:eastAsia="SimSun" w:hAnsi="Book Antiqua" w:cs="SimSun"/>
          <w:lang w:val="en-US" w:eastAsia="zh-CN"/>
        </w:rPr>
        <w:t xml:space="preserve">-Hunt M, Lewis JD, Ng SC, </w:t>
      </w:r>
      <w:proofErr w:type="spellStart"/>
      <w:r w:rsidRPr="00955B21">
        <w:rPr>
          <w:rFonts w:ascii="Book Antiqua" w:eastAsia="SimSun" w:hAnsi="Book Antiqua" w:cs="SimSun"/>
          <w:lang w:val="en-US" w:eastAsia="zh-CN"/>
        </w:rPr>
        <w:t>Rahier</w:t>
      </w:r>
      <w:proofErr w:type="spellEnd"/>
      <w:r w:rsidRPr="00955B21">
        <w:rPr>
          <w:rFonts w:ascii="Book Antiqua" w:eastAsia="SimSun" w:hAnsi="Book Antiqua" w:cs="SimSun"/>
          <w:lang w:val="en-US" w:eastAsia="zh-CN"/>
        </w:rPr>
        <w:t xml:space="preserve"> JF, </w:t>
      </w:r>
      <w:proofErr w:type="spellStart"/>
      <w:r w:rsidRPr="00955B21">
        <w:rPr>
          <w:rFonts w:ascii="Book Antiqua" w:eastAsia="SimSun" w:hAnsi="Book Antiqua" w:cs="SimSun"/>
          <w:lang w:val="en-US" w:eastAsia="zh-CN"/>
        </w:rPr>
        <w:t>Reinisch</w:t>
      </w:r>
      <w:proofErr w:type="spellEnd"/>
      <w:r w:rsidRPr="00955B21">
        <w:rPr>
          <w:rFonts w:ascii="Book Antiqua" w:eastAsia="SimSun" w:hAnsi="Book Antiqua" w:cs="SimSun"/>
          <w:lang w:val="en-US" w:eastAsia="zh-CN"/>
        </w:rPr>
        <w:t xml:space="preserve"> W, </w:t>
      </w:r>
      <w:proofErr w:type="spellStart"/>
      <w:r w:rsidRPr="00955B21">
        <w:rPr>
          <w:rFonts w:ascii="Book Antiqua" w:eastAsia="SimSun" w:hAnsi="Book Antiqua" w:cs="SimSun"/>
          <w:lang w:val="en-US" w:eastAsia="zh-CN"/>
        </w:rPr>
        <w:t>Steinwurz</w:t>
      </w:r>
      <w:proofErr w:type="spellEnd"/>
      <w:r w:rsidRPr="00955B21">
        <w:rPr>
          <w:rFonts w:ascii="Book Antiqua" w:eastAsia="SimSun" w:hAnsi="Book Antiqua" w:cs="SimSun"/>
          <w:lang w:val="en-US" w:eastAsia="zh-CN"/>
        </w:rPr>
        <w:t xml:space="preserve"> F, Underwood FE, Zhang X, </w:t>
      </w:r>
      <w:proofErr w:type="spellStart"/>
      <w:r w:rsidRPr="00955B21">
        <w:rPr>
          <w:rFonts w:ascii="Book Antiqua" w:eastAsia="SimSun" w:hAnsi="Book Antiqua" w:cs="SimSun"/>
          <w:lang w:val="en-US" w:eastAsia="zh-CN"/>
        </w:rPr>
        <w:t>Colombel</w:t>
      </w:r>
      <w:proofErr w:type="spellEnd"/>
      <w:r w:rsidRPr="00955B21">
        <w:rPr>
          <w:rFonts w:ascii="Book Antiqua" w:eastAsia="SimSun" w:hAnsi="Book Antiqua" w:cs="SimSun"/>
          <w:lang w:val="en-US" w:eastAsia="zh-CN"/>
        </w:rPr>
        <w:t xml:space="preserve"> JF, </w:t>
      </w:r>
      <w:proofErr w:type="spellStart"/>
      <w:r w:rsidRPr="00955B21">
        <w:rPr>
          <w:rFonts w:ascii="Book Antiqua" w:eastAsia="SimSun" w:hAnsi="Book Antiqua" w:cs="SimSun"/>
          <w:lang w:val="en-US" w:eastAsia="zh-CN"/>
        </w:rPr>
        <w:t>Kappelman</w:t>
      </w:r>
      <w:proofErr w:type="spellEnd"/>
      <w:r w:rsidRPr="00955B21">
        <w:rPr>
          <w:rFonts w:ascii="Book Antiqua" w:eastAsia="SimSun" w:hAnsi="Book Antiqua" w:cs="SimSun"/>
          <w:lang w:val="en-US" w:eastAsia="zh-CN"/>
        </w:rPr>
        <w:t xml:space="preserve"> MD. Effect of IBD medications on COVID-19 outcomes: results from an international registry. </w:t>
      </w:r>
      <w:r w:rsidRPr="00955B21">
        <w:rPr>
          <w:rFonts w:ascii="Book Antiqua" w:eastAsia="SimSun" w:hAnsi="Book Antiqua" w:cs="SimSun"/>
          <w:i/>
          <w:iCs/>
          <w:lang w:val="en-US" w:eastAsia="zh-CN"/>
        </w:rPr>
        <w:t>Gut</w:t>
      </w:r>
      <w:r w:rsidRPr="00955B21">
        <w:rPr>
          <w:rFonts w:ascii="Book Antiqua" w:eastAsia="SimSun" w:hAnsi="Book Antiqua" w:cs="SimSun"/>
          <w:lang w:val="en-US" w:eastAsia="zh-CN"/>
        </w:rPr>
        <w:t xml:space="preserve"> 2021; </w:t>
      </w:r>
      <w:r w:rsidRPr="00955B21">
        <w:rPr>
          <w:rFonts w:ascii="Book Antiqua" w:eastAsia="SimSun" w:hAnsi="Book Antiqua" w:cs="SimSun"/>
          <w:b/>
          <w:bCs/>
          <w:lang w:val="en-US" w:eastAsia="zh-CN"/>
        </w:rPr>
        <w:t>70</w:t>
      </w:r>
      <w:r w:rsidRPr="00955B21">
        <w:rPr>
          <w:rFonts w:ascii="Book Antiqua" w:eastAsia="SimSun" w:hAnsi="Book Antiqua" w:cs="SimSun"/>
          <w:lang w:val="en-US" w:eastAsia="zh-CN"/>
        </w:rPr>
        <w:t>: 725-732 [PMID: 33082265 DOI: 10.1136/gutjnl-2020-322539]</w:t>
      </w:r>
    </w:p>
    <w:p w14:paraId="129DE56B"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21 </w:t>
      </w:r>
      <w:proofErr w:type="spellStart"/>
      <w:r w:rsidRPr="00955B21">
        <w:rPr>
          <w:rFonts w:ascii="Book Antiqua" w:eastAsia="SimSun" w:hAnsi="Book Antiqua" w:cs="SimSun"/>
          <w:b/>
          <w:bCs/>
          <w:lang w:val="en-US" w:eastAsia="zh-CN"/>
        </w:rPr>
        <w:t>Bezzio</w:t>
      </w:r>
      <w:proofErr w:type="spellEnd"/>
      <w:r w:rsidRPr="00955B21">
        <w:rPr>
          <w:rFonts w:ascii="Book Antiqua" w:eastAsia="SimSun" w:hAnsi="Book Antiqua" w:cs="SimSun"/>
          <w:b/>
          <w:bCs/>
          <w:lang w:val="en-US" w:eastAsia="zh-CN"/>
        </w:rPr>
        <w:t xml:space="preserve"> C</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Saibeni</w:t>
      </w:r>
      <w:proofErr w:type="spellEnd"/>
      <w:r w:rsidRPr="00955B21">
        <w:rPr>
          <w:rFonts w:ascii="Book Antiqua" w:eastAsia="SimSun" w:hAnsi="Book Antiqua" w:cs="SimSun"/>
          <w:lang w:val="en-US" w:eastAsia="zh-CN"/>
        </w:rPr>
        <w:t xml:space="preserve"> S, Variola A, </w:t>
      </w:r>
      <w:proofErr w:type="spellStart"/>
      <w:r w:rsidRPr="00955B21">
        <w:rPr>
          <w:rFonts w:ascii="Book Antiqua" w:eastAsia="SimSun" w:hAnsi="Book Antiqua" w:cs="SimSun"/>
          <w:lang w:val="en-US" w:eastAsia="zh-CN"/>
        </w:rPr>
        <w:t>Allocca</w:t>
      </w:r>
      <w:proofErr w:type="spellEnd"/>
      <w:r w:rsidRPr="00955B21">
        <w:rPr>
          <w:rFonts w:ascii="Book Antiqua" w:eastAsia="SimSun" w:hAnsi="Book Antiqua" w:cs="SimSun"/>
          <w:lang w:val="en-US" w:eastAsia="zh-CN"/>
        </w:rPr>
        <w:t xml:space="preserve"> M, </w:t>
      </w:r>
      <w:proofErr w:type="spellStart"/>
      <w:r w:rsidRPr="00955B21">
        <w:rPr>
          <w:rFonts w:ascii="Book Antiqua" w:eastAsia="SimSun" w:hAnsi="Book Antiqua" w:cs="SimSun"/>
          <w:lang w:val="en-US" w:eastAsia="zh-CN"/>
        </w:rPr>
        <w:t>Massari</w:t>
      </w:r>
      <w:proofErr w:type="spellEnd"/>
      <w:r w:rsidRPr="00955B21">
        <w:rPr>
          <w:rFonts w:ascii="Book Antiqua" w:eastAsia="SimSun" w:hAnsi="Book Antiqua" w:cs="SimSun"/>
          <w:lang w:val="en-US" w:eastAsia="zh-CN"/>
        </w:rPr>
        <w:t xml:space="preserve"> A, </w:t>
      </w:r>
      <w:proofErr w:type="spellStart"/>
      <w:r w:rsidRPr="00955B21">
        <w:rPr>
          <w:rFonts w:ascii="Book Antiqua" w:eastAsia="SimSun" w:hAnsi="Book Antiqua" w:cs="SimSun"/>
          <w:lang w:val="en-US" w:eastAsia="zh-CN"/>
        </w:rPr>
        <w:t>Gerardi</w:t>
      </w:r>
      <w:proofErr w:type="spellEnd"/>
      <w:r w:rsidRPr="00955B21">
        <w:rPr>
          <w:rFonts w:ascii="Book Antiqua" w:eastAsia="SimSun" w:hAnsi="Book Antiqua" w:cs="SimSun"/>
          <w:lang w:val="en-US" w:eastAsia="zh-CN"/>
        </w:rPr>
        <w:t xml:space="preserve"> V, </w:t>
      </w:r>
      <w:proofErr w:type="spellStart"/>
      <w:r w:rsidRPr="00955B21">
        <w:rPr>
          <w:rFonts w:ascii="Book Antiqua" w:eastAsia="SimSun" w:hAnsi="Book Antiqua" w:cs="SimSun"/>
          <w:lang w:val="en-US" w:eastAsia="zh-CN"/>
        </w:rPr>
        <w:t>Casini</w:t>
      </w:r>
      <w:proofErr w:type="spellEnd"/>
      <w:r w:rsidRPr="00955B21">
        <w:rPr>
          <w:rFonts w:ascii="Book Antiqua" w:eastAsia="SimSun" w:hAnsi="Book Antiqua" w:cs="SimSun"/>
          <w:lang w:val="en-US" w:eastAsia="zh-CN"/>
        </w:rPr>
        <w:t xml:space="preserve"> V, Ricci C, </w:t>
      </w:r>
      <w:proofErr w:type="spellStart"/>
      <w:r w:rsidRPr="00955B21">
        <w:rPr>
          <w:rFonts w:ascii="Book Antiqua" w:eastAsia="SimSun" w:hAnsi="Book Antiqua" w:cs="SimSun"/>
          <w:lang w:val="en-US" w:eastAsia="zh-CN"/>
        </w:rPr>
        <w:t>Zingone</w:t>
      </w:r>
      <w:proofErr w:type="spellEnd"/>
      <w:r w:rsidRPr="00955B21">
        <w:rPr>
          <w:rFonts w:ascii="Book Antiqua" w:eastAsia="SimSun" w:hAnsi="Book Antiqua" w:cs="SimSun"/>
          <w:lang w:val="en-US" w:eastAsia="zh-CN"/>
        </w:rPr>
        <w:t xml:space="preserve"> F, Amato A, </w:t>
      </w:r>
      <w:proofErr w:type="spellStart"/>
      <w:r w:rsidRPr="00955B21">
        <w:rPr>
          <w:rFonts w:ascii="Book Antiqua" w:eastAsia="SimSun" w:hAnsi="Book Antiqua" w:cs="SimSun"/>
          <w:lang w:val="en-US" w:eastAsia="zh-CN"/>
        </w:rPr>
        <w:t>Caprioli</w:t>
      </w:r>
      <w:proofErr w:type="spellEnd"/>
      <w:r w:rsidRPr="00955B21">
        <w:rPr>
          <w:rFonts w:ascii="Book Antiqua" w:eastAsia="SimSun" w:hAnsi="Book Antiqua" w:cs="SimSun"/>
          <w:lang w:val="en-US" w:eastAsia="zh-CN"/>
        </w:rPr>
        <w:t xml:space="preserve"> F, </w:t>
      </w:r>
      <w:proofErr w:type="spellStart"/>
      <w:r w:rsidRPr="00955B21">
        <w:rPr>
          <w:rFonts w:ascii="Book Antiqua" w:eastAsia="SimSun" w:hAnsi="Book Antiqua" w:cs="SimSun"/>
          <w:lang w:val="en-US" w:eastAsia="zh-CN"/>
        </w:rPr>
        <w:t>Lenti</w:t>
      </w:r>
      <w:proofErr w:type="spellEnd"/>
      <w:r w:rsidRPr="00955B21">
        <w:rPr>
          <w:rFonts w:ascii="Book Antiqua" w:eastAsia="SimSun" w:hAnsi="Book Antiqua" w:cs="SimSun"/>
          <w:lang w:val="en-US" w:eastAsia="zh-CN"/>
        </w:rPr>
        <w:t xml:space="preserve"> MV, </w:t>
      </w:r>
      <w:proofErr w:type="spellStart"/>
      <w:r w:rsidRPr="00955B21">
        <w:rPr>
          <w:rFonts w:ascii="Book Antiqua" w:eastAsia="SimSun" w:hAnsi="Book Antiqua" w:cs="SimSun"/>
          <w:lang w:val="en-US" w:eastAsia="zh-CN"/>
        </w:rPr>
        <w:t>Viganò</w:t>
      </w:r>
      <w:proofErr w:type="spellEnd"/>
      <w:r w:rsidRPr="00955B21">
        <w:rPr>
          <w:rFonts w:ascii="Book Antiqua" w:eastAsia="SimSun" w:hAnsi="Book Antiqua" w:cs="SimSun"/>
          <w:lang w:val="en-US" w:eastAsia="zh-CN"/>
        </w:rPr>
        <w:t xml:space="preserve"> C, </w:t>
      </w:r>
      <w:proofErr w:type="spellStart"/>
      <w:r w:rsidRPr="00955B21">
        <w:rPr>
          <w:rFonts w:ascii="Book Antiqua" w:eastAsia="SimSun" w:hAnsi="Book Antiqua" w:cs="SimSun"/>
          <w:lang w:val="en-US" w:eastAsia="zh-CN"/>
        </w:rPr>
        <w:t>Ascolani</w:t>
      </w:r>
      <w:proofErr w:type="spellEnd"/>
      <w:r w:rsidRPr="00955B21">
        <w:rPr>
          <w:rFonts w:ascii="Book Antiqua" w:eastAsia="SimSun" w:hAnsi="Book Antiqua" w:cs="SimSun"/>
          <w:lang w:val="en-US" w:eastAsia="zh-CN"/>
        </w:rPr>
        <w:t xml:space="preserve"> M, Bossa F, Castiglione F, </w:t>
      </w:r>
      <w:proofErr w:type="spellStart"/>
      <w:r w:rsidRPr="00955B21">
        <w:rPr>
          <w:rFonts w:ascii="Book Antiqua" w:eastAsia="SimSun" w:hAnsi="Book Antiqua" w:cs="SimSun"/>
          <w:lang w:val="en-US" w:eastAsia="zh-CN"/>
        </w:rPr>
        <w:t>Cortelezzi</w:t>
      </w:r>
      <w:proofErr w:type="spellEnd"/>
      <w:r w:rsidRPr="00955B21">
        <w:rPr>
          <w:rFonts w:ascii="Book Antiqua" w:eastAsia="SimSun" w:hAnsi="Book Antiqua" w:cs="SimSun"/>
          <w:lang w:val="en-US" w:eastAsia="zh-CN"/>
        </w:rPr>
        <w:t xml:space="preserve"> C, </w:t>
      </w:r>
      <w:proofErr w:type="spellStart"/>
      <w:r w:rsidRPr="00955B21">
        <w:rPr>
          <w:rFonts w:ascii="Book Antiqua" w:eastAsia="SimSun" w:hAnsi="Book Antiqua" w:cs="SimSun"/>
          <w:lang w:val="en-US" w:eastAsia="zh-CN"/>
        </w:rPr>
        <w:t>Grossi</w:t>
      </w:r>
      <w:proofErr w:type="spellEnd"/>
      <w:r w:rsidRPr="00955B21">
        <w:rPr>
          <w:rFonts w:ascii="Book Antiqua" w:eastAsia="SimSun" w:hAnsi="Book Antiqua" w:cs="SimSun"/>
          <w:lang w:val="en-US" w:eastAsia="zh-CN"/>
        </w:rPr>
        <w:t xml:space="preserve"> L, Milla M, </w:t>
      </w:r>
      <w:proofErr w:type="spellStart"/>
      <w:r w:rsidRPr="00955B21">
        <w:rPr>
          <w:rFonts w:ascii="Book Antiqua" w:eastAsia="SimSun" w:hAnsi="Book Antiqua" w:cs="SimSun"/>
          <w:lang w:val="en-US" w:eastAsia="zh-CN"/>
        </w:rPr>
        <w:t>Morganti</w:t>
      </w:r>
      <w:proofErr w:type="spellEnd"/>
      <w:r w:rsidRPr="00955B21">
        <w:rPr>
          <w:rFonts w:ascii="Book Antiqua" w:eastAsia="SimSun" w:hAnsi="Book Antiqua" w:cs="SimSun"/>
          <w:lang w:val="en-US" w:eastAsia="zh-CN"/>
        </w:rPr>
        <w:t xml:space="preserve"> D, </w:t>
      </w:r>
      <w:proofErr w:type="spellStart"/>
      <w:r w:rsidRPr="00955B21">
        <w:rPr>
          <w:rFonts w:ascii="Book Antiqua" w:eastAsia="SimSun" w:hAnsi="Book Antiqua" w:cs="SimSun"/>
          <w:lang w:val="en-US" w:eastAsia="zh-CN"/>
        </w:rPr>
        <w:t>Pastorelli</w:t>
      </w:r>
      <w:proofErr w:type="spellEnd"/>
      <w:r w:rsidRPr="00955B21">
        <w:rPr>
          <w:rFonts w:ascii="Book Antiqua" w:eastAsia="SimSun" w:hAnsi="Book Antiqua" w:cs="SimSun"/>
          <w:lang w:val="en-US" w:eastAsia="zh-CN"/>
        </w:rPr>
        <w:t xml:space="preserve"> L, </w:t>
      </w:r>
      <w:proofErr w:type="spellStart"/>
      <w:r w:rsidRPr="00955B21">
        <w:rPr>
          <w:rFonts w:ascii="Book Antiqua" w:eastAsia="SimSun" w:hAnsi="Book Antiqua" w:cs="SimSun"/>
          <w:lang w:val="en-US" w:eastAsia="zh-CN"/>
        </w:rPr>
        <w:t>Ribaldone</w:t>
      </w:r>
      <w:proofErr w:type="spellEnd"/>
      <w:r w:rsidRPr="00955B21">
        <w:rPr>
          <w:rFonts w:ascii="Book Antiqua" w:eastAsia="SimSun" w:hAnsi="Book Antiqua" w:cs="SimSun"/>
          <w:lang w:val="en-US" w:eastAsia="zh-CN"/>
        </w:rPr>
        <w:t xml:space="preserve"> DG, </w:t>
      </w:r>
      <w:proofErr w:type="spellStart"/>
      <w:r w:rsidRPr="00955B21">
        <w:rPr>
          <w:rFonts w:ascii="Book Antiqua" w:eastAsia="SimSun" w:hAnsi="Book Antiqua" w:cs="SimSun"/>
          <w:lang w:val="en-US" w:eastAsia="zh-CN"/>
        </w:rPr>
        <w:t>Sartini</w:t>
      </w:r>
      <w:proofErr w:type="spellEnd"/>
      <w:r w:rsidRPr="00955B21">
        <w:rPr>
          <w:rFonts w:ascii="Book Antiqua" w:eastAsia="SimSun" w:hAnsi="Book Antiqua" w:cs="SimSun"/>
          <w:lang w:val="en-US" w:eastAsia="zh-CN"/>
        </w:rPr>
        <w:t xml:space="preserve"> A, Soriano A, Manes G, </w:t>
      </w:r>
      <w:proofErr w:type="spellStart"/>
      <w:r w:rsidRPr="00955B21">
        <w:rPr>
          <w:rFonts w:ascii="Book Antiqua" w:eastAsia="SimSun" w:hAnsi="Book Antiqua" w:cs="SimSun"/>
          <w:lang w:val="en-US" w:eastAsia="zh-CN"/>
        </w:rPr>
        <w:t>Danese</w:t>
      </w:r>
      <w:proofErr w:type="spellEnd"/>
      <w:r w:rsidRPr="00955B21">
        <w:rPr>
          <w:rFonts w:ascii="Book Antiqua" w:eastAsia="SimSun" w:hAnsi="Book Antiqua" w:cs="SimSun"/>
          <w:lang w:val="en-US" w:eastAsia="zh-CN"/>
        </w:rPr>
        <w:t xml:space="preserve"> S, </w:t>
      </w:r>
      <w:proofErr w:type="spellStart"/>
      <w:r w:rsidRPr="00955B21">
        <w:rPr>
          <w:rFonts w:ascii="Book Antiqua" w:eastAsia="SimSun" w:hAnsi="Book Antiqua" w:cs="SimSun"/>
          <w:lang w:val="en-US" w:eastAsia="zh-CN"/>
        </w:rPr>
        <w:t>Fantini</w:t>
      </w:r>
      <w:proofErr w:type="spellEnd"/>
      <w:r w:rsidRPr="00955B21">
        <w:rPr>
          <w:rFonts w:ascii="Book Antiqua" w:eastAsia="SimSun" w:hAnsi="Book Antiqua" w:cs="SimSun"/>
          <w:lang w:val="en-US" w:eastAsia="zh-CN"/>
        </w:rPr>
        <w:t xml:space="preserve"> MC, </w:t>
      </w:r>
      <w:proofErr w:type="spellStart"/>
      <w:r w:rsidRPr="00955B21">
        <w:rPr>
          <w:rFonts w:ascii="Book Antiqua" w:eastAsia="SimSun" w:hAnsi="Book Antiqua" w:cs="SimSun"/>
          <w:lang w:val="en-US" w:eastAsia="zh-CN"/>
        </w:rPr>
        <w:t>Armuzzi</w:t>
      </w:r>
      <w:proofErr w:type="spellEnd"/>
      <w:r w:rsidRPr="00955B21">
        <w:rPr>
          <w:rFonts w:ascii="Book Antiqua" w:eastAsia="SimSun" w:hAnsi="Book Antiqua" w:cs="SimSun"/>
          <w:lang w:val="en-US" w:eastAsia="zh-CN"/>
        </w:rPr>
        <w:t xml:space="preserve"> A, </w:t>
      </w:r>
      <w:proofErr w:type="spellStart"/>
      <w:r w:rsidRPr="00955B21">
        <w:rPr>
          <w:rFonts w:ascii="Book Antiqua" w:eastAsia="SimSun" w:hAnsi="Book Antiqua" w:cs="SimSun"/>
          <w:lang w:val="en-US" w:eastAsia="zh-CN"/>
        </w:rPr>
        <w:t>Daperno</w:t>
      </w:r>
      <w:proofErr w:type="spellEnd"/>
      <w:r w:rsidRPr="00955B21">
        <w:rPr>
          <w:rFonts w:ascii="Book Antiqua" w:eastAsia="SimSun" w:hAnsi="Book Antiqua" w:cs="SimSun"/>
          <w:lang w:val="en-US" w:eastAsia="zh-CN"/>
        </w:rPr>
        <w:t xml:space="preserve"> M, Fiorino G; Italian Group for the Study of Inflammatory Bowel Disease (IG-IBD). Outcomes of COVID-19 in 79 patients with IBD in Italy: an IG-IBD study. </w:t>
      </w:r>
      <w:r w:rsidRPr="00955B21">
        <w:rPr>
          <w:rFonts w:ascii="Book Antiqua" w:eastAsia="SimSun" w:hAnsi="Book Antiqua" w:cs="SimSun"/>
          <w:i/>
          <w:iCs/>
          <w:lang w:val="en-US" w:eastAsia="zh-CN"/>
        </w:rPr>
        <w:t>Gut</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69</w:t>
      </w:r>
      <w:r w:rsidRPr="00955B21">
        <w:rPr>
          <w:rFonts w:ascii="Book Antiqua" w:eastAsia="SimSun" w:hAnsi="Book Antiqua" w:cs="SimSun"/>
          <w:lang w:val="en-US" w:eastAsia="zh-CN"/>
        </w:rPr>
        <w:t>: 1213-1217 [PMID: 32354990 DOI: 10.1136/gutjnl-2020-321411]</w:t>
      </w:r>
    </w:p>
    <w:p w14:paraId="4E76EAE0"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lastRenderedPageBreak/>
        <w:t xml:space="preserve">22 </w:t>
      </w:r>
      <w:proofErr w:type="spellStart"/>
      <w:r w:rsidRPr="00955B21">
        <w:rPr>
          <w:rFonts w:ascii="Book Antiqua" w:eastAsia="SimSun" w:hAnsi="Book Antiqua" w:cs="SimSun"/>
          <w:b/>
          <w:bCs/>
          <w:lang w:val="en-US" w:eastAsia="zh-CN"/>
        </w:rPr>
        <w:t>Lukin</w:t>
      </w:r>
      <w:proofErr w:type="spellEnd"/>
      <w:r w:rsidRPr="00955B21">
        <w:rPr>
          <w:rFonts w:ascii="Book Antiqua" w:eastAsia="SimSun" w:hAnsi="Book Antiqua" w:cs="SimSun"/>
          <w:b/>
          <w:bCs/>
          <w:lang w:val="en-US" w:eastAsia="zh-CN"/>
        </w:rPr>
        <w:t xml:space="preserve"> DJ</w:t>
      </w:r>
      <w:r w:rsidRPr="00955B21">
        <w:rPr>
          <w:rFonts w:ascii="Book Antiqua" w:eastAsia="SimSun" w:hAnsi="Book Antiqua" w:cs="SimSun"/>
          <w:lang w:val="en-US" w:eastAsia="zh-CN"/>
        </w:rPr>
        <w:t xml:space="preserve">, Kumar A, </w:t>
      </w:r>
      <w:proofErr w:type="spellStart"/>
      <w:r w:rsidRPr="00955B21">
        <w:rPr>
          <w:rFonts w:ascii="Book Antiqua" w:eastAsia="SimSun" w:hAnsi="Book Antiqua" w:cs="SimSun"/>
          <w:lang w:val="en-US" w:eastAsia="zh-CN"/>
        </w:rPr>
        <w:t>Hajifathalian</w:t>
      </w:r>
      <w:proofErr w:type="spellEnd"/>
      <w:r w:rsidRPr="00955B21">
        <w:rPr>
          <w:rFonts w:ascii="Book Antiqua" w:eastAsia="SimSun" w:hAnsi="Book Antiqua" w:cs="SimSun"/>
          <w:lang w:val="en-US" w:eastAsia="zh-CN"/>
        </w:rPr>
        <w:t xml:space="preserve"> K, </w:t>
      </w:r>
      <w:proofErr w:type="spellStart"/>
      <w:r w:rsidRPr="00955B21">
        <w:rPr>
          <w:rFonts w:ascii="Book Antiqua" w:eastAsia="SimSun" w:hAnsi="Book Antiqua" w:cs="SimSun"/>
          <w:lang w:val="en-US" w:eastAsia="zh-CN"/>
        </w:rPr>
        <w:t>Sharaiha</w:t>
      </w:r>
      <w:proofErr w:type="spellEnd"/>
      <w:r w:rsidRPr="00955B21">
        <w:rPr>
          <w:rFonts w:ascii="Book Antiqua" w:eastAsia="SimSun" w:hAnsi="Book Antiqua" w:cs="SimSun"/>
          <w:lang w:val="en-US" w:eastAsia="zh-CN"/>
        </w:rPr>
        <w:t xml:space="preserve"> RZ, </w:t>
      </w:r>
      <w:proofErr w:type="spellStart"/>
      <w:r w:rsidRPr="00955B21">
        <w:rPr>
          <w:rFonts w:ascii="Book Antiqua" w:eastAsia="SimSun" w:hAnsi="Book Antiqua" w:cs="SimSun"/>
          <w:lang w:val="en-US" w:eastAsia="zh-CN"/>
        </w:rPr>
        <w:t>Scherl</w:t>
      </w:r>
      <w:proofErr w:type="spellEnd"/>
      <w:r w:rsidRPr="00955B21">
        <w:rPr>
          <w:rFonts w:ascii="Book Antiqua" w:eastAsia="SimSun" w:hAnsi="Book Antiqua" w:cs="SimSun"/>
          <w:lang w:val="en-US" w:eastAsia="zh-CN"/>
        </w:rPr>
        <w:t xml:space="preserve"> EJ, Longman RS; Jill Roberts Center Study Group Study Group; Weill Cornell Medicine-Gastrointestinal Study Group. Baseline Disease Activity and Steroid Therapy Stratify Risk of COVID-19 in Patients With Inflammatory Bowel Disease. </w:t>
      </w:r>
      <w:r w:rsidRPr="00955B21">
        <w:rPr>
          <w:rFonts w:ascii="Book Antiqua" w:eastAsia="SimSun" w:hAnsi="Book Antiqua" w:cs="SimSun"/>
          <w:i/>
          <w:iCs/>
          <w:lang w:val="en-US" w:eastAsia="zh-CN"/>
        </w:rPr>
        <w:t>Gastroenterology</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159</w:t>
      </w:r>
      <w:r w:rsidRPr="00955B21">
        <w:rPr>
          <w:rFonts w:ascii="Book Antiqua" w:eastAsia="SimSun" w:hAnsi="Book Antiqua" w:cs="SimSun"/>
          <w:lang w:val="en-US" w:eastAsia="zh-CN"/>
        </w:rPr>
        <w:t>: 1541-1544.e2 [PMID: 32479824 DOI: 10.1053/j.gastro.2020.05.066]</w:t>
      </w:r>
    </w:p>
    <w:p w14:paraId="431D6546"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23 </w:t>
      </w:r>
      <w:r w:rsidRPr="00955B21">
        <w:rPr>
          <w:rFonts w:ascii="Book Antiqua" w:eastAsia="SimSun" w:hAnsi="Book Antiqua" w:cs="SimSun"/>
          <w:b/>
          <w:bCs/>
          <w:lang w:val="en-US" w:eastAsia="zh-CN"/>
        </w:rPr>
        <w:t>Singh S</w:t>
      </w:r>
      <w:r w:rsidRPr="00955B21">
        <w:rPr>
          <w:rFonts w:ascii="Book Antiqua" w:eastAsia="SimSun" w:hAnsi="Book Antiqua" w:cs="SimSun"/>
          <w:lang w:val="en-US" w:eastAsia="zh-CN"/>
        </w:rPr>
        <w:t xml:space="preserve">, Khan A, </w:t>
      </w:r>
      <w:proofErr w:type="spellStart"/>
      <w:r w:rsidRPr="00955B21">
        <w:rPr>
          <w:rFonts w:ascii="Book Antiqua" w:eastAsia="SimSun" w:hAnsi="Book Antiqua" w:cs="SimSun"/>
          <w:lang w:val="en-US" w:eastAsia="zh-CN"/>
        </w:rPr>
        <w:t>Chowdhry</w:t>
      </w:r>
      <w:proofErr w:type="spellEnd"/>
      <w:r w:rsidRPr="00955B21">
        <w:rPr>
          <w:rFonts w:ascii="Book Antiqua" w:eastAsia="SimSun" w:hAnsi="Book Antiqua" w:cs="SimSun"/>
          <w:lang w:val="en-US" w:eastAsia="zh-CN"/>
        </w:rPr>
        <w:t xml:space="preserve"> M, Bilal M, Kochhar GS, Clarke K. Risk of Severe Coronavirus Disease 2019 in Patients </w:t>
      </w:r>
      <w:proofErr w:type="gramStart"/>
      <w:r w:rsidRPr="00955B21">
        <w:rPr>
          <w:rFonts w:ascii="Book Antiqua" w:eastAsia="SimSun" w:hAnsi="Book Antiqua" w:cs="SimSun"/>
          <w:lang w:val="en-US" w:eastAsia="zh-CN"/>
        </w:rPr>
        <w:t>With</w:t>
      </w:r>
      <w:proofErr w:type="gramEnd"/>
      <w:r w:rsidRPr="00955B21">
        <w:rPr>
          <w:rFonts w:ascii="Book Antiqua" w:eastAsia="SimSun" w:hAnsi="Book Antiqua" w:cs="SimSun"/>
          <w:lang w:val="en-US" w:eastAsia="zh-CN"/>
        </w:rPr>
        <w:t xml:space="preserve"> Inflammatory Bowel Disease in the United States: A Multicenter Research Network Study. </w:t>
      </w:r>
      <w:r w:rsidRPr="00955B21">
        <w:rPr>
          <w:rFonts w:ascii="Book Antiqua" w:eastAsia="SimSun" w:hAnsi="Book Antiqua" w:cs="SimSun"/>
          <w:i/>
          <w:iCs/>
          <w:lang w:val="en-US" w:eastAsia="zh-CN"/>
        </w:rPr>
        <w:t>Gastroenterology</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159</w:t>
      </w:r>
      <w:r w:rsidRPr="00955B21">
        <w:rPr>
          <w:rFonts w:ascii="Book Antiqua" w:eastAsia="SimSun" w:hAnsi="Book Antiqua" w:cs="SimSun"/>
          <w:lang w:val="en-US" w:eastAsia="zh-CN"/>
        </w:rPr>
        <w:t>: 1575-1578.e4 [PMID: 32522507 DOI: 10.1053/j.gastro.2020.06.003]</w:t>
      </w:r>
    </w:p>
    <w:p w14:paraId="59C2F65C"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24 </w:t>
      </w:r>
      <w:r w:rsidRPr="00955B21">
        <w:rPr>
          <w:rFonts w:ascii="Book Antiqua" w:eastAsia="SimSun" w:hAnsi="Book Antiqua" w:cs="SimSun"/>
          <w:b/>
          <w:bCs/>
          <w:lang w:val="en-US" w:eastAsia="zh-CN"/>
        </w:rPr>
        <w:t>Khan N</w:t>
      </w:r>
      <w:r w:rsidRPr="00955B21">
        <w:rPr>
          <w:rFonts w:ascii="Book Antiqua" w:eastAsia="SimSun" w:hAnsi="Book Antiqua" w:cs="SimSun"/>
          <w:lang w:val="en-US" w:eastAsia="zh-CN"/>
        </w:rPr>
        <w:t xml:space="preserve">, Patel D, </w:t>
      </w:r>
      <w:proofErr w:type="spellStart"/>
      <w:r w:rsidRPr="00955B21">
        <w:rPr>
          <w:rFonts w:ascii="Book Antiqua" w:eastAsia="SimSun" w:hAnsi="Book Antiqua" w:cs="SimSun"/>
          <w:lang w:val="en-US" w:eastAsia="zh-CN"/>
        </w:rPr>
        <w:t>Xie</w:t>
      </w:r>
      <w:proofErr w:type="spellEnd"/>
      <w:r w:rsidRPr="00955B21">
        <w:rPr>
          <w:rFonts w:ascii="Book Antiqua" w:eastAsia="SimSun" w:hAnsi="Book Antiqua" w:cs="SimSun"/>
          <w:lang w:val="en-US" w:eastAsia="zh-CN"/>
        </w:rPr>
        <w:t xml:space="preserve"> D, Lewis J, Trivedi C, Yang YX. Impact of Anti-Tumor Necrosis Factor and Thiopurine Medications on the Development of COVID-19 in Patients </w:t>
      </w:r>
      <w:proofErr w:type="gramStart"/>
      <w:r w:rsidRPr="00955B21">
        <w:rPr>
          <w:rFonts w:ascii="Book Antiqua" w:eastAsia="SimSun" w:hAnsi="Book Antiqua" w:cs="SimSun"/>
          <w:lang w:val="en-US" w:eastAsia="zh-CN"/>
        </w:rPr>
        <w:t>With</w:t>
      </w:r>
      <w:proofErr w:type="gramEnd"/>
      <w:r w:rsidRPr="00955B21">
        <w:rPr>
          <w:rFonts w:ascii="Book Antiqua" w:eastAsia="SimSun" w:hAnsi="Book Antiqua" w:cs="SimSun"/>
          <w:lang w:val="en-US" w:eastAsia="zh-CN"/>
        </w:rPr>
        <w:t xml:space="preserve"> Inflammatory Bowel Disease: A Nationwide Veterans Administration Cohort Study. </w:t>
      </w:r>
      <w:r w:rsidRPr="00955B21">
        <w:rPr>
          <w:rFonts w:ascii="Book Antiqua" w:eastAsia="SimSun" w:hAnsi="Book Antiqua" w:cs="SimSun"/>
          <w:i/>
          <w:iCs/>
          <w:lang w:val="en-US" w:eastAsia="zh-CN"/>
        </w:rPr>
        <w:t>Gastroenterology</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159</w:t>
      </w:r>
      <w:r w:rsidRPr="00955B21">
        <w:rPr>
          <w:rFonts w:ascii="Book Antiqua" w:eastAsia="SimSun" w:hAnsi="Book Antiqua" w:cs="SimSun"/>
          <w:lang w:val="en-US" w:eastAsia="zh-CN"/>
        </w:rPr>
        <w:t>: 1545-1546.e1 [PMID: 32479823 DOI: 10.1053/j.gastro.2020.05.065]</w:t>
      </w:r>
    </w:p>
    <w:p w14:paraId="27720FA6"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25 </w:t>
      </w:r>
      <w:r w:rsidRPr="00955B21">
        <w:rPr>
          <w:rFonts w:ascii="Book Antiqua" w:eastAsia="SimSun" w:hAnsi="Book Antiqua" w:cs="SimSun"/>
          <w:b/>
          <w:bCs/>
          <w:lang w:val="en-US" w:eastAsia="zh-CN"/>
        </w:rPr>
        <w:t>Kennedy NA</w:t>
      </w:r>
      <w:r w:rsidRPr="00955B21">
        <w:rPr>
          <w:rFonts w:ascii="Book Antiqua" w:eastAsia="SimSun" w:hAnsi="Book Antiqua" w:cs="SimSun"/>
          <w:lang w:val="en-US" w:eastAsia="zh-CN"/>
        </w:rPr>
        <w:t xml:space="preserve">, Jones GR, Lamb CA, Appleby R, Arnott I, Beattie RM, Bloom S, Brooks AJ, Cooney R, Dart RJ, Edwards C, Fraser A, Gaya DR, Ghosh S, </w:t>
      </w:r>
      <w:proofErr w:type="spellStart"/>
      <w:r w:rsidRPr="00955B21">
        <w:rPr>
          <w:rFonts w:ascii="Book Antiqua" w:eastAsia="SimSun" w:hAnsi="Book Antiqua" w:cs="SimSun"/>
          <w:lang w:val="en-US" w:eastAsia="zh-CN"/>
        </w:rPr>
        <w:t>Greveson</w:t>
      </w:r>
      <w:proofErr w:type="spellEnd"/>
      <w:r w:rsidRPr="00955B21">
        <w:rPr>
          <w:rFonts w:ascii="Book Antiqua" w:eastAsia="SimSun" w:hAnsi="Book Antiqua" w:cs="SimSun"/>
          <w:lang w:val="en-US" w:eastAsia="zh-CN"/>
        </w:rPr>
        <w:t xml:space="preserve"> K, Hansen R, Hart A, Hawthorne AB, </w:t>
      </w:r>
      <w:proofErr w:type="spellStart"/>
      <w:r w:rsidRPr="00955B21">
        <w:rPr>
          <w:rFonts w:ascii="Book Antiqua" w:eastAsia="SimSun" w:hAnsi="Book Antiqua" w:cs="SimSun"/>
          <w:lang w:val="en-US" w:eastAsia="zh-CN"/>
        </w:rPr>
        <w:t>Hayee</w:t>
      </w:r>
      <w:proofErr w:type="spellEnd"/>
      <w:r w:rsidRPr="00955B21">
        <w:rPr>
          <w:rFonts w:ascii="Book Antiqua" w:eastAsia="SimSun" w:hAnsi="Book Antiqua" w:cs="SimSun"/>
          <w:lang w:val="en-US" w:eastAsia="zh-CN"/>
        </w:rPr>
        <w:t xml:space="preserve"> B, </w:t>
      </w:r>
      <w:proofErr w:type="spellStart"/>
      <w:r w:rsidRPr="00955B21">
        <w:rPr>
          <w:rFonts w:ascii="Book Antiqua" w:eastAsia="SimSun" w:hAnsi="Book Antiqua" w:cs="SimSun"/>
          <w:lang w:val="en-US" w:eastAsia="zh-CN"/>
        </w:rPr>
        <w:t>Limdi</w:t>
      </w:r>
      <w:proofErr w:type="spellEnd"/>
      <w:r w:rsidRPr="00955B21">
        <w:rPr>
          <w:rFonts w:ascii="Book Antiqua" w:eastAsia="SimSun" w:hAnsi="Book Antiqua" w:cs="SimSun"/>
          <w:lang w:val="en-US" w:eastAsia="zh-CN"/>
        </w:rPr>
        <w:t xml:space="preserve"> JK, Murray CD, Parkes GC, Parkes M, Patel K, Pollok RC, Powell N, Probert CS, Raine T, Sebastian S, Selinger C, Smith PJ, Stansfield C, Younge L, Lindsay JO, Irving PM, Lees CW. British Society of Gastroenterology guidance for management of inflammatory bowel disease during the COVID-19 pandemic. </w:t>
      </w:r>
      <w:r w:rsidRPr="00955B21">
        <w:rPr>
          <w:rFonts w:ascii="Book Antiqua" w:eastAsia="SimSun" w:hAnsi="Book Antiqua" w:cs="SimSun"/>
          <w:i/>
          <w:iCs/>
          <w:lang w:val="en-US" w:eastAsia="zh-CN"/>
        </w:rPr>
        <w:t>Gut</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69</w:t>
      </w:r>
      <w:r w:rsidRPr="00955B21">
        <w:rPr>
          <w:rFonts w:ascii="Book Antiqua" w:eastAsia="SimSun" w:hAnsi="Book Antiqua" w:cs="SimSun"/>
          <w:lang w:val="en-US" w:eastAsia="zh-CN"/>
        </w:rPr>
        <w:t>: 984-990 [PMID: 32303607 DOI: 10.1136/gutjnl-2020-321244]</w:t>
      </w:r>
    </w:p>
    <w:p w14:paraId="5DCF202E"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26 </w:t>
      </w:r>
      <w:r w:rsidRPr="00955B21">
        <w:rPr>
          <w:rFonts w:ascii="Book Antiqua" w:eastAsia="SimSun" w:hAnsi="Book Antiqua" w:cs="SimSun"/>
          <w:b/>
          <w:bCs/>
          <w:lang w:val="en-US" w:eastAsia="zh-CN"/>
        </w:rPr>
        <w:t>Rubin DT</w:t>
      </w:r>
      <w:r w:rsidRPr="00955B21">
        <w:rPr>
          <w:rFonts w:ascii="Book Antiqua" w:eastAsia="SimSun" w:hAnsi="Book Antiqua" w:cs="SimSun"/>
          <w:lang w:val="en-US" w:eastAsia="zh-CN"/>
        </w:rPr>
        <w:t xml:space="preserve">, Abreu MT, Rai V, Siegel CA; International Organization for the Study of Inflammatory Bowel Disease. Management of Patients </w:t>
      </w:r>
      <w:proofErr w:type="gramStart"/>
      <w:r w:rsidRPr="00955B21">
        <w:rPr>
          <w:rFonts w:ascii="Book Antiqua" w:eastAsia="SimSun" w:hAnsi="Book Antiqua" w:cs="SimSun"/>
          <w:lang w:val="en-US" w:eastAsia="zh-CN"/>
        </w:rPr>
        <w:t>With</w:t>
      </w:r>
      <w:proofErr w:type="gramEnd"/>
      <w:r w:rsidRPr="00955B21">
        <w:rPr>
          <w:rFonts w:ascii="Book Antiqua" w:eastAsia="SimSun" w:hAnsi="Book Antiqua" w:cs="SimSun"/>
          <w:lang w:val="en-US" w:eastAsia="zh-CN"/>
        </w:rPr>
        <w:t xml:space="preserve"> Crohn's Disease and Ulcerative Colitis During the Coronavirus Disease-2019 Pandemic: Results of an International Meeting. </w:t>
      </w:r>
      <w:r w:rsidRPr="00955B21">
        <w:rPr>
          <w:rFonts w:ascii="Book Antiqua" w:eastAsia="SimSun" w:hAnsi="Book Antiqua" w:cs="SimSun"/>
          <w:i/>
          <w:iCs/>
          <w:lang w:val="en-US" w:eastAsia="zh-CN"/>
        </w:rPr>
        <w:t>Gastroenterology</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159</w:t>
      </w:r>
      <w:r w:rsidRPr="00955B21">
        <w:rPr>
          <w:rFonts w:ascii="Book Antiqua" w:eastAsia="SimSun" w:hAnsi="Book Antiqua" w:cs="SimSun"/>
          <w:lang w:val="en-US" w:eastAsia="zh-CN"/>
        </w:rPr>
        <w:t>: 6-13.e6 [PMID: 32272113 DOI: 10.1053/j.gastro.2020.04.002]</w:t>
      </w:r>
    </w:p>
    <w:p w14:paraId="6E126C7C"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27 </w:t>
      </w:r>
      <w:r w:rsidRPr="00955B21">
        <w:rPr>
          <w:rFonts w:ascii="Book Antiqua" w:eastAsia="SimSun" w:hAnsi="Book Antiqua" w:cs="SimSun"/>
          <w:b/>
          <w:bCs/>
          <w:lang w:val="en-US" w:eastAsia="zh-CN"/>
        </w:rPr>
        <w:t>Rubin DT</w:t>
      </w:r>
      <w:r w:rsidRPr="00955B21">
        <w:rPr>
          <w:rFonts w:ascii="Book Antiqua" w:eastAsia="SimSun" w:hAnsi="Book Antiqua" w:cs="SimSun"/>
          <w:lang w:val="en-US" w:eastAsia="zh-CN"/>
        </w:rPr>
        <w:t xml:space="preserve">, Feuerstein JD, Wang AY, Cohen RD. AGA Clinical Practice Update on Management of Inflammatory Bowel Disease During the COVID-19 Pandemic: Expert </w:t>
      </w:r>
      <w:r w:rsidRPr="00955B21">
        <w:rPr>
          <w:rFonts w:ascii="Book Antiqua" w:eastAsia="SimSun" w:hAnsi="Book Antiqua" w:cs="SimSun"/>
          <w:lang w:val="en-US" w:eastAsia="zh-CN"/>
        </w:rPr>
        <w:lastRenderedPageBreak/>
        <w:t xml:space="preserve">Commentary. </w:t>
      </w:r>
      <w:r w:rsidRPr="00955B21">
        <w:rPr>
          <w:rFonts w:ascii="Book Antiqua" w:eastAsia="SimSun" w:hAnsi="Book Antiqua" w:cs="SimSun"/>
          <w:i/>
          <w:iCs/>
          <w:lang w:val="en-US" w:eastAsia="zh-CN"/>
        </w:rPr>
        <w:t>Gastroenterology</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159</w:t>
      </w:r>
      <w:r w:rsidRPr="00955B21">
        <w:rPr>
          <w:rFonts w:ascii="Book Antiqua" w:eastAsia="SimSun" w:hAnsi="Book Antiqua" w:cs="SimSun"/>
          <w:lang w:val="en-US" w:eastAsia="zh-CN"/>
        </w:rPr>
        <w:t>: 350-357 [PMID: 32283100 DOI: 10.1053/j.gastro.2020.04.012]</w:t>
      </w:r>
    </w:p>
    <w:p w14:paraId="53D8C0D7"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28 </w:t>
      </w:r>
      <w:r w:rsidRPr="00955B21">
        <w:rPr>
          <w:rFonts w:ascii="Book Antiqua" w:eastAsia="SimSun" w:hAnsi="Book Antiqua" w:cs="SimSun"/>
          <w:b/>
          <w:bCs/>
          <w:lang w:val="en-US" w:eastAsia="zh-CN"/>
        </w:rPr>
        <w:t>Lambert AA</w:t>
      </w:r>
      <w:r w:rsidRPr="00955B21">
        <w:rPr>
          <w:rFonts w:ascii="Book Antiqua" w:eastAsia="SimSun" w:hAnsi="Book Antiqua" w:cs="SimSun"/>
          <w:lang w:val="en-US" w:eastAsia="zh-CN"/>
        </w:rPr>
        <w:t xml:space="preserve">, Lam JO, Paik JJ, Ugarte-Gil C, Drummond MB, Crowell TA. Risk of community-acquired pneumonia with outpatient proton-pump inhibitor therapy: a systematic review and meta-analysis. </w:t>
      </w:r>
      <w:proofErr w:type="spellStart"/>
      <w:r w:rsidRPr="00955B21">
        <w:rPr>
          <w:rFonts w:ascii="Book Antiqua" w:eastAsia="SimSun" w:hAnsi="Book Antiqua" w:cs="SimSun"/>
          <w:i/>
          <w:iCs/>
          <w:lang w:val="en-US" w:eastAsia="zh-CN"/>
        </w:rPr>
        <w:t>PLoS</w:t>
      </w:r>
      <w:proofErr w:type="spellEnd"/>
      <w:r w:rsidRPr="00955B21">
        <w:rPr>
          <w:rFonts w:ascii="Book Antiqua" w:eastAsia="SimSun" w:hAnsi="Book Antiqua" w:cs="SimSun"/>
          <w:i/>
          <w:iCs/>
          <w:lang w:val="en-US" w:eastAsia="zh-CN"/>
        </w:rPr>
        <w:t xml:space="preserve"> One</w:t>
      </w:r>
      <w:r w:rsidRPr="00955B21">
        <w:rPr>
          <w:rFonts w:ascii="Book Antiqua" w:eastAsia="SimSun" w:hAnsi="Book Antiqua" w:cs="SimSun"/>
          <w:lang w:val="en-US" w:eastAsia="zh-CN"/>
        </w:rPr>
        <w:t xml:space="preserve"> 2015; </w:t>
      </w:r>
      <w:r w:rsidRPr="00955B21">
        <w:rPr>
          <w:rFonts w:ascii="Book Antiqua" w:eastAsia="SimSun" w:hAnsi="Book Antiqua" w:cs="SimSun"/>
          <w:b/>
          <w:bCs/>
          <w:lang w:val="en-US" w:eastAsia="zh-CN"/>
        </w:rPr>
        <w:t>10</w:t>
      </w:r>
      <w:r w:rsidRPr="00955B21">
        <w:rPr>
          <w:rFonts w:ascii="Book Antiqua" w:eastAsia="SimSun" w:hAnsi="Book Antiqua" w:cs="SimSun"/>
          <w:lang w:val="en-US" w:eastAsia="zh-CN"/>
        </w:rPr>
        <w:t>: e0128004 [PMID: 26042842 DOI: 10.1371/journal.pone.0128004]</w:t>
      </w:r>
    </w:p>
    <w:p w14:paraId="3D6AD23F"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29 </w:t>
      </w:r>
      <w:proofErr w:type="spellStart"/>
      <w:r w:rsidRPr="00955B21">
        <w:rPr>
          <w:rFonts w:ascii="Book Antiqua" w:eastAsia="SimSun" w:hAnsi="Book Antiqua" w:cs="SimSun"/>
          <w:b/>
          <w:bCs/>
          <w:lang w:val="en-US" w:eastAsia="zh-CN"/>
        </w:rPr>
        <w:t>Imhann</w:t>
      </w:r>
      <w:proofErr w:type="spellEnd"/>
      <w:r w:rsidRPr="00955B21">
        <w:rPr>
          <w:rFonts w:ascii="Book Antiqua" w:eastAsia="SimSun" w:hAnsi="Book Antiqua" w:cs="SimSun"/>
          <w:b/>
          <w:bCs/>
          <w:lang w:val="en-US" w:eastAsia="zh-CN"/>
        </w:rPr>
        <w:t xml:space="preserve"> F</w:t>
      </w:r>
      <w:r w:rsidRPr="00955B21">
        <w:rPr>
          <w:rFonts w:ascii="Book Antiqua" w:eastAsia="SimSun" w:hAnsi="Book Antiqua" w:cs="SimSun"/>
          <w:lang w:val="en-US" w:eastAsia="zh-CN"/>
        </w:rPr>
        <w:t xml:space="preserve">, Bonder MJ, </w:t>
      </w:r>
      <w:proofErr w:type="spellStart"/>
      <w:r w:rsidRPr="00955B21">
        <w:rPr>
          <w:rFonts w:ascii="Book Antiqua" w:eastAsia="SimSun" w:hAnsi="Book Antiqua" w:cs="SimSun"/>
          <w:lang w:val="en-US" w:eastAsia="zh-CN"/>
        </w:rPr>
        <w:t>Vich</w:t>
      </w:r>
      <w:proofErr w:type="spellEnd"/>
      <w:r w:rsidRPr="00955B21">
        <w:rPr>
          <w:rFonts w:ascii="Book Antiqua" w:eastAsia="SimSun" w:hAnsi="Book Antiqua" w:cs="SimSun"/>
          <w:lang w:val="en-US" w:eastAsia="zh-CN"/>
        </w:rPr>
        <w:t xml:space="preserve"> Vila A, Fu J, </w:t>
      </w:r>
      <w:proofErr w:type="spellStart"/>
      <w:r w:rsidRPr="00955B21">
        <w:rPr>
          <w:rFonts w:ascii="Book Antiqua" w:eastAsia="SimSun" w:hAnsi="Book Antiqua" w:cs="SimSun"/>
          <w:lang w:val="en-US" w:eastAsia="zh-CN"/>
        </w:rPr>
        <w:t>Mujagic</w:t>
      </w:r>
      <w:proofErr w:type="spellEnd"/>
      <w:r w:rsidRPr="00955B21">
        <w:rPr>
          <w:rFonts w:ascii="Book Antiqua" w:eastAsia="SimSun" w:hAnsi="Book Antiqua" w:cs="SimSun"/>
          <w:lang w:val="en-US" w:eastAsia="zh-CN"/>
        </w:rPr>
        <w:t xml:space="preserve"> Z, </w:t>
      </w:r>
      <w:proofErr w:type="spellStart"/>
      <w:r w:rsidRPr="00955B21">
        <w:rPr>
          <w:rFonts w:ascii="Book Antiqua" w:eastAsia="SimSun" w:hAnsi="Book Antiqua" w:cs="SimSun"/>
          <w:lang w:val="en-US" w:eastAsia="zh-CN"/>
        </w:rPr>
        <w:t>Vork</w:t>
      </w:r>
      <w:proofErr w:type="spellEnd"/>
      <w:r w:rsidRPr="00955B21">
        <w:rPr>
          <w:rFonts w:ascii="Book Antiqua" w:eastAsia="SimSun" w:hAnsi="Book Antiqua" w:cs="SimSun"/>
          <w:lang w:val="en-US" w:eastAsia="zh-CN"/>
        </w:rPr>
        <w:t xml:space="preserve"> L, </w:t>
      </w:r>
      <w:proofErr w:type="spellStart"/>
      <w:r w:rsidRPr="00955B21">
        <w:rPr>
          <w:rFonts w:ascii="Book Antiqua" w:eastAsia="SimSun" w:hAnsi="Book Antiqua" w:cs="SimSun"/>
          <w:lang w:val="en-US" w:eastAsia="zh-CN"/>
        </w:rPr>
        <w:t>Tigchelaar</w:t>
      </w:r>
      <w:proofErr w:type="spellEnd"/>
      <w:r w:rsidRPr="00955B21">
        <w:rPr>
          <w:rFonts w:ascii="Book Antiqua" w:eastAsia="SimSun" w:hAnsi="Book Antiqua" w:cs="SimSun"/>
          <w:lang w:val="en-US" w:eastAsia="zh-CN"/>
        </w:rPr>
        <w:t xml:space="preserve"> EF, </w:t>
      </w:r>
      <w:proofErr w:type="spellStart"/>
      <w:r w:rsidRPr="00955B21">
        <w:rPr>
          <w:rFonts w:ascii="Book Antiqua" w:eastAsia="SimSun" w:hAnsi="Book Antiqua" w:cs="SimSun"/>
          <w:lang w:val="en-US" w:eastAsia="zh-CN"/>
        </w:rPr>
        <w:t>Jankipersadsing</w:t>
      </w:r>
      <w:proofErr w:type="spellEnd"/>
      <w:r w:rsidRPr="00955B21">
        <w:rPr>
          <w:rFonts w:ascii="Book Antiqua" w:eastAsia="SimSun" w:hAnsi="Book Antiqua" w:cs="SimSun"/>
          <w:lang w:val="en-US" w:eastAsia="zh-CN"/>
        </w:rPr>
        <w:t xml:space="preserve"> SA, </w:t>
      </w:r>
      <w:proofErr w:type="spellStart"/>
      <w:r w:rsidRPr="00955B21">
        <w:rPr>
          <w:rFonts w:ascii="Book Antiqua" w:eastAsia="SimSun" w:hAnsi="Book Antiqua" w:cs="SimSun"/>
          <w:lang w:val="en-US" w:eastAsia="zh-CN"/>
        </w:rPr>
        <w:t>Cenit</w:t>
      </w:r>
      <w:proofErr w:type="spellEnd"/>
      <w:r w:rsidRPr="00955B21">
        <w:rPr>
          <w:rFonts w:ascii="Book Antiqua" w:eastAsia="SimSun" w:hAnsi="Book Antiqua" w:cs="SimSun"/>
          <w:lang w:val="en-US" w:eastAsia="zh-CN"/>
        </w:rPr>
        <w:t xml:space="preserve"> MC, </w:t>
      </w:r>
      <w:proofErr w:type="spellStart"/>
      <w:r w:rsidRPr="00955B21">
        <w:rPr>
          <w:rFonts w:ascii="Book Antiqua" w:eastAsia="SimSun" w:hAnsi="Book Antiqua" w:cs="SimSun"/>
          <w:lang w:val="en-US" w:eastAsia="zh-CN"/>
        </w:rPr>
        <w:t>Harmsen</w:t>
      </w:r>
      <w:proofErr w:type="spellEnd"/>
      <w:r w:rsidRPr="00955B21">
        <w:rPr>
          <w:rFonts w:ascii="Book Antiqua" w:eastAsia="SimSun" w:hAnsi="Book Antiqua" w:cs="SimSun"/>
          <w:lang w:val="en-US" w:eastAsia="zh-CN"/>
        </w:rPr>
        <w:t xml:space="preserve"> HJ, Dijkstra G, Franke L, Xavier RJ, </w:t>
      </w:r>
      <w:proofErr w:type="spellStart"/>
      <w:r w:rsidRPr="00955B21">
        <w:rPr>
          <w:rFonts w:ascii="Book Antiqua" w:eastAsia="SimSun" w:hAnsi="Book Antiqua" w:cs="SimSun"/>
          <w:lang w:val="en-US" w:eastAsia="zh-CN"/>
        </w:rPr>
        <w:t>Jonkers</w:t>
      </w:r>
      <w:proofErr w:type="spellEnd"/>
      <w:r w:rsidRPr="00955B21">
        <w:rPr>
          <w:rFonts w:ascii="Book Antiqua" w:eastAsia="SimSun" w:hAnsi="Book Antiqua" w:cs="SimSun"/>
          <w:lang w:val="en-US" w:eastAsia="zh-CN"/>
        </w:rPr>
        <w:t xml:space="preserve"> D, </w:t>
      </w:r>
      <w:proofErr w:type="spellStart"/>
      <w:r w:rsidRPr="00955B21">
        <w:rPr>
          <w:rFonts w:ascii="Book Antiqua" w:eastAsia="SimSun" w:hAnsi="Book Antiqua" w:cs="SimSun"/>
          <w:lang w:val="en-US" w:eastAsia="zh-CN"/>
        </w:rPr>
        <w:t>Wijmenga</w:t>
      </w:r>
      <w:proofErr w:type="spellEnd"/>
      <w:r w:rsidRPr="00955B21">
        <w:rPr>
          <w:rFonts w:ascii="Book Antiqua" w:eastAsia="SimSun" w:hAnsi="Book Antiqua" w:cs="SimSun"/>
          <w:lang w:val="en-US" w:eastAsia="zh-CN"/>
        </w:rPr>
        <w:t xml:space="preserve"> C, </w:t>
      </w:r>
      <w:proofErr w:type="spellStart"/>
      <w:r w:rsidRPr="00955B21">
        <w:rPr>
          <w:rFonts w:ascii="Book Antiqua" w:eastAsia="SimSun" w:hAnsi="Book Antiqua" w:cs="SimSun"/>
          <w:lang w:val="en-US" w:eastAsia="zh-CN"/>
        </w:rPr>
        <w:t>Weersma</w:t>
      </w:r>
      <w:proofErr w:type="spellEnd"/>
      <w:r w:rsidRPr="00955B21">
        <w:rPr>
          <w:rFonts w:ascii="Book Antiqua" w:eastAsia="SimSun" w:hAnsi="Book Antiqua" w:cs="SimSun"/>
          <w:lang w:val="en-US" w:eastAsia="zh-CN"/>
        </w:rPr>
        <w:t xml:space="preserve"> RK, </w:t>
      </w:r>
      <w:proofErr w:type="spellStart"/>
      <w:r w:rsidRPr="00955B21">
        <w:rPr>
          <w:rFonts w:ascii="Book Antiqua" w:eastAsia="SimSun" w:hAnsi="Book Antiqua" w:cs="SimSun"/>
          <w:lang w:val="en-US" w:eastAsia="zh-CN"/>
        </w:rPr>
        <w:t>Zhernakova</w:t>
      </w:r>
      <w:proofErr w:type="spellEnd"/>
      <w:r w:rsidRPr="00955B21">
        <w:rPr>
          <w:rFonts w:ascii="Book Antiqua" w:eastAsia="SimSun" w:hAnsi="Book Antiqua" w:cs="SimSun"/>
          <w:lang w:val="en-US" w:eastAsia="zh-CN"/>
        </w:rPr>
        <w:t xml:space="preserve"> A. Proton pump inhibitors affect the gut microbiome. </w:t>
      </w:r>
      <w:r w:rsidRPr="00955B21">
        <w:rPr>
          <w:rFonts w:ascii="Book Antiqua" w:eastAsia="SimSun" w:hAnsi="Book Antiqua" w:cs="SimSun"/>
          <w:i/>
          <w:iCs/>
          <w:lang w:val="en-US" w:eastAsia="zh-CN"/>
        </w:rPr>
        <w:t>Gut</w:t>
      </w:r>
      <w:r w:rsidRPr="00955B21">
        <w:rPr>
          <w:rFonts w:ascii="Book Antiqua" w:eastAsia="SimSun" w:hAnsi="Book Antiqua" w:cs="SimSun"/>
          <w:lang w:val="en-US" w:eastAsia="zh-CN"/>
        </w:rPr>
        <w:t xml:space="preserve"> 2016; </w:t>
      </w:r>
      <w:r w:rsidRPr="00955B21">
        <w:rPr>
          <w:rFonts w:ascii="Book Antiqua" w:eastAsia="SimSun" w:hAnsi="Book Antiqua" w:cs="SimSun"/>
          <w:b/>
          <w:bCs/>
          <w:lang w:val="en-US" w:eastAsia="zh-CN"/>
        </w:rPr>
        <w:t>65</w:t>
      </w:r>
      <w:r w:rsidRPr="00955B21">
        <w:rPr>
          <w:rFonts w:ascii="Book Antiqua" w:eastAsia="SimSun" w:hAnsi="Book Antiqua" w:cs="SimSun"/>
          <w:lang w:val="en-US" w:eastAsia="zh-CN"/>
        </w:rPr>
        <w:t>: 740-748 [PMID: 26657899 DOI: 10.1136/gutjnl-2015-310376]</w:t>
      </w:r>
    </w:p>
    <w:p w14:paraId="46108212"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30 </w:t>
      </w:r>
      <w:r w:rsidRPr="00955B21">
        <w:rPr>
          <w:rFonts w:ascii="Book Antiqua" w:eastAsia="SimSun" w:hAnsi="Book Antiqua" w:cs="SimSun"/>
          <w:b/>
          <w:bCs/>
          <w:lang w:val="en-US" w:eastAsia="zh-CN"/>
        </w:rPr>
        <w:t>García Rodríguez LA</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Ruigómez</w:t>
      </w:r>
      <w:proofErr w:type="spellEnd"/>
      <w:r w:rsidRPr="00955B21">
        <w:rPr>
          <w:rFonts w:ascii="Book Antiqua" w:eastAsia="SimSun" w:hAnsi="Book Antiqua" w:cs="SimSun"/>
          <w:lang w:val="en-US" w:eastAsia="zh-CN"/>
        </w:rPr>
        <w:t xml:space="preserve"> A, </w:t>
      </w:r>
      <w:proofErr w:type="spellStart"/>
      <w:r w:rsidRPr="00955B21">
        <w:rPr>
          <w:rFonts w:ascii="Book Antiqua" w:eastAsia="SimSun" w:hAnsi="Book Antiqua" w:cs="SimSun"/>
          <w:lang w:val="en-US" w:eastAsia="zh-CN"/>
        </w:rPr>
        <w:t>Panés</w:t>
      </w:r>
      <w:proofErr w:type="spellEnd"/>
      <w:r w:rsidRPr="00955B21">
        <w:rPr>
          <w:rFonts w:ascii="Book Antiqua" w:eastAsia="SimSun" w:hAnsi="Book Antiqua" w:cs="SimSun"/>
          <w:lang w:val="en-US" w:eastAsia="zh-CN"/>
        </w:rPr>
        <w:t xml:space="preserve"> J. Use of acid-suppressing drugs and the risk of bacterial gastroenteritis. </w:t>
      </w:r>
      <w:r w:rsidRPr="00955B21">
        <w:rPr>
          <w:rFonts w:ascii="Book Antiqua" w:eastAsia="SimSun" w:hAnsi="Book Antiqua" w:cs="SimSun"/>
          <w:i/>
          <w:iCs/>
          <w:lang w:val="en-US" w:eastAsia="zh-CN"/>
        </w:rPr>
        <w:t>Clin Gastroenterol Hepatol</w:t>
      </w:r>
      <w:r w:rsidRPr="00955B21">
        <w:rPr>
          <w:rFonts w:ascii="Book Antiqua" w:eastAsia="SimSun" w:hAnsi="Book Antiqua" w:cs="SimSun"/>
          <w:lang w:val="en-US" w:eastAsia="zh-CN"/>
        </w:rPr>
        <w:t xml:space="preserve"> 2007; </w:t>
      </w:r>
      <w:r w:rsidRPr="00955B21">
        <w:rPr>
          <w:rFonts w:ascii="Book Antiqua" w:eastAsia="SimSun" w:hAnsi="Book Antiqua" w:cs="SimSun"/>
          <w:b/>
          <w:bCs/>
          <w:lang w:val="en-US" w:eastAsia="zh-CN"/>
        </w:rPr>
        <w:t>5</w:t>
      </w:r>
      <w:r w:rsidRPr="00955B21">
        <w:rPr>
          <w:rFonts w:ascii="Book Antiqua" w:eastAsia="SimSun" w:hAnsi="Book Antiqua" w:cs="SimSun"/>
          <w:lang w:val="en-US" w:eastAsia="zh-CN"/>
        </w:rPr>
        <w:t>: 1418-1423 [PMID: 18054750 DOI: 10.1016/j.cgh.2007.09.010]</w:t>
      </w:r>
    </w:p>
    <w:p w14:paraId="025AB573"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31 </w:t>
      </w:r>
      <w:proofErr w:type="spellStart"/>
      <w:r w:rsidRPr="00955B21">
        <w:rPr>
          <w:rFonts w:ascii="Book Antiqua" w:eastAsia="SimSun" w:hAnsi="Book Antiqua" w:cs="SimSun"/>
          <w:b/>
          <w:bCs/>
          <w:lang w:val="en-US" w:eastAsia="zh-CN"/>
        </w:rPr>
        <w:t>Almario</w:t>
      </w:r>
      <w:proofErr w:type="spellEnd"/>
      <w:r w:rsidRPr="00955B21">
        <w:rPr>
          <w:rFonts w:ascii="Book Antiqua" w:eastAsia="SimSun" w:hAnsi="Book Antiqua" w:cs="SimSun"/>
          <w:b/>
          <w:bCs/>
          <w:lang w:val="en-US" w:eastAsia="zh-CN"/>
        </w:rPr>
        <w:t xml:space="preserve"> CV</w:t>
      </w:r>
      <w:r w:rsidRPr="00955B21">
        <w:rPr>
          <w:rFonts w:ascii="Book Antiqua" w:eastAsia="SimSun" w:hAnsi="Book Antiqua" w:cs="SimSun"/>
          <w:lang w:val="en-US" w:eastAsia="zh-CN"/>
        </w:rPr>
        <w:t xml:space="preserve">, Chey WD, Spiegel BMR. Increased Risk of COVID-19 Among Users of Proton Pump Inhibitors. </w:t>
      </w:r>
      <w:r w:rsidRPr="00955B21">
        <w:rPr>
          <w:rFonts w:ascii="Book Antiqua" w:eastAsia="SimSun" w:hAnsi="Book Antiqua" w:cs="SimSun"/>
          <w:i/>
          <w:iCs/>
          <w:lang w:val="en-US" w:eastAsia="zh-CN"/>
        </w:rPr>
        <w:t>Am J Gastroenterol</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115</w:t>
      </w:r>
      <w:r w:rsidRPr="00955B21">
        <w:rPr>
          <w:rFonts w:ascii="Book Antiqua" w:eastAsia="SimSun" w:hAnsi="Book Antiqua" w:cs="SimSun"/>
          <w:lang w:val="en-US" w:eastAsia="zh-CN"/>
        </w:rPr>
        <w:t>: 1707-1715 [PMID: 32852340 DOI: 10.14309/ajg.0000000000000798]</w:t>
      </w:r>
    </w:p>
    <w:p w14:paraId="6CEFA623"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32 </w:t>
      </w:r>
      <w:r w:rsidRPr="00955B21">
        <w:rPr>
          <w:rFonts w:ascii="Book Antiqua" w:eastAsia="SimSun" w:hAnsi="Book Antiqua" w:cs="SimSun"/>
          <w:b/>
          <w:bCs/>
          <w:lang w:val="en-US" w:eastAsia="zh-CN"/>
        </w:rPr>
        <w:t>Blanc F,</w:t>
      </w:r>
      <w:r w:rsidRPr="00955B21">
        <w:rPr>
          <w:rFonts w:ascii="Book Antiqua" w:eastAsia="SimSun" w:hAnsi="Book Antiqua" w:cs="SimSun"/>
          <w:lang w:val="en-US" w:eastAsia="zh-CN"/>
        </w:rPr>
        <w:t xml:space="preserve"> Waechter C, Vogel T, Schorr B, </w:t>
      </w:r>
      <w:proofErr w:type="spellStart"/>
      <w:r w:rsidRPr="00955B21">
        <w:rPr>
          <w:rFonts w:ascii="Book Antiqua" w:eastAsia="SimSun" w:hAnsi="Book Antiqua" w:cs="SimSun"/>
          <w:lang w:val="en-US" w:eastAsia="zh-CN"/>
        </w:rPr>
        <w:t>Demuynck</w:t>
      </w:r>
      <w:proofErr w:type="spellEnd"/>
      <w:r w:rsidRPr="00955B21">
        <w:rPr>
          <w:rFonts w:ascii="Book Antiqua" w:eastAsia="SimSun" w:hAnsi="Book Antiqua" w:cs="SimSun"/>
          <w:lang w:val="en-US" w:eastAsia="zh-CN"/>
        </w:rPr>
        <w:t xml:space="preserve"> C, Martin-Hunyadi C. Interest of Proton Pump Inhibitors in Reducing the Occurrence of COVID-19: A Case-Control Study. Preprints 2020, 2020050016 [DOI: 10.20944/preprints202005.0016.v1]</w:t>
      </w:r>
    </w:p>
    <w:p w14:paraId="40C570BF"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33 </w:t>
      </w:r>
      <w:r w:rsidRPr="00955B21">
        <w:rPr>
          <w:rFonts w:ascii="Book Antiqua" w:eastAsia="SimSun" w:hAnsi="Book Antiqua" w:cs="SimSun"/>
          <w:b/>
          <w:bCs/>
          <w:lang w:val="en-US" w:eastAsia="zh-CN"/>
        </w:rPr>
        <w:t>Lee SW</w:t>
      </w:r>
      <w:r w:rsidRPr="00955B21">
        <w:rPr>
          <w:rFonts w:ascii="Book Antiqua" w:eastAsia="SimSun" w:hAnsi="Book Antiqua" w:cs="SimSun"/>
          <w:lang w:val="en-US" w:eastAsia="zh-CN"/>
        </w:rPr>
        <w:t xml:space="preserve">, Ha EK, </w:t>
      </w:r>
      <w:proofErr w:type="spellStart"/>
      <w:r w:rsidRPr="00955B21">
        <w:rPr>
          <w:rFonts w:ascii="Book Antiqua" w:eastAsia="SimSun" w:hAnsi="Book Antiqua" w:cs="SimSun"/>
          <w:lang w:val="en-US" w:eastAsia="zh-CN"/>
        </w:rPr>
        <w:t>Yeniova</w:t>
      </w:r>
      <w:proofErr w:type="spellEnd"/>
      <w:r w:rsidRPr="00955B21">
        <w:rPr>
          <w:rFonts w:ascii="Book Antiqua" w:eastAsia="SimSun" w:hAnsi="Book Antiqua" w:cs="SimSun"/>
          <w:lang w:val="en-US" w:eastAsia="zh-CN"/>
        </w:rPr>
        <w:t xml:space="preserve"> AÖ, Moon SY, Kim SY, Koh HY, Yang JM, </w:t>
      </w:r>
      <w:proofErr w:type="spellStart"/>
      <w:r w:rsidRPr="00955B21">
        <w:rPr>
          <w:rFonts w:ascii="Book Antiqua" w:eastAsia="SimSun" w:hAnsi="Book Antiqua" w:cs="SimSun"/>
          <w:lang w:val="en-US" w:eastAsia="zh-CN"/>
        </w:rPr>
        <w:t>Jeong</w:t>
      </w:r>
      <w:proofErr w:type="spellEnd"/>
      <w:r w:rsidRPr="00955B21">
        <w:rPr>
          <w:rFonts w:ascii="Book Antiqua" w:eastAsia="SimSun" w:hAnsi="Book Antiqua" w:cs="SimSun"/>
          <w:lang w:val="en-US" w:eastAsia="zh-CN"/>
        </w:rPr>
        <w:t xml:space="preserve"> SJ, Moon SJ, Cho JY, </w:t>
      </w:r>
      <w:proofErr w:type="spellStart"/>
      <w:r w:rsidRPr="00955B21">
        <w:rPr>
          <w:rFonts w:ascii="Book Antiqua" w:eastAsia="SimSun" w:hAnsi="Book Antiqua" w:cs="SimSun"/>
          <w:lang w:val="en-US" w:eastAsia="zh-CN"/>
        </w:rPr>
        <w:t>Yoo</w:t>
      </w:r>
      <w:proofErr w:type="spellEnd"/>
      <w:r w:rsidRPr="00955B21">
        <w:rPr>
          <w:rFonts w:ascii="Book Antiqua" w:eastAsia="SimSun" w:hAnsi="Book Antiqua" w:cs="SimSun"/>
          <w:lang w:val="en-US" w:eastAsia="zh-CN"/>
        </w:rPr>
        <w:t xml:space="preserve"> IK, Yon DK. Severe clinical outcomes of COVID-19 associated with proton pump inhibitors: a nationwide cohort study with propensity score matching. </w:t>
      </w:r>
      <w:r w:rsidRPr="00955B21">
        <w:rPr>
          <w:rFonts w:ascii="Book Antiqua" w:eastAsia="SimSun" w:hAnsi="Book Antiqua" w:cs="SimSun"/>
          <w:i/>
          <w:iCs/>
          <w:lang w:val="en-US" w:eastAsia="zh-CN"/>
        </w:rPr>
        <w:t>Gut</w:t>
      </w:r>
      <w:r w:rsidRPr="00955B21">
        <w:rPr>
          <w:rFonts w:ascii="Book Antiqua" w:eastAsia="SimSun" w:hAnsi="Book Antiqua" w:cs="SimSun"/>
          <w:lang w:val="en-US" w:eastAsia="zh-CN"/>
        </w:rPr>
        <w:t xml:space="preserve"> 2021; </w:t>
      </w:r>
      <w:r w:rsidRPr="00955B21">
        <w:rPr>
          <w:rFonts w:ascii="Book Antiqua" w:eastAsia="SimSun" w:hAnsi="Book Antiqua" w:cs="SimSun"/>
          <w:b/>
          <w:bCs/>
          <w:lang w:val="en-US" w:eastAsia="zh-CN"/>
        </w:rPr>
        <w:t>70</w:t>
      </w:r>
      <w:r w:rsidRPr="00955B21">
        <w:rPr>
          <w:rFonts w:ascii="Book Antiqua" w:eastAsia="SimSun" w:hAnsi="Book Antiqua" w:cs="SimSun"/>
          <w:lang w:val="en-US" w:eastAsia="zh-CN"/>
        </w:rPr>
        <w:t>: 76-84 [PMID: 32732368 DOI: 10.1136/gutjnl-2020-322248]</w:t>
      </w:r>
    </w:p>
    <w:p w14:paraId="71832CAB"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34 </w:t>
      </w:r>
      <w:r w:rsidRPr="00955B21">
        <w:rPr>
          <w:rFonts w:ascii="Book Antiqua" w:eastAsia="SimSun" w:hAnsi="Book Antiqua" w:cs="SimSun"/>
          <w:b/>
          <w:bCs/>
          <w:lang w:val="en-US" w:eastAsia="zh-CN"/>
        </w:rPr>
        <w:t>Lee SW</w:t>
      </w:r>
      <w:r w:rsidRPr="00955B21">
        <w:rPr>
          <w:rFonts w:ascii="Book Antiqua" w:eastAsia="SimSun" w:hAnsi="Book Antiqua" w:cs="SimSun"/>
          <w:lang w:val="en-US" w:eastAsia="zh-CN"/>
        </w:rPr>
        <w:t xml:space="preserve">, Yang JM, </w:t>
      </w:r>
      <w:proofErr w:type="spellStart"/>
      <w:r w:rsidRPr="00955B21">
        <w:rPr>
          <w:rFonts w:ascii="Book Antiqua" w:eastAsia="SimSun" w:hAnsi="Book Antiqua" w:cs="SimSun"/>
          <w:lang w:val="en-US" w:eastAsia="zh-CN"/>
        </w:rPr>
        <w:t>Yoo</w:t>
      </w:r>
      <w:proofErr w:type="spellEnd"/>
      <w:r w:rsidRPr="00955B21">
        <w:rPr>
          <w:rFonts w:ascii="Book Antiqua" w:eastAsia="SimSun" w:hAnsi="Book Antiqua" w:cs="SimSun"/>
          <w:lang w:val="en-US" w:eastAsia="zh-CN"/>
        </w:rPr>
        <w:t xml:space="preserve"> IK, Moon SY, Ha EK, </w:t>
      </w:r>
      <w:proofErr w:type="spellStart"/>
      <w:r w:rsidRPr="00955B21">
        <w:rPr>
          <w:rFonts w:ascii="Book Antiqua" w:eastAsia="SimSun" w:hAnsi="Book Antiqua" w:cs="SimSun"/>
          <w:lang w:val="en-US" w:eastAsia="zh-CN"/>
        </w:rPr>
        <w:t>Yeniova</w:t>
      </w:r>
      <w:proofErr w:type="spellEnd"/>
      <w:r w:rsidRPr="00955B21">
        <w:rPr>
          <w:rFonts w:ascii="Book Antiqua" w:eastAsia="SimSun" w:hAnsi="Book Antiqua" w:cs="SimSun"/>
          <w:lang w:val="en-US" w:eastAsia="zh-CN"/>
        </w:rPr>
        <w:t xml:space="preserve"> AÖ, Cho JY, Kim MS, Shin JI, Yon DK. Proton pump inhibitors and the risk of severe COVID-19: a post-hoc analysis from the Korean nationwide cohort. </w:t>
      </w:r>
      <w:r w:rsidRPr="00955B21">
        <w:rPr>
          <w:rFonts w:ascii="Book Antiqua" w:eastAsia="SimSun" w:hAnsi="Book Antiqua" w:cs="SimSun"/>
          <w:i/>
          <w:iCs/>
          <w:lang w:val="en-US" w:eastAsia="zh-CN"/>
        </w:rPr>
        <w:t>Gut</w:t>
      </w:r>
      <w:r w:rsidRPr="00955B21">
        <w:rPr>
          <w:rFonts w:ascii="Book Antiqua" w:eastAsia="SimSun" w:hAnsi="Book Antiqua" w:cs="SimSun"/>
          <w:lang w:val="en-US" w:eastAsia="zh-CN"/>
        </w:rPr>
        <w:t xml:space="preserve"> 2021; </w:t>
      </w:r>
      <w:r w:rsidRPr="00955B21">
        <w:rPr>
          <w:rFonts w:ascii="Book Antiqua" w:eastAsia="SimSun" w:hAnsi="Book Antiqua" w:cs="SimSun"/>
          <w:b/>
          <w:bCs/>
          <w:lang w:val="en-US" w:eastAsia="zh-CN"/>
        </w:rPr>
        <w:t>70</w:t>
      </w:r>
      <w:r w:rsidRPr="00955B21">
        <w:rPr>
          <w:rFonts w:ascii="Book Antiqua" w:eastAsia="SimSun" w:hAnsi="Book Antiqua" w:cs="SimSun"/>
          <w:lang w:val="en-US" w:eastAsia="zh-CN"/>
        </w:rPr>
        <w:t>: 2013-2015 [PMID: 33303566 DOI: 10.1136/gutjnl-2020-323672]</w:t>
      </w:r>
    </w:p>
    <w:p w14:paraId="5055A1CB"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lastRenderedPageBreak/>
        <w:t xml:space="preserve">35 </w:t>
      </w:r>
      <w:proofErr w:type="spellStart"/>
      <w:r w:rsidRPr="00955B21">
        <w:rPr>
          <w:rFonts w:ascii="Book Antiqua" w:eastAsia="SimSun" w:hAnsi="Book Antiqua" w:cs="SimSun"/>
          <w:b/>
          <w:bCs/>
          <w:lang w:val="en-US" w:eastAsia="zh-CN"/>
        </w:rPr>
        <w:t>McKeigue</w:t>
      </w:r>
      <w:proofErr w:type="spellEnd"/>
      <w:r w:rsidRPr="00955B21">
        <w:rPr>
          <w:rFonts w:ascii="Book Antiqua" w:eastAsia="SimSun" w:hAnsi="Book Antiqua" w:cs="SimSun"/>
          <w:b/>
          <w:bCs/>
          <w:lang w:val="en-US" w:eastAsia="zh-CN"/>
        </w:rPr>
        <w:t xml:space="preserve"> PM,</w:t>
      </w:r>
      <w:r w:rsidRPr="00955B21">
        <w:rPr>
          <w:rFonts w:ascii="Book Antiqua" w:eastAsia="SimSun" w:hAnsi="Book Antiqua" w:cs="SimSun"/>
          <w:lang w:val="en-US" w:eastAsia="zh-CN"/>
        </w:rPr>
        <w:t xml:space="preserve"> Kennedy S, Weir A, Bishop J, </w:t>
      </w:r>
      <w:proofErr w:type="spellStart"/>
      <w:r w:rsidRPr="00955B21">
        <w:rPr>
          <w:rFonts w:ascii="Book Antiqua" w:eastAsia="SimSun" w:hAnsi="Book Antiqua" w:cs="SimSun"/>
          <w:lang w:val="en-US" w:eastAsia="zh-CN"/>
        </w:rPr>
        <w:t>McGurnaghan</w:t>
      </w:r>
      <w:proofErr w:type="spellEnd"/>
      <w:r w:rsidRPr="00955B21">
        <w:rPr>
          <w:rFonts w:ascii="Book Antiqua" w:eastAsia="SimSun" w:hAnsi="Book Antiqua" w:cs="SimSun"/>
          <w:lang w:val="en-US" w:eastAsia="zh-CN"/>
        </w:rPr>
        <w:t xml:space="preserve"> SJ, McAllister D, et al. Associations of severe COVID-19 with polypharmacy in the REACT-SCOT case-control study. </w:t>
      </w:r>
      <w:proofErr w:type="spellStart"/>
      <w:r w:rsidRPr="00955B21">
        <w:rPr>
          <w:rFonts w:ascii="Book Antiqua" w:eastAsia="SimSun" w:hAnsi="Book Antiqua" w:cs="SimSun"/>
          <w:lang w:val="en-US" w:eastAsia="zh-CN"/>
        </w:rPr>
        <w:t>medRxiv</w:t>
      </w:r>
      <w:proofErr w:type="spellEnd"/>
      <w:r w:rsidRPr="00955B21">
        <w:rPr>
          <w:rFonts w:ascii="Book Antiqua" w:eastAsia="SimSun" w:hAnsi="Book Antiqua" w:cs="SimSun"/>
          <w:lang w:val="en-US" w:eastAsia="zh-CN"/>
        </w:rPr>
        <w:t xml:space="preserve"> 2020 [DOI: 10.1101/2020.07.23.20160747]</w:t>
      </w:r>
    </w:p>
    <w:p w14:paraId="002CC463"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36 </w:t>
      </w:r>
      <w:r w:rsidRPr="00955B21">
        <w:rPr>
          <w:rFonts w:ascii="Book Antiqua" w:eastAsia="SimSun" w:hAnsi="Book Antiqua" w:cs="SimSun"/>
          <w:b/>
          <w:bCs/>
          <w:lang w:val="en-US" w:eastAsia="zh-CN"/>
        </w:rPr>
        <w:t>Ramachandran P</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Perisetti</w:t>
      </w:r>
      <w:proofErr w:type="spellEnd"/>
      <w:r w:rsidRPr="00955B21">
        <w:rPr>
          <w:rFonts w:ascii="Book Antiqua" w:eastAsia="SimSun" w:hAnsi="Book Antiqua" w:cs="SimSun"/>
          <w:lang w:val="en-US" w:eastAsia="zh-CN"/>
        </w:rPr>
        <w:t xml:space="preserve"> A, Gajendran M, Jean-Louis F, Bansal P, Dwivedi AK, Goyal H. Pre-hospitalization proton pump inhibitor use and clinical outcomes in COVID-19. </w:t>
      </w:r>
      <w:proofErr w:type="spellStart"/>
      <w:r w:rsidRPr="00955B21">
        <w:rPr>
          <w:rFonts w:ascii="Book Antiqua" w:eastAsia="SimSun" w:hAnsi="Book Antiqua" w:cs="SimSun"/>
          <w:i/>
          <w:iCs/>
          <w:lang w:val="en-US" w:eastAsia="zh-CN"/>
        </w:rPr>
        <w:t>Eur</w:t>
      </w:r>
      <w:proofErr w:type="spellEnd"/>
      <w:r w:rsidRPr="00955B21">
        <w:rPr>
          <w:rFonts w:ascii="Book Antiqua" w:eastAsia="SimSun" w:hAnsi="Book Antiqua" w:cs="SimSun"/>
          <w:i/>
          <w:iCs/>
          <w:lang w:val="en-US" w:eastAsia="zh-CN"/>
        </w:rPr>
        <w:t xml:space="preserve"> J Gastroenterol Hepatol</w:t>
      </w:r>
      <w:r w:rsidRPr="00955B21">
        <w:rPr>
          <w:rFonts w:ascii="Book Antiqua" w:eastAsia="SimSun" w:hAnsi="Book Antiqua" w:cs="SimSun"/>
          <w:lang w:val="en-US" w:eastAsia="zh-CN"/>
        </w:rPr>
        <w:t xml:space="preserve"> 2022; </w:t>
      </w:r>
      <w:r w:rsidRPr="00955B21">
        <w:rPr>
          <w:rFonts w:ascii="Book Antiqua" w:eastAsia="SimSun" w:hAnsi="Book Antiqua" w:cs="SimSun"/>
          <w:b/>
          <w:bCs/>
          <w:lang w:val="en-US" w:eastAsia="zh-CN"/>
        </w:rPr>
        <w:t>34</w:t>
      </w:r>
      <w:r w:rsidRPr="00955B21">
        <w:rPr>
          <w:rFonts w:ascii="Book Antiqua" w:eastAsia="SimSun" w:hAnsi="Book Antiqua" w:cs="SimSun"/>
          <w:lang w:val="en-US" w:eastAsia="zh-CN"/>
        </w:rPr>
        <w:t>: 137-141 [PMID: 33252418 DOI: 10.1097/meg.0000000000002013]</w:t>
      </w:r>
    </w:p>
    <w:p w14:paraId="5076C30F"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37 </w:t>
      </w:r>
      <w:proofErr w:type="spellStart"/>
      <w:r w:rsidRPr="00955B21">
        <w:rPr>
          <w:rFonts w:ascii="Book Antiqua" w:eastAsia="SimSun" w:hAnsi="Book Antiqua" w:cs="SimSun"/>
          <w:b/>
          <w:bCs/>
          <w:lang w:val="en-US" w:eastAsia="zh-CN"/>
        </w:rPr>
        <w:t>Luxenburger</w:t>
      </w:r>
      <w:proofErr w:type="spellEnd"/>
      <w:r w:rsidRPr="00955B21">
        <w:rPr>
          <w:rFonts w:ascii="Book Antiqua" w:eastAsia="SimSun" w:hAnsi="Book Antiqua" w:cs="SimSun"/>
          <w:b/>
          <w:bCs/>
          <w:lang w:val="en-US" w:eastAsia="zh-CN"/>
        </w:rPr>
        <w:t xml:space="preserve"> H</w:t>
      </w:r>
      <w:r w:rsidRPr="00955B21">
        <w:rPr>
          <w:rFonts w:ascii="Book Antiqua" w:eastAsia="SimSun" w:hAnsi="Book Antiqua" w:cs="SimSun"/>
          <w:lang w:val="en-US" w:eastAsia="zh-CN"/>
        </w:rPr>
        <w:t xml:space="preserve">, Sturm L, </w:t>
      </w:r>
      <w:proofErr w:type="spellStart"/>
      <w:r w:rsidRPr="00955B21">
        <w:rPr>
          <w:rFonts w:ascii="Book Antiqua" w:eastAsia="SimSun" w:hAnsi="Book Antiqua" w:cs="SimSun"/>
          <w:lang w:val="en-US" w:eastAsia="zh-CN"/>
        </w:rPr>
        <w:t>Biever</w:t>
      </w:r>
      <w:proofErr w:type="spellEnd"/>
      <w:r w:rsidRPr="00955B21">
        <w:rPr>
          <w:rFonts w:ascii="Book Antiqua" w:eastAsia="SimSun" w:hAnsi="Book Antiqua" w:cs="SimSun"/>
          <w:lang w:val="en-US" w:eastAsia="zh-CN"/>
        </w:rPr>
        <w:t xml:space="preserve"> P, </w:t>
      </w:r>
      <w:proofErr w:type="spellStart"/>
      <w:r w:rsidRPr="00955B21">
        <w:rPr>
          <w:rFonts w:ascii="Book Antiqua" w:eastAsia="SimSun" w:hAnsi="Book Antiqua" w:cs="SimSun"/>
          <w:lang w:val="en-US" w:eastAsia="zh-CN"/>
        </w:rPr>
        <w:t>Rieg</w:t>
      </w:r>
      <w:proofErr w:type="spellEnd"/>
      <w:r w:rsidRPr="00955B21">
        <w:rPr>
          <w:rFonts w:ascii="Book Antiqua" w:eastAsia="SimSun" w:hAnsi="Book Antiqua" w:cs="SimSun"/>
          <w:lang w:val="en-US" w:eastAsia="zh-CN"/>
        </w:rPr>
        <w:t xml:space="preserve"> S, </w:t>
      </w:r>
      <w:proofErr w:type="spellStart"/>
      <w:r w:rsidRPr="00955B21">
        <w:rPr>
          <w:rFonts w:ascii="Book Antiqua" w:eastAsia="SimSun" w:hAnsi="Book Antiqua" w:cs="SimSun"/>
          <w:lang w:val="en-US" w:eastAsia="zh-CN"/>
        </w:rPr>
        <w:t>Duerschmied</w:t>
      </w:r>
      <w:proofErr w:type="spellEnd"/>
      <w:r w:rsidRPr="00955B21">
        <w:rPr>
          <w:rFonts w:ascii="Book Antiqua" w:eastAsia="SimSun" w:hAnsi="Book Antiqua" w:cs="SimSun"/>
          <w:lang w:val="en-US" w:eastAsia="zh-CN"/>
        </w:rPr>
        <w:t xml:space="preserve"> D, </w:t>
      </w:r>
      <w:proofErr w:type="spellStart"/>
      <w:r w:rsidRPr="00955B21">
        <w:rPr>
          <w:rFonts w:ascii="Book Antiqua" w:eastAsia="SimSun" w:hAnsi="Book Antiqua" w:cs="SimSun"/>
          <w:lang w:val="en-US" w:eastAsia="zh-CN"/>
        </w:rPr>
        <w:t>Schultheiss</w:t>
      </w:r>
      <w:proofErr w:type="spellEnd"/>
      <w:r w:rsidRPr="00955B21">
        <w:rPr>
          <w:rFonts w:ascii="Book Antiqua" w:eastAsia="SimSun" w:hAnsi="Book Antiqua" w:cs="SimSun"/>
          <w:lang w:val="en-US" w:eastAsia="zh-CN"/>
        </w:rPr>
        <w:t xml:space="preserve"> M, Neumann-</w:t>
      </w:r>
      <w:proofErr w:type="spellStart"/>
      <w:r w:rsidRPr="00955B21">
        <w:rPr>
          <w:rFonts w:ascii="Book Antiqua" w:eastAsia="SimSun" w:hAnsi="Book Antiqua" w:cs="SimSun"/>
          <w:lang w:val="en-US" w:eastAsia="zh-CN"/>
        </w:rPr>
        <w:t>Haefelin</w:t>
      </w:r>
      <w:proofErr w:type="spellEnd"/>
      <w:r w:rsidRPr="00955B21">
        <w:rPr>
          <w:rFonts w:ascii="Book Antiqua" w:eastAsia="SimSun" w:hAnsi="Book Antiqua" w:cs="SimSun"/>
          <w:lang w:val="en-US" w:eastAsia="zh-CN"/>
        </w:rPr>
        <w:t xml:space="preserve"> C, </w:t>
      </w:r>
      <w:proofErr w:type="spellStart"/>
      <w:r w:rsidRPr="00955B21">
        <w:rPr>
          <w:rFonts w:ascii="Book Antiqua" w:eastAsia="SimSun" w:hAnsi="Book Antiqua" w:cs="SimSun"/>
          <w:lang w:val="en-US" w:eastAsia="zh-CN"/>
        </w:rPr>
        <w:t>Thimme</w:t>
      </w:r>
      <w:proofErr w:type="spellEnd"/>
      <w:r w:rsidRPr="00955B21">
        <w:rPr>
          <w:rFonts w:ascii="Book Antiqua" w:eastAsia="SimSun" w:hAnsi="Book Antiqua" w:cs="SimSun"/>
          <w:lang w:val="en-US" w:eastAsia="zh-CN"/>
        </w:rPr>
        <w:t xml:space="preserve"> R, </w:t>
      </w:r>
      <w:proofErr w:type="spellStart"/>
      <w:r w:rsidRPr="00955B21">
        <w:rPr>
          <w:rFonts w:ascii="Book Antiqua" w:eastAsia="SimSun" w:hAnsi="Book Antiqua" w:cs="SimSun"/>
          <w:lang w:val="en-US" w:eastAsia="zh-CN"/>
        </w:rPr>
        <w:t>Bettinger</w:t>
      </w:r>
      <w:proofErr w:type="spellEnd"/>
      <w:r w:rsidRPr="00955B21">
        <w:rPr>
          <w:rFonts w:ascii="Book Antiqua" w:eastAsia="SimSun" w:hAnsi="Book Antiqua" w:cs="SimSun"/>
          <w:lang w:val="en-US" w:eastAsia="zh-CN"/>
        </w:rPr>
        <w:t xml:space="preserve"> D. Treatment with proton pump inhibitors increases the risk of secondary infections and ARDS in hospitalized patients with COVID-19: coincidence or underestimated risk factor? </w:t>
      </w:r>
      <w:r w:rsidRPr="00955B21">
        <w:rPr>
          <w:rFonts w:ascii="Book Antiqua" w:eastAsia="SimSun" w:hAnsi="Book Antiqua" w:cs="SimSun"/>
          <w:i/>
          <w:iCs/>
          <w:lang w:val="en-US" w:eastAsia="zh-CN"/>
        </w:rPr>
        <w:t>J Intern Med</w:t>
      </w:r>
      <w:r w:rsidRPr="00955B21">
        <w:rPr>
          <w:rFonts w:ascii="Book Antiqua" w:eastAsia="SimSun" w:hAnsi="Book Antiqua" w:cs="SimSun"/>
          <w:lang w:val="en-US" w:eastAsia="zh-CN"/>
        </w:rPr>
        <w:t xml:space="preserve"> 2021; </w:t>
      </w:r>
      <w:r w:rsidRPr="00955B21">
        <w:rPr>
          <w:rFonts w:ascii="Book Antiqua" w:eastAsia="SimSun" w:hAnsi="Book Antiqua" w:cs="SimSun"/>
          <w:b/>
          <w:bCs/>
          <w:lang w:val="en-US" w:eastAsia="zh-CN"/>
        </w:rPr>
        <w:t>289</w:t>
      </w:r>
      <w:r w:rsidRPr="00955B21">
        <w:rPr>
          <w:rFonts w:ascii="Book Antiqua" w:eastAsia="SimSun" w:hAnsi="Book Antiqua" w:cs="SimSun"/>
          <w:lang w:val="en-US" w:eastAsia="zh-CN"/>
        </w:rPr>
        <w:t>: 121-124 [PMID: 32608546 DOI: 10.1111/joim.13121]</w:t>
      </w:r>
    </w:p>
    <w:p w14:paraId="77260006"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38 </w:t>
      </w:r>
      <w:r w:rsidRPr="00955B21">
        <w:rPr>
          <w:rFonts w:ascii="Book Antiqua" w:eastAsia="SimSun" w:hAnsi="Book Antiqua" w:cs="SimSun"/>
          <w:b/>
          <w:bCs/>
          <w:lang w:val="en-US" w:eastAsia="zh-CN"/>
        </w:rPr>
        <w:t>Parenti DM</w:t>
      </w:r>
      <w:r w:rsidRPr="00955B21">
        <w:rPr>
          <w:rFonts w:ascii="Book Antiqua" w:eastAsia="SimSun" w:hAnsi="Book Antiqua" w:cs="SimSun"/>
          <w:lang w:val="en-US" w:eastAsia="zh-CN"/>
        </w:rPr>
        <w:t xml:space="preserve">, Steinberg W, Kang P. Infectious causes of acute pancreatitis. </w:t>
      </w:r>
      <w:r w:rsidRPr="00955B21">
        <w:rPr>
          <w:rFonts w:ascii="Book Antiqua" w:eastAsia="SimSun" w:hAnsi="Book Antiqua" w:cs="SimSun"/>
          <w:i/>
          <w:iCs/>
          <w:lang w:val="en-US" w:eastAsia="zh-CN"/>
        </w:rPr>
        <w:t>Pancreas</w:t>
      </w:r>
      <w:r w:rsidRPr="00955B21">
        <w:rPr>
          <w:rFonts w:ascii="Book Antiqua" w:eastAsia="SimSun" w:hAnsi="Book Antiqua" w:cs="SimSun"/>
          <w:lang w:val="en-US" w:eastAsia="zh-CN"/>
        </w:rPr>
        <w:t xml:space="preserve"> 1996; </w:t>
      </w:r>
      <w:r w:rsidRPr="00955B21">
        <w:rPr>
          <w:rFonts w:ascii="Book Antiqua" w:eastAsia="SimSun" w:hAnsi="Book Antiqua" w:cs="SimSun"/>
          <w:b/>
          <w:bCs/>
          <w:lang w:val="en-US" w:eastAsia="zh-CN"/>
        </w:rPr>
        <w:t>13</w:t>
      </w:r>
      <w:r w:rsidRPr="00955B21">
        <w:rPr>
          <w:rFonts w:ascii="Book Antiqua" w:eastAsia="SimSun" w:hAnsi="Book Antiqua" w:cs="SimSun"/>
          <w:lang w:val="en-US" w:eastAsia="zh-CN"/>
        </w:rPr>
        <w:t>: 356-371 [PMID: 8899796 DOI: 10.1097/00006676-199611000-00005]</w:t>
      </w:r>
    </w:p>
    <w:p w14:paraId="07DBCBC9"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39 </w:t>
      </w:r>
      <w:r w:rsidRPr="00955B21">
        <w:rPr>
          <w:rFonts w:ascii="Book Antiqua" w:eastAsia="SimSun" w:hAnsi="Book Antiqua" w:cs="SimSun"/>
          <w:b/>
          <w:bCs/>
          <w:lang w:val="en-US" w:eastAsia="zh-CN"/>
        </w:rPr>
        <w:t>Liu F</w:t>
      </w:r>
      <w:r w:rsidRPr="00955B21">
        <w:rPr>
          <w:rFonts w:ascii="Book Antiqua" w:eastAsia="SimSun" w:hAnsi="Book Antiqua" w:cs="SimSun"/>
          <w:lang w:val="en-US" w:eastAsia="zh-CN"/>
        </w:rPr>
        <w:t xml:space="preserve">, Long X, Zhang B, Zhang W, Chen X, Zhang Z. ACE2 Expression in Pancreas May Cause Pancreatic Damage After SARS-CoV-2 Infection. </w:t>
      </w:r>
      <w:r w:rsidRPr="00955B21">
        <w:rPr>
          <w:rFonts w:ascii="Book Antiqua" w:eastAsia="SimSun" w:hAnsi="Book Antiqua" w:cs="SimSun"/>
          <w:i/>
          <w:iCs/>
          <w:lang w:val="en-US" w:eastAsia="zh-CN"/>
        </w:rPr>
        <w:t>Clin Gastroenterol Hepatol</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18</w:t>
      </w:r>
      <w:r w:rsidRPr="00955B21">
        <w:rPr>
          <w:rFonts w:ascii="Book Antiqua" w:eastAsia="SimSun" w:hAnsi="Book Antiqua" w:cs="SimSun"/>
          <w:lang w:val="en-US" w:eastAsia="zh-CN"/>
        </w:rPr>
        <w:t>: 2128-2130.e2 [PMID: 32334082 DOI: 10.1016/j.cgh.2020.04.040]</w:t>
      </w:r>
    </w:p>
    <w:p w14:paraId="16259D30"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40 </w:t>
      </w:r>
      <w:r w:rsidRPr="00955B21">
        <w:rPr>
          <w:rFonts w:ascii="Book Antiqua" w:eastAsia="SimSun" w:hAnsi="Book Antiqua" w:cs="SimSun"/>
          <w:b/>
          <w:bCs/>
          <w:lang w:val="en-US" w:eastAsia="zh-CN"/>
        </w:rPr>
        <w:t>McNabb-</w:t>
      </w:r>
      <w:proofErr w:type="spellStart"/>
      <w:r w:rsidRPr="00955B21">
        <w:rPr>
          <w:rFonts w:ascii="Book Antiqua" w:eastAsia="SimSun" w:hAnsi="Book Antiqua" w:cs="SimSun"/>
          <w:b/>
          <w:bCs/>
          <w:lang w:val="en-US" w:eastAsia="zh-CN"/>
        </w:rPr>
        <w:t>Baltar</w:t>
      </w:r>
      <w:proofErr w:type="spellEnd"/>
      <w:r w:rsidRPr="00955B21">
        <w:rPr>
          <w:rFonts w:ascii="Book Antiqua" w:eastAsia="SimSun" w:hAnsi="Book Antiqua" w:cs="SimSun"/>
          <w:b/>
          <w:bCs/>
          <w:lang w:val="en-US" w:eastAsia="zh-CN"/>
        </w:rPr>
        <w:t xml:space="preserve"> J</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Jin</w:t>
      </w:r>
      <w:proofErr w:type="spellEnd"/>
      <w:r w:rsidRPr="00955B21">
        <w:rPr>
          <w:rFonts w:ascii="Book Antiqua" w:eastAsia="SimSun" w:hAnsi="Book Antiqua" w:cs="SimSun"/>
          <w:lang w:val="en-US" w:eastAsia="zh-CN"/>
        </w:rPr>
        <w:t xml:space="preserve"> DX, Grover AS, Redd WD, Zhou JC, </w:t>
      </w:r>
      <w:proofErr w:type="spellStart"/>
      <w:r w:rsidRPr="00955B21">
        <w:rPr>
          <w:rFonts w:ascii="Book Antiqua" w:eastAsia="SimSun" w:hAnsi="Book Antiqua" w:cs="SimSun"/>
          <w:lang w:val="en-US" w:eastAsia="zh-CN"/>
        </w:rPr>
        <w:t>Hathorn</w:t>
      </w:r>
      <w:proofErr w:type="spellEnd"/>
      <w:r w:rsidRPr="00955B21">
        <w:rPr>
          <w:rFonts w:ascii="Book Antiqua" w:eastAsia="SimSun" w:hAnsi="Book Antiqua" w:cs="SimSun"/>
          <w:lang w:val="en-US" w:eastAsia="zh-CN"/>
        </w:rPr>
        <w:t xml:space="preserve"> KE, McCarty TR, </w:t>
      </w:r>
      <w:proofErr w:type="spellStart"/>
      <w:r w:rsidRPr="00955B21">
        <w:rPr>
          <w:rFonts w:ascii="Book Antiqua" w:eastAsia="SimSun" w:hAnsi="Book Antiqua" w:cs="SimSun"/>
          <w:lang w:val="en-US" w:eastAsia="zh-CN"/>
        </w:rPr>
        <w:t>Bazarbashi</w:t>
      </w:r>
      <w:proofErr w:type="spellEnd"/>
      <w:r w:rsidRPr="00955B21">
        <w:rPr>
          <w:rFonts w:ascii="Book Antiqua" w:eastAsia="SimSun" w:hAnsi="Book Antiqua" w:cs="SimSun"/>
          <w:lang w:val="en-US" w:eastAsia="zh-CN"/>
        </w:rPr>
        <w:t xml:space="preserve"> AN, Shen L, Chan WW. Lipase Elevation in Patients With COVID-19. </w:t>
      </w:r>
      <w:r w:rsidRPr="00955B21">
        <w:rPr>
          <w:rFonts w:ascii="Book Antiqua" w:eastAsia="SimSun" w:hAnsi="Book Antiqua" w:cs="SimSun"/>
          <w:i/>
          <w:iCs/>
          <w:lang w:val="en-US" w:eastAsia="zh-CN"/>
        </w:rPr>
        <w:t>Am J Gastroenterol</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115</w:t>
      </w:r>
      <w:r w:rsidRPr="00955B21">
        <w:rPr>
          <w:rFonts w:ascii="Book Antiqua" w:eastAsia="SimSun" w:hAnsi="Book Antiqua" w:cs="SimSun"/>
          <w:lang w:val="en-US" w:eastAsia="zh-CN"/>
        </w:rPr>
        <w:t>: 1286-1288 [PMID: 32496339 DOI: 10.14309/ajg.0000000000000732]</w:t>
      </w:r>
    </w:p>
    <w:p w14:paraId="3C0BF2A2"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41 </w:t>
      </w:r>
      <w:r w:rsidRPr="00955B21">
        <w:rPr>
          <w:rFonts w:ascii="Book Antiqua" w:eastAsia="SimSun" w:hAnsi="Book Antiqua" w:cs="SimSun"/>
          <w:b/>
          <w:bCs/>
          <w:lang w:val="en-US" w:eastAsia="zh-CN"/>
        </w:rPr>
        <w:t>Bansal P</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Margekar</w:t>
      </w:r>
      <w:proofErr w:type="spellEnd"/>
      <w:r w:rsidRPr="00955B21">
        <w:rPr>
          <w:rFonts w:ascii="Book Antiqua" w:eastAsia="SimSun" w:hAnsi="Book Antiqua" w:cs="SimSun"/>
          <w:lang w:val="en-US" w:eastAsia="zh-CN"/>
        </w:rPr>
        <w:t xml:space="preserve"> SL, Suman V, Sud R, Meena S, Sharma AK, Islam SY, </w:t>
      </w:r>
      <w:proofErr w:type="spellStart"/>
      <w:r w:rsidRPr="00955B21">
        <w:rPr>
          <w:rFonts w:ascii="Book Antiqua" w:eastAsia="SimSun" w:hAnsi="Book Antiqua" w:cs="SimSun"/>
          <w:lang w:val="en-US" w:eastAsia="zh-CN"/>
        </w:rPr>
        <w:t>Gurtoo</w:t>
      </w:r>
      <w:proofErr w:type="spellEnd"/>
      <w:r w:rsidRPr="00955B21">
        <w:rPr>
          <w:rFonts w:ascii="Book Antiqua" w:eastAsia="SimSun" w:hAnsi="Book Antiqua" w:cs="SimSun"/>
          <w:lang w:val="en-US" w:eastAsia="zh-CN"/>
        </w:rPr>
        <w:t xml:space="preserve"> A, Agrawal A, </w:t>
      </w:r>
      <w:proofErr w:type="spellStart"/>
      <w:r w:rsidRPr="00955B21">
        <w:rPr>
          <w:rFonts w:ascii="Book Antiqua" w:eastAsia="SimSun" w:hAnsi="Book Antiqua" w:cs="SimSun"/>
          <w:lang w:val="en-US" w:eastAsia="zh-CN"/>
        </w:rPr>
        <w:t>Pangtey</w:t>
      </w:r>
      <w:proofErr w:type="spellEnd"/>
      <w:r w:rsidRPr="00955B21">
        <w:rPr>
          <w:rFonts w:ascii="Book Antiqua" w:eastAsia="SimSun" w:hAnsi="Book Antiqua" w:cs="SimSun"/>
          <w:lang w:val="en-US" w:eastAsia="zh-CN"/>
        </w:rPr>
        <w:t xml:space="preserve"> GS, Prakash A. Pancreatic Injury in COVID-19 Patients. </w:t>
      </w:r>
      <w:r w:rsidRPr="00955B21">
        <w:rPr>
          <w:rFonts w:ascii="Book Antiqua" w:eastAsia="SimSun" w:hAnsi="Book Antiqua" w:cs="SimSun"/>
          <w:i/>
          <w:iCs/>
          <w:lang w:val="en-US" w:eastAsia="zh-CN"/>
        </w:rPr>
        <w:t>J Assoc Physicians India</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68</w:t>
      </w:r>
      <w:r w:rsidRPr="00955B21">
        <w:rPr>
          <w:rFonts w:ascii="Book Antiqua" w:eastAsia="SimSun" w:hAnsi="Book Antiqua" w:cs="SimSun"/>
          <w:lang w:val="en-US" w:eastAsia="zh-CN"/>
        </w:rPr>
        <w:t>: 58-60 [PMID: 33247644]</w:t>
      </w:r>
    </w:p>
    <w:p w14:paraId="31681389"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42 </w:t>
      </w:r>
      <w:r w:rsidRPr="00955B21">
        <w:rPr>
          <w:rFonts w:ascii="Book Antiqua" w:eastAsia="SimSun" w:hAnsi="Book Antiqua" w:cs="SimSun"/>
          <w:b/>
          <w:bCs/>
          <w:lang w:val="en-US" w:eastAsia="zh-CN"/>
        </w:rPr>
        <w:t>Wang F</w:t>
      </w:r>
      <w:r w:rsidRPr="00955B21">
        <w:rPr>
          <w:rFonts w:ascii="Book Antiqua" w:eastAsia="SimSun" w:hAnsi="Book Antiqua" w:cs="SimSun"/>
          <w:lang w:val="en-US" w:eastAsia="zh-CN"/>
        </w:rPr>
        <w:t xml:space="preserve">, Wang H, Fan J, Zhang Y, Wang H, Zhao Q. Pancreatic Injury Patterns in Patients With Coronavirus Disease 19 Pneumonia. </w:t>
      </w:r>
      <w:r w:rsidRPr="00955B21">
        <w:rPr>
          <w:rFonts w:ascii="Book Antiqua" w:eastAsia="SimSun" w:hAnsi="Book Antiqua" w:cs="SimSun"/>
          <w:i/>
          <w:iCs/>
          <w:lang w:val="en-US" w:eastAsia="zh-CN"/>
        </w:rPr>
        <w:t>Gastroenterology</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159</w:t>
      </w:r>
      <w:r w:rsidRPr="00955B21">
        <w:rPr>
          <w:rFonts w:ascii="Book Antiqua" w:eastAsia="SimSun" w:hAnsi="Book Antiqua" w:cs="SimSun"/>
          <w:lang w:val="en-US" w:eastAsia="zh-CN"/>
        </w:rPr>
        <w:t>: 367-370 [PMID: 32247022 DOI: 10.1053/j.gastro.2020.03.055]</w:t>
      </w:r>
    </w:p>
    <w:p w14:paraId="00C22AB7"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43 </w:t>
      </w:r>
      <w:proofErr w:type="spellStart"/>
      <w:r w:rsidRPr="00955B21">
        <w:rPr>
          <w:rFonts w:ascii="Book Antiqua" w:eastAsia="SimSun" w:hAnsi="Book Antiqua" w:cs="SimSun"/>
          <w:b/>
          <w:bCs/>
          <w:lang w:val="en-US" w:eastAsia="zh-CN"/>
        </w:rPr>
        <w:t>Hegyi</w:t>
      </w:r>
      <w:proofErr w:type="spellEnd"/>
      <w:r w:rsidRPr="00955B21">
        <w:rPr>
          <w:rFonts w:ascii="Book Antiqua" w:eastAsia="SimSun" w:hAnsi="Book Antiqua" w:cs="SimSun"/>
          <w:b/>
          <w:bCs/>
          <w:lang w:val="en-US" w:eastAsia="zh-CN"/>
        </w:rPr>
        <w:t xml:space="preserve"> P</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Szakács</w:t>
      </w:r>
      <w:proofErr w:type="spellEnd"/>
      <w:r w:rsidRPr="00955B21">
        <w:rPr>
          <w:rFonts w:ascii="Book Antiqua" w:eastAsia="SimSun" w:hAnsi="Book Antiqua" w:cs="SimSun"/>
          <w:lang w:val="en-US" w:eastAsia="zh-CN"/>
        </w:rPr>
        <w:t xml:space="preserve"> Z, </w:t>
      </w:r>
      <w:proofErr w:type="spellStart"/>
      <w:r w:rsidRPr="00955B21">
        <w:rPr>
          <w:rFonts w:ascii="Book Antiqua" w:eastAsia="SimSun" w:hAnsi="Book Antiqua" w:cs="SimSun"/>
          <w:lang w:val="en-US" w:eastAsia="zh-CN"/>
        </w:rPr>
        <w:t>Sahin-Tóth</w:t>
      </w:r>
      <w:proofErr w:type="spellEnd"/>
      <w:r w:rsidRPr="00955B21">
        <w:rPr>
          <w:rFonts w:ascii="Book Antiqua" w:eastAsia="SimSun" w:hAnsi="Book Antiqua" w:cs="SimSun"/>
          <w:lang w:val="en-US" w:eastAsia="zh-CN"/>
        </w:rPr>
        <w:t xml:space="preserve"> M. </w:t>
      </w:r>
      <w:proofErr w:type="spellStart"/>
      <w:r w:rsidRPr="00955B21">
        <w:rPr>
          <w:rFonts w:ascii="Book Antiqua" w:eastAsia="SimSun" w:hAnsi="Book Antiqua" w:cs="SimSun"/>
          <w:lang w:val="en-US" w:eastAsia="zh-CN"/>
        </w:rPr>
        <w:t>Lipotoxicity</w:t>
      </w:r>
      <w:proofErr w:type="spellEnd"/>
      <w:r w:rsidRPr="00955B21">
        <w:rPr>
          <w:rFonts w:ascii="Book Antiqua" w:eastAsia="SimSun" w:hAnsi="Book Antiqua" w:cs="SimSun"/>
          <w:lang w:val="en-US" w:eastAsia="zh-CN"/>
        </w:rPr>
        <w:t xml:space="preserve"> and Cytokine Storm in Severe Acute Pancreatitis and COVID-19. </w:t>
      </w:r>
      <w:r w:rsidRPr="00955B21">
        <w:rPr>
          <w:rFonts w:ascii="Book Antiqua" w:eastAsia="SimSun" w:hAnsi="Book Antiqua" w:cs="SimSun"/>
          <w:i/>
          <w:iCs/>
          <w:lang w:val="en-US" w:eastAsia="zh-CN"/>
        </w:rPr>
        <w:t>Gastroenterology</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159</w:t>
      </w:r>
      <w:r w:rsidRPr="00955B21">
        <w:rPr>
          <w:rFonts w:ascii="Book Antiqua" w:eastAsia="SimSun" w:hAnsi="Book Antiqua" w:cs="SimSun"/>
          <w:lang w:val="en-US" w:eastAsia="zh-CN"/>
        </w:rPr>
        <w:t>: 824-827 [PMID: 32682765 DOI: 10.1053/j.gastro.2020.07.014]</w:t>
      </w:r>
    </w:p>
    <w:p w14:paraId="33ED6DF2"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lastRenderedPageBreak/>
        <w:t xml:space="preserve">44 </w:t>
      </w:r>
      <w:proofErr w:type="spellStart"/>
      <w:r w:rsidRPr="00955B21">
        <w:rPr>
          <w:rFonts w:ascii="Book Antiqua" w:eastAsia="SimSun" w:hAnsi="Book Antiqua" w:cs="SimSun"/>
          <w:b/>
          <w:bCs/>
          <w:lang w:val="en-US" w:eastAsia="zh-CN"/>
        </w:rPr>
        <w:t>Pandanaboyana</w:t>
      </w:r>
      <w:proofErr w:type="spellEnd"/>
      <w:r w:rsidRPr="00955B21">
        <w:rPr>
          <w:rFonts w:ascii="Book Antiqua" w:eastAsia="SimSun" w:hAnsi="Book Antiqua" w:cs="SimSun"/>
          <w:b/>
          <w:bCs/>
          <w:lang w:val="en-US" w:eastAsia="zh-CN"/>
        </w:rPr>
        <w:t xml:space="preserve"> S</w:t>
      </w:r>
      <w:r w:rsidRPr="00955B21">
        <w:rPr>
          <w:rFonts w:ascii="Book Antiqua" w:eastAsia="SimSun" w:hAnsi="Book Antiqua" w:cs="SimSun"/>
          <w:lang w:val="en-US" w:eastAsia="zh-CN"/>
        </w:rPr>
        <w:t xml:space="preserve">, Moir J, Leeds JS, Oppong K, Kanwar A, Marzouk A, </w:t>
      </w:r>
      <w:proofErr w:type="spellStart"/>
      <w:r w:rsidRPr="00955B21">
        <w:rPr>
          <w:rFonts w:ascii="Book Antiqua" w:eastAsia="SimSun" w:hAnsi="Book Antiqua" w:cs="SimSun"/>
          <w:lang w:val="en-US" w:eastAsia="zh-CN"/>
        </w:rPr>
        <w:t>Belgaumkar</w:t>
      </w:r>
      <w:proofErr w:type="spellEnd"/>
      <w:r w:rsidRPr="00955B21">
        <w:rPr>
          <w:rFonts w:ascii="Book Antiqua" w:eastAsia="SimSun" w:hAnsi="Book Antiqua" w:cs="SimSun"/>
          <w:lang w:val="en-US" w:eastAsia="zh-CN"/>
        </w:rPr>
        <w:t xml:space="preserve"> A, Gupta A, Siriwardena AK, Haque AR, Awan A, Balakrishnan A, </w:t>
      </w:r>
      <w:proofErr w:type="spellStart"/>
      <w:r w:rsidRPr="00955B21">
        <w:rPr>
          <w:rFonts w:ascii="Book Antiqua" w:eastAsia="SimSun" w:hAnsi="Book Antiqua" w:cs="SimSun"/>
          <w:lang w:val="en-US" w:eastAsia="zh-CN"/>
        </w:rPr>
        <w:t>Rawashdeh</w:t>
      </w:r>
      <w:proofErr w:type="spellEnd"/>
      <w:r w:rsidRPr="00955B21">
        <w:rPr>
          <w:rFonts w:ascii="Book Antiqua" w:eastAsia="SimSun" w:hAnsi="Book Antiqua" w:cs="SimSun"/>
          <w:lang w:val="en-US" w:eastAsia="zh-CN"/>
        </w:rPr>
        <w:t xml:space="preserve"> A, Ivanov B, Parmar C, M Halloran C, Caruana C, Borg CM, Gomez D, </w:t>
      </w:r>
      <w:proofErr w:type="spellStart"/>
      <w:r w:rsidRPr="00955B21">
        <w:rPr>
          <w:rFonts w:ascii="Book Antiqua" w:eastAsia="SimSun" w:hAnsi="Book Antiqua" w:cs="SimSun"/>
          <w:lang w:val="en-US" w:eastAsia="zh-CN"/>
        </w:rPr>
        <w:t>Damaskos</w:t>
      </w:r>
      <w:proofErr w:type="spellEnd"/>
      <w:r w:rsidRPr="00955B21">
        <w:rPr>
          <w:rFonts w:ascii="Book Antiqua" w:eastAsia="SimSun" w:hAnsi="Book Antiqua" w:cs="SimSun"/>
          <w:lang w:val="en-US" w:eastAsia="zh-CN"/>
        </w:rPr>
        <w:t xml:space="preserve"> D, </w:t>
      </w:r>
      <w:proofErr w:type="spellStart"/>
      <w:r w:rsidRPr="00955B21">
        <w:rPr>
          <w:rFonts w:ascii="Book Antiqua" w:eastAsia="SimSun" w:hAnsi="Book Antiqua" w:cs="SimSun"/>
          <w:lang w:val="en-US" w:eastAsia="zh-CN"/>
        </w:rPr>
        <w:t>Karavias</w:t>
      </w:r>
      <w:proofErr w:type="spellEnd"/>
      <w:r w:rsidRPr="00955B21">
        <w:rPr>
          <w:rFonts w:ascii="Book Antiqua" w:eastAsia="SimSun" w:hAnsi="Book Antiqua" w:cs="SimSun"/>
          <w:lang w:val="en-US" w:eastAsia="zh-CN"/>
        </w:rPr>
        <w:t xml:space="preserve"> D, Finch G, </w:t>
      </w:r>
      <w:proofErr w:type="spellStart"/>
      <w:r w:rsidRPr="00955B21">
        <w:rPr>
          <w:rFonts w:ascii="Book Antiqua" w:eastAsia="SimSun" w:hAnsi="Book Antiqua" w:cs="SimSun"/>
          <w:lang w:val="en-US" w:eastAsia="zh-CN"/>
        </w:rPr>
        <w:t>Ebied</w:t>
      </w:r>
      <w:proofErr w:type="spellEnd"/>
      <w:r w:rsidRPr="00955B21">
        <w:rPr>
          <w:rFonts w:ascii="Book Antiqua" w:eastAsia="SimSun" w:hAnsi="Book Antiqua" w:cs="SimSun"/>
          <w:lang w:val="en-US" w:eastAsia="zh-CN"/>
        </w:rPr>
        <w:t xml:space="preserve"> H, K Pine J, R A </w:t>
      </w:r>
      <w:proofErr w:type="spellStart"/>
      <w:r w:rsidRPr="00955B21">
        <w:rPr>
          <w:rFonts w:ascii="Book Antiqua" w:eastAsia="SimSun" w:hAnsi="Book Antiqua" w:cs="SimSun"/>
          <w:lang w:val="en-US" w:eastAsia="zh-CN"/>
        </w:rPr>
        <w:t>Skipworth</w:t>
      </w:r>
      <w:proofErr w:type="spellEnd"/>
      <w:r w:rsidRPr="00955B21">
        <w:rPr>
          <w:rFonts w:ascii="Book Antiqua" w:eastAsia="SimSun" w:hAnsi="Book Antiqua" w:cs="SimSun"/>
          <w:lang w:val="en-US" w:eastAsia="zh-CN"/>
        </w:rPr>
        <w:t xml:space="preserve"> J, Milburn J, Latif J, Ratnam Apollos J, El </w:t>
      </w:r>
      <w:proofErr w:type="spellStart"/>
      <w:r w:rsidRPr="00955B21">
        <w:rPr>
          <w:rFonts w:ascii="Book Antiqua" w:eastAsia="SimSun" w:hAnsi="Book Antiqua" w:cs="SimSun"/>
          <w:lang w:val="en-US" w:eastAsia="zh-CN"/>
        </w:rPr>
        <w:t>Kafsi</w:t>
      </w:r>
      <w:proofErr w:type="spellEnd"/>
      <w:r w:rsidRPr="00955B21">
        <w:rPr>
          <w:rFonts w:ascii="Book Antiqua" w:eastAsia="SimSun" w:hAnsi="Book Antiqua" w:cs="SimSun"/>
          <w:lang w:val="en-US" w:eastAsia="zh-CN"/>
        </w:rPr>
        <w:t xml:space="preserve"> J, Windsor JA, Roberts K, Wang K, Ravi K, V Coats M, </w:t>
      </w:r>
      <w:proofErr w:type="spellStart"/>
      <w:r w:rsidRPr="00955B21">
        <w:rPr>
          <w:rFonts w:ascii="Book Antiqua" w:eastAsia="SimSun" w:hAnsi="Book Antiqua" w:cs="SimSun"/>
          <w:lang w:val="en-US" w:eastAsia="zh-CN"/>
        </w:rPr>
        <w:t>Hollyman</w:t>
      </w:r>
      <w:proofErr w:type="spellEnd"/>
      <w:r w:rsidRPr="00955B21">
        <w:rPr>
          <w:rFonts w:ascii="Book Antiqua" w:eastAsia="SimSun" w:hAnsi="Book Antiqua" w:cs="SimSun"/>
          <w:lang w:val="en-US" w:eastAsia="zh-CN"/>
        </w:rPr>
        <w:t xml:space="preserve"> M, Phillips M, Okocha M, </w:t>
      </w:r>
      <w:proofErr w:type="spellStart"/>
      <w:r w:rsidRPr="00955B21">
        <w:rPr>
          <w:rFonts w:ascii="Book Antiqua" w:eastAsia="SimSun" w:hAnsi="Book Antiqua" w:cs="SimSun"/>
          <w:lang w:val="en-US" w:eastAsia="zh-CN"/>
        </w:rPr>
        <w:t>Sj</w:t>
      </w:r>
      <w:proofErr w:type="spellEnd"/>
      <w:r w:rsidRPr="00955B21">
        <w:rPr>
          <w:rFonts w:ascii="Book Antiqua" w:eastAsia="SimSun" w:hAnsi="Book Antiqua" w:cs="SimSun"/>
          <w:lang w:val="en-US" w:eastAsia="zh-CN"/>
        </w:rPr>
        <w:t xml:space="preserve"> Wilson M, A Ameer N, Kumar N, Shah N, </w:t>
      </w:r>
      <w:proofErr w:type="spellStart"/>
      <w:r w:rsidRPr="00955B21">
        <w:rPr>
          <w:rFonts w:ascii="Book Antiqua" w:eastAsia="SimSun" w:hAnsi="Book Antiqua" w:cs="SimSun"/>
          <w:lang w:val="en-US" w:eastAsia="zh-CN"/>
        </w:rPr>
        <w:t>Lapolla</w:t>
      </w:r>
      <w:proofErr w:type="spellEnd"/>
      <w:r w:rsidRPr="00955B21">
        <w:rPr>
          <w:rFonts w:ascii="Book Antiqua" w:eastAsia="SimSun" w:hAnsi="Book Antiqua" w:cs="SimSun"/>
          <w:lang w:val="en-US" w:eastAsia="zh-CN"/>
        </w:rPr>
        <w:t xml:space="preserve"> P, Magee C, Al-</w:t>
      </w:r>
      <w:proofErr w:type="spellStart"/>
      <w:r w:rsidRPr="00955B21">
        <w:rPr>
          <w:rFonts w:ascii="Book Antiqua" w:eastAsia="SimSun" w:hAnsi="Book Antiqua" w:cs="SimSun"/>
          <w:lang w:val="en-US" w:eastAsia="zh-CN"/>
        </w:rPr>
        <w:t>Sarireh</w:t>
      </w:r>
      <w:proofErr w:type="spellEnd"/>
      <w:r w:rsidRPr="00955B21">
        <w:rPr>
          <w:rFonts w:ascii="Book Antiqua" w:eastAsia="SimSun" w:hAnsi="Book Antiqua" w:cs="SimSun"/>
          <w:lang w:val="en-US" w:eastAsia="zh-CN"/>
        </w:rPr>
        <w:t xml:space="preserve"> B, </w:t>
      </w:r>
      <w:proofErr w:type="spellStart"/>
      <w:r w:rsidRPr="00955B21">
        <w:rPr>
          <w:rFonts w:ascii="Book Antiqua" w:eastAsia="SimSun" w:hAnsi="Book Antiqua" w:cs="SimSun"/>
          <w:lang w:val="en-US" w:eastAsia="zh-CN"/>
        </w:rPr>
        <w:t>Lunevicius</w:t>
      </w:r>
      <w:proofErr w:type="spellEnd"/>
      <w:r w:rsidRPr="00955B21">
        <w:rPr>
          <w:rFonts w:ascii="Book Antiqua" w:eastAsia="SimSun" w:hAnsi="Book Antiqua" w:cs="SimSun"/>
          <w:lang w:val="en-US" w:eastAsia="zh-CN"/>
        </w:rPr>
        <w:t xml:space="preserve"> R, </w:t>
      </w:r>
      <w:proofErr w:type="spellStart"/>
      <w:r w:rsidRPr="00955B21">
        <w:rPr>
          <w:rFonts w:ascii="Book Antiqua" w:eastAsia="SimSun" w:hAnsi="Book Antiqua" w:cs="SimSun"/>
          <w:lang w:val="en-US" w:eastAsia="zh-CN"/>
        </w:rPr>
        <w:t>Benhmida</w:t>
      </w:r>
      <w:proofErr w:type="spellEnd"/>
      <w:r w:rsidRPr="00955B21">
        <w:rPr>
          <w:rFonts w:ascii="Book Antiqua" w:eastAsia="SimSun" w:hAnsi="Book Antiqua" w:cs="SimSun"/>
          <w:lang w:val="en-US" w:eastAsia="zh-CN"/>
        </w:rPr>
        <w:t xml:space="preserve"> R, Singhal R, </w:t>
      </w:r>
      <w:proofErr w:type="spellStart"/>
      <w:r w:rsidRPr="00955B21">
        <w:rPr>
          <w:rFonts w:ascii="Book Antiqua" w:eastAsia="SimSun" w:hAnsi="Book Antiqua" w:cs="SimSun"/>
          <w:lang w:val="en-US" w:eastAsia="zh-CN"/>
        </w:rPr>
        <w:t>Balachandra</w:t>
      </w:r>
      <w:proofErr w:type="spellEnd"/>
      <w:r w:rsidRPr="00955B21">
        <w:rPr>
          <w:rFonts w:ascii="Book Antiqua" w:eastAsia="SimSun" w:hAnsi="Book Antiqua" w:cs="SimSun"/>
          <w:lang w:val="en-US" w:eastAsia="zh-CN"/>
        </w:rPr>
        <w:t xml:space="preserve"> S, </w:t>
      </w:r>
      <w:proofErr w:type="spellStart"/>
      <w:r w:rsidRPr="00955B21">
        <w:rPr>
          <w:rFonts w:ascii="Book Antiqua" w:eastAsia="SimSun" w:hAnsi="Book Antiqua" w:cs="SimSun"/>
          <w:lang w:val="en-US" w:eastAsia="zh-CN"/>
        </w:rPr>
        <w:t>Demirli</w:t>
      </w:r>
      <w:proofErr w:type="spellEnd"/>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At</w:t>
      </w:r>
      <w:r w:rsidRPr="00955B21">
        <w:rPr>
          <w:rFonts w:ascii="Book Antiqua" w:eastAsia="MS Gothic" w:hAnsi="Book Antiqua" w:cs="MS Gothic"/>
          <w:lang w:val="en-US" w:eastAsia="zh-CN"/>
        </w:rPr>
        <w:t>ı</w:t>
      </w:r>
      <w:r w:rsidRPr="00955B21">
        <w:rPr>
          <w:rFonts w:ascii="Book Antiqua" w:eastAsia="SimSun" w:hAnsi="Book Antiqua" w:cs="SimSun"/>
          <w:lang w:val="en-US" w:eastAsia="zh-CN"/>
        </w:rPr>
        <w:t>c</w:t>
      </w:r>
      <w:r w:rsidRPr="00955B21">
        <w:rPr>
          <w:rFonts w:ascii="Book Antiqua" w:eastAsia="MS Gothic" w:hAnsi="Book Antiqua" w:cs="MS Gothic"/>
          <w:lang w:val="en-US" w:eastAsia="zh-CN"/>
        </w:rPr>
        <w:t>ı</w:t>
      </w:r>
      <w:proofErr w:type="spellEnd"/>
      <w:r w:rsidRPr="00955B21">
        <w:rPr>
          <w:rFonts w:ascii="Book Antiqua" w:eastAsia="SimSun" w:hAnsi="Book Antiqua" w:cs="SimSun"/>
          <w:lang w:val="en-US" w:eastAsia="zh-CN"/>
        </w:rPr>
        <w:t xml:space="preserve"> S, </w:t>
      </w:r>
      <w:proofErr w:type="spellStart"/>
      <w:r w:rsidRPr="00955B21">
        <w:rPr>
          <w:rFonts w:ascii="Book Antiqua" w:eastAsia="SimSun" w:hAnsi="Book Antiqua" w:cs="SimSun"/>
          <w:lang w:val="en-US" w:eastAsia="zh-CN"/>
        </w:rPr>
        <w:t>Jaunoo</w:t>
      </w:r>
      <w:proofErr w:type="spellEnd"/>
      <w:r w:rsidRPr="00955B21">
        <w:rPr>
          <w:rFonts w:ascii="Book Antiqua" w:eastAsia="SimSun" w:hAnsi="Book Antiqua" w:cs="SimSun"/>
          <w:lang w:val="en-US" w:eastAsia="zh-CN"/>
        </w:rPr>
        <w:t xml:space="preserve"> S, </w:t>
      </w:r>
      <w:proofErr w:type="spellStart"/>
      <w:r w:rsidRPr="00955B21">
        <w:rPr>
          <w:rFonts w:ascii="Book Antiqua" w:eastAsia="SimSun" w:hAnsi="Book Antiqua" w:cs="SimSun"/>
          <w:lang w:val="en-US" w:eastAsia="zh-CN"/>
        </w:rPr>
        <w:t>Dwerryhouse</w:t>
      </w:r>
      <w:proofErr w:type="spellEnd"/>
      <w:r w:rsidRPr="00955B21">
        <w:rPr>
          <w:rFonts w:ascii="Book Antiqua" w:eastAsia="SimSun" w:hAnsi="Book Antiqua" w:cs="SimSun"/>
          <w:lang w:val="en-US" w:eastAsia="zh-CN"/>
        </w:rPr>
        <w:t xml:space="preserve"> S, Boyce T, </w:t>
      </w:r>
      <w:proofErr w:type="spellStart"/>
      <w:r w:rsidRPr="00955B21">
        <w:rPr>
          <w:rFonts w:ascii="Book Antiqua" w:eastAsia="SimSun" w:hAnsi="Book Antiqua" w:cs="SimSun"/>
          <w:lang w:val="en-US" w:eastAsia="zh-CN"/>
        </w:rPr>
        <w:t>Charalampakis</w:t>
      </w:r>
      <w:proofErr w:type="spellEnd"/>
      <w:r w:rsidRPr="00955B21">
        <w:rPr>
          <w:rFonts w:ascii="Book Antiqua" w:eastAsia="SimSun" w:hAnsi="Book Antiqua" w:cs="SimSun"/>
          <w:lang w:val="en-US" w:eastAsia="zh-CN"/>
        </w:rPr>
        <w:t xml:space="preserve"> V, </w:t>
      </w:r>
      <w:proofErr w:type="spellStart"/>
      <w:r w:rsidRPr="00955B21">
        <w:rPr>
          <w:rFonts w:ascii="Book Antiqua" w:eastAsia="SimSun" w:hAnsi="Book Antiqua" w:cs="SimSun"/>
          <w:lang w:val="en-US" w:eastAsia="zh-CN"/>
        </w:rPr>
        <w:t>Kanakala</w:t>
      </w:r>
      <w:proofErr w:type="spellEnd"/>
      <w:r w:rsidRPr="00955B21">
        <w:rPr>
          <w:rFonts w:ascii="Book Antiqua" w:eastAsia="SimSun" w:hAnsi="Book Antiqua" w:cs="SimSun"/>
          <w:lang w:val="en-US" w:eastAsia="zh-CN"/>
        </w:rPr>
        <w:t xml:space="preserve"> V, Abbas Z, </w:t>
      </w:r>
      <w:proofErr w:type="spellStart"/>
      <w:r w:rsidRPr="00955B21">
        <w:rPr>
          <w:rFonts w:ascii="Book Antiqua" w:eastAsia="SimSun" w:hAnsi="Book Antiqua" w:cs="SimSun"/>
          <w:lang w:val="en-US" w:eastAsia="zh-CN"/>
        </w:rPr>
        <w:t>Nayar</w:t>
      </w:r>
      <w:proofErr w:type="spellEnd"/>
      <w:r w:rsidRPr="00955B21">
        <w:rPr>
          <w:rFonts w:ascii="Book Antiqua" w:eastAsia="SimSun" w:hAnsi="Book Antiqua" w:cs="SimSun"/>
          <w:lang w:val="en-US" w:eastAsia="zh-CN"/>
        </w:rPr>
        <w:t xml:space="preserve"> M; COVID PAN collaborative group. SARS-CoV-2 infection in acute pancreatitis increases disease severity and 30-day mortality: COVID PAN collaborative study. </w:t>
      </w:r>
      <w:r w:rsidRPr="00955B21">
        <w:rPr>
          <w:rFonts w:ascii="Book Antiqua" w:eastAsia="SimSun" w:hAnsi="Book Antiqua" w:cs="SimSun"/>
          <w:i/>
          <w:iCs/>
          <w:lang w:val="en-US" w:eastAsia="zh-CN"/>
        </w:rPr>
        <w:t>Gut</w:t>
      </w:r>
      <w:r w:rsidRPr="00955B21">
        <w:rPr>
          <w:rFonts w:ascii="Book Antiqua" w:eastAsia="SimSun" w:hAnsi="Book Antiqua" w:cs="SimSun"/>
          <w:lang w:val="en-US" w:eastAsia="zh-CN"/>
        </w:rPr>
        <w:t xml:space="preserve"> 2021; </w:t>
      </w:r>
      <w:r w:rsidRPr="00955B21">
        <w:rPr>
          <w:rFonts w:ascii="Book Antiqua" w:eastAsia="SimSun" w:hAnsi="Book Antiqua" w:cs="SimSun"/>
          <w:b/>
          <w:bCs/>
          <w:lang w:val="en-US" w:eastAsia="zh-CN"/>
        </w:rPr>
        <w:t>70</w:t>
      </w:r>
      <w:r w:rsidRPr="00955B21">
        <w:rPr>
          <w:rFonts w:ascii="Book Antiqua" w:eastAsia="SimSun" w:hAnsi="Book Antiqua" w:cs="SimSun"/>
          <w:lang w:val="en-US" w:eastAsia="zh-CN"/>
        </w:rPr>
        <w:t>: 1061-1069 [PMID: 33547182 DOI: 10.1136/gutjnl-2020-323364]</w:t>
      </w:r>
    </w:p>
    <w:p w14:paraId="369FB0FC"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45 </w:t>
      </w:r>
      <w:proofErr w:type="spellStart"/>
      <w:r w:rsidRPr="00955B21">
        <w:rPr>
          <w:rFonts w:ascii="Book Antiqua" w:eastAsia="SimSun" w:hAnsi="Book Antiqua" w:cs="SimSun"/>
          <w:b/>
          <w:bCs/>
          <w:lang w:val="en-US" w:eastAsia="zh-CN"/>
        </w:rPr>
        <w:t>Akarsu</w:t>
      </w:r>
      <w:proofErr w:type="spellEnd"/>
      <w:r w:rsidRPr="00955B21">
        <w:rPr>
          <w:rFonts w:ascii="Book Antiqua" w:eastAsia="SimSun" w:hAnsi="Book Antiqua" w:cs="SimSun"/>
          <w:b/>
          <w:bCs/>
          <w:lang w:val="en-US" w:eastAsia="zh-CN"/>
        </w:rPr>
        <w:t xml:space="preserve"> C</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Karabulut</w:t>
      </w:r>
      <w:proofErr w:type="spellEnd"/>
      <w:r w:rsidRPr="00955B21">
        <w:rPr>
          <w:rFonts w:ascii="Book Antiqua" w:eastAsia="SimSun" w:hAnsi="Book Antiqua" w:cs="SimSun"/>
          <w:lang w:val="en-US" w:eastAsia="zh-CN"/>
        </w:rPr>
        <w:t xml:space="preserve"> M, Aydin H, </w:t>
      </w:r>
      <w:proofErr w:type="spellStart"/>
      <w:r w:rsidRPr="00955B21">
        <w:rPr>
          <w:rFonts w:ascii="Book Antiqua" w:eastAsia="SimSun" w:hAnsi="Book Antiqua" w:cs="SimSun"/>
          <w:lang w:val="en-US" w:eastAsia="zh-CN"/>
        </w:rPr>
        <w:t>Sahbaz</w:t>
      </w:r>
      <w:proofErr w:type="spellEnd"/>
      <w:r w:rsidRPr="00955B21">
        <w:rPr>
          <w:rFonts w:ascii="Book Antiqua" w:eastAsia="SimSun" w:hAnsi="Book Antiqua" w:cs="SimSun"/>
          <w:lang w:val="en-US" w:eastAsia="zh-CN"/>
        </w:rPr>
        <w:t xml:space="preserve"> NA, Dural AC, </w:t>
      </w:r>
      <w:proofErr w:type="spellStart"/>
      <w:r w:rsidRPr="00955B21">
        <w:rPr>
          <w:rFonts w:ascii="Book Antiqua" w:eastAsia="SimSun" w:hAnsi="Book Antiqua" w:cs="SimSun"/>
          <w:lang w:val="en-US" w:eastAsia="zh-CN"/>
        </w:rPr>
        <w:t>Yegul</w:t>
      </w:r>
      <w:proofErr w:type="spellEnd"/>
      <w:r w:rsidRPr="00955B21">
        <w:rPr>
          <w:rFonts w:ascii="Book Antiqua" w:eastAsia="SimSun" w:hAnsi="Book Antiqua" w:cs="SimSun"/>
          <w:lang w:val="en-US" w:eastAsia="zh-CN"/>
        </w:rPr>
        <w:t xml:space="preserve"> D, </w:t>
      </w:r>
      <w:proofErr w:type="spellStart"/>
      <w:r w:rsidRPr="00955B21">
        <w:rPr>
          <w:rFonts w:ascii="Book Antiqua" w:eastAsia="SimSun" w:hAnsi="Book Antiqua" w:cs="SimSun"/>
          <w:lang w:val="en-US" w:eastAsia="zh-CN"/>
        </w:rPr>
        <w:t>Peker</w:t>
      </w:r>
      <w:proofErr w:type="spellEnd"/>
      <w:r w:rsidRPr="00955B21">
        <w:rPr>
          <w:rFonts w:ascii="Book Antiqua" w:eastAsia="SimSun" w:hAnsi="Book Antiqua" w:cs="SimSun"/>
          <w:lang w:val="en-US" w:eastAsia="zh-CN"/>
        </w:rPr>
        <w:t xml:space="preserve"> KD, </w:t>
      </w:r>
      <w:proofErr w:type="spellStart"/>
      <w:r w:rsidRPr="00955B21">
        <w:rPr>
          <w:rFonts w:ascii="Book Antiqua" w:eastAsia="SimSun" w:hAnsi="Book Antiqua" w:cs="SimSun"/>
          <w:lang w:val="en-US" w:eastAsia="zh-CN"/>
        </w:rPr>
        <w:t>Ferahman</w:t>
      </w:r>
      <w:proofErr w:type="spellEnd"/>
      <w:r w:rsidRPr="00955B21">
        <w:rPr>
          <w:rFonts w:ascii="Book Antiqua" w:eastAsia="SimSun" w:hAnsi="Book Antiqua" w:cs="SimSun"/>
          <w:lang w:val="en-US" w:eastAsia="zh-CN"/>
        </w:rPr>
        <w:t xml:space="preserve"> S, </w:t>
      </w:r>
      <w:proofErr w:type="spellStart"/>
      <w:r w:rsidRPr="00955B21">
        <w:rPr>
          <w:rFonts w:ascii="Book Antiqua" w:eastAsia="SimSun" w:hAnsi="Book Antiqua" w:cs="SimSun"/>
          <w:lang w:val="en-US" w:eastAsia="zh-CN"/>
        </w:rPr>
        <w:t>Bulut</w:t>
      </w:r>
      <w:proofErr w:type="spellEnd"/>
      <w:r w:rsidRPr="00955B21">
        <w:rPr>
          <w:rFonts w:ascii="Book Antiqua" w:eastAsia="SimSun" w:hAnsi="Book Antiqua" w:cs="SimSun"/>
          <w:lang w:val="en-US" w:eastAsia="zh-CN"/>
        </w:rPr>
        <w:t xml:space="preserve"> S, </w:t>
      </w:r>
      <w:proofErr w:type="spellStart"/>
      <w:r w:rsidRPr="00955B21">
        <w:rPr>
          <w:rFonts w:ascii="Book Antiqua" w:eastAsia="SimSun" w:hAnsi="Book Antiqua" w:cs="SimSun"/>
          <w:lang w:val="en-US" w:eastAsia="zh-CN"/>
        </w:rPr>
        <w:t>Dönmez</w:t>
      </w:r>
      <w:proofErr w:type="spellEnd"/>
      <w:r w:rsidRPr="00955B21">
        <w:rPr>
          <w:rFonts w:ascii="Book Antiqua" w:eastAsia="SimSun" w:hAnsi="Book Antiqua" w:cs="SimSun"/>
          <w:lang w:val="en-US" w:eastAsia="zh-CN"/>
        </w:rPr>
        <w:t xml:space="preserve"> T, </w:t>
      </w:r>
      <w:proofErr w:type="spellStart"/>
      <w:r w:rsidRPr="00955B21">
        <w:rPr>
          <w:rFonts w:ascii="Book Antiqua" w:eastAsia="SimSun" w:hAnsi="Book Antiqua" w:cs="SimSun"/>
          <w:lang w:val="en-US" w:eastAsia="zh-CN"/>
        </w:rPr>
        <w:t>Asar</w:t>
      </w:r>
      <w:proofErr w:type="spellEnd"/>
      <w:r w:rsidRPr="00955B21">
        <w:rPr>
          <w:rFonts w:ascii="Book Antiqua" w:eastAsia="SimSun" w:hAnsi="Book Antiqua" w:cs="SimSun"/>
          <w:lang w:val="en-US" w:eastAsia="zh-CN"/>
        </w:rPr>
        <w:t xml:space="preserve"> S, Yasar KK, </w:t>
      </w:r>
      <w:proofErr w:type="spellStart"/>
      <w:r w:rsidRPr="00955B21">
        <w:rPr>
          <w:rFonts w:ascii="Book Antiqua" w:eastAsia="SimSun" w:hAnsi="Book Antiqua" w:cs="SimSun"/>
          <w:lang w:val="en-US" w:eastAsia="zh-CN"/>
        </w:rPr>
        <w:t>Adas</w:t>
      </w:r>
      <w:proofErr w:type="spellEnd"/>
      <w:r w:rsidRPr="00955B21">
        <w:rPr>
          <w:rFonts w:ascii="Book Antiqua" w:eastAsia="SimSun" w:hAnsi="Book Antiqua" w:cs="SimSun"/>
          <w:lang w:val="en-US" w:eastAsia="zh-CN"/>
        </w:rPr>
        <w:t xml:space="preserve"> GT. Association between Acute Pancreatitis and COVID-19: Could Pancreatitis Be the Missing Piece of the Puzzle about Increased Mortality Rates? </w:t>
      </w:r>
      <w:r w:rsidRPr="00955B21">
        <w:rPr>
          <w:rFonts w:ascii="Book Antiqua" w:eastAsia="SimSun" w:hAnsi="Book Antiqua" w:cs="SimSun"/>
          <w:i/>
          <w:iCs/>
          <w:lang w:val="en-US" w:eastAsia="zh-CN"/>
        </w:rPr>
        <w:t>J Invest Surg</w:t>
      </w:r>
      <w:r w:rsidRPr="00955B21">
        <w:rPr>
          <w:rFonts w:ascii="Book Antiqua" w:eastAsia="SimSun" w:hAnsi="Book Antiqua" w:cs="SimSun"/>
          <w:lang w:val="en-US" w:eastAsia="zh-CN"/>
        </w:rPr>
        <w:t xml:space="preserve"> 2022; </w:t>
      </w:r>
      <w:r w:rsidRPr="00955B21">
        <w:rPr>
          <w:rFonts w:ascii="Book Antiqua" w:eastAsia="SimSun" w:hAnsi="Book Antiqua" w:cs="SimSun"/>
          <w:b/>
          <w:bCs/>
          <w:lang w:val="en-US" w:eastAsia="zh-CN"/>
        </w:rPr>
        <w:t>35</w:t>
      </w:r>
      <w:r w:rsidRPr="00955B21">
        <w:rPr>
          <w:rFonts w:ascii="Book Antiqua" w:eastAsia="SimSun" w:hAnsi="Book Antiqua" w:cs="SimSun"/>
          <w:lang w:val="en-US" w:eastAsia="zh-CN"/>
        </w:rPr>
        <w:t>: 119-125 [PMID: 33138658 DOI: 10.1080/08941939.2020.1833263]</w:t>
      </w:r>
    </w:p>
    <w:p w14:paraId="2755913F"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46 </w:t>
      </w:r>
      <w:proofErr w:type="spellStart"/>
      <w:r w:rsidRPr="00955B21">
        <w:rPr>
          <w:rFonts w:ascii="Book Antiqua" w:eastAsia="SimSun" w:hAnsi="Book Antiqua" w:cs="SimSun"/>
          <w:b/>
          <w:bCs/>
          <w:lang w:val="en-US" w:eastAsia="zh-CN"/>
        </w:rPr>
        <w:t>Pozzobon</w:t>
      </w:r>
      <w:proofErr w:type="spellEnd"/>
      <w:r w:rsidRPr="00955B21">
        <w:rPr>
          <w:rFonts w:ascii="Book Antiqua" w:eastAsia="SimSun" w:hAnsi="Book Antiqua" w:cs="SimSun"/>
          <w:b/>
          <w:bCs/>
          <w:lang w:val="en-US" w:eastAsia="zh-CN"/>
        </w:rPr>
        <w:t xml:space="preserve"> FM</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Perazzo</w:t>
      </w:r>
      <w:proofErr w:type="spellEnd"/>
      <w:r w:rsidRPr="00955B21">
        <w:rPr>
          <w:rFonts w:ascii="Book Antiqua" w:eastAsia="SimSun" w:hAnsi="Book Antiqua" w:cs="SimSun"/>
          <w:lang w:val="en-US" w:eastAsia="zh-CN"/>
        </w:rPr>
        <w:t xml:space="preserve"> H, </w:t>
      </w:r>
      <w:proofErr w:type="spellStart"/>
      <w:r w:rsidRPr="00955B21">
        <w:rPr>
          <w:rFonts w:ascii="Book Antiqua" w:eastAsia="SimSun" w:hAnsi="Book Antiqua" w:cs="SimSun"/>
          <w:lang w:val="en-US" w:eastAsia="zh-CN"/>
        </w:rPr>
        <w:t>Bozza</w:t>
      </w:r>
      <w:proofErr w:type="spellEnd"/>
      <w:r w:rsidRPr="00955B21">
        <w:rPr>
          <w:rFonts w:ascii="Book Antiqua" w:eastAsia="SimSun" w:hAnsi="Book Antiqua" w:cs="SimSun"/>
          <w:lang w:val="en-US" w:eastAsia="zh-CN"/>
        </w:rPr>
        <w:t xml:space="preserve"> FA, Rodrigues RS, de Mello Perez R, Chindamo MC. Liver injury predicts overall mortality in severe COVID-19: a prospective multicenter study in Brazil. </w:t>
      </w:r>
      <w:r w:rsidRPr="00955B21">
        <w:rPr>
          <w:rFonts w:ascii="Book Antiqua" w:eastAsia="SimSun" w:hAnsi="Book Antiqua" w:cs="SimSun"/>
          <w:i/>
          <w:iCs/>
          <w:lang w:val="en-US" w:eastAsia="zh-CN"/>
        </w:rPr>
        <w:t>Hepatol Int</w:t>
      </w:r>
      <w:r w:rsidRPr="00955B21">
        <w:rPr>
          <w:rFonts w:ascii="Book Antiqua" w:eastAsia="SimSun" w:hAnsi="Book Antiqua" w:cs="SimSun"/>
          <w:lang w:val="en-US" w:eastAsia="zh-CN"/>
        </w:rPr>
        <w:t xml:space="preserve"> 2021; </w:t>
      </w:r>
      <w:r w:rsidRPr="00955B21">
        <w:rPr>
          <w:rFonts w:ascii="Book Antiqua" w:eastAsia="SimSun" w:hAnsi="Book Antiqua" w:cs="SimSun"/>
          <w:b/>
          <w:bCs/>
          <w:lang w:val="en-US" w:eastAsia="zh-CN"/>
        </w:rPr>
        <w:t>15</w:t>
      </w:r>
      <w:r w:rsidRPr="00955B21">
        <w:rPr>
          <w:rFonts w:ascii="Book Antiqua" w:eastAsia="SimSun" w:hAnsi="Book Antiqua" w:cs="SimSun"/>
          <w:lang w:val="en-US" w:eastAsia="zh-CN"/>
        </w:rPr>
        <w:t>: 493-501 [PMID: 33534084 DOI: 10.1007/s12072-021-10141-6]</w:t>
      </w:r>
    </w:p>
    <w:p w14:paraId="18B1EA04"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47 </w:t>
      </w:r>
      <w:r w:rsidRPr="00955B21">
        <w:rPr>
          <w:rFonts w:ascii="Book Antiqua" w:eastAsia="SimSun" w:hAnsi="Book Antiqua" w:cs="SimSun"/>
          <w:b/>
          <w:bCs/>
          <w:lang w:val="en-US" w:eastAsia="zh-CN"/>
        </w:rPr>
        <w:t>Phipps MM</w:t>
      </w:r>
      <w:r w:rsidRPr="00955B21">
        <w:rPr>
          <w:rFonts w:ascii="Book Antiqua" w:eastAsia="SimSun" w:hAnsi="Book Antiqua" w:cs="SimSun"/>
          <w:lang w:val="en-US" w:eastAsia="zh-CN"/>
        </w:rPr>
        <w:t xml:space="preserve">, Barraza LH, </w:t>
      </w:r>
      <w:proofErr w:type="spellStart"/>
      <w:r w:rsidRPr="00955B21">
        <w:rPr>
          <w:rFonts w:ascii="Book Antiqua" w:eastAsia="SimSun" w:hAnsi="Book Antiqua" w:cs="SimSun"/>
          <w:lang w:val="en-US" w:eastAsia="zh-CN"/>
        </w:rPr>
        <w:t>LaSota</w:t>
      </w:r>
      <w:proofErr w:type="spellEnd"/>
      <w:r w:rsidRPr="00955B21">
        <w:rPr>
          <w:rFonts w:ascii="Book Antiqua" w:eastAsia="SimSun" w:hAnsi="Book Antiqua" w:cs="SimSun"/>
          <w:lang w:val="en-US" w:eastAsia="zh-CN"/>
        </w:rPr>
        <w:t xml:space="preserve"> ED, </w:t>
      </w:r>
      <w:proofErr w:type="spellStart"/>
      <w:r w:rsidRPr="00955B21">
        <w:rPr>
          <w:rFonts w:ascii="Book Antiqua" w:eastAsia="SimSun" w:hAnsi="Book Antiqua" w:cs="SimSun"/>
          <w:lang w:val="en-US" w:eastAsia="zh-CN"/>
        </w:rPr>
        <w:t>Sobieszczyk</w:t>
      </w:r>
      <w:proofErr w:type="spellEnd"/>
      <w:r w:rsidRPr="00955B21">
        <w:rPr>
          <w:rFonts w:ascii="Book Antiqua" w:eastAsia="SimSun" w:hAnsi="Book Antiqua" w:cs="SimSun"/>
          <w:lang w:val="en-US" w:eastAsia="zh-CN"/>
        </w:rPr>
        <w:t xml:space="preserve"> ME, Pereira MR, Zheng EX, Fox AN, Zucker J, Verna EC. Acute Liver Injury in COVID-19: Prevalence and Association with Clinical Outcomes in a Large U.S. Cohort. </w:t>
      </w:r>
      <w:r w:rsidRPr="00955B21">
        <w:rPr>
          <w:rFonts w:ascii="Book Antiqua" w:eastAsia="SimSun" w:hAnsi="Book Antiqua" w:cs="SimSun"/>
          <w:i/>
          <w:iCs/>
          <w:lang w:val="en-US" w:eastAsia="zh-CN"/>
        </w:rPr>
        <w:t>Hepatology</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72</w:t>
      </w:r>
      <w:r w:rsidRPr="00955B21">
        <w:rPr>
          <w:rFonts w:ascii="Book Antiqua" w:eastAsia="SimSun" w:hAnsi="Book Antiqua" w:cs="SimSun"/>
          <w:lang w:val="en-US" w:eastAsia="zh-CN"/>
        </w:rPr>
        <w:t>: 807-817 [PMID: 32473607 DOI: 10.1002/hep.31404]</w:t>
      </w:r>
    </w:p>
    <w:p w14:paraId="7C6B63E8"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48 </w:t>
      </w:r>
      <w:r w:rsidRPr="00955B21">
        <w:rPr>
          <w:rFonts w:ascii="Book Antiqua" w:eastAsia="SimSun" w:hAnsi="Book Antiqua" w:cs="SimSun"/>
          <w:b/>
          <w:bCs/>
          <w:lang w:val="en-US" w:eastAsia="zh-CN"/>
        </w:rPr>
        <w:t>Huang H</w:t>
      </w:r>
      <w:r w:rsidRPr="00955B21">
        <w:rPr>
          <w:rFonts w:ascii="Book Antiqua" w:eastAsia="SimSun" w:hAnsi="Book Antiqua" w:cs="SimSun"/>
          <w:lang w:val="en-US" w:eastAsia="zh-CN"/>
        </w:rPr>
        <w:t xml:space="preserve">, Chen S, Li H, Zhou XL, Dai Y, Wu J, Zhang J, Shao L, Yan R, Wang M, Wang J, Tu Y, Ge M. The association between markers of liver injury and clinical outcomes in patients with COVID-19 in Wuhan. </w:t>
      </w:r>
      <w:r w:rsidRPr="00955B21">
        <w:rPr>
          <w:rFonts w:ascii="Book Antiqua" w:eastAsia="SimSun" w:hAnsi="Book Antiqua" w:cs="SimSun"/>
          <w:i/>
          <w:iCs/>
          <w:lang w:val="en-US" w:eastAsia="zh-CN"/>
        </w:rPr>
        <w:t xml:space="preserve">Aliment </w:t>
      </w:r>
      <w:proofErr w:type="spellStart"/>
      <w:r w:rsidRPr="00955B21">
        <w:rPr>
          <w:rFonts w:ascii="Book Antiqua" w:eastAsia="SimSun" w:hAnsi="Book Antiqua" w:cs="SimSun"/>
          <w:i/>
          <w:iCs/>
          <w:lang w:val="en-US" w:eastAsia="zh-CN"/>
        </w:rPr>
        <w:t>Pharmacol</w:t>
      </w:r>
      <w:proofErr w:type="spellEnd"/>
      <w:r w:rsidRPr="00955B21">
        <w:rPr>
          <w:rFonts w:ascii="Book Antiqua" w:eastAsia="SimSun" w:hAnsi="Book Antiqua" w:cs="SimSun"/>
          <w:i/>
          <w:iCs/>
          <w:lang w:val="en-US" w:eastAsia="zh-CN"/>
        </w:rPr>
        <w:t xml:space="preserve"> </w:t>
      </w:r>
      <w:proofErr w:type="spellStart"/>
      <w:r w:rsidRPr="00955B21">
        <w:rPr>
          <w:rFonts w:ascii="Book Antiqua" w:eastAsia="SimSun" w:hAnsi="Book Antiqua" w:cs="SimSun"/>
          <w:i/>
          <w:iCs/>
          <w:lang w:val="en-US" w:eastAsia="zh-CN"/>
        </w:rPr>
        <w:t>Ther</w:t>
      </w:r>
      <w:proofErr w:type="spellEnd"/>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52</w:t>
      </w:r>
      <w:r w:rsidRPr="00955B21">
        <w:rPr>
          <w:rFonts w:ascii="Book Antiqua" w:eastAsia="SimSun" w:hAnsi="Book Antiqua" w:cs="SimSun"/>
          <w:lang w:val="en-US" w:eastAsia="zh-CN"/>
        </w:rPr>
        <w:t>: 1051-1059 [PMID: 32697870 DOI: 10.1111/apt.15962]</w:t>
      </w:r>
    </w:p>
    <w:p w14:paraId="3EE4ADEC"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lastRenderedPageBreak/>
        <w:t xml:space="preserve">49 </w:t>
      </w:r>
      <w:r w:rsidRPr="00955B21">
        <w:rPr>
          <w:rFonts w:ascii="Book Antiqua" w:eastAsia="SimSun" w:hAnsi="Book Antiqua" w:cs="SimSun"/>
          <w:b/>
          <w:bCs/>
          <w:lang w:val="en-US" w:eastAsia="zh-CN"/>
        </w:rPr>
        <w:t>Feng G</w:t>
      </w:r>
      <w:r w:rsidRPr="00955B21">
        <w:rPr>
          <w:rFonts w:ascii="Book Antiqua" w:eastAsia="SimSun" w:hAnsi="Book Antiqua" w:cs="SimSun"/>
          <w:lang w:val="en-US" w:eastAsia="zh-CN"/>
        </w:rPr>
        <w:t xml:space="preserve">, Zheng KI, Yan QQ, Rios RS, </w:t>
      </w:r>
      <w:proofErr w:type="spellStart"/>
      <w:r w:rsidRPr="00955B21">
        <w:rPr>
          <w:rFonts w:ascii="Book Antiqua" w:eastAsia="SimSun" w:hAnsi="Book Antiqua" w:cs="SimSun"/>
          <w:lang w:val="en-US" w:eastAsia="zh-CN"/>
        </w:rPr>
        <w:t>Targher</w:t>
      </w:r>
      <w:proofErr w:type="spellEnd"/>
      <w:r w:rsidRPr="00955B21">
        <w:rPr>
          <w:rFonts w:ascii="Book Antiqua" w:eastAsia="SimSun" w:hAnsi="Book Antiqua" w:cs="SimSun"/>
          <w:lang w:val="en-US" w:eastAsia="zh-CN"/>
        </w:rPr>
        <w:t xml:space="preserve"> G, Byrne CD, Poucke SV, Liu WY, Zheng MH. COVID-19 and Liver Dysfunction: Current Insights and Emergent Therapeutic Strategies. </w:t>
      </w:r>
      <w:r w:rsidRPr="00955B21">
        <w:rPr>
          <w:rFonts w:ascii="Book Antiqua" w:eastAsia="SimSun" w:hAnsi="Book Antiqua" w:cs="SimSun"/>
          <w:i/>
          <w:iCs/>
          <w:lang w:val="en-US" w:eastAsia="zh-CN"/>
        </w:rPr>
        <w:t xml:space="preserve">J Clin </w:t>
      </w:r>
      <w:proofErr w:type="spellStart"/>
      <w:r w:rsidRPr="00955B21">
        <w:rPr>
          <w:rFonts w:ascii="Book Antiqua" w:eastAsia="SimSun" w:hAnsi="Book Antiqua" w:cs="SimSun"/>
          <w:i/>
          <w:iCs/>
          <w:lang w:val="en-US" w:eastAsia="zh-CN"/>
        </w:rPr>
        <w:t>Transl</w:t>
      </w:r>
      <w:proofErr w:type="spellEnd"/>
      <w:r w:rsidRPr="00955B21">
        <w:rPr>
          <w:rFonts w:ascii="Book Antiqua" w:eastAsia="SimSun" w:hAnsi="Book Antiqua" w:cs="SimSun"/>
          <w:i/>
          <w:iCs/>
          <w:lang w:val="en-US" w:eastAsia="zh-CN"/>
        </w:rPr>
        <w:t xml:space="preserve"> Hepatol</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8</w:t>
      </w:r>
      <w:r w:rsidRPr="00955B21">
        <w:rPr>
          <w:rFonts w:ascii="Book Antiqua" w:eastAsia="SimSun" w:hAnsi="Book Antiqua" w:cs="SimSun"/>
          <w:lang w:val="en-US" w:eastAsia="zh-CN"/>
        </w:rPr>
        <w:t>: 18-24 [PMID: 32274342 DOI: 10.14218/jcth.2020.00018]</w:t>
      </w:r>
    </w:p>
    <w:p w14:paraId="65F10D46"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50 </w:t>
      </w:r>
      <w:proofErr w:type="spellStart"/>
      <w:r w:rsidRPr="00955B21">
        <w:rPr>
          <w:rFonts w:ascii="Book Antiqua" w:eastAsia="SimSun" w:hAnsi="Book Antiqua" w:cs="SimSun"/>
          <w:b/>
          <w:bCs/>
          <w:lang w:val="en-US" w:eastAsia="zh-CN"/>
        </w:rPr>
        <w:t>Portincasa</w:t>
      </w:r>
      <w:proofErr w:type="spellEnd"/>
      <w:r w:rsidRPr="00955B21">
        <w:rPr>
          <w:rFonts w:ascii="Book Antiqua" w:eastAsia="SimSun" w:hAnsi="Book Antiqua" w:cs="SimSun"/>
          <w:b/>
          <w:bCs/>
          <w:lang w:val="en-US" w:eastAsia="zh-CN"/>
        </w:rPr>
        <w:t xml:space="preserve"> P</w:t>
      </w:r>
      <w:r w:rsidRPr="00955B21">
        <w:rPr>
          <w:rFonts w:ascii="Book Antiqua" w:eastAsia="SimSun" w:hAnsi="Book Antiqua" w:cs="SimSun"/>
          <w:lang w:val="en-US" w:eastAsia="zh-CN"/>
        </w:rPr>
        <w:t xml:space="preserve">, Krawczyk M, </w:t>
      </w:r>
      <w:proofErr w:type="spellStart"/>
      <w:r w:rsidRPr="00955B21">
        <w:rPr>
          <w:rFonts w:ascii="Book Antiqua" w:eastAsia="SimSun" w:hAnsi="Book Antiqua" w:cs="SimSun"/>
          <w:lang w:val="en-US" w:eastAsia="zh-CN"/>
        </w:rPr>
        <w:t>Machill</w:t>
      </w:r>
      <w:proofErr w:type="spellEnd"/>
      <w:r w:rsidRPr="00955B21">
        <w:rPr>
          <w:rFonts w:ascii="Book Antiqua" w:eastAsia="SimSun" w:hAnsi="Book Antiqua" w:cs="SimSun"/>
          <w:lang w:val="en-US" w:eastAsia="zh-CN"/>
        </w:rPr>
        <w:t xml:space="preserve"> A, </w:t>
      </w:r>
      <w:proofErr w:type="spellStart"/>
      <w:r w:rsidRPr="00955B21">
        <w:rPr>
          <w:rFonts w:ascii="Book Antiqua" w:eastAsia="SimSun" w:hAnsi="Book Antiqua" w:cs="SimSun"/>
          <w:lang w:val="en-US" w:eastAsia="zh-CN"/>
        </w:rPr>
        <w:t>Lammert</w:t>
      </w:r>
      <w:proofErr w:type="spellEnd"/>
      <w:r w:rsidRPr="00955B21">
        <w:rPr>
          <w:rFonts w:ascii="Book Antiqua" w:eastAsia="SimSun" w:hAnsi="Book Antiqua" w:cs="SimSun"/>
          <w:lang w:val="en-US" w:eastAsia="zh-CN"/>
        </w:rPr>
        <w:t xml:space="preserve"> F, Di </w:t>
      </w:r>
      <w:proofErr w:type="spellStart"/>
      <w:r w:rsidRPr="00955B21">
        <w:rPr>
          <w:rFonts w:ascii="Book Antiqua" w:eastAsia="SimSun" w:hAnsi="Book Antiqua" w:cs="SimSun"/>
          <w:lang w:val="en-US" w:eastAsia="zh-CN"/>
        </w:rPr>
        <w:t>Ciaula</w:t>
      </w:r>
      <w:proofErr w:type="spellEnd"/>
      <w:r w:rsidRPr="00955B21">
        <w:rPr>
          <w:rFonts w:ascii="Book Antiqua" w:eastAsia="SimSun" w:hAnsi="Book Antiqua" w:cs="SimSun"/>
          <w:lang w:val="en-US" w:eastAsia="zh-CN"/>
        </w:rPr>
        <w:t xml:space="preserve"> A. Hepatic consequences of COVID-19 infection. Lapping or biting? </w:t>
      </w:r>
      <w:proofErr w:type="spellStart"/>
      <w:r w:rsidRPr="00955B21">
        <w:rPr>
          <w:rFonts w:ascii="Book Antiqua" w:eastAsia="SimSun" w:hAnsi="Book Antiqua" w:cs="SimSun"/>
          <w:i/>
          <w:iCs/>
          <w:lang w:val="en-US" w:eastAsia="zh-CN"/>
        </w:rPr>
        <w:t>Eur</w:t>
      </w:r>
      <w:proofErr w:type="spellEnd"/>
      <w:r w:rsidRPr="00955B21">
        <w:rPr>
          <w:rFonts w:ascii="Book Antiqua" w:eastAsia="SimSun" w:hAnsi="Book Antiqua" w:cs="SimSun"/>
          <w:i/>
          <w:iCs/>
          <w:lang w:val="en-US" w:eastAsia="zh-CN"/>
        </w:rPr>
        <w:t xml:space="preserve"> J Intern Med</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77</w:t>
      </w:r>
      <w:r w:rsidRPr="00955B21">
        <w:rPr>
          <w:rFonts w:ascii="Book Antiqua" w:eastAsia="SimSun" w:hAnsi="Book Antiqua" w:cs="SimSun"/>
          <w:lang w:val="en-US" w:eastAsia="zh-CN"/>
        </w:rPr>
        <w:t>: 18-24 [PMID: 32507608 DOI: 10.1016/j.ejim.2020.05.035]</w:t>
      </w:r>
    </w:p>
    <w:p w14:paraId="6B972EC3"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51 </w:t>
      </w:r>
      <w:r w:rsidRPr="00955B21">
        <w:rPr>
          <w:rFonts w:ascii="Book Antiqua" w:eastAsia="SimSun" w:hAnsi="Book Antiqua" w:cs="SimSun"/>
          <w:b/>
          <w:bCs/>
          <w:lang w:val="en-US" w:eastAsia="zh-CN"/>
        </w:rPr>
        <w:t>Han DP</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Lohani</w:t>
      </w:r>
      <w:proofErr w:type="spellEnd"/>
      <w:r w:rsidRPr="00955B21">
        <w:rPr>
          <w:rFonts w:ascii="Book Antiqua" w:eastAsia="SimSun" w:hAnsi="Book Antiqua" w:cs="SimSun"/>
          <w:lang w:val="en-US" w:eastAsia="zh-CN"/>
        </w:rPr>
        <w:t xml:space="preserve"> M, Cho MW. Specific asparagine-linked glycosylation sites are critical for DC-SIGN- and L-SIGN-mediated severe acute respiratory syndrome coronavirus entry. </w:t>
      </w:r>
      <w:r w:rsidRPr="00955B21">
        <w:rPr>
          <w:rFonts w:ascii="Book Antiqua" w:eastAsia="SimSun" w:hAnsi="Book Antiqua" w:cs="SimSun"/>
          <w:i/>
          <w:iCs/>
          <w:lang w:val="en-US" w:eastAsia="zh-CN"/>
        </w:rPr>
        <w:t xml:space="preserve">J </w:t>
      </w:r>
      <w:proofErr w:type="spellStart"/>
      <w:r w:rsidRPr="00955B21">
        <w:rPr>
          <w:rFonts w:ascii="Book Antiqua" w:eastAsia="SimSun" w:hAnsi="Book Antiqua" w:cs="SimSun"/>
          <w:i/>
          <w:iCs/>
          <w:lang w:val="en-US" w:eastAsia="zh-CN"/>
        </w:rPr>
        <w:t>Virol</w:t>
      </w:r>
      <w:proofErr w:type="spellEnd"/>
      <w:r w:rsidRPr="00955B21">
        <w:rPr>
          <w:rFonts w:ascii="Book Antiqua" w:eastAsia="SimSun" w:hAnsi="Book Antiqua" w:cs="SimSun"/>
          <w:lang w:val="en-US" w:eastAsia="zh-CN"/>
        </w:rPr>
        <w:t xml:space="preserve"> 2007; </w:t>
      </w:r>
      <w:r w:rsidRPr="00955B21">
        <w:rPr>
          <w:rFonts w:ascii="Book Antiqua" w:eastAsia="SimSun" w:hAnsi="Book Antiqua" w:cs="SimSun"/>
          <w:b/>
          <w:bCs/>
          <w:lang w:val="en-US" w:eastAsia="zh-CN"/>
        </w:rPr>
        <w:t>81</w:t>
      </w:r>
      <w:r w:rsidRPr="00955B21">
        <w:rPr>
          <w:rFonts w:ascii="Book Antiqua" w:eastAsia="SimSun" w:hAnsi="Book Antiqua" w:cs="SimSun"/>
          <w:lang w:val="en-US" w:eastAsia="zh-CN"/>
        </w:rPr>
        <w:t>: 12029-12039 [PMID: 17715238 DOI: 10.1128/JVI.00315-07]</w:t>
      </w:r>
    </w:p>
    <w:p w14:paraId="21E9E41B"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52 </w:t>
      </w:r>
      <w:r w:rsidRPr="00955B21">
        <w:rPr>
          <w:rFonts w:ascii="Book Antiqua" w:eastAsia="SimSun" w:hAnsi="Book Antiqua" w:cs="SimSun"/>
          <w:b/>
          <w:bCs/>
          <w:lang w:val="en-US" w:eastAsia="zh-CN"/>
        </w:rPr>
        <w:t>Bangash MN</w:t>
      </w:r>
      <w:r w:rsidRPr="00955B21">
        <w:rPr>
          <w:rFonts w:ascii="Book Antiqua" w:eastAsia="SimSun" w:hAnsi="Book Antiqua" w:cs="SimSun"/>
          <w:lang w:val="en-US" w:eastAsia="zh-CN"/>
        </w:rPr>
        <w:t xml:space="preserve">, Patel J, Parekh D. COVID-19 and the liver: little cause for concern. </w:t>
      </w:r>
      <w:r w:rsidRPr="00955B21">
        <w:rPr>
          <w:rFonts w:ascii="Book Antiqua" w:eastAsia="SimSun" w:hAnsi="Book Antiqua" w:cs="SimSun"/>
          <w:i/>
          <w:iCs/>
          <w:lang w:val="en-US" w:eastAsia="zh-CN"/>
        </w:rPr>
        <w:t>Lancet Gastroenterol Hepatol</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5</w:t>
      </w:r>
      <w:r w:rsidRPr="00955B21">
        <w:rPr>
          <w:rFonts w:ascii="Book Antiqua" w:eastAsia="SimSun" w:hAnsi="Book Antiqua" w:cs="SimSun"/>
          <w:lang w:val="en-US" w:eastAsia="zh-CN"/>
        </w:rPr>
        <w:t>: 529-530 [PMID: 32203680 DOI: 10.1016/S2468-1253(20)30084-4]</w:t>
      </w:r>
    </w:p>
    <w:p w14:paraId="24E09DA0"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53 </w:t>
      </w:r>
      <w:proofErr w:type="spellStart"/>
      <w:r w:rsidRPr="00955B21">
        <w:rPr>
          <w:rFonts w:ascii="Book Antiqua" w:eastAsia="SimSun" w:hAnsi="Book Antiqua" w:cs="SimSun"/>
          <w:b/>
          <w:bCs/>
          <w:lang w:val="en-US" w:eastAsia="zh-CN"/>
        </w:rPr>
        <w:t>Wi</w:t>
      </w:r>
      <w:r w:rsidRPr="00955B21">
        <w:rPr>
          <w:rFonts w:ascii="Book Antiqua" w:eastAsia="MS Gothic" w:hAnsi="Book Antiqua" w:cs="MS Gothic"/>
          <w:b/>
          <w:bCs/>
          <w:lang w:val="en-US" w:eastAsia="zh-CN"/>
        </w:rPr>
        <w:t>ś</w:t>
      </w:r>
      <w:r w:rsidRPr="00955B21">
        <w:rPr>
          <w:rFonts w:ascii="Book Antiqua" w:eastAsia="SimSun" w:hAnsi="Book Antiqua" w:cs="SimSun"/>
          <w:b/>
          <w:bCs/>
          <w:lang w:val="en-US" w:eastAsia="zh-CN"/>
        </w:rPr>
        <w:t>niewska</w:t>
      </w:r>
      <w:proofErr w:type="spellEnd"/>
      <w:r w:rsidRPr="00955B21">
        <w:rPr>
          <w:rFonts w:ascii="Book Antiqua" w:eastAsia="SimSun" w:hAnsi="Book Antiqua" w:cs="SimSun"/>
          <w:b/>
          <w:bCs/>
          <w:lang w:val="en-US" w:eastAsia="zh-CN"/>
        </w:rPr>
        <w:t xml:space="preserve"> H</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Skonieczna-</w:t>
      </w:r>
      <w:r w:rsidRPr="00955B21">
        <w:rPr>
          <w:rFonts w:ascii="Book Antiqua" w:eastAsia="MS Gothic" w:hAnsi="Book Antiqua" w:cs="MS Gothic"/>
          <w:lang w:val="en-US" w:eastAsia="zh-CN"/>
        </w:rPr>
        <w:t>Ż</w:t>
      </w:r>
      <w:r w:rsidRPr="00955B21">
        <w:rPr>
          <w:rFonts w:ascii="Book Antiqua" w:eastAsia="SimSun" w:hAnsi="Book Antiqua" w:cs="SimSun"/>
          <w:lang w:val="en-US" w:eastAsia="zh-CN"/>
        </w:rPr>
        <w:t>ydecka</w:t>
      </w:r>
      <w:proofErr w:type="spellEnd"/>
      <w:r w:rsidRPr="00955B21">
        <w:rPr>
          <w:rFonts w:ascii="Book Antiqua" w:eastAsia="SimSun" w:hAnsi="Book Antiqua" w:cs="SimSun"/>
          <w:lang w:val="en-US" w:eastAsia="zh-CN"/>
        </w:rPr>
        <w:t xml:space="preserve"> K, </w:t>
      </w:r>
      <w:proofErr w:type="spellStart"/>
      <w:r w:rsidRPr="00955B21">
        <w:rPr>
          <w:rFonts w:ascii="Book Antiqua" w:eastAsia="SimSun" w:hAnsi="Book Antiqua" w:cs="SimSun"/>
          <w:lang w:val="en-US" w:eastAsia="zh-CN"/>
        </w:rPr>
        <w:t>Parczewski</w:t>
      </w:r>
      <w:proofErr w:type="spellEnd"/>
      <w:r w:rsidRPr="00955B21">
        <w:rPr>
          <w:rFonts w:ascii="Book Antiqua" w:eastAsia="SimSun" w:hAnsi="Book Antiqua" w:cs="SimSun"/>
          <w:lang w:val="en-US" w:eastAsia="zh-CN"/>
        </w:rPr>
        <w:t xml:space="preserve"> M, </w:t>
      </w:r>
      <w:proofErr w:type="spellStart"/>
      <w:r w:rsidRPr="00955B21">
        <w:rPr>
          <w:rFonts w:ascii="Book Antiqua" w:eastAsia="SimSun" w:hAnsi="Book Antiqua" w:cs="SimSun"/>
          <w:lang w:val="en-US" w:eastAsia="zh-CN"/>
        </w:rPr>
        <w:t>Ni</w:t>
      </w:r>
      <w:r w:rsidRPr="00955B21">
        <w:rPr>
          <w:rFonts w:ascii="Book Antiqua" w:eastAsia="MS Gothic" w:hAnsi="Book Antiqua" w:cs="MS Gothic"/>
          <w:lang w:val="en-US" w:eastAsia="zh-CN"/>
        </w:rPr>
        <w:t>ś</w:t>
      </w:r>
      <w:r w:rsidRPr="00955B21">
        <w:rPr>
          <w:rFonts w:ascii="Book Antiqua" w:eastAsia="SimSun" w:hAnsi="Book Antiqua" w:cs="SimSun"/>
          <w:lang w:val="en-US" w:eastAsia="zh-CN"/>
        </w:rPr>
        <w:t>cigorska</w:t>
      </w:r>
      <w:proofErr w:type="spellEnd"/>
      <w:r w:rsidRPr="00955B21">
        <w:rPr>
          <w:rFonts w:ascii="Book Antiqua" w:eastAsia="SimSun" w:hAnsi="Book Antiqua" w:cs="SimSun"/>
          <w:lang w:val="en-US" w:eastAsia="zh-CN"/>
        </w:rPr>
        <w:t xml:space="preserve">-Olsen J, </w:t>
      </w:r>
      <w:proofErr w:type="spellStart"/>
      <w:r w:rsidRPr="00955B21">
        <w:rPr>
          <w:rFonts w:ascii="Book Antiqua" w:eastAsia="SimSun" w:hAnsi="Book Antiqua" w:cs="SimSun"/>
          <w:lang w:val="en-US" w:eastAsia="zh-CN"/>
        </w:rPr>
        <w:t>Karpińska</w:t>
      </w:r>
      <w:proofErr w:type="spellEnd"/>
      <w:r w:rsidRPr="00955B21">
        <w:rPr>
          <w:rFonts w:ascii="Book Antiqua" w:eastAsia="SimSun" w:hAnsi="Book Antiqua" w:cs="SimSun"/>
          <w:lang w:val="en-US" w:eastAsia="zh-CN"/>
        </w:rPr>
        <w:t xml:space="preserve"> E, Hornung M, </w:t>
      </w:r>
      <w:proofErr w:type="spellStart"/>
      <w:r w:rsidRPr="00955B21">
        <w:rPr>
          <w:rFonts w:ascii="Book Antiqua" w:eastAsia="SimSun" w:hAnsi="Book Antiqua" w:cs="SimSun"/>
          <w:lang w:val="en-US" w:eastAsia="zh-CN"/>
        </w:rPr>
        <w:t>Jurczyk</w:t>
      </w:r>
      <w:proofErr w:type="spellEnd"/>
      <w:r w:rsidRPr="00955B21">
        <w:rPr>
          <w:rFonts w:ascii="Book Antiqua" w:eastAsia="SimSun" w:hAnsi="Book Antiqua" w:cs="SimSun"/>
          <w:lang w:val="en-US" w:eastAsia="zh-CN"/>
        </w:rPr>
        <w:t xml:space="preserve"> K, </w:t>
      </w:r>
      <w:proofErr w:type="spellStart"/>
      <w:r w:rsidRPr="00955B21">
        <w:rPr>
          <w:rFonts w:ascii="Book Antiqua" w:eastAsia="SimSun" w:hAnsi="Book Antiqua" w:cs="SimSun"/>
          <w:lang w:val="en-US" w:eastAsia="zh-CN"/>
        </w:rPr>
        <w:t>Witak-J</w:t>
      </w:r>
      <w:r w:rsidRPr="00955B21">
        <w:rPr>
          <w:rFonts w:ascii="Book Antiqua" w:eastAsia="MS Gothic" w:hAnsi="Book Antiqua" w:cs="MS Gothic"/>
          <w:lang w:val="en-US" w:eastAsia="zh-CN"/>
        </w:rPr>
        <w:t>ę</w:t>
      </w:r>
      <w:r w:rsidRPr="00955B21">
        <w:rPr>
          <w:rFonts w:ascii="Book Antiqua" w:eastAsia="SimSun" w:hAnsi="Book Antiqua" w:cs="SimSun"/>
          <w:lang w:val="en-US" w:eastAsia="zh-CN"/>
        </w:rPr>
        <w:t>dra</w:t>
      </w:r>
      <w:proofErr w:type="spellEnd"/>
      <w:r w:rsidRPr="00955B21">
        <w:rPr>
          <w:rFonts w:ascii="Book Antiqua" w:eastAsia="SimSun" w:hAnsi="Book Antiqua" w:cs="SimSun"/>
          <w:lang w:val="en-US" w:eastAsia="zh-CN"/>
        </w:rPr>
        <w:t xml:space="preserve"> M, </w:t>
      </w:r>
      <w:proofErr w:type="spellStart"/>
      <w:r w:rsidRPr="00955B21">
        <w:rPr>
          <w:rFonts w:ascii="Book Antiqua" w:eastAsia="SimSun" w:hAnsi="Book Antiqua" w:cs="SimSun"/>
          <w:lang w:val="en-US" w:eastAsia="zh-CN"/>
        </w:rPr>
        <w:t>Laurans</w:t>
      </w:r>
      <w:proofErr w:type="spellEnd"/>
      <w:r w:rsidRPr="00955B21">
        <w:rPr>
          <w:rFonts w:ascii="Book Antiqua" w:eastAsia="SimSun" w:hAnsi="Book Antiqua" w:cs="SimSun"/>
          <w:lang w:val="en-US" w:eastAsia="zh-CN"/>
        </w:rPr>
        <w:t xml:space="preserve"> </w:t>
      </w:r>
      <w:r w:rsidRPr="00955B21">
        <w:rPr>
          <w:rFonts w:ascii="Book Antiqua" w:eastAsia="MS Gothic" w:hAnsi="Book Antiqua" w:cs="MS Gothic"/>
          <w:lang w:val="en-US" w:eastAsia="zh-CN"/>
        </w:rPr>
        <w:t>Ł</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Maciejewska</w:t>
      </w:r>
      <w:proofErr w:type="spellEnd"/>
      <w:r w:rsidRPr="00955B21">
        <w:rPr>
          <w:rFonts w:ascii="Book Antiqua" w:eastAsia="SimSun" w:hAnsi="Book Antiqua" w:cs="SimSun"/>
          <w:lang w:val="en-US" w:eastAsia="zh-CN"/>
        </w:rPr>
        <w:t xml:space="preserve"> K, </w:t>
      </w:r>
      <w:proofErr w:type="spellStart"/>
      <w:r w:rsidRPr="00955B21">
        <w:rPr>
          <w:rFonts w:ascii="Book Antiqua" w:eastAsia="SimSun" w:hAnsi="Book Antiqua" w:cs="SimSun"/>
          <w:lang w:val="en-US" w:eastAsia="zh-CN"/>
        </w:rPr>
        <w:t>Socha</w:t>
      </w:r>
      <w:proofErr w:type="spellEnd"/>
      <w:r w:rsidRPr="00955B21">
        <w:rPr>
          <w:rFonts w:ascii="Book Antiqua" w:eastAsia="SimSun" w:hAnsi="Book Antiqua" w:cs="SimSun"/>
          <w:lang w:val="en-US" w:eastAsia="zh-CN"/>
        </w:rPr>
        <w:t xml:space="preserve"> </w:t>
      </w:r>
      <w:r w:rsidRPr="00955B21">
        <w:rPr>
          <w:rFonts w:ascii="Book Antiqua" w:eastAsia="MS Gothic" w:hAnsi="Book Antiqua" w:cs="MS Gothic"/>
          <w:lang w:val="en-US" w:eastAsia="zh-CN"/>
        </w:rPr>
        <w:t>Ł</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Leonciuk</w:t>
      </w:r>
      <w:proofErr w:type="spellEnd"/>
      <w:r w:rsidRPr="00955B21">
        <w:rPr>
          <w:rFonts w:ascii="Book Antiqua" w:eastAsia="SimSun" w:hAnsi="Book Antiqua" w:cs="SimSun"/>
          <w:lang w:val="en-US" w:eastAsia="zh-CN"/>
        </w:rPr>
        <w:t xml:space="preserve"> A, Bander D, </w:t>
      </w:r>
      <w:proofErr w:type="spellStart"/>
      <w:r w:rsidRPr="00955B21">
        <w:rPr>
          <w:rFonts w:ascii="Book Antiqua" w:eastAsia="SimSun" w:hAnsi="Book Antiqua" w:cs="SimSun"/>
          <w:lang w:val="en-US" w:eastAsia="zh-CN"/>
        </w:rPr>
        <w:t>Karasińska-Cie</w:t>
      </w:r>
      <w:r w:rsidRPr="00955B21">
        <w:rPr>
          <w:rFonts w:ascii="Book Antiqua" w:eastAsia="MS Gothic" w:hAnsi="Book Antiqua" w:cs="MS Gothic"/>
          <w:lang w:val="en-US" w:eastAsia="zh-CN"/>
        </w:rPr>
        <w:t>ś</w:t>
      </w:r>
      <w:r w:rsidRPr="00955B21">
        <w:rPr>
          <w:rFonts w:ascii="Book Antiqua" w:eastAsia="SimSun" w:hAnsi="Book Antiqua" w:cs="SimSun"/>
          <w:lang w:val="en-US" w:eastAsia="zh-CN"/>
        </w:rPr>
        <w:t>lak</w:t>
      </w:r>
      <w:proofErr w:type="spellEnd"/>
      <w:r w:rsidRPr="00955B21">
        <w:rPr>
          <w:rFonts w:ascii="Book Antiqua" w:eastAsia="SimSun" w:hAnsi="Book Antiqua" w:cs="SimSun"/>
          <w:lang w:val="en-US" w:eastAsia="zh-CN"/>
        </w:rPr>
        <w:t xml:space="preserve"> M, </w:t>
      </w:r>
      <w:proofErr w:type="spellStart"/>
      <w:r w:rsidRPr="00955B21">
        <w:rPr>
          <w:rFonts w:ascii="Book Antiqua" w:eastAsia="SimSun" w:hAnsi="Book Antiqua" w:cs="SimSun"/>
          <w:lang w:val="en-US" w:eastAsia="zh-CN"/>
        </w:rPr>
        <w:t>Aksak-W</w:t>
      </w:r>
      <w:r w:rsidRPr="00955B21">
        <w:rPr>
          <w:rFonts w:ascii="Book Antiqua" w:eastAsia="MS Gothic" w:hAnsi="Book Antiqua" w:cs="MS Gothic"/>
          <w:lang w:val="en-US" w:eastAsia="zh-CN"/>
        </w:rPr>
        <w:t>ą</w:t>
      </w:r>
      <w:r w:rsidRPr="00955B21">
        <w:rPr>
          <w:rFonts w:ascii="Book Antiqua" w:eastAsia="SimSun" w:hAnsi="Book Antiqua" w:cs="SimSun"/>
          <w:lang w:val="en-US" w:eastAsia="zh-CN"/>
        </w:rPr>
        <w:t>s</w:t>
      </w:r>
      <w:proofErr w:type="spellEnd"/>
      <w:r w:rsidRPr="00955B21">
        <w:rPr>
          <w:rFonts w:ascii="Book Antiqua" w:eastAsia="SimSun" w:hAnsi="Book Antiqua" w:cs="SimSun"/>
          <w:lang w:val="en-US" w:eastAsia="zh-CN"/>
        </w:rPr>
        <w:t xml:space="preserve"> B, </w:t>
      </w:r>
      <w:proofErr w:type="spellStart"/>
      <w:r w:rsidRPr="00955B21">
        <w:rPr>
          <w:rFonts w:ascii="Book Antiqua" w:eastAsia="SimSun" w:hAnsi="Book Antiqua" w:cs="SimSun"/>
          <w:lang w:val="en-US" w:eastAsia="zh-CN"/>
        </w:rPr>
        <w:t>Wawrzynowicz-Syczewska</w:t>
      </w:r>
      <w:proofErr w:type="spellEnd"/>
      <w:r w:rsidRPr="00955B21">
        <w:rPr>
          <w:rFonts w:ascii="Book Antiqua" w:eastAsia="SimSun" w:hAnsi="Book Antiqua" w:cs="SimSun"/>
          <w:lang w:val="en-US" w:eastAsia="zh-CN"/>
        </w:rPr>
        <w:t xml:space="preserve"> M. Hepatotropic Properties of SARS-CoV-2-Preliminary Results of Cross-Sectional Observational Study from the First Wave COVID-19 Pandemic. </w:t>
      </w:r>
      <w:r w:rsidRPr="00955B21">
        <w:rPr>
          <w:rFonts w:ascii="Book Antiqua" w:eastAsia="SimSun" w:hAnsi="Book Antiqua" w:cs="SimSun"/>
          <w:i/>
          <w:iCs/>
          <w:lang w:val="en-US" w:eastAsia="zh-CN"/>
        </w:rPr>
        <w:t>J Clin Med</w:t>
      </w:r>
      <w:r w:rsidRPr="00955B21">
        <w:rPr>
          <w:rFonts w:ascii="Book Antiqua" w:eastAsia="SimSun" w:hAnsi="Book Antiqua" w:cs="SimSun"/>
          <w:lang w:val="en-US" w:eastAsia="zh-CN"/>
        </w:rPr>
        <w:t xml:space="preserve"> 2021; </w:t>
      </w:r>
      <w:r w:rsidRPr="00955B21">
        <w:rPr>
          <w:rFonts w:ascii="Book Antiqua" w:eastAsia="SimSun" w:hAnsi="Book Antiqua" w:cs="SimSun"/>
          <w:b/>
          <w:bCs/>
          <w:lang w:val="en-US" w:eastAsia="zh-CN"/>
        </w:rPr>
        <w:t>10</w:t>
      </w:r>
      <w:r w:rsidRPr="00955B21">
        <w:rPr>
          <w:rFonts w:ascii="Book Antiqua" w:eastAsia="SimSun" w:hAnsi="Book Antiqua" w:cs="SimSun"/>
          <w:lang w:val="en-US" w:eastAsia="zh-CN"/>
        </w:rPr>
        <w:t xml:space="preserve"> [PMID: 33572429 DOI: 10.3390/jcm10040672]</w:t>
      </w:r>
    </w:p>
    <w:p w14:paraId="580BD758"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54 </w:t>
      </w:r>
      <w:r w:rsidRPr="00955B21">
        <w:rPr>
          <w:rFonts w:ascii="Book Antiqua" w:eastAsia="SimSun" w:hAnsi="Book Antiqua" w:cs="SimSun"/>
          <w:b/>
          <w:bCs/>
          <w:lang w:val="en-US" w:eastAsia="zh-CN"/>
        </w:rPr>
        <w:t>Xu Z</w:t>
      </w:r>
      <w:r w:rsidRPr="00955B21">
        <w:rPr>
          <w:rFonts w:ascii="Book Antiqua" w:eastAsia="SimSun" w:hAnsi="Book Antiqua" w:cs="SimSun"/>
          <w:lang w:val="en-US" w:eastAsia="zh-CN"/>
        </w:rPr>
        <w:t xml:space="preserve">, Shi L, Wang Y, Zhang J, Huang L, Zhang C, Liu S, Zhao P, Liu H, Zhu L, Tai Y, Bai C, Gao T, Song J, Xia P, Dong J, Zhao J, Wang FS. Pathological findings of COVID-19 associated with acute respiratory distress syndrome. </w:t>
      </w:r>
      <w:r w:rsidRPr="00955B21">
        <w:rPr>
          <w:rFonts w:ascii="Book Antiqua" w:eastAsia="SimSun" w:hAnsi="Book Antiqua" w:cs="SimSun"/>
          <w:i/>
          <w:iCs/>
          <w:lang w:val="en-US" w:eastAsia="zh-CN"/>
        </w:rPr>
        <w:t>Lancet Respir Med</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8</w:t>
      </w:r>
      <w:r w:rsidRPr="00955B21">
        <w:rPr>
          <w:rFonts w:ascii="Book Antiqua" w:eastAsia="SimSun" w:hAnsi="Book Antiqua" w:cs="SimSun"/>
          <w:lang w:val="en-US" w:eastAsia="zh-CN"/>
        </w:rPr>
        <w:t>: 420-422 [PMID: 32085846 DOI: 10.1016/S2213-2600(20)30076-X]</w:t>
      </w:r>
    </w:p>
    <w:p w14:paraId="59512B1A"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55 </w:t>
      </w:r>
      <w:r w:rsidRPr="00955B21">
        <w:rPr>
          <w:rFonts w:ascii="Book Antiqua" w:eastAsia="SimSun" w:hAnsi="Book Antiqua" w:cs="SimSun"/>
          <w:b/>
          <w:bCs/>
          <w:lang w:val="en-US" w:eastAsia="zh-CN"/>
        </w:rPr>
        <w:t>Philips CA</w:t>
      </w:r>
      <w:r w:rsidRPr="00955B21">
        <w:rPr>
          <w:rFonts w:ascii="Book Antiqua" w:eastAsia="SimSun" w:hAnsi="Book Antiqua" w:cs="SimSun"/>
          <w:lang w:val="en-US" w:eastAsia="zh-CN"/>
        </w:rPr>
        <w:t xml:space="preserve">, Ahamed R, Augustine P. SARS-CoV-2 related liver impairment - perception may not be the reality. </w:t>
      </w:r>
      <w:r w:rsidRPr="00955B21">
        <w:rPr>
          <w:rFonts w:ascii="Book Antiqua" w:eastAsia="SimSun" w:hAnsi="Book Antiqua" w:cs="SimSun"/>
          <w:i/>
          <w:iCs/>
          <w:lang w:val="en-US" w:eastAsia="zh-CN"/>
        </w:rPr>
        <w:t>J Hepatol</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73</w:t>
      </w:r>
      <w:r w:rsidRPr="00955B21">
        <w:rPr>
          <w:rFonts w:ascii="Book Antiqua" w:eastAsia="SimSun" w:hAnsi="Book Antiqua" w:cs="SimSun"/>
          <w:lang w:val="en-US" w:eastAsia="zh-CN"/>
        </w:rPr>
        <w:t>: 991-992 [PMID: 32454042 DOI: 10.1016/j.jhep.2020.05.025]</w:t>
      </w:r>
    </w:p>
    <w:p w14:paraId="19EF6003"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56 </w:t>
      </w:r>
      <w:r w:rsidRPr="00955B21">
        <w:rPr>
          <w:rFonts w:ascii="Book Antiqua" w:eastAsia="SimSun" w:hAnsi="Book Antiqua" w:cs="SimSun"/>
          <w:b/>
          <w:bCs/>
          <w:lang w:val="en-US" w:eastAsia="zh-CN"/>
        </w:rPr>
        <w:t>Tian D</w:t>
      </w:r>
      <w:r w:rsidRPr="00955B21">
        <w:rPr>
          <w:rFonts w:ascii="Book Antiqua" w:eastAsia="SimSun" w:hAnsi="Book Antiqua" w:cs="SimSun"/>
          <w:lang w:val="en-US" w:eastAsia="zh-CN"/>
        </w:rPr>
        <w:t xml:space="preserve">, Ye Q. Hepatic complications of COVID-19 and its treatment. </w:t>
      </w:r>
      <w:r w:rsidRPr="00955B21">
        <w:rPr>
          <w:rFonts w:ascii="Book Antiqua" w:eastAsia="SimSun" w:hAnsi="Book Antiqua" w:cs="SimSun"/>
          <w:i/>
          <w:iCs/>
          <w:lang w:val="en-US" w:eastAsia="zh-CN"/>
        </w:rPr>
        <w:t xml:space="preserve">J Med </w:t>
      </w:r>
      <w:proofErr w:type="spellStart"/>
      <w:r w:rsidRPr="00955B21">
        <w:rPr>
          <w:rFonts w:ascii="Book Antiqua" w:eastAsia="SimSun" w:hAnsi="Book Antiqua" w:cs="SimSun"/>
          <w:i/>
          <w:iCs/>
          <w:lang w:val="en-US" w:eastAsia="zh-CN"/>
        </w:rPr>
        <w:t>Virol</w:t>
      </w:r>
      <w:proofErr w:type="spellEnd"/>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92</w:t>
      </w:r>
      <w:r w:rsidRPr="00955B21">
        <w:rPr>
          <w:rFonts w:ascii="Book Antiqua" w:eastAsia="SimSun" w:hAnsi="Book Antiqua" w:cs="SimSun"/>
          <w:lang w:val="en-US" w:eastAsia="zh-CN"/>
        </w:rPr>
        <w:t>: 1818-1824 [PMID: 32437004 DOI: 10.1002/jmv.26036]</w:t>
      </w:r>
    </w:p>
    <w:p w14:paraId="0F430538"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lastRenderedPageBreak/>
        <w:t xml:space="preserve">57 </w:t>
      </w:r>
      <w:proofErr w:type="spellStart"/>
      <w:r w:rsidRPr="00955B21">
        <w:rPr>
          <w:rFonts w:ascii="Book Antiqua" w:eastAsia="SimSun" w:hAnsi="Book Antiqua" w:cs="SimSun"/>
          <w:b/>
          <w:bCs/>
          <w:lang w:val="en-US" w:eastAsia="zh-CN"/>
        </w:rPr>
        <w:t>Lizardo-Thiebaud</w:t>
      </w:r>
      <w:proofErr w:type="spellEnd"/>
      <w:r w:rsidRPr="00955B21">
        <w:rPr>
          <w:rFonts w:ascii="Book Antiqua" w:eastAsia="SimSun" w:hAnsi="Book Antiqua" w:cs="SimSun"/>
          <w:b/>
          <w:bCs/>
          <w:lang w:val="en-US" w:eastAsia="zh-CN"/>
        </w:rPr>
        <w:t xml:space="preserve"> MJ</w:t>
      </w:r>
      <w:r w:rsidRPr="00955B21">
        <w:rPr>
          <w:rFonts w:ascii="Book Antiqua" w:eastAsia="SimSun" w:hAnsi="Book Antiqua" w:cs="SimSun"/>
          <w:lang w:val="en-US" w:eastAsia="zh-CN"/>
        </w:rPr>
        <w:t xml:space="preserve">, Cervantes-Alvarez E, Limon-de la Rosa N, Tejeda-Dominguez F, Palacios-Jimenez M, Méndez-Guerrero O, </w:t>
      </w:r>
      <w:proofErr w:type="spellStart"/>
      <w:r w:rsidRPr="00955B21">
        <w:rPr>
          <w:rFonts w:ascii="Book Antiqua" w:eastAsia="SimSun" w:hAnsi="Book Antiqua" w:cs="SimSun"/>
          <w:lang w:val="en-US" w:eastAsia="zh-CN"/>
        </w:rPr>
        <w:t>Delaye</w:t>
      </w:r>
      <w:proofErr w:type="spellEnd"/>
      <w:r w:rsidRPr="00955B21">
        <w:rPr>
          <w:rFonts w:ascii="Book Antiqua" w:eastAsia="SimSun" w:hAnsi="Book Antiqua" w:cs="SimSun"/>
          <w:lang w:val="en-US" w:eastAsia="zh-CN"/>
        </w:rPr>
        <w:t xml:space="preserve">-Martinez M, Rodriguez-Alvarez F, Romero-Morales B, Liu WH, Huang CA, </w:t>
      </w:r>
      <w:proofErr w:type="spellStart"/>
      <w:r w:rsidRPr="00955B21">
        <w:rPr>
          <w:rFonts w:ascii="Book Antiqua" w:eastAsia="SimSun" w:hAnsi="Book Antiqua" w:cs="SimSun"/>
          <w:lang w:val="en-US" w:eastAsia="zh-CN"/>
        </w:rPr>
        <w:t>Kershenobich</w:t>
      </w:r>
      <w:proofErr w:type="spellEnd"/>
      <w:r w:rsidRPr="00955B21">
        <w:rPr>
          <w:rFonts w:ascii="Book Antiqua" w:eastAsia="SimSun" w:hAnsi="Book Antiqua" w:cs="SimSun"/>
          <w:lang w:val="en-US" w:eastAsia="zh-CN"/>
        </w:rPr>
        <w:t xml:space="preserve"> D, Navarro-Alvarez N. Direct or Collateral Liver Damage in SARS-CoV-2-Infected Patients. </w:t>
      </w:r>
      <w:r w:rsidRPr="00955B21">
        <w:rPr>
          <w:rFonts w:ascii="Book Antiqua" w:eastAsia="SimSun" w:hAnsi="Book Antiqua" w:cs="SimSun"/>
          <w:i/>
          <w:iCs/>
          <w:lang w:val="en-US" w:eastAsia="zh-CN"/>
        </w:rPr>
        <w:t>Semin Liver Dis</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40</w:t>
      </w:r>
      <w:r w:rsidRPr="00955B21">
        <w:rPr>
          <w:rFonts w:ascii="Book Antiqua" w:eastAsia="SimSun" w:hAnsi="Book Antiqua" w:cs="SimSun"/>
          <w:lang w:val="en-US" w:eastAsia="zh-CN"/>
        </w:rPr>
        <w:t>: 321-330 [PMID: 32886936 DOI: 10.1055/s-0040-1715108]</w:t>
      </w:r>
    </w:p>
    <w:p w14:paraId="192BFCAE"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58 </w:t>
      </w:r>
      <w:r w:rsidRPr="00955B21">
        <w:rPr>
          <w:rFonts w:ascii="Book Antiqua" w:eastAsia="SimSun" w:hAnsi="Book Antiqua" w:cs="SimSun"/>
          <w:b/>
          <w:bCs/>
          <w:lang w:val="en-US" w:eastAsia="zh-CN"/>
        </w:rPr>
        <w:t>McDonald B</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Kubes</w:t>
      </w:r>
      <w:proofErr w:type="spellEnd"/>
      <w:r w:rsidRPr="00955B21">
        <w:rPr>
          <w:rFonts w:ascii="Book Antiqua" w:eastAsia="SimSun" w:hAnsi="Book Antiqua" w:cs="SimSun"/>
          <w:lang w:val="en-US" w:eastAsia="zh-CN"/>
        </w:rPr>
        <w:t xml:space="preserve"> P. Innate Immune Cell Trafficking and Function During Sterile Inflammation of the Liver. </w:t>
      </w:r>
      <w:r w:rsidRPr="00955B21">
        <w:rPr>
          <w:rFonts w:ascii="Book Antiqua" w:eastAsia="SimSun" w:hAnsi="Book Antiqua" w:cs="SimSun"/>
          <w:i/>
          <w:iCs/>
          <w:lang w:val="en-US" w:eastAsia="zh-CN"/>
        </w:rPr>
        <w:t>Gastroenterology</w:t>
      </w:r>
      <w:r w:rsidRPr="00955B21">
        <w:rPr>
          <w:rFonts w:ascii="Book Antiqua" w:eastAsia="SimSun" w:hAnsi="Book Antiqua" w:cs="SimSun"/>
          <w:lang w:val="en-US" w:eastAsia="zh-CN"/>
        </w:rPr>
        <w:t xml:space="preserve"> 2016; </w:t>
      </w:r>
      <w:r w:rsidRPr="00955B21">
        <w:rPr>
          <w:rFonts w:ascii="Book Antiqua" w:eastAsia="SimSun" w:hAnsi="Book Antiqua" w:cs="SimSun"/>
          <w:b/>
          <w:bCs/>
          <w:lang w:val="en-US" w:eastAsia="zh-CN"/>
        </w:rPr>
        <w:t>151</w:t>
      </w:r>
      <w:r w:rsidRPr="00955B21">
        <w:rPr>
          <w:rFonts w:ascii="Book Antiqua" w:eastAsia="SimSun" w:hAnsi="Book Antiqua" w:cs="SimSun"/>
          <w:lang w:val="en-US" w:eastAsia="zh-CN"/>
        </w:rPr>
        <w:t>: 1087-1095 [PMID: 27725145 DOI: 10.1053/j.gastro.2016.09.048]</w:t>
      </w:r>
    </w:p>
    <w:p w14:paraId="47894FB0"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59 </w:t>
      </w:r>
      <w:r w:rsidRPr="00955B21">
        <w:rPr>
          <w:rFonts w:ascii="Book Antiqua" w:eastAsia="SimSun" w:hAnsi="Book Antiqua" w:cs="SimSun"/>
          <w:b/>
          <w:bCs/>
          <w:lang w:val="en-US" w:eastAsia="zh-CN"/>
        </w:rPr>
        <w:t>Li L,</w:t>
      </w:r>
      <w:r w:rsidRPr="00955B21">
        <w:rPr>
          <w:rFonts w:ascii="Book Antiqua" w:eastAsia="SimSun" w:hAnsi="Book Antiqua" w:cs="SimSun"/>
          <w:lang w:val="en-US" w:eastAsia="zh-CN"/>
        </w:rPr>
        <w:t xml:space="preserve"> Li S, Xu M, Yu P, Zheng S, Duan Z, et al. Risk factors related to hepatic injury in patients with corona virus disease 2019. </w:t>
      </w:r>
      <w:proofErr w:type="spellStart"/>
      <w:r w:rsidRPr="00955B21">
        <w:rPr>
          <w:rFonts w:ascii="Book Antiqua" w:eastAsia="SimSun" w:hAnsi="Book Antiqua" w:cs="SimSun"/>
          <w:lang w:val="en-US" w:eastAsia="zh-CN"/>
        </w:rPr>
        <w:t>medRxiv</w:t>
      </w:r>
      <w:proofErr w:type="spellEnd"/>
      <w:r w:rsidRPr="00955B21">
        <w:rPr>
          <w:rFonts w:ascii="Book Antiqua" w:eastAsia="SimSun" w:hAnsi="Book Antiqua" w:cs="SimSun"/>
          <w:lang w:val="en-US" w:eastAsia="zh-CN"/>
        </w:rPr>
        <w:t xml:space="preserve"> 2020 [DOI: 10.1101/2020.02.28.20028514]</w:t>
      </w:r>
    </w:p>
    <w:p w14:paraId="79C300C7"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60 </w:t>
      </w:r>
      <w:r w:rsidRPr="00955B21">
        <w:rPr>
          <w:rFonts w:ascii="Book Antiqua" w:eastAsia="SimSun" w:hAnsi="Book Antiqua" w:cs="SimSun"/>
          <w:b/>
          <w:bCs/>
          <w:lang w:val="en-US" w:eastAsia="zh-CN"/>
        </w:rPr>
        <w:t>Da BL</w:t>
      </w:r>
      <w:r w:rsidRPr="00955B21">
        <w:rPr>
          <w:rFonts w:ascii="Book Antiqua" w:eastAsia="SimSun" w:hAnsi="Book Antiqua" w:cs="SimSun"/>
          <w:lang w:val="en-US" w:eastAsia="zh-CN"/>
        </w:rPr>
        <w:t xml:space="preserve">, Kushner T, El </w:t>
      </w:r>
      <w:proofErr w:type="spellStart"/>
      <w:r w:rsidRPr="00955B21">
        <w:rPr>
          <w:rFonts w:ascii="Book Antiqua" w:eastAsia="SimSun" w:hAnsi="Book Antiqua" w:cs="SimSun"/>
          <w:lang w:val="en-US" w:eastAsia="zh-CN"/>
        </w:rPr>
        <w:t>Halabi</w:t>
      </w:r>
      <w:proofErr w:type="spellEnd"/>
      <w:r w:rsidRPr="00955B21">
        <w:rPr>
          <w:rFonts w:ascii="Book Antiqua" w:eastAsia="SimSun" w:hAnsi="Book Antiqua" w:cs="SimSun"/>
          <w:lang w:val="en-US" w:eastAsia="zh-CN"/>
        </w:rPr>
        <w:t xml:space="preserve"> M, </w:t>
      </w:r>
      <w:proofErr w:type="spellStart"/>
      <w:r w:rsidRPr="00955B21">
        <w:rPr>
          <w:rFonts w:ascii="Book Antiqua" w:eastAsia="SimSun" w:hAnsi="Book Antiqua" w:cs="SimSun"/>
          <w:lang w:val="en-US" w:eastAsia="zh-CN"/>
        </w:rPr>
        <w:t>Paka</w:t>
      </w:r>
      <w:proofErr w:type="spellEnd"/>
      <w:r w:rsidRPr="00955B21">
        <w:rPr>
          <w:rFonts w:ascii="Book Antiqua" w:eastAsia="SimSun" w:hAnsi="Book Antiqua" w:cs="SimSun"/>
          <w:lang w:val="en-US" w:eastAsia="zh-CN"/>
        </w:rPr>
        <w:t xml:space="preserve"> P, Khalid M, </w:t>
      </w:r>
      <w:proofErr w:type="spellStart"/>
      <w:r w:rsidRPr="00955B21">
        <w:rPr>
          <w:rFonts w:ascii="Book Antiqua" w:eastAsia="SimSun" w:hAnsi="Book Antiqua" w:cs="SimSun"/>
          <w:lang w:val="en-US" w:eastAsia="zh-CN"/>
        </w:rPr>
        <w:t>Uberoi</w:t>
      </w:r>
      <w:proofErr w:type="spellEnd"/>
      <w:r w:rsidRPr="00955B21">
        <w:rPr>
          <w:rFonts w:ascii="Book Antiqua" w:eastAsia="SimSun" w:hAnsi="Book Antiqua" w:cs="SimSun"/>
          <w:lang w:val="en-US" w:eastAsia="zh-CN"/>
        </w:rPr>
        <w:t xml:space="preserve"> A, Lee BT, </w:t>
      </w:r>
      <w:proofErr w:type="spellStart"/>
      <w:r w:rsidRPr="00955B21">
        <w:rPr>
          <w:rFonts w:ascii="Book Antiqua" w:eastAsia="SimSun" w:hAnsi="Book Antiqua" w:cs="SimSun"/>
          <w:lang w:val="en-US" w:eastAsia="zh-CN"/>
        </w:rPr>
        <w:t>Perumalswami</w:t>
      </w:r>
      <w:proofErr w:type="spellEnd"/>
      <w:r w:rsidRPr="00955B21">
        <w:rPr>
          <w:rFonts w:ascii="Book Antiqua" w:eastAsia="SimSun" w:hAnsi="Book Antiqua" w:cs="SimSun"/>
          <w:lang w:val="en-US" w:eastAsia="zh-CN"/>
        </w:rPr>
        <w:t xml:space="preserve"> PV, Rutledge SM, Schiano TD, Friedman S, </w:t>
      </w:r>
      <w:proofErr w:type="spellStart"/>
      <w:r w:rsidRPr="00955B21">
        <w:rPr>
          <w:rFonts w:ascii="Book Antiqua" w:eastAsia="SimSun" w:hAnsi="Book Antiqua" w:cs="SimSun"/>
          <w:lang w:val="en-US" w:eastAsia="zh-CN"/>
        </w:rPr>
        <w:t>Saberi</w:t>
      </w:r>
      <w:proofErr w:type="spellEnd"/>
      <w:r w:rsidRPr="00955B21">
        <w:rPr>
          <w:rFonts w:ascii="Book Antiqua" w:eastAsia="SimSun" w:hAnsi="Book Antiqua" w:cs="SimSun"/>
          <w:lang w:val="en-US" w:eastAsia="zh-CN"/>
        </w:rPr>
        <w:t xml:space="preserve"> B. Liver Injury in Hospitalized Patients with COVID-19 Correlates with Hyper Inflammatory Response and Elevated IL-6. </w:t>
      </w:r>
      <w:r w:rsidRPr="00955B21">
        <w:rPr>
          <w:rFonts w:ascii="Book Antiqua" w:eastAsia="SimSun" w:hAnsi="Book Antiqua" w:cs="SimSun"/>
          <w:i/>
          <w:iCs/>
          <w:lang w:val="en-US" w:eastAsia="zh-CN"/>
        </w:rPr>
        <w:t xml:space="preserve">Hepatol </w:t>
      </w:r>
      <w:proofErr w:type="spellStart"/>
      <w:r w:rsidRPr="00955B21">
        <w:rPr>
          <w:rFonts w:ascii="Book Antiqua" w:eastAsia="SimSun" w:hAnsi="Book Antiqua" w:cs="SimSun"/>
          <w:i/>
          <w:iCs/>
          <w:lang w:val="en-US" w:eastAsia="zh-CN"/>
        </w:rPr>
        <w:t>Commun</w:t>
      </w:r>
      <w:proofErr w:type="spellEnd"/>
      <w:r w:rsidRPr="00955B21">
        <w:rPr>
          <w:rFonts w:ascii="Book Antiqua" w:eastAsia="SimSun" w:hAnsi="Book Antiqua" w:cs="SimSun"/>
          <w:lang w:val="en-US" w:eastAsia="zh-CN"/>
        </w:rPr>
        <w:t xml:space="preserve"> 2020 [PMID: 33230491 DOI: 10.1002/hep4.1631]</w:t>
      </w:r>
    </w:p>
    <w:p w14:paraId="4901DD6F"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61 </w:t>
      </w:r>
      <w:proofErr w:type="spellStart"/>
      <w:r w:rsidRPr="00955B21">
        <w:rPr>
          <w:rFonts w:ascii="Book Antiqua" w:eastAsia="SimSun" w:hAnsi="Book Antiqua" w:cs="SimSun"/>
          <w:b/>
          <w:bCs/>
          <w:lang w:val="en-US" w:eastAsia="zh-CN"/>
        </w:rPr>
        <w:t>Nardo</w:t>
      </w:r>
      <w:proofErr w:type="spellEnd"/>
      <w:r w:rsidRPr="00955B21">
        <w:rPr>
          <w:rFonts w:ascii="Book Antiqua" w:eastAsia="SimSun" w:hAnsi="Book Antiqua" w:cs="SimSun"/>
          <w:b/>
          <w:bCs/>
          <w:lang w:val="en-US" w:eastAsia="zh-CN"/>
        </w:rPr>
        <w:t xml:space="preserve"> AD</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Schneeweiss-Gleixner</w:t>
      </w:r>
      <w:proofErr w:type="spellEnd"/>
      <w:r w:rsidRPr="00955B21">
        <w:rPr>
          <w:rFonts w:ascii="Book Antiqua" w:eastAsia="SimSun" w:hAnsi="Book Antiqua" w:cs="SimSun"/>
          <w:lang w:val="en-US" w:eastAsia="zh-CN"/>
        </w:rPr>
        <w:t xml:space="preserve"> M, </w:t>
      </w:r>
      <w:proofErr w:type="spellStart"/>
      <w:r w:rsidRPr="00955B21">
        <w:rPr>
          <w:rFonts w:ascii="Book Antiqua" w:eastAsia="SimSun" w:hAnsi="Book Antiqua" w:cs="SimSun"/>
          <w:lang w:val="en-US" w:eastAsia="zh-CN"/>
        </w:rPr>
        <w:t>Bakail</w:t>
      </w:r>
      <w:proofErr w:type="spellEnd"/>
      <w:r w:rsidRPr="00955B21">
        <w:rPr>
          <w:rFonts w:ascii="Book Antiqua" w:eastAsia="SimSun" w:hAnsi="Book Antiqua" w:cs="SimSun"/>
          <w:lang w:val="en-US" w:eastAsia="zh-CN"/>
        </w:rPr>
        <w:t xml:space="preserve"> M, Dixon ED, Lax SF, </w:t>
      </w:r>
      <w:proofErr w:type="spellStart"/>
      <w:r w:rsidRPr="00955B21">
        <w:rPr>
          <w:rFonts w:ascii="Book Antiqua" w:eastAsia="SimSun" w:hAnsi="Book Antiqua" w:cs="SimSun"/>
          <w:lang w:val="en-US" w:eastAsia="zh-CN"/>
        </w:rPr>
        <w:t>Trauner</w:t>
      </w:r>
      <w:proofErr w:type="spellEnd"/>
      <w:r w:rsidRPr="00955B21">
        <w:rPr>
          <w:rFonts w:ascii="Book Antiqua" w:eastAsia="SimSun" w:hAnsi="Book Antiqua" w:cs="SimSun"/>
          <w:lang w:val="en-US" w:eastAsia="zh-CN"/>
        </w:rPr>
        <w:t xml:space="preserve"> M. Pathophysiological mechanisms of liver injury in COVID-19. </w:t>
      </w:r>
      <w:r w:rsidRPr="00955B21">
        <w:rPr>
          <w:rFonts w:ascii="Book Antiqua" w:eastAsia="SimSun" w:hAnsi="Book Antiqua" w:cs="SimSun"/>
          <w:i/>
          <w:iCs/>
          <w:lang w:val="en-US" w:eastAsia="zh-CN"/>
        </w:rPr>
        <w:t>Liver Int</w:t>
      </w:r>
      <w:r w:rsidRPr="00955B21">
        <w:rPr>
          <w:rFonts w:ascii="Book Antiqua" w:eastAsia="SimSun" w:hAnsi="Book Antiqua" w:cs="SimSun"/>
          <w:lang w:val="en-US" w:eastAsia="zh-CN"/>
        </w:rPr>
        <w:t xml:space="preserve"> 2021; </w:t>
      </w:r>
      <w:r w:rsidRPr="00955B21">
        <w:rPr>
          <w:rFonts w:ascii="Book Antiqua" w:eastAsia="SimSun" w:hAnsi="Book Antiqua" w:cs="SimSun"/>
          <w:b/>
          <w:bCs/>
          <w:lang w:val="en-US" w:eastAsia="zh-CN"/>
        </w:rPr>
        <w:t>41</w:t>
      </w:r>
      <w:r w:rsidRPr="00955B21">
        <w:rPr>
          <w:rFonts w:ascii="Book Antiqua" w:eastAsia="SimSun" w:hAnsi="Book Antiqua" w:cs="SimSun"/>
          <w:lang w:val="en-US" w:eastAsia="zh-CN"/>
        </w:rPr>
        <w:t>: 20-32 [PMID: 33190346 DOI: 10.1111/liv.14730]</w:t>
      </w:r>
    </w:p>
    <w:p w14:paraId="6798D100"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62 </w:t>
      </w:r>
      <w:r w:rsidRPr="00955B21">
        <w:rPr>
          <w:rFonts w:ascii="Book Antiqua" w:eastAsia="SimSun" w:hAnsi="Book Antiqua" w:cs="SimSun"/>
          <w:b/>
          <w:bCs/>
          <w:lang w:val="en-US" w:eastAsia="zh-CN"/>
        </w:rPr>
        <w:t>Huang H</w:t>
      </w:r>
      <w:r w:rsidRPr="00955B21">
        <w:rPr>
          <w:rFonts w:ascii="Book Antiqua" w:eastAsia="SimSun" w:hAnsi="Book Antiqua" w:cs="SimSun"/>
          <w:lang w:val="en-US" w:eastAsia="zh-CN"/>
        </w:rPr>
        <w:t xml:space="preserve">, Li H, Chen S, Zhou X, Dai X, Wu J, Zhang J, Shao L, Yan R, Wang M, Wang J, Tu Y, Ge M. Prevalence and Characteristics of Hypoxic Hepatitis in COVID-19 Patients in the Intensive Care Unit: A First Retrospective Study. </w:t>
      </w:r>
      <w:r w:rsidRPr="00955B21">
        <w:rPr>
          <w:rFonts w:ascii="Book Antiqua" w:eastAsia="SimSun" w:hAnsi="Book Antiqua" w:cs="SimSun"/>
          <w:i/>
          <w:iCs/>
          <w:lang w:val="en-US" w:eastAsia="zh-CN"/>
        </w:rPr>
        <w:t>Front Med (Lausanne)</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7</w:t>
      </w:r>
      <w:r w:rsidRPr="00955B21">
        <w:rPr>
          <w:rFonts w:ascii="Book Antiqua" w:eastAsia="SimSun" w:hAnsi="Book Antiqua" w:cs="SimSun"/>
          <w:lang w:val="en-US" w:eastAsia="zh-CN"/>
        </w:rPr>
        <w:t>: 607206 [PMID: 33681238 DOI: 10.3389/fmed.2020.607206]</w:t>
      </w:r>
    </w:p>
    <w:p w14:paraId="6C96D97E"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63 </w:t>
      </w:r>
      <w:r w:rsidRPr="00955B21">
        <w:rPr>
          <w:rFonts w:ascii="Book Antiqua" w:eastAsia="SimSun" w:hAnsi="Book Antiqua" w:cs="SimSun"/>
          <w:b/>
          <w:bCs/>
          <w:lang w:val="en-US" w:eastAsia="zh-CN"/>
        </w:rPr>
        <w:t>Kulkarni AV</w:t>
      </w:r>
      <w:r w:rsidRPr="00955B21">
        <w:rPr>
          <w:rFonts w:ascii="Book Antiqua" w:eastAsia="SimSun" w:hAnsi="Book Antiqua" w:cs="SimSun"/>
          <w:lang w:val="en-US" w:eastAsia="zh-CN"/>
        </w:rPr>
        <w:t xml:space="preserve">, Kumar P, </w:t>
      </w:r>
      <w:proofErr w:type="spellStart"/>
      <w:r w:rsidRPr="00955B21">
        <w:rPr>
          <w:rFonts w:ascii="Book Antiqua" w:eastAsia="SimSun" w:hAnsi="Book Antiqua" w:cs="SimSun"/>
          <w:lang w:val="en-US" w:eastAsia="zh-CN"/>
        </w:rPr>
        <w:t>Tevethia</w:t>
      </w:r>
      <w:proofErr w:type="spellEnd"/>
      <w:r w:rsidRPr="00955B21">
        <w:rPr>
          <w:rFonts w:ascii="Book Antiqua" w:eastAsia="SimSun" w:hAnsi="Book Antiqua" w:cs="SimSun"/>
          <w:lang w:val="en-US" w:eastAsia="zh-CN"/>
        </w:rPr>
        <w:t xml:space="preserve"> HV, </w:t>
      </w:r>
      <w:proofErr w:type="spellStart"/>
      <w:r w:rsidRPr="00955B21">
        <w:rPr>
          <w:rFonts w:ascii="Book Antiqua" w:eastAsia="SimSun" w:hAnsi="Book Antiqua" w:cs="SimSun"/>
          <w:lang w:val="en-US" w:eastAsia="zh-CN"/>
        </w:rPr>
        <w:t>Premkumar</w:t>
      </w:r>
      <w:proofErr w:type="spellEnd"/>
      <w:r w:rsidRPr="00955B21">
        <w:rPr>
          <w:rFonts w:ascii="Book Antiqua" w:eastAsia="SimSun" w:hAnsi="Book Antiqua" w:cs="SimSun"/>
          <w:lang w:val="en-US" w:eastAsia="zh-CN"/>
        </w:rPr>
        <w:t xml:space="preserve"> M, Arab JP, Candia R, Talukdar R, Sharma M, Qi X, Rao PN, Reddy DN. Systematic review with meta-analysis: liver manifestations and outcomes in COVID-19. </w:t>
      </w:r>
      <w:r w:rsidRPr="00955B21">
        <w:rPr>
          <w:rFonts w:ascii="Book Antiqua" w:eastAsia="SimSun" w:hAnsi="Book Antiqua" w:cs="SimSun"/>
          <w:i/>
          <w:iCs/>
          <w:lang w:val="en-US" w:eastAsia="zh-CN"/>
        </w:rPr>
        <w:t xml:space="preserve">Aliment </w:t>
      </w:r>
      <w:proofErr w:type="spellStart"/>
      <w:r w:rsidRPr="00955B21">
        <w:rPr>
          <w:rFonts w:ascii="Book Antiqua" w:eastAsia="SimSun" w:hAnsi="Book Antiqua" w:cs="SimSun"/>
          <w:i/>
          <w:iCs/>
          <w:lang w:val="en-US" w:eastAsia="zh-CN"/>
        </w:rPr>
        <w:t>Pharmacol</w:t>
      </w:r>
      <w:proofErr w:type="spellEnd"/>
      <w:r w:rsidRPr="00955B21">
        <w:rPr>
          <w:rFonts w:ascii="Book Antiqua" w:eastAsia="SimSun" w:hAnsi="Book Antiqua" w:cs="SimSun"/>
          <w:i/>
          <w:iCs/>
          <w:lang w:val="en-US" w:eastAsia="zh-CN"/>
        </w:rPr>
        <w:t xml:space="preserve"> </w:t>
      </w:r>
      <w:proofErr w:type="spellStart"/>
      <w:r w:rsidRPr="00955B21">
        <w:rPr>
          <w:rFonts w:ascii="Book Antiqua" w:eastAsia="SimSun" w:hAnsi="Book Antiqua" w:cs="SimSun"/>
          <w:i/>
          <w:iCs/>
          <w:lang w:val="en-US" w:eastAsia="zh-CN"/>
        </w:rPr>
        <w:t>Ther</w:t>
      </w:r>
      <w:proofErr w:type="spellEnd"/>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52</w:t>
      </w:r>
      <w:r w:rsidRPr="00955B21">
        <w:rPr>
          <w:rFonts w:ascii="Book Antiqua" w:eastAsia="SimSun" w:hAnsi="Book Antiqua" w:cs="SimSun"/>
          <w:lang w:val="en-US" w:eastAsia="zh-CN"/>
        </w:rPr>
        <w:t>: 584-599 [PMID: 32638436 DOI: 10.1111/apt.15916]</w:t>
      </w:r>
    </w:p>
    <w:p w14:paraId="7222B793"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64 </w:t>
      </w:r>
      <w:r w:rsidRPr="00955B21">
        <w:rPr>
          <w:rFonts w:ascii="Book Antiqua" w:eastAsia="SimSun" w:hAnsi="Book Antiqua" w:cs="SimSun"/>
          <w:b/>
          <w:bCs/>
          <w:lang w:val="en-US" w:eastAsia="zh-CN"/>
        </w:rPr>
        <w:t>Cai Q</w:t>
      </w:r>
      <w:r w:rsidRPr="00955B21">
        <w:rPr>
          <w:rFonts w:ascii="Book Antiqua" w:eastAsia="SimSun" w:hAnsi="Book Antiqua" w:cs="SimSun"/>
          <w:lang w:val="en-US" w:eastAsia="zh-CN"/>
        </w:rPr>
        <w:t xml:space="preserve">, Huang D, Yu H, Zhu Z, Xia Z, </w:t>
      </w:r>
      <w:proofErr w:type="spellStart"/>
      <w:r w:rsidRPr="00955B21">
        <w:rPr>
          <w:rFonts w:ascii="Book Antiqua" w:eastAsia="SimSun" w:hAnsi="Book Antiqua" w:cs="SimSun"/>
          <w:lang w:val="en-US" w:eastAsia="zh-CN"/>
        </w:rPr>
        <w:t>Su</w:t>
      </w:r>
      <w:proofErr w:type="spellEnd"/>
      <w:r w:rsidRPr="00955B21">
        <w:rPr>
          <w:rFonts w:ascii="Book Antiqua" w:eastAsia="SimSun" w:hAnsi="Book Antiqua" w:cs="SimSun"/>
          <w:lang w:val="en-US" w:eastAsia="zh-CN"/>
        </w:rPr>
        <w:t xml:space="preserve"> Y, Li Z, Zhou G, Gou J, Qu J, Sun Y, Liu Y, He Q, Chen J, Liu L, Xu L. COVID-19: Abnormal liver function tests. </w:t>
      </w:r>
      <w:r w:rsidRPr="00955B21">
        <w:rPr>
          <w:rFonts w:ascii="Book Antiqua" w:eastAsia="SimSun" w:hAnsi="Book Antiqua" w:cs="SimSun"/>
          <w:i/>
          <w:iCs/>
          <w:lang w:val="en-US" w:eastAsia="zh-CN"/>
        </w:rPr>
        <w:t>J Hepatol</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73</w:t>
      </w:r>
      <w:r w:rsidRPr="00955B21">
        <w:rPr>
          <w:rFonts w:ascii="Book Antiqua" w:eastAsia="SimSun" w:hAnsi="Book Antiqua" w:cs="SimSun"/>
          <w:lang w:val="en-US" w:eastAsia="zh-CN"/>
        </w:rPr>
        <w:t>: 566-574 [PMID: 32298767 DOI: 10.1016/j.jhep.2020.04.006]</w:t>
      </w:r>
    </w:p>
    <w:p w14:paraId="38E96589"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lastRenderedPageBreak/>
        <w:t xml:space="preserve">65 </w:t>
      </w:r>
      <w:proofErr w:type="spellStart"/>
      <w:r w:rsidRPr="00955B21">
        <w:rPr>
          <w:rFonts w:ascii="Book Antiqua" w:eastAsia="SimSun" w:hAnsi="Book Antiqua" w:cs="SimSun"/>
          <w:b/>
          <w:bCs/>
          <w:lang w:val="en-US" w:eastAsia="zh-CN"/>
        </w:rPr>
        <w:t>Montastruc</w:t>
      </w:r>
      <w:proofErr w:type="spellEnd"/>
      <w:r w:rsidRPr="00955B21">
        <w:rPr>
          <w:rFonts w:ascii="Book Antiqua" w:eastAsia="SimSun" w:hAnsi="Book Antiqua" w:cs="SimSun"/>
          <w:b/>
          <w:bCs/>
          <w:lang w:val="en-US" w:eastAsia="zh-CN"/>
        </w:rPr>
        <w:t xml:space="preserve"> F</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Thuriot</w:t>
      </w:r>
      <w:proofErr w:type="spellEnd"/>
      <w:r w:rsidRPr="00955B21">
        <w:rPr>
          <w:rFonts w:ascii="Book Antiqua" w:eastAsia="SimSun" w:hAnsi="Book Antiqua" w:cs="SimSun"/>
          <w:lang w:val="en-US" w:eastAsia="zh-CN"/>
        </w:rPr>
        <w:t xml:space="preserve"> S, </w:t>
      </w:r>
      <w:proofErr w:type="spellStart"/>
      <w:r w:rsidRPr="00955B21">
        <w:rPr>
          <w:rFonts w:ascii="Book Antiqua" w:eastAsia="SimSun" w:hAnsi="Book Antiqua" w:cs="SimSun"/>
          <w:lang w:val="en-US" w:eastAsia="zh-CN"/>
        </w:rPr>
        <w:t>Durrieu</w:t>
      </w:r>
      <w:proofErr w:type="spellEnd"/>
      <w:r w:rsidRPr="00955B21">
        <w:rPr>
          <w:rFonts w:ascii="Book Antiqua" w:eastAsia="SimSun" w:hAnsi="Book Antiqua" w:cs="SimSun"/>
          <w:lang w:val="en-US" w:eastAsia="zh-CN"/>
        </w:rPr>
        <w:t xml:space="preserve"> G. Hepatic Disorders With the Use of Remdesivir for Coronavirus 2019. </w:t>
      </w:r>
      <w:r w:rsidRPr="00955B21">
        <w:rPr>
          <w:rFonts w:ascii="Book Antiqua" w:eastAsia="SimSun" w:hAnsi="Book Antiqua" w:cs="SimSun"/>
          <w:i/>
          <w:iCs/>
          <w:lang w:val="en-US" w:eastAsia="zh-CN"/>
        </w:rPr>
        <w:t>Clin Gastroenterol Hepatol</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18</w:t>
      </w:r>
      <w:r w:rsidRPr="00955B21">
        <w:rPr>
          <w:rFonts w:ascii="Book Antiqua" w:eastAsia="SimSun" w:hAnsi="Book Antiqua" w:cs="SimSun"/>
          <w:lang w:val="en-US" w:eastAsia="zh-CN"/>
        </w:rPr>
        <w:t>: 2835-2836 [PMID: 32721580 DOI: 10.1016/j.cgh.2020.07.050]</w:t>
      </w:r>
    </w:p>
    <w:p w14:paraId="6CE8F83B"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66 </w:t>
      </w:r>
      <w:r w:rsidRPr="00955B21">
        <w:rPr>
          <w:rFonts w:ascii="Book Antiqua" w:eastAsia="SimSun" w:hAnsi="Book Antiqua" w:cs="SimSun"/>
          <w:b/>
          <w:bCs/>
          <w:lang w:val="en-US" w:eastAsia="zh-CN"/>
        </w:rPr>
        <w:t>Goldman JD</w:t>
      </w:r>
      <w:r w:rsidRPr="00955B21">
        <w:rPr>
          <w:rFonts w:ascii="Book Antiqua" w:eastAsia="SimSun" w:hAnsi="Book Antiqua" w:cs="SimSun"/>
          <w:lang w:val="en-US" w:eastAsia="zh-CN"/>
        </w:rPr>
        <w:t xml:space="preserve">, Lye DCB, Hui DS, Marks KM, Bruno R, </w:t>
      </w:r>
      <w:proofErr w:type="spellStart"/>
      <w:r w:rsidRPr="00955B21">
        <w:rPr>
          <w:rFonts w:ascii="Book Antiqua" w:eastAsia="SimSun" w:hAnsi="Book Antiqua" w:cs="SimSun"/>
          <w:lang w:val="en-US" w:eastAsia="zh-CN"/>
        </w:rPr>
        <w:t>Montejano</w:t>
      </w:r>
      <w:proofErr w:type="spellEnd"/>
      <w:r w:rsidRPr="00955B21">
        <w:rPr>
          <w:rFonts w:ascii="Book Antiqua" w:eastAsia="SimSun" w:hAnsi="Book Antiqua" w:cs="SimSun"/>
          <w:lang w:val="en-US" w:eastAsia="zh-CN"/>
        </w:rPr>
        <w:t xml:space="preserve"> R, Spinner CD, Galli M, </w:t>
      </w:r>
      <w:proofErr w:type="spellStart"/>
      <w:r w:rsidRPr="00955B21">
        <w:rPr>
          <w:rFonts w:ascii="Book Antiqua" w:eastAsia="SimSun" w:hAnsi="Book Antiqua" w:cs="SimSun"/>
          <w:lang w:val="en-US" w:eastAsia="zh-CN"/>
        </w:rPr>
        <w:t>Ahn</w:t>
      </w:r>
      <w:proofErr w:type="spellEnd"/>
      <w:r w:rsidRPr="00955B21">
        <w:rPr>
          <w:rFonts w:ascii="Book Antiqua" w:eastAsia="SimSun" w:hAnsi="Book Antiqua" w:cs="SimSun"/>
          <w:lang w:val="en-US" w:eastAsia="zh-CN"/>
        </w:rPr>
        <w:t xml:space="preserve"> MY, Nahass RG, Chen YS, </w:t>
      </w:r>
      <w:proofErr w:type="spellStart"/>
      <w:r w:rsidRPr="00955B21">
        <w:rPr>
          <w:rFonts w:ascii="Book Antiqua" w:eastAsia="SimSun" w:hAnsi="Book Antiqua" w:cs="SimSun"/>
          <w:lang w:val="en-US" w:eastAsia="zh-CN"/>
        </w:rPr>
        <w:t>SenGupta</w:t>
      </w:r>
      <w:proofErr w:type="spellEnd"/>
      <w:r w:rsidRPr="00955B21">
        <w:rPr>
          <w:rFonts w:ascii="Book Antiqua" w:eastAsia="SimSun" w:hAnsi="Book Antiqua" w:cs="SimSun"/>
          <w:lang w:val="en-US" w:eastAsia="zh-CN"/>
        </w:rPr>
        <w:t xml:space="preserve"> D, Hyland RH, </w:t>
      </w:r>
      <w:proofErr w:type="spellStart"/>
      <w:r w:rsidRPr="00955B21">
        <w:rPr>
          <w:rFonts w:ascii="Book Antiqua" w:eastAsia="SimSun" w:hAnsi="Book Antiqua" w:cs="SimSun"/>
          <w:lang w:val="en-US" w:eastAsia="zh-CN"/>
        </w:rPr>
        <w:t>Osinusi</w:t>
      </w:r>
      <w:proofErr w:type="spellEnd"/>
      <w:r w:rsidRPr="00955B21">
        <w:rPr>
          <w:rFonts w:ascii="Book Antiqua" w:eastAsia="SimSun" w:hAnsi="Book Antiqua" w:cs="SimSun"/>
          <w:lang w:val="en-US" w:eastAsia="zh-CN"/>
        </w:rPr>
        <w:t xml:space="preserve"> AO, Cao H, Blair C, Wei X, </w:t>
      </w:r>
      <w:proofErr w:type="spellStart"/>
      <w:r w:rsidRPr="00955B21">
        <w:rPr>
          <w:rFonts w:ascii="Book Antiqua" w:eastAsia="SimSun" w:hAnsi="Book Antiqua" w:cs="SimSun"/>
          <w:lang w:val="en-US" w:eastAsia="zh-CN"/>
        </w:rPr>
        <w:t>Gaggar</w:t>
      </w:r>
      <w:proofErr w:type="spellEnd"/>
      <w:r w:rsidRPr="00955B21">
        <w:rPr>
          <w:rFonts w:ascii="Book Antiqua" w:eastAsia="SimSun" w:hAnsi="Book Antiqua" w:cs="SimSun"/>
          <w:lang w:val="en-US" w:eastAsia="zh-CN"/>
        </w:rPr>
        <w:t xml:space="preserve"> A, Brainard DM, Towner WJ, Muñoz J, Mullane KM, Marty FM, Tashima KT, Diaz G, Subramanian A; GS-US-540-5773 Investigators. Remdesivir for 5 or 10</w:t>
      </w:r>
      <w:r w:rsidR="00955B21">
        <w:rPr>
          <w:rFonts w:ascii="Book Antiqua" w:eastAsia="SimSun" w:hAnsi="Book Antiqua" w:cs="SimSun"/>
          <w:lang w:val="en-US" w:eastAsia="zh-CN"/>
        </w:rPr>
        <w:t xml:space="preserve"> d</w:t>
      </w:r>
      <w:r w:rsidRPr="00955B21">
        <w:rPr>
          <w:rFonts w:ascii="Book Antiqua" w:eastAsia="SimSun" w:hAnsi="Book Antiqua" w:cs="SimSun"/>
          <w:lang w:val="en-US" w:eastAsia="zh-CN"/>
        </w:rPr>
        <w:t xml:space="preserve"> in Patients with Severe Covid-19. </w:t>
      </w:r>
      <w:r w:rsidRPr="00955B21">
        <w:rPr>
          <w:rFonts w:ascii="Book Antiqua" w:eastAsia="SimSun" w:hAnsi="Book Antiqua" w:cs="SimSun"/>
          <w:i/>
          <w:iCs/>
          <w:lang w:val="en-US" w:eastAsia="zh-CN"/>
        </w:rPr>
        <w:t xml:space="preserve">N </w:t>
      </w:r>
      <w:proofErr w:type="spellStart"/>
      <w:r w:rsidRPr="00955B21">
        <w:rPr>
          <w:rFonts w:ascii="Book Antiqua" w:eastAsia="SimSun" w:hAnsi="Book Antiqua" w:cs="SimSun"/>
          <w:i/>
          <w:iCs/>
          <w:lang w:val="en-US" w:eastAsia="zh-CN"/>
        </w:rPr>
        <w:t>Engl</w:t>
      </w:r>
      <w:proofErr w:type="spellEnd"/>
      <w:r w:rsidRPr="00955B21">
        <w:rPr>
          <w:rFonts w:ascii="Book Antiqua" w:eastAsia="SimSun" w:hAnsi="Book Antiqua" w:cs="SimSun"/>
          <w:i/>
          <w:iCs/>
          <w:lang w:val="en-US" w:eastAsia="zh-CN"/>
        </w:rPr>
        <w:t xml:space="preserve"> J Med</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383</w:t>
      </w:r>
      <w:r w:rsidRPr="00955B21">
        <w:rPr>
          <w:rFonts w:ascii="Book Antiqua" w:eastAsia="SimSun" w:hAnsi="Book Antiqua" w:cs="SimSun"/>
          <w:lang w:val="en-US" w:eastAsia="zh-CN"/>
        </w:rPr>
        <w:t>: 1827-1837 [PMID: 32459919 DOI: 10.1056/NEJMoa2015301]</w:t>
      </w:r>
    </w:p>
    <w:p w14:paraId="4087E9DE"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67 </w:t>
      </w:r>
      <w:proofErr w:type="spellStart"/>
      <w:r w:rsidRPr="00955B21">
        <w:rPr>
          <w:rFonts w:ascii="Book Antiqua" w:eastAsia="SimSun" w:hAnsi="Book Antiqua" w:cs="SimSun"/>
          <w:b/>
          <w:bCs/>
          <w:lang w:val="en-US" w:eastAsia="zh-CN"/>
        </w:rPr>
        <w:t>Campochiaro</w:t>
      </w:r>
      <w:proofErr w:type="spellEnd"/>
      <w:r w:rsidRPr="00955B21">
        <w:rPr>
          <w:rFonts w:ascii="Book Antiqua" w:eastAsia="SimSun" w:hAnsi="Book Antiqua" w:cs="SimSun"/>
          <w:b/>
          <w:bCs/>
          <w:lang w:val="en-US" w:eastAsia="zh-CN"/>
        </w:rPr>
        <w:t xml:space="preserve"> C</w:t>
      </w:r>
      <w:r w:rsidRPr="00955B21">
        <w:rPr>
          <w:rFonts w:ascii="Book Antiqua" w:eastAsia="SimSun" w:hAnsi="Book Antiqua" w:cs="SimSun"/>
          <w:lang w:val="en-US" w:eastAsia="zh-CN"/>
        </w:rPr>
        <w:t xml:space="preserve">, Della-Torre E, Cavalli G, De Luca G, </w:t>
      </w:r>
      <w:proofErr w:type="spellStart"/>
      <w:r w:rsidRPr="00955B21">
        <w:rPr>
          <w:rFonts w:ascii="Book Antiqua" w:eastAsia="SimSun" w:hAnsi="Book Antiqua" w:cs="SimSun"/>
          <w:lang w:val="en-US" w:eastAsia="zh-CN"/>
        </w:rPr>
        <w:t>Ripa</w:t>
      </w:r>
      <w:proofErr w:type="spellEnd"/>
      <w:r w:rsidRPr="00955B21">
        <w:rPr>
          <w:rFonts w:ascii="Book Antiqua" w:eastAsia="SimSun" w:hAnsi="Book Antiqua" w:cs="SimSun"/>
          <w:lang w:val="en-US" w:eastAsia="zh-CN"/>
        </w:rPr>
        <w:t xml:space="preserve"> M, </w:t>
      </w:r>
      <w:proofErr w:type="spellStart"/>
      <w:r w:rsidRPr="00955B21">
        <w:rPr>
          <w:rFonts w:ascii="Book Antiqua" w:eastAsia="SimSun" w:hAnsi="Book Antiqua" w:cs="SimSun"/>
          <w:lang w:val="en-US" w:eastAsia="zh-CN"/>
        </w:rPr>
        <w:t>Boffini</w:t>
      </w:r>
      <w:proofErr w:type="spellEnd"/>
      <w:r w:rsidRPr="00955B21">
        <w:rPr>
          <w:rFonts w:ascii="Book Antiqua" w:eastAsia="SimSun" w:hAnsi="Book Antiqua" w:cs="SimSun"/>
          <w:lang w:val="en-US" w:eastAsia="zh-CN"/>
        </w:rPr>
        <w:t xml:space="preserve"> N, </w:t>
      </w:r>
      <w:proofErr w:type="spellStart"/>
      <w:r w:rsidRPr="00955B21">
        <w:rPr>
          <w:rFonts w:ascii="Book Antiqua" w:eastAsia="SimSun" w:hAnsi="Book Antiqua" w:cs="SimSun"/>
          <w:lang w:val="en-US" w:eastAsia="zh-CN"/>
        </w:rPr>
        <w:t>Tomelleri</w:t>
      </w:r>
      <w:proofErr w:type="spellEnd"/>
      <w:r w:rsidRPr="00955B21">
        <w:rPr>
          <w:rFonts w:ascii="Book Antiqua" w:eastAsia="SimSun" w:hAnsi="Book Antiqua" w:cs="SimSun"/>
          <w:lang w:val="en-US" w:eastAsia="zh-CN"/>
        </w:rPr>
        <w:t xml:space="preserve"> A, </w:t>
      </w:r>
      <w:proofErr w:type="spellStart"/>
      <w:r w:rsidRPr="00955B21">
        <w:rPr>
          <w:rFonts w:ascii="Book Antiqua" w:eastAsia="SimSun" w:hAnsi="Book Antiqua" w:cs="SimSun"/>
          <w:lang w:val="en-US" w:eastAsia="zh-CN"/>
        </w:rPr>
        <w:t>Baldissera</w:t>
      </w:r>
      <w:proofErr w:type="spellEnd"/>
      <w:r w:rsidRPr="00955B21">
        <w:rPr>
          <w:rFonts w:ascii="Book Antiqua" w:eastAsia="SimSun" w:hAnsi="Book Antiqua" w:cs="SimSun"/>
          <w:lang w:val="en-US" w:eastAsia="zh-CN"/>
        </w:rPr>
        <w:t xml:space="preserve"> E, </w:t>
      </w:r>
      <w:proofErr w:type="spellStart"/>
      <w:r w:rsidRPr="00955B21">
        <w:rPr>
          <w:rFonts w:ascii="Book Antiqua" w:eastAsia="SimSun" w:hAnsi="Book Antiqua" w:cs="SimSun"/>
          <w:lang w:val="en-US" w:eastAsia="zh-CN"/>
        </w:rPr>
        <w:t>Rovere-Querini</w:t>
      </w:r>
      <w:proofErr w:type="spellEnd"/>
      <w:r w:rsidRPr="00955B21">
        <w:rPr>
          <w:rFonts w:ascii="Book Antiqua" w:eastAsia="SimSun" w:hAnsi="Book Antiqua" w:cs="SimSun"/>
          <w:lang w:val="en-US" w:eastAsia="zh-CN"/>
        </w:rPr>
        <w:t xml:space="preserve"> P, Ruggeri A, Monti G, De </w:t>
      </w:r>
      <w:proofErr w:type="spellStart"/>
      <w:r w:rsidRPr="00955B21">
        <w:rPr>
          <w:rFonts w:ascii="Book Antiqua" w:eastAsia="SimSun" w:hAnsi="Book Antiqua" w:cs="SimSun"/>
          <w:lang w:val="en-US" w:eastAsia="zh-CN"/>
        </w:rPr>
        <w:t>Cobelli</w:t>
      </w:r>
      <w:proofErr w:type="spellEnd"/>
      <w:r w:rsidRPr="00955B21">
        <w:rPr>
          <w:rFonts w:ascii="Book Antiqua" w:eastAsia="SimSun" w:hAnsi="Book Antiqua" w:cs="SimSun"/>
          <w:lang w:val="en-US" w:eastAsia="zh-CN"/>
        </w:rPr>
        <w:t xml:space="preserve"> F, </w:t>
      </w:r>
      <w:proofErr w:type="spellStart"/>
      <w:r w:rsidRPr="00955B21">
        <w:rPr>
          <w:rFonts w:ascii="Book Antiqua" w:eastAsia="SimSun" w:hAnsi="Book Antiqua" w:cs="SimSun"/>
          <w:lang w:val="en-US" w:eastAsia="zh-CN"/>
        </w:rPr>
        <w:t>Zangrillo</w:t>
      </w:r>
      <w:proofErr w:type="spellEnd"/>
      <w:r w:rsidRPr="00955B21">
        <w:rPr>
          <w:rFonts w:ascii="Book Antiqua" w:eastAsia="SimSun" w:hAnsi="Book Antiqua" w:cs="SimSun"/>
          <w:lang w:val="en-US" w:eastAsia="zh-CN"/>
        </w:rPr>
        <w:t xml:space="preserve"> A, </w:t>
      </w:r>
      <w:proofErr w:type="spellStart"/>
      <w:r w:rsidRPr="00955B21">
        <w:rPr>
          <w:rFonts w:ascii="Book Antiqua" w:eastAsia="SimSun" w:hAnsi="Book Antiqua" w:cs="SimSun"/>
          <w:lang w:val="en-US" w:eastAsia="zh-CN"/>
        </w:rPr>
        <w:t>Tresoldi</w:t>
      </w:r>
      <w:proofErr w:type="spellEnd"/>
      <w:r w:rsidRPr="00955B21">
        <w:rPr>
          <w:rFonts w:ascii="Book Antiqua" w:eastAsia="SimSun" w:hAnsi="Book Antiqua" w:cs="SimSun"/>
          <w:lang w:val="en-US" w:eastAsia="zh-CN"/>
        </w:rPr>
        <w:t xml:space="preserve"> M, </w:t>
      </w:r>
      <w:proofErr w:type="spellStart"/>
      <w:r w:rsidRPr="00955B21">
        <w:rPr>
          <w:rFonts w:ascii="Book Antiqua" w:eastAsia="SimSun" w:hAnsi="Book Antiqua" w:cs="SimSun"/>
          <w:lang w:val="en-US" w:eastAsia="zh-CN"/>
        </w:rPr>
        <w:t>Castagna</w:t>
      </w:r>
      <w:proofErr w:type="spellEnd"/>
      <w:r w:rsidRPr="00955B21">
        <w:rPr>
          <w:rFonts w:ascii="Book Antiqua" w:eastAsia="SimSun" w:hAnsi="Book Antiqua" w:cs="SimSun"/>
          <w:lang w:val="en-US" w:eastAsia="zh-CN"/>
        </w:rPr>
        <w:t xml:space="preserve"> A, </w:t>
      </w:r>
      <w:proofErr w:type="spellStart"/>
      <w:r w:rsidRPr="00955B21">
        <w:rPr>
          <w:rFonts w:ascii="Book Antiqua" w:eastAsia="SimSun" w:hAnsi="Book Antiqua" w:cs="SimSun"/>
          <w:lang w:val="en-US" w:eastAsia="zh-CN"/>
        </w:rPr>
        <w:t>Dagna</w:t>
      </w:r>
      <w:proofErr w:type="spellEnd"/>
      <w:r w:rsidRPr="00955B21">
        <w:rPr>
          <w:rFonts w:ascii="Book Antiqua" w:eastAsia="SimSun" w:hAnsi="Book Antiqua" w:cs="SimSun"/>
          <w:lang w:val="en-US" w:eastAsia="zh-CN"/>
        </w:rPr>
        <w:t xml:space="preserve"> L; TOCI-RAF Study Group. Efficacy and safety of tocilizumab in severe COVID-19 patients: a single-</w:t>
      </w:r>
      <w:proofErr w:type="spellStart"/>
      <w:r w:rsidRPr="00955B21">
        <w:rPr>
          <w:rFonts w:ascii="Book Antiqua" w:eastAsia="SimSun" w:hAnsi="Book Antiqua" w:cs="SimSun"/>
          <w:lang w:val="en-US" w:eastAsia="zh-CN"/>
        </w:rPr>
        <w:t>centre</w:t>
      </w:r>
      <w:proofErr w:type="spellEnd"/>
      <w:r w:rsidRPr="00955B21">
        <w:rPr>
          <w:rFonts w:ascii="Book Antiqua" w:eastAsia="SimSun" w:hAnsi="Book Antiqua" w:cs="SimSun"/>
          <w:lang w:val="en-US" w:eastAsia="zh-CN"/>
        </w:rPr>
        <w:t xml:space="preserve"> retrospective cohort study. </w:t>
      </w:r>
      <w:proofErr w:type="spellStart"/>
      <w:r w:rsidRPr="00955B21">
        <w:rPr>
          <w:rFonts w:ascii="Book Antiqua" w:eastAsia="SimSun" w:hAnsi="Book Antiqua" w:cs="SimSun"/>
          <w:i/>
          <w:iCs/>
          <w:lang w:val="en-US" w:eastAsia="zh-CN"/>
        </w:rPr>
        <w:t>Eur</w:t>
      </w:r>
      <w:proofErr w:type="spellEnd"/>
      <w:r w:rsidRPr="00955B21">
        <w:rPr>
          <w:rFonts w:ascii="Book Antiqua" w:eastAsia="SimSun" w:hAnsi="Book Antiqua" w:cs="SimSun"/>
          <w:i/>
          <w:iCs/>
          <w:lang w:val="en-US" w:eastAsia="zh-CN"/>
        </w:rPr>
        <w:t xml:space="preserve"> J Intern Med</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76</w:t>
      </w:r>
      <w:r w:rsidRPr="00955B21">
        <w:rPr>
          <w:rFonts w:ascii="Book Antiqua" w:eastAsia="SimSun" w:hAnsi="Book Antiqua" w:cs="SimSun"/>
          <w:lang w:val="en-US" w:eastAsia="zh-CN"/>
        </w:rPr>
        <w:t>: 43-49 [PMID: 32482597 DOI: 10.1016/j.ejim.2020.05.021]</w:t>
      </w:r>
    </w:p>
    <w:p w14:paraId="3923BBFF"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68 </w:t>
      </w:r>
      <w:proofErr w:type="spellStart"/>
      <w:r w:rsidRPr="00955B21">
        <w:rPr>
          <w:rFonts w:ascii="Book Antiqua" w:eastAsia="SimSun" w:hAnsi="Book Antiqua" w:cs="SimSun"/>
          <w:b/>
          <w:bCs/>
          <w:lang w:val="en-US" w:eastAsia="zh-CN"/>
        </w:rPr>
        <w:t>Udwadia</w:t>
      </w:r>
      <w:proofErr w:type="spellEnd"/>
      <w:r w:rsidRPr="00955B21">
        <w:rPr>
          <w:rFonts w:ascii="Book Antiqua" w:eastAsia="SimSun" w:hAnsi="Book Antiqua" w:cs="SimSun"/>
          <w:b/>
          <w:bCs/>
          <w:lang w:val="en-US" w:eastAsia="zh-CN"/>
        </w:rPr>
        <w:t xml:space="preserve"> ZF</w:t>
      </w:r>
      <w:r w:rsidRPr="00955B21">
        <w:rPr>
          <w:rFonts w:ascii="Book Antiqua" w:eastAsia="SimSun" w:hAnsi="Book Antiqua" w:cs="SimSun"/>
          <w:lang w:val="en-US" w:eastAsia="zh-CN"/>
        </w:rPr>
        <w:t xml:space="preserve">, Singh P, </w:t>
      </w:r>
      <w:proofErr w:type="spellStart"/>
      <w:r w:rsidRPr="00955B21">
        <w:rPr>
          <w:rFonts w:ascii="Book Antiqua" w:eastAsia="SimSun" w:hAnsi="Book Antiqua" w:cs="SimSun"/>
          <w:lang w:val="en-US" w:eastAsia="zh-CN"/>
        </w:rPr>
        <w:t>Barkate</w:t>
      </w:r>
      <w:proofErr w:type="spellEnd"/>
      <w:r w:rsidRPr="00955B21">
        <w:rPr>
          <w:rFonts w:ascii="Book Antiqua" w:eastAsia="SimSun" w:hAnsi="Book Antiqua" w:cs="SimSun"/>
          <w:lang w:val="en-US" w:eastAsia="zh-CN"/>
        </w:rPr>
        <w:t xml:space="preserve"> H, Patil S, </w:t>
      </w:r>
      <w:proofErr w:type="spellStart"/>
      <w:r w:rsidRPr="00955B21">
        <w:rPr>
          <w:rFonts w:ascii="Book Antiqua" w:eastAsia="SimSun" w:hAnsi="Book Antiqua" w:cs="SimSun"/>
          <w:lang w:val="en-US" w:eastAsia="zh-CN"/>
        </w:rPr>
        <w:t>Rangwala</w:t>
      </w:r>
      <w:proofErr w:type="spellEnd"/>
      <w:r w:rsidRPr="00955B21">
        <w:rPr>
          <w:rFonts w:ascii="Book Antiqua" w:eastAsia="SimSun" w:hAnsi="Book Antiqua" w:cs="SimSun"/>
          <w:lang w:val="en-US" w:eastAsia="zh-CN"/>
        </w:rPr>
        <w:t xml:space="preserve"> S, </w:t>
      </w:r>
      <w:proofErr w:type="spellStart"/>
      <w:r w:rsidRPr="00955B21">
        <w:rPr>
          <w:rFonts w:ascii="Book Antiqua" w:eastAsia="SimSun" w:hAnsi="Book Antiqua" w:cs="SimSun"/>
          <w:lang w:val="en-US" w:eastAsia="zh-CN"/>
        </w:rPr>
        <w:t>Pendse</w:t>
      </w:r>
      <w:proofErr w:type="spellEnd"/>
      <w:r w:rsidRPr="00955B21">
        <w:rPr>
          <w:rFonts w:ascii="Book Antiqua" w:eastAsia="SimSun" w:hAnsi="Book Antiqua" w:cs="SimSun"/>
          <w:lang w:val="en-US" w:eastAsia="zh-CN"/>
        </w:rPr>
        <w:t xml:space="preserve"> A, Kadam J, Wu W, </w:t>
      </w:r>
      <w:proofErr w:type="spellStart"/>
      <w:r w:rsidRPr="00955B21">
        <w:rPr>
          <w:rFonts w:ascii="Book Antiqua" w:eastAsia="SimSun" w:hAnsi="Book Antiqua" w:cs="SimSun"/>
          <w:lang w:val="en-US" w:eastAsia="zh-CN"/>
        </w:rPr>
        <w:t>Caracta</w:t>
      </w:r>
      <w:proofErr w:type="spellEnd"/>
      <w:r w:rsidRPr="00955B21">
        <w:rPr>
          <w:rFonts w:ascii="Book Antiqua" w:eastAsia="SimSun" w:hAnsi="Book Antiqua" w:cs="SimSun"/>
          <w:lang w:val="en-US" w:eastAsia="zh-CN"/>
        </w:rPr>
        <w:t xml:space="preserve"> CF, Tandon M. Efficacy and safety of favipiravir, an oral RNA-dependent RNA polymerase inhibitor, in mild-to-moderate COVID-19: A randomized, comparative, open-label, multicenter, phase 3 clinical trial. </w:t>
      </w:r>
      <w:r w:rsidRPr="00955B21">
        <w:rPr>
          <w:rFonts w:ascii="Book Antiqua" w:eastAsia="SimSun" w:hAnsi="Book Antiqua" w:cs="SimSun"/>
          <w:i/>
          <w:iCs/>
          <w:lang w:val="en-US" w:eastAsia="zh-CN"/>
        </w:rPr>
        <w:t>Int J Infect Dis</w:t>
      </w:r>
      <w:r w:rsidRPr="00955B21">
        <w:rPr>
          <w:rFonts w:ascii="Book Antiqua" w:eastAsia="SimSun" w:hAnsi="Book Antiqua" w:cs="SimSun"/>
          <w:lang w:val="en-US" w:eastAsia="zh-CN"/>
        </w:rPr>
        <w:t xml:space="preserve"> 2021; </w:t>
      </w:r>
      <w:r w:rsidRPr="00955B21">
        <w:rPr>
          <w:rFonts w:ascii="Book Antiqua" w:eastAsia="SimSun" w:hAnsi="Book Antiqua" w:cs="SimSun"/>
          <w:b/>
          <w:bCs/>
          <w:lang w:val="en-US" w:eastAsia="zh-CN"/>
        </w:rPr>
        <w:t>103</w:t>
      </w:r>
      <w:r w:rsidRPr="00955B21">
        <w:rPr>
          <w:rFonts w:ascii="Book Antiqua" w:eastAsia="SimSun" w:hAnsi="Book Antiqua" w:cs="SimSun"/>
          <w:lang w:val="en-US" w:eastAsia="zh-CN"/>
        </w:rPr>
        <w:t>: 62-71 [PMID: 33212256 DOI: 10.1016/j.ijid.2020.11.142]</w:t>
      </w:r>
    </w:p>
    <w:p w14:paraId="2AEFF104"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69 </w:t>
      </w:r>
      <w:proofErr w:type="spellStart"/>
      <w:r w:rsidRPr="00955B21">
        <w:rPr>
          <w:rFonts w:ascii="Book Antiqua" w:eastAsia="SimSun" w:hAnsi="Book Antiqua" w:cs="SimSun"/>
          <w:b/>
          <w:bCs/>
          <w:lang w:val="en-US" w:eastAsia="zh-CN"/>
        </w:rPr>
        <w:t>Ioannou</w:t>
      </w:r>
      <w:proofErr w:type="spellEnd"/>
      <w:r w:rsidRPr="00955B21">
        <w:rPr>
          <w:rFonts w:ascii="Book Antiqua" w:eastAsia="SimSun" w:hAnsi="Book Antiqua" w:cs="SimSun"/>
          <w:b/>
          <w:bCs/>
          <w:lang w:val="en-US" w:eastAsia="zh-CN"/>
        </w:rPr>
        <w:t xml:space="preserve"> GN</w:t>
      </w:r>
      <w:r w:rsidRPr="00955B21">
        <w:rPr>
          <w:rFonts w:ascii="Book Antiqua" w:eastAsia="SimSun" w:hAnsi="Book Antiqua" w:cs="SimSun"/>
          <w:lang w:val="en-US" w:eastAsia="zh-CN"/>
        </w:rPr>
        <w:t xml:space="preserve">, Liang PS, Locke E, Green P, Berry K, O'Hare AM, Shah JA, Crothers K, </w:t>
      </w:r>
      <w:proofErr w:type="spellStart"/>
      <w:r w:rsidRPr="00955B21">
        <w:rPr>
          <w:rFonts w:ascii="Book Antiqua" w:eastAsia="SimSun" w:hAnsi="Book Antiqua" w:cs="SimSun"/>
          <w:lang w:val="en-US" w:eastAsia="zh-CN"/>
        </w:rPr>
        <w:t>Eastment</w:t>
      </w:r>
      <w:proofErr w:type="spellEnd"/>
      <w:r w:rsidRPr="00955B21">
        <w:rPr>
          <w:rFonts w:ascii="Book Antiqua" w:eastAsia="SimSun" w:hAnsi="Book Antiqua" w:cs="SimSun"/>
          <w:lang w:val="en-US" w:eastAsia="zh-CN"/>
        </w:rPr>
        <w:t xml:space="preserve"> MC, Fan VS, </w:t>
      </w:r>
      <w:proofErr w:type="spellStart"/>
      <w:r w:rsidRPr="00955B21">
        <w:rPr>
          <w:rFonts w:ascii="Book Antiqua" w:eastAsia="SimSun" w:hAnsi="Book Antiqua" w:cs="SimSun"/>
          <w:lang w:val="en-US" w:eastAsia="zh-CN"/>
        </w:rPr>
        <w:t>Dominitz</w:t>
      </w:r>
      <w:proofErr w:type="spellEnd"/>
      <w:r w:rsidRPr="00955B21">
        <w:rPr>
          <w:rFonts w:ascii="Book Antiqua" w:eastAsia="SimSun" w:hAnsi="Book Antiqua" w:cs="SimSun"/>
          <w:lang w:val="en-US" w:eastAsia="zh-CN"/>
        </w:rPr>
        <w:t xml:space="preserve"> JA. Cirrhosis and Severe Acute Respiratory Syndrome Coronavirus 2 Infection in US Veterans: Risk of Infection, Hospitalization, Ventilation, and Mortality. </w:t>
      </w:r>
      <w:r w:rsidRPr="00955B21">
        <w:rPr>
          <w:rFonts w:ascii="Book Antiqua" w:eastAsia="SimSun" w:hAnsi="Book Antiqua" w:cs="SimSun"/>
          <w:i/>
          <w:iCs/>
          <w:lang w:val="en-US" w:eastAsia="zh-CN"/>
        </w:rPr>
        <w:t>Hepatology</w:t>
      </w:r>
      <w:r w:rsidRPr="00955B21">
        <w:rPr>
          <w:rFonts w:ascii="Book Antiqua" w:eastAsia="SimSun" w:hAnsi="Book Antiqua" w:cs="SimSun"/>
          <w:lang w:val="en-US" w:eastAsia="zh-CN"/>
        </w:rPr>
        <w:t xml:space="preserve"> 2021; </w:t>
      </w:r>
      <w:r w:rsidRPr="00955B21">
        <w:rPr>
          <w:rFonts w:ascii="Book Antiqua" w:eastAsia="SimSun" w:hAnsi="Book Antiqua" w:cs="SimSun"/>
          <w:b/>
          <w:bCs/>
          <w:lang w:val="en-US" w:eastAsia="zh-CN"/>
        </w:rPr>
        <w:t>74</w:t>
      </w:r>
      <w:r w:rsidRPr="00955B21">
        <w:rPr>
          <w:rFonts w:ascii="Book Antiqua" w:eastAsia="SimSun" w:hAnsi="Book Antiqua" w:cs="SimSun"/>
          <w:lang w:val="en-US" w:eastAsia="zh-CN"/>
        </w:rPr>
        <w:t>: 322-335 [PMID: 33219546 DOI: 10.1002/hep.31649]</w:t>
      </w:r>
    </w:p>
    <w:p w14:paraId="51FDF5F4"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70 </w:t>
      </w:r>
      <w:r w:rsidRPr="00955B21">
        <w:rPr>
          <w:rFonts w:ascii="Book Antiqua" w:eastAsia="SimSun" w:hAnsi="Book Antiqua" w:cs="SimSun"/>
          <w:b/>
          <w:bCs/>
          <w:lang w:val="en-US" w:eastAsia="zh-CN"/>
        </w:rPr>
        <w:t>APASL Covid-19 Task Force.</w:t>
      </w:r>
      <w:r w:rsidRPr="00955B21">
        <w:rPr>
          <w:rFonts w:ascii="Book Antiqua" w:eastAsia="SimSun" w:hAnsi="Book Antiqua" w:cs="SimSun"/>
          <w:lang w:val="en-US" w:eastAsia="zh-CN"/>
        </w:rPr>
        <w:t xml:space="preserve">, Lau G, Sharma M. Clinical practice guidance for hepatology and liver transplant providers during the COVID-19 pandemic: APASL expert panel consensus recommendations. </w:t>
      </w:r>
      <w:r w:rsidRPr="00955B21">
        <w:rPr>
          <w:rFonts w:ascii="Book Antiqua" w:eastAsia="SimSun" w:hAnsi="Book Antiqua" w:cs="SimSun"/>
          <w:i/>
          <w:iCs/>
          <w:lang w:val="en-US" w:eastAsia="zh-CN"/>
        </w:rPr>
        <w:t>Hepatol Int</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14</w:t>
      </w:r>
      <w:r w:rsidRPr="00955B21">
        <w:rPr>
          <w:rFonts w:ascii="Book Antiqua" w:eastAsia="SimSun" w:hAnsi="Book Antiqua" w:cs="SimSun"/>
          <w:lang w:val="en-US" w:eastAsia="zh-CN"/>
        </w:rPr>
        <w:t>: 415-428 [PMID: 32447721 DOI: 10.1007/s12072-020-10054-w]</w:t>
      </w:r>
    </w:p>
    <w:p w14:paraId="16D160C5"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71 </w:t>
      </w:r>
      <w:proofErr w:type="spellStart"/>
      <w:r w:rsidRPr="00955B21">
        <w:rPr>
          <w:rFonts w:ascii="Book Antiqua" w:eastAsia="SimSun" w:hAnsi="Book Antiqua" w:cs="SimSun"/>
          <w:b/>
          <w:bCs/>
          <w:lang w:val="en-US" w:eastAsia="zh-CN"/>
        </w:rPr>
        <w:t>Rigamonti</w:t>
      </w:r>
      <w:proofErr w:type="spellEnd"/>
      <w:r w:rsidRPr="00955B21">
        <w:rPr>
          <w:rFonts w:ascii="Book Antiqua" w:eastAsia="SimSun" w:hAnsi="Book Antiqua" w:cs="SimSun"/>
          <w:b/>
          <w:bCs/>
          <w:lang w:val="en-US" w:eastAsia="zh-CN"/>
        </w:rPr>
        <w:t xml:space="preserve"> C</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Cittone</w:t>
      </w:r>
      <w:proofErr w:type="spellEnd"/>
      <w:r w:rsidRPr="00955B21">
        <w:rPr>
          <w:rFonts w:ascii="Book Antiqua" w:eastAsia="SimSun" w:hAnsi="Book Antiqua" w:cs="SimSun"/>
          <w:lang w:val="en-US" w:eastAsia="zh-CN"/>
        </w:rPr>
        <w:t xml:space="preserve"> MG, De </w:t>
      </w:r>
      <w:proofErr w:type="spellStart"/>
      <w:r w:rsidRPr="00955B21">
        <w:rPr>
          <w:rFonts w:ascii="Book Antiqua" w:eastAsia="SimSun" w:hAnsi="Book Antiqua" w:cs="SimSun"/>
          <w:lang w:val="en-US" w:eastAsia="zh-CN"/>
        </w:rPr>
        <w:t>Benedittis</w:t>
      </w:r>
      <w:proofErr w:type="spellEnd"/>
      <w:r w:rsidRPr="00955B21">
        <w:rPr>
          <w:rFonts w:ascii="Book Antiqua" w:eastAsia="SimSun" w:hAnsi="Book Antiqua" w:cs="SimSun"/>
          <w:lang w:val="en-US" w:eastAsia="zh-CN"/>
        </w:rPr>
        <w:t xml:space="preserve"> C, </w:t>
      </w:r>
      <w:proofErr w:type="spellStart"/>
      <w:r w:rsidRPr="00955B21">
        <w:rPr>
          <w:rFonts w:ascii="Book Antiqua" w:eastAsia="SimSun" w:hAnsi="Book Antiqua" w:cs="SimSun"/>
          <w:lang w:val="en-US" w:eastAsia="zh-CN"/>
        </w:rPr>
        <w:t>Rizzi</w:t>
      </w:r>
      <w:proofErr w:type="spellEnd"/>
      <w:r w:rsidRPr="00955B21">
        <w:rPr>
          <w:rFonts w:ascii="Book Antiqua" w:eastAsia="SimSun" w:hAnsi="Book Antiqua" w:cs="SimSun"/>
          <w:lang w:val="en-US" w:eastAsia="zh-CN"/>
        </w:rPr>
        <w:t xml:space="preserve"> E, Casciaro GF, </w:t>
      </w:r>
      <w:proofErr w:type="spellStart"/>
      <w:r w:rsidRPr="00955B21">
        <w:rPr>
          <w:rFonts w:ascii="Book Antiqua" w:eastAsia="SimSun" w:hAnsi="Book Antiqua" w:cs="SimSun"/>
          <w:lang w:val="en-US" w:eastAsia="zh-CN"/>
        </w:rPr>
        <w:t>Bellan</w:t>
      </w:r>
      <w:proofErr w:type="spellEnd"/>
      <w:r w:rsidRPr="00955B21">
        <w:rPr>
          <w:rFonts w:ascii="Book Antiqua" w:eastAsia="SimSun" w:hAnsi="Book Antiqua" w:cs="SimSun"/>
          <w:lang w:val="en-US" w:eastAsia="zh-CN"/>
        </w:rPr>
        <w:t xml:space="preserve"> M, </w:t>
      </w:r>
      <w:proofErr w:type="spellStart"/>
      <w:r w:rsidRPr="00955B21">
        <w:rPr>
          <w:rFonts w:ascii="Book Antiqua" w:eastAsia="SimSun" w:hAnsi="Book Antiqua" w:cs="SimSun"/>
          <w:lang w:val="en-US" w:eastAsia="zh-CN"/>
        </w:rPr>
        <w:t>Sainaghi</w:t>
      </w:r>
      <w:proofErr w:type="spellEnd"/>
      <w:r w:rsidRPr="00955B21">
        <w:rPr>
          <w:rFonts w:ascii="Book Antiqua" w:eastAsia="SimSun" w:hAnsi="Book Antiqua" w:cs="SimSun"/>
          <w:lang w:val="en-US" w:eastAsia="zh-CN"/>
        </w:rPr>
        <w:t xml:space="preserve"> PP, </w:t>
      </w:r>
      <w:proofErr w:type="spellStart"/>
      <w:r w:rsidRPr="00955B21">
        <w:rPr>
          <w:rFonts w:ascii="Book Antiqua" w:eastAsia="SimSun" w:hAnsi="Book Antiqua" w:cs="SimSun"/>
          <w:lang w:val="en-US" w:eastAsia="zh-CN"/>
        </w:rPr>
        <w:t>Pirisi</w:t>
      </w:r>
      <w:proofErr w:type="spellEnd"/>
      <w:r w:rsidRPr="00955B21">
        <w:rPr>
          <w:rFonts w:ascii="Book Antiqua" w:eastAsia="SimSun" w:hAnsi="Book Antiqua" w:cs="SimSun"/>
          <w:lang w:val="en-US" w:eastAsia="zh-CN"/>
        </w:rPr>
        <w:t xml:space="preserve"> M. Rates of Symptomatic SARS-CoV-2 Infection in Patients With Autoimmune </w:t>
      </w:r>
      <w:r w:rsidRPr="00955B21">
        <w:rPr>
          <w:rFonts w:ascii="Book Antiqua" w:eastAsia="SimSun" w:hAnsi="Book Antiqua" w:cs="SimSun"/>
          <w:lang w:val="en-US" w:eastAsia="zh-CN"/>
        </w:rPr>
        <w:lastRenderedPageBreak/>
        <w:t xml:space="preserve">Liver Diseases in Northern Italy: A Telemedicine Study. </w:t>
      </w:r>
      <w:r w:rsidRPr="00955B21">
        <w:rPr>
          <w:rFonts w:ascii="Book Antiqua" w:eastAsia="SimSun" w:hAnsi="Book Antiqua" w:cs="SimSun"/>
          <w:i/>
          <w:iCs/>
          <w:lang w:val="en-US" w:eastAsia="zh-CN"/>
        </w:rPr>
        <w:t>Clin Gastroenterol Hepatol</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18</w:t>
      </w:r>
      <w:r w:rsidRPr="00955B21">
        <w:rPr>
          <w:rFonts w:ascii="Book Antiqua" w:eastAsia="SimSun" w:hAnsi="Book Antiqua" w:cs="SimSun"/>
          <w:lang w:val="en-US" w:eastAsia="zh-CN"/>
        </w:rPr>
        <w:t>: 2369-2371.e1 [PMID: 32480009 DOI: 10.1016/j.cgh.2020.05.047]</w:t>
      </w:r>
    </w:p>
    <w:p w14:paraId="797A11D9"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72 </w:t>
      </w:r>
      <w:proofErr w:type="spellStart"/>
      <w:r w:rsidRPr="00955B21">
        <w:rPr>
          <w:rFonts w:ascii="Book Antiqua" w:eastAsia="SimSun" w:hAnsi="Book Antiqua" w:cs="SimSun"/>
          <w:b/>
          <w:bCs/>
          <w:lang w:val="en-US" w:eastAsia="zh-CN"/>
        </w:rPr>
        <w:t>Marjot</w:t>
      </w:r>
      <w:proofErr w:type="spellEnd"/>
      <w:r w:rsidRPr="00955B21">
        <w:rPr>
          <w:rFonts w:ascii="Book Antiqua" w:eastAsia="SimSun" w:hAnsi="Book Antiqua" w:cs="SimSun"/>
          <w:b/>
          <w:bCs/>
          <w:lang w:val="en-US" w:eastAsia="zh-CN"/>
        </w:rPr>
        <w:t xml:space="preserve"> T</w:t>
      </w:r>
      <w:r w:rsidRPr="00955B21">
        <w:rPr>
          <w:rFonts w:ascii="Book Antiqua" w:eastAsia="SimSun" w:hAnsi="Book Antiqua" w:cs="SimSun"/>
          <w:lang w:val="en-US" w:eastAsia="zh-CN"/>
        </w:rPr>
        <w:t xml:space="preserve">, Buescher G, </w:t>
      </w:r>
      <w:proofErr w:type="spellStart"/>
      <w:r w:rsidRPr="00955B21">
        <w:rPr>
          <w:rFonts w:ascii="Book Antiqua" w:eastAsia="SimSun" w:hAnsi="Book Antiqua" w:cs="SimSun"/>
          <w:lang w:val="en-US" w:eastAsia="zh-CN"/>
        </w:rPr>
        <w:t>Sebode</w:t>
      </w:r>
      <w:proofErr w:type="spellEnd"/>
      <w:r w:rsidRPr="00955B21">
        <w:rPr>
          <w:rFonts w:ascii="Book Antiqua" w:eastAsia="SimSun" w:hAnsi="Book Antiqua" w:cs="SimSun"/>
          <w:lang w:val="en-US" w:eastAsia="zh-CN"/>
        </w:rPr>
        <w:t xml:space="preserve"> M, Barnes E, </w:t>
      </w:r>
      <w:proofErr w:type="spellStart"/>
      <w:r w:rsidRPr="00955B21">
        <w:rPr>
          <w:rFonts w:ascii="Book Antiqua" w:eastAsia="SimSun" w:hAnsi="Book Antiqua" w:cs="SimSun"/>
          <w:lang w:val="en-US" w:eastAsia="zh-CN"/>
        </w:rPr>
        <w:t>Barritt</w:t>
      </w:r>
      <w:proofErr w:type="spellEnd"/>
      <w:r w:rsidRPr="00955B21">
        <w:rPr>
          <w:rFonts w:ascii="Book Antiqua" w:eastAsia="SimSun" w:hAnsi="Book Antiqua" w:cs="SimSun"/>
          <w:lang w:val="en-US" w:eastAsia="zh-CN"/>
        </w:rPr>
        <w:t xml:space="preserve"> AS 4th, Armstrong MJ, Baldelli L, Kennedy J, Mercer C, </w:t>
      </w:r>
      <w:proofErr w:type="spellStart"/>
      <w:r w:rsidRPr="00955B21">
        <w:rPr>
          <w:rFonts w:ascii="Book Antiqua" w:eastAsia="SimSun" w:hAnsi="Book Antiqua" w:cs="SimSun"/>
          <w:lang w:val="en-US" w:eastAsia="zh-CN"/>
        </w:rPr>
        <w:t>Ozga</w:t>
      </w:r>
      <w:proofErr w:type="spellEnd"/>
      <w:r w:rsidRPr="00955B21">
        <w:rPr>
          <w:rFonts w:ascii="Book Antiqua" w:eastAsia="SimSun" w:hAnsi="Book Antiqua" w:cs="SimSun"/>
          <w:lang w:val="en-US" w:eastAsia="zh-CN"/>
        </w:rPr>
        <w:t xml:space="preserve"> AK, </w:t>
      </w:r>
      <w:proofErr w:type="spellStart"/>
      <w:r w:rsidRPr="00955B21">
        <w:rPr>
          <w:rFonts w:ascii="Book Antiqua" w:eastAsia="SimSun" w:hAnsi="Book Antiqua" w:cs="SimSun"/>
          <w:lang w:val="en-US" w:eastAsia="zh-CN"/>
        </w:rPr>
        <w:t>Casar</w:t>
      </w:r>
      <w:proofErr w:type="spellEnd"/>
      <w:r w:rsidRPr="00955B21">
        <w:rPr>
          <w:rFonts w:ascii="Book Antiqua" w:eastAsia="SimSun" w:hAnsi="Book Antiqua" w:cs="SimSun"/>
          <w:lang w:val="en-US" w:eastAsia="zh-CN"/>
        </w:rPr>
        <w:t xml:space="preserve"> C, Schramm C; contributing Members and Collaborators of ERN RARE-LIVER/COVID-Hep/SECURE-Cirrhosis, Moon AM, Webb GJ, Lohse AW. SARS-CoV-2 infection in patients with autoimmune hepatitis. </w:t>
      </w:r>
      <w:r w:rsidRPr="00955B21">
        <w:rPr>
          <w:rFonts w:ascii="Book Antiqua" w:eastAsia="SimSun" w:hAnsi="Book Antiqua" w:cs="SimSun"/>
          <w:i/>
          <w:iCs/>
          <w:lang w:val="en-US" w:eastAsia="zh-CN"/>
        </w:rPr>
        <w:t>J Hepatol</w:t>
      </w:r>
      <w:r w:rsidRPr="00955B21">
        <w:rPr>
          <w:rFonts w:ascii="Book Antiqua" w:eastAsia="SimSun" w:hAnsi="Book Antiqua" w:cs="SimSun"/>
          <w:lang w:val="en-US" w:eastAsia="zh-CN"/>
        </w:rPr>
        <w:t xml:space="preserve"> 2021; </w:t>
      </w:r>
      <w:r w:rsidRPr="00955B21">
        <w:rPr>
          <w:rFonts w:ascii="Book Antiqua" w:eastAsia="SimSun" w:hAnsi="Book Antiqua" w:cs="SimSun"/>
          <w:b/>
          <w:bCs/>
          <w:lang w:val="en-US" w:eastAsia="zh-CN"/>
        </w:rPr>
        <w:t>74</w:t>
      </w:r>
      <w:r w:rsidRPr="00955B21">
        <w:rPr>
          <w:rFonts w:ascii="Book Antiqua" w:eastAsia="SimSun" w:hAnsi="Book Antiqua" w:cs="SimSun"/>
          <w:lang w:val="en-US" w:eastAsia="zh-CN"/>
        </w:rPr>
        <w:t>: 1335-1343 [PMID: 33508378 DOI: 10.1016/j.jhep.2021.01.021]</w:t>
      </w:r>
    </w:p>
    <w:p w14:paraId="5B0B9915"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73 </w:t>
      </w:r>
      <w:proofErr w:type="spellStart"/>
      <w:r w:rsidRPr="00955B21">
        <w:rPr>
          <w:rFonts w:ascii="Book Antiqua" w:eastAsia="SimSun" w:hAnsi="Book Antiqua" w:cs="SimSun"/>
          <w:b/>
          <w:bCs/>
          <w:lang w:val="en-US" w:eastAsia="zh-CN"/>
        </w:rPr>
        <w:t>Colmenero</w:t>
      </w:r>
      <w:proofErr w:type="spellEnd"/>
      <w:r w:rsidRPr="00955B21">
        <w:rPr>
          <w:rFonts w:ascii="Book Antiqua" w:eastAsia="SimSun" w:hAnsi="Book Antiqua" w:cs="SimSun"/>
          <w:b/>
          <w:bCs/>
          <w:lang w:val="en-US" w:eastAsia="zh-CN"/>
        </w:rPr>
        <w:t xml:space="preserve"> J</w:t>
      </w:r>
      <w:r w:rsidRPr="00955B21">
        <w:rPr>
          <w:rFonts w:ascii="Book Antiqua" w:eastAsia="SimSun" w:hAnsi="Book Antiqua" w:cs="SimSun"/>
          <w:lang w:val="en-US" w:eastAsia="zh-CN"/>
        </w:rPr>
        <w:t>, Rodríguez-</w:t>
      </w:r>
      <w:proofErr w:type="spellStart"/>
      <w:r w:rsidRPr="00955B21">
        <w:rPr>
          <w:rFonts w:ascii="Book Antiqua" w:eastAsia="SimSun" w:hAnsi="Book Antiqua" w:cs="SimSun"/>
          <w:lang w:val="en-US" w:eastAsia="zh-CN"/>
        </w:rPr>
        <w:t>Perálvarez</w:t>
      </w:r>
      <w:proofErr w:type="spellEnd"/>
      <w:r w:rsidRPr="00955B21">
        <w:rPr>
          <w:rFonts w:ascii="Book Antiqua" w:eastAsia="SimSun" w:hAnsi="Book Antiqua" w:cs="SimSun"/>
          <w:lang w:val="en-US" w:eastAsia="zh-CN"/>
        </w:rPr>
        <w:t xml:space="preserve"> M, Salcedo M, Arias-Milla A, Muñoz-Serrano A, </w:t>
      </w:r>
      <w:proofErr w:type="spellStart"/>
      <w:r w:rsidRPr="00955B21">
        <w:rPr>
          <w:rFonts w:ascii="Book Antiqua" w:eastAsia="SimSun" w:hAnsi="Book Antiqua" w:cs="SimSun"/>
          <w:lang w:val="en-US" w:eastAsia="zh-CN"/>
        </w:rPr>
        <w:t>Graus</w:t>
      </w:r>
      <w:proofErr w:type="spellEnd"/>
      <w:r w:rsidRPr="00955B21">
        <w:rPr>
          <w:rFonts w:ascii="Book Antiqua" w:eastAsia="SimSun" w:hAnsi="Book Antiqua" w:cs="SimSun"/>
          <w:lang w:val="en-US" w:eastAsia="zh-CN"/>
        </w:rPr>
        <w:t xml:space="preserve"> J, </w:t>
      </w:r>
      <w:proofErr w:type="spellStart"/>
      <w:r w:rsidRPr="00955B21">
        <w:rPr>
          <w:rFonts w:ascii="Book Antiqua" w:eastAsia="SimSun" w:hAnsi="Book Antiqua" w:cs="SimSun"/>
          <w:lang w:val="en-US" w:eastAsia="zh-CN"/>
        </w:rPr>
        <w:t>Nuño</w:t>
      </w:r>
      <w:proofErr w:type="spellEnd"/>
      <w:r w:rsidRPr="00955B21">
        <w:rPr>
          <w:rFonts w:ascii="Book Antiqua" w:eastAsia="SimSun" w:hAnsi="Book Antiqua" w:cs="SimSun"/>
          <w:lang w:val="en-US" w:eastAsia="zh-CN"/>
        </w:rPr>
        <w:t xml:space="preserve"> J, </w:t>
      </w:r>
      <w:proofErr w:type="spellStart"/>
      <w:r w:rsidRPr="00955B21">
        <w:rPr>
          <w:rFonts w:ascii="Book Antiqua" w:eastAsia="SimSun" w:hAnsi="Book Antiqua" w:cs="SimSun"/>
          <w:lang w:val="en-US" w:eastAsia="zh-CN"/>
        </w:rPr>
        <w:t>Gastaca</w:t>
      </w:r>
      <w:proofErr w:type="spellEnd"/>
      <w:r w:rsidRPr="00955B21">
        <w:rPr>
          <w:rFonts w:ascii="Book Antiqua" w:eastAsia="SimSun" w:hAnsi="Book Antiqua" w:cs="SimSun"/>
          <w:lang w:val="en-US" w:eastAsia="zh-CN"/>
        </w:rPr>
        <w:t xml:space="preserve"> M, Bustamante-Schneider J, </w:t>
      </w:r>
      <w:proofErr w:type="spellStart"/>
      <w:r w:rsidRPr="00955B21">
        <w:rPr>
          <w:rFonts w:ascii="Book Antiqua" w:eastAsia="SimSun" w:hAnsi="Book Antiqua" w:cs="SimSun"/>
          <w:lang w:val="en-US" w:eastAsia="zh-CN"/>
        </w:rPr>
        <w:t>Cachero</w:t>
      </w:r>
      <w:proofErr w:type="spellEnd"/>
      <w:r w:rsidRPr="00955B21">
        <w:rPr>
          <w:rFonts w:ascii="Book Antiqua" w:eastAsia="SimSun" w:hAnsi="Book Antiqua" w:cs="SimSun"/>
          <w:lang w:val="en-US" w:eastAsia="zh-CN"/>
        </w:rPr>
        <w:t xml:space="preserve"> A, </w:t>
      </w:r>
      <w:proofErr w:type="spellStart"/>
      <w:r w:rsidRPr="00955B21">
        <w:rPr>
          <w:rFonts w:ascii="Book Antiqua" w:eastAsia="SimSun" w:hAnsi="Book Antiqua" w:cs="SimSun"/>
          <w:lang w:val="en-US" w:eastAsia="zh-CN"/>
        </w:rPr>
        <w:t>Lladó</w:t>
      </w:r>
      <w:proofErr w:type="spellEnd"/>
      <w:r w:rsidRPr="00955B21">
        <w:rPr>
          <w:rFonts w:ascii="Book Antiqua" w:eastAsia="SimSun" w:hAnsi="Book Antiqua" w:cs="SimSun"/>
          <w:lang w:val="en-US" w:eastAsia="zh-CN"/>
        </w:rPr>
        <w:t xml:space="preserve"> L, Caballero A, Fernández-</w:t>
      </w:r>
      <w:proofErr w:type="spellStart"/>
      <w:r w:rsidRPr="00955B21">
        <w:rPr>
          <w:rFonts w:ascii="Book Antiqua" w:eastAsia="SimSun" w:hAnsi="Book Antiqua" w:cs="SimSun"/>
          <w:lang w:val="en-US" w:eastAsia="zh-CN"/>
        </w:rPr>
        <w:t>Yunquera</w:t>
      </w:r>
      <w:proofErr w:type="spellEnd"/>
      <w:r w:rsidRPr="00955B21">
        <w:rPr>
          <w:rFonts w:ascii="Book Antiqua" w:eastAsia="SimSun" w:hAnsi="Book Antiqua" w:cs="SimSun"/>
          <w:lang w:val="en-US" w:eastAsia="zh-CN"/>
        </w:rPr>
        <w:t xml:space="preserve"> A, </w:t>
      </w:r>
      <w:proofErr w:type="spellStart"/>
      <w:r w:rsidRPr="00955B21">
        <w:rPr>
          <w:rFonts w:ascii="Book Antiqua" w:eastAsia="SimSun" w:hAnsi="Book Antiqua" w:cs="SimSun"/>
          <w:lang w:val="en-US" w:eastAsia="zh-CN"/>
        </w:rPr>
        <w:t>Loinaz</w:t>
      </w:r>
      <w:proofErr w:type="spellEnd"/>
      <w:r w:rsidRPr="00955B21">
        <w:rPr>
          <w:rFonts w:ascii="Book Antiqua" w:eastAsia="SimSun" w:hAnsi="Book Antiqua" w:cs="SimSun"/>
          <w:lang w:val="en-US" w:eastAsia="zh-CN"/>
        </w:rPr>
        <w:t xml:space="preserve"> C, Fernández I, </w:t>
      </w:r>
      <w:proofErr w:type="spellStart"/>
      <w:r w:rsidRPr="00955B21">
        <w:rPr>
          <w:rFonts w:ascii="Book Antiqua" w:eastAsia="SimSun" w:hAnsi="Book Antiqua" w:cs="SimSun"/>
          <w:lang w:val="en-US" w:eastAsia="zh-CN"/>
        </w:rPr>
        <w:t>Fondevila</w:t>
      </w:r>
      <w:proofErr w:type="spellEnd"/>
      <w:r w:rsidRPr="00955B21">
        <w:rPr>
          <w:rFonts w:ascii="Book Antiqua" w:eastAsia="SimSun" w:hAnsi="Book Antiqua" w:cs="SimSun"/>
          <w:lang w:val="en-US" w:eastAsia="zh-CN"/>
        </w:rPr>
        <w:t xml:space="preserve"> C, </w:t>
      </w:r>
      <w:proofErr w:type="spellStart"/>
      <w:r w:rsidRPr="00955B21">
        <w:rPr>
          <w:rFonts w:ascii="Book Antiqua" w:eastAsia="SimSun" w:hAnsi="Book Antiqua" w:cs="SimSun"/>
          <w:lang w:val="en-US" w:eastAsia="zh-CN"/>
        </w:rPr>
        <w:t>Navasa</w:t>
      </w:r>
      <w:proofErr w:type="spellEnd"/>
      <w:r w:rsidRPr="00955B21">
        <w:rPr>
          <w:rFonts w:ascii="Book Antiqua" w:eastAsia="SimSun" w:hAnsi="Book Antiqua" w:cs="SimSun"/>
          <w:lang w:val="en-US" w:eastAsia="zh-CN"/>
        </w:rPr>
        <w:t xml:space="preserve"> M, </w:t>
      </w:r>
      <w:proofErr w:type="spellStart"/>
      <w:r w:rsidRPr="00955B21">
        <w:rPr>
          <w:rFonts w:ascii="Book Antiqua" w:eastAsia="SimSun" w:hAnsi="Book Antiqua" w:cs="SimSun"/>
          <w:lang w:val="en-US" w:eastAsia="zh-CN"/>
        </w:rPr>
        <w:t>Iñarrairaegui</w:t>
      </w:r>
      <w:proofErr w:type="spellEnd"/>
      <w:r w:rsidRPr="00955B21">
        <w:rPr>
          <w:rFonts w:ascii="Book Antiqua" w:eastAsia="SimSun" w:hAnsi="Book Antiqua" w:cs="SimSun"/>
          <w:lang w:val="en-US" w:eastAsia="zh-CN"/>
        </w:rPr>
        <w:t xml:space="preserve"> M, Castells L, Pascual S, Ramírez P, </w:t>
      </w:r>
      <w:proofErr w:type="spellStart"/>
      <w:r w:rsidRPr="00955B21">
        <w:rPr>
          <w:rFonts w:ascii="Book Antiqua" w:eastAsia="SimSun" w:hAnsi="Book Antiqua" w:cs="SimSun"/>
          <w:lang w:val="en-US" w:eastAsia="zh-CN"/>
        </w:rPr>
        <w:t>Vinaixa</w:t>
      </w:r>
      <w:proofErr w:type="spellEnd"/>
      <w:r w:rsidRPr="00955B21">
        <w:rPr>
          <w:rFonts w:ascii="Book Antiqua" w:eastAsia="SimSun" w:hAnsi="Book Antiqua" w:cs="SimSun"/>
          <w:lang w:val="en-US" w:eastAsia="zh-CN"/>
        </w:rPr>
        <w:t xml:space="preserve"> C, González-</w:t>
      </w:r>
      <w:proofErr w:type="spellStart"/>
      <w:r w:rsidRPr="00955B21">
        <w:rPr>
          <w:rFonts w:ascii="Book Antiqua" w:eastAsia="SimSun" w:hAnsi="Book Antiqua" w:cs="SimSun"/>
          <w:lang w:val="en-US" w:eastAsia="zh-CN"/>
        </w:rPr>
        <w:t>Dieguez</w:t>
      </w:r>
      <w:proofErr w:type="spellEnd"/>
      <w:r w:rsidRPr="00955B21">
        <w:rPr>
          <w:rFonts w:ascii="Book Antiqua" w:eastAsia="SimSun" w:hAnsi="Book Antiqua" w:cs="SimSun"/>
          <w:lang w:val="en-US" w:eastAsia="zh-CN"/>
        </w:rPr>
        <w:t xml:space="preserve"> ML, González-Grande R, </w:t>
      </w:r>
      <w:proofErr w:type="spellStart"/>
      <w:r w:rsidRPr="00955B21">
        <w:rPr>
          <w:rFonts w:ascii="Book Antiqua" w:eastAsia="SimSun" w:hAnsi="Book Antiqua" w:cs="SimSun"/>
          <w:lang w:val="en-US" w:eastAsia="zh-CN"/>
        </w:rPr>
        <w:t>Hierro</w:t>
      </w:r>
      <w:proofErr w:type="spellEnd"/>
      <w:r w:rsidRPr="00955B21">
        <w:rPr>
          <w:rFonts w:ascii="Book Antiqua" w:eastAsia="SimSun" w:hAnsi="Book Antiqua" w:cs="SimSun"/>
          <w:lang w:val="en-US" w:eastAsia="zh-CN"/>
        </w:rPr>
        <w:t xml:space="preserve"> L, </w:t>
      </w:r>
      <w:proofErr w:type="spellStart"/>
      <w:r w:rsidRPr="00955B21">
        <w:rPr>
          <w:rFonts w:ascii="Book Antiqua" w:eastAsia="SimSun" w:hAnsi="Book Antiqua" w:cs="SimSun"/>
          <w:lang w:val="en-US" w:eastAsia="zh-CN"/>
        </w:rPr>
        <w:t>Nogueras</w:t>
      </w:r>
      <w:proofErr w:type="spellEnd"/>
      <w:r w:rsidRPr="00955B21">
        <w:rPr>
          <w:rFonts w:ascii="Book Antiqua" w:eastAsia="SimSun" w:hAnsi="Book Antiqua" w:cs="SimSun"/>
          <w:lang w:val="en-US" w:eastAsia="zh-CN"/>
        </w:rPr>
        <w:t xml:space="preserve"> F, Otero A, </w:t>
      </w:r>
      <w:proofErr w:type="spellStart"/>
      <w:r w:rsidRPr="00955B21">
        <w:rPr>
          <w:rFonts w:ascii="Book Antiqua" w:eastAsia="SimSun" w:hAnsi="Book Antiqua" w:cs="SimSun"/>
          <w:lang w:val="en-US" w:eastAsia="zh-CN"/>
        </w:rPr>
        <w:t>Álamo</w:t>
      </w:r>
      <w:proofErr w:type="spellEnd"/>
      <w:r w:rsidRPr="00955B21">
        <w:rPr>
          <w:rFonts w:ascii="Book Antiqua" w:eastAsia="SimSun" w:hAnsi="Book Antiqua" w:cs="SimSun"/>
          <w:lang w:val="en-US" w:eastAsia="zh-CN"/>
        </w:rPr>
        <w:t xml:space="preserve"> JM, Blanco-Fernández G, </w:t>
      </w:r>
      <w:proofErr w:type="spellStart"/>
      <w:r w:rsidRPr="00955B21">
        <w:rPr>
          <w:rFonts w:ascii="Book Antiqua" w:eastAsia="SimSun" w:hAnsi="Book Antiqua" w:cs="SimSun"/>
          <w:lang w:val="en-US" w:eastAsia="zh-CN"/>
        </w:rPr>
        <w:t>Fábrega</w:t>
      </w:r>
      <w:proofErr w:type="spellEnd"/>
      <w:r w:rsidRPr="00955B21">
        <w:rPr>
          <w:rFonts w:ascii="Book Antiqua" w:eastAsia="SimSun" w:hAnsi="Book Antiqua" w:cs="SimSun"/>
          <w:lang w:val="en-US" w:eastAsia="zh-CN"/>
        </w:rPr>
        <w:t xml:space="preserve"> E, García-</w:t>
      </w:r>
      <w:proofErr w:type="spellStart"/>
      <w:r w:rsidRPr="00955B21">
        <w:rPr>
          <w:rFonts w:ascii="Book Antiqua" w:eastAsia="SimSun" w:hAnsi="Book Antiqua" w:cs="SimSun"/>
          <w:lang w:val="en-US" w:eastAsia="zh-CN"/>
        </w:rPr>
        <w:t>Pajares</w:t>
      </w:r>
      <w:proofErr w:type="spellEnd"/>
      <w:r w:rsidRPr="00955B21">
        <w:rPr>
          <w:rFonts w:ascii="Book Antiqua" w:eastAsia="SimSun" w:hAnsi="Book Antiqua" w:cs="SimSun"/>
          <w:lang w:val="en-US" w:eastAsia="zh-CN"/>
        </w:rPr>
        <w:t xml:space="preserve"> F, Montero JL, Tomé S, De la Rosa G, Pons JA. Epidemiological pattern, incidence, and outcomes of COVID-19 in liver transplant patients. </w:t>
      </w:r>
      <w:r w:rsidRPr="00955B21">
        <w:rPr>
          <w:rFonts w:ascii="Book Antiqua" w:eastAsia="SimSun" w:hAnsi="Book Antiqua" w:cs="SimSun"/>
          <w:i/>
          <w:iCs/>
          <w:lang w:val="en-US" w:eastAsia="zh-CN"/>
        </w:rPr>
        <w:t>J Hepatol</w:t>
      </w:r>
      <w:r w:rsidRPr="00955B21">
        <w:rPr>
          <w:rFonts w:ascii="Book Antiqua" w:eastAsia="SimSun" w:hAnsi="Book Antiqua" w:cs="SimSun"/>
          <w:lang w:val="en-US" w:eastAsia="zh-CN"/>
        </w:rPr>
        <w:t xml:space="preserve"> 2021; </w:t>
      </w:r>
      <w:r w:rsidRPr="00955B21">
        <w:rPr>
          <w:rFonts w:ascii="Book Antiqua" w:eastAsia="SimSun" w:hAnsi="Book Antiqua" w:cs="SimSun"/>
          <w:b/>
          <w:bCs/>
          <w:lang w:val="en-US" w:eastAsia="zh-CN"/>
        </w:rPr>
        <w:t>74</w:t>
      </w:r>
      <w:r w:rsidRPr="00955B21">
        <w:rPr>
          <w:rFonts w:ascii="Book Antiqua" w:eastAsia="SimSun" w:hAnsi="Book Antiqua" w:cs="SimSun"/>
          <w:lang w:val="en-US" w:eastAsia="zh-CN"/>
        </w:rPr>
        <w:t>: 148-155 [PMID: 32750442 DOI: 10.1016/j.jhep.2020.07.040]</w:t>
      </w:r>
    </w:p>
    <w:p w14:paraId="66FCA028"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74 </w:t>
      </w:r>
      <w:proofErr w:type="spellStart"/>
      <w:r w:rsidRPr="00955B21">
        <w:rPr>
          <w:rFonts w:ascii="Book Antiqua" w:eastAsia="SimSun" w:hAnsi="Book Antiqua" w:cs="SimSun"/>
          <w:b/>
          <w:bCs/>
          <w:lang w:val="en-US" w:eastAsia="zh-CN"/>
        </w:rPr>
        <w:t>Becchetti</w:t>
      </w:r>
      <w:proofErr w:type="spellEnd"/>
      <w:r w:rsidRPr="00955B21">
        <w:rPr>
          <w:rFonts w:ascii="Book Antiqua" w:eastAsia="SimSun" w:hAnsi="Book Antiqua" w:cs="SimSun"/>
          <w:b/>
          <w:bCs/>
          <w:lang w:val="en-US" w:eastAsia="zh-CN"/>
        </w:rPr>
        <w:t xml:space="preserve"> C</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Zambelli</w:t>
      </w:r>
      <w:proofErr w:type="spellEnd"/>
      <w:r w:rsidRPr="00955B21">
        <w:rPr>
          <w:rFonts w:ascii="Book Antiqua" w:eastAsia="SimSun" w:hAnsi="Book Antiqua" w:cs="SimSun"/>
          <w:lang w:val="en-US" w:eastAsia="zh-CN"/>
        </w:rPr>
        <w:t xml:space="preserve"> MF, </w:t>
      </w:r>
      <w:proofErr w:type="spellStart"/>
      <w:r w:rsidRPr="00955B21">
        <w:rPr>
          <w:rFonts w:ascii="Book Antiqua" w:eastAsia="SimSun" w:hAnsi="Book Antiqua" w:cs="SimSun"/>
          <w:lang w:val="en-US" w:eastAsia="zh-CN"/>
        </w:rPr>
        <w:t>Pasulo</w:t>
      </w:r>
      <w:proofErr w:type="spellEnd"/>
      <w:r w:rsidRPr="00955B21">
        <w:rPr>
          <w:rFonts w:ascii="Book Antiqua" w:eastAsia="SimSun" w:hAnsi="Book Antiqua" w:cs="SimSun"/>
          <w:lang w:val="en-US" w:eastAsia="zh-CN"/>
        </w:rPr>
        <w:t xml:space="preserve"> L, Donato MF, </w:t>
      </w:r>
      <w:proofErr w:type="spellStart"/>
      <w:r w:rsidRPr="00955B21">
        <w:rPr>
          <w:rFonts w:ascii="Book Antiqua" w:eastAsia="SimSun" w:hAnsi="Book Antiqua" w:cs="SimSun"/>
          <w:lang w:val="en-US" w:eastAsia="zh-CN"/>
        </w:rPr>
        <w:t>Invernizzi</w:t>
      </w:r>
      <w:proofErr w:type="spellEnd"/>
      <w:r w:rsidRPr="00955B21">
        <w:rPr>
          <w:rFonts w:ascii="Book Antiqua" w:eastAsia="SimSun" w:hAnsi="Book Antiqua" w:cs="SimSun"/>
          <w:lang w:val="en-US" w:eastAsia="zh-CN"/>
        </w:rPr>
        <w:t xml:space="preserve"> F, </w:t>
      </w:r>
      <w:proofErr w:type="spellStart"/>
      <w:r w:rsidRPr="00955B21">
        <w:rPr>
          <w:rFonts w:ascii="Book Antiqua" w:eastAsia="SimSun" w:hAnsi="Book Antiqua" w:cs="SimSun"/>
          <w:lang w:val="en-US" w:eastAsia="zh-CN"/>
        </w:rPr>
        <w:t>Detry</w:t>
      </w:r>
      <w:proofErr w:type="spellEnd"/>
      <w:r w:rsidRPr="00955B21">
        <w:rPr>
          <w:rFonts w:ascii="Book Antiqua" w:eastAsia="SimSun" w:hAnsi="Book Antiqua" w:cs="SimSun"/>
          <w:lang w:val="en-US" w:eastAsia="zh-CN"/>
        </w:rPr>
        <w:t xml:space="preserve"> O, </w:t>
      </w:r>
      <w:proofErr w:type="spellStart"/>
      <w:r w:rsidRPr="00955B21">
        <w:rPr>
          <w:rFonts w:ascii="Book Antiqua" w:eastAsia="SimSun" w:hAnsi="Book Antiqua" w:cs="SimSun"/>
          <w:lang w:val="en-US" w:eastAsia="zh-CN"/>
        </w:rPr>
        <w:t>Dahlqvist</w:t>
      </w:r>
      <w:proofErr w:type="spellEnd"/>
      <w:r w:rsidRPr="00955B21">
        <w:rPr>
          <w:rFonts w:ascii="Book Antiqua" w:eastAsia="SimSun" w:hAnsi="Book Antiqua" w:cs="SimSun"/>
          <w:lang w:val="en-US" w:eastAsia="zh-CN"/>
        </w:rPr>
        <w:t xml:space="preserve"> G, Ciccarelli O, Morelli MC, Fraga M, </w:t>
      </w:r>
      <w:proofErr w:type="spellStart"/>
      <w:r w:rsidRPr="00955B21">
        <w:rPr>
          <w:rFonts w:ascii="Book Antiqua" w:eastAsia="SimSun" w:hAnsi="Book Antiqua" w:cs="SimSun"/>
          <w:lang w:val="en-US" w:eastAsia="zh-CN"/>
        </w:rPr>
        <w:t>Svegliati</w:t>
      </w:r>
      <w:proofErr w:type="spellEnd"/>
      <w:r w:rsidRPr="00955B21">
        <w:rPr>
          <w:rFonts w:ascii="Book Antiqua" w:eastAsia="SimSun" w:hAnsi="Book Antiqua" w:cs="SimSun"/>
          <w:lang w:val="en-US" w:eastAsia="zh-CN"/>
        </w:rPr>
        <w:t xml:space="preserve">-Baroni G, van </w:t>
      </w:r>
      <w:proofErr w:type="spellStart"/>
      <w:r w:rsidRPr="00955B21">
        <w:rPr>
          <w:rFonts w:ascii="Book Antiqua" w:eastAsia="SimSun" w:hAnsi="Book Antiqua" w:cs="SimSun"/>
          <w:lang w:val="en-US" w:eastAsia="zh-CN"/>
        </w:rPr>
        <w:t>Vlierberghe</w:t>
      </w:r>
      <w:proofErr w:type="spellEnd"/>
      <w:r w:rsidRPr="00955B21">
        <w:rPr>
          <w:rFonts w:ascii="Book Antiqua" w:eastAsia="SimSun" w:hAnsi="Book Antiqua" w:cs="SimSun"/>
          <w:lang w:val="en-US" w:eastAsia="zh-CN"/>
        </w:rPr>
        <w:t xml:space="preserve"> H, Coenraad MJ, Romero MC, de </w:t>
      </w:r>
      <w:proofErr w:type="spellStart"/>
      <w:r w:rsidRPr="00955B21">
        <w:rPr>
          <w:rFonts w:ascii="Book Antiqua" w:eastAsia="SimSun" w:hAnsi="Book Antiqua" w:cs="SimSun"/>
          <w:lang w:val="en-US" w:eastAsia="zh-CN"/>
        </w:rPr>
        <w:t>Gottardi</w:t>
      </w:r>
      <w:proofErr w:type="spellEnd"/>
      <w:r w:rsidRPr="00955B21">
        <w:rPr>
          <w:rFonts w:ascii="Book Antiqua" w:eastAsia="SimSun" w:hAnsi="Book Antiqua" w:cs="SimSun"/>
          <w:lang w:val="en-US" w:eastAsia="zh-CN"/>
        </w:rPr>
        <w:t xml:space="preserve"> A, </w:t>
      </w:r>
      <w:proofErr w:type="spellStart"/>
      <w:r w:rsidRPr="00955B21">
        <w:rPr>
          <w:rFonts w:ascii="Book Antiqua" w:eastAsia="SimSun" w:hAnsi="Book Antiqua" w:cs="SimSun"/>
          <w:lang w:val="en-US" w:eastAsia="zh-CN"/>
        </w:rPr>
        <w:t>Toniutto</w:t>
      </w:r>
      <w:proofErr w:type="spellEnd"/>
      <w:r w:rsidRPr="00955B21">
        <w:rPr>
          <w:rFonts w:ascii="Book Antiqua" w:eastAsia="SimSun" w:hAnsi="Book Antiqua" w:cs="SimSun"/>
          <w:lang w:val="en-US" w:eastAsia="zh-CN"/>
        </w:rPr>
        <w:t xml:space="preserve"> P, Del </w:t>
      </w:r>
      <w:proofErr w:type="spellStart"/>
      <w:r w:rsidRPr="00955B21">
        <w:rPr>
          <w:rFonts w:ascii="Book Antiqua" w:eastAsia="SimSun" w:hAnsi="Book Antiqua" w:cs="SimSun"/>
          <w:lang w:val="en-US" w:eastAsia="zh-CN"/>
        </w:rPr>
        <w:t>Prete</w:t>
      </w:r>
      <w:proofErr w:type="spellEnd"/>
      <w:r w:rsidRPr="00955B21">
        <w:rPr>
          <w:rFonts w:ascii="Book Antiqua" w:eastAsia="SimSun" w:hAnsi="Book Antiqua" w:cs="SimSun"/>
          <w:lang w:val="en-US" w:eastAsia="zh-CN"/>
        </w:rPr>
        <w:t xml:space="preserve"> L, </w:t>
      </w:r>
      <w:proofErr w:type="spellStart"/>
      <w:r w:rsidRPr="00955B21">
        <w:rPr>
          <w:rFonts w:ascii="Book Antiqua" w:eastAsia="SimSun" w:hAnsi="Book Antiqua" w:cs="SimSun"/>
          <w:lang w:val="en-US" w:eastAsia="zh-CN"/>
        </w:rPr>
        <w:t>Abbati</w:t>
      </w:r>
      <w:proofErr w:type="spellEnd"/>
      <w:r w:rsidRPr="00955B21">
        <w:rPr>
          <w:rFonts w:ascii="Book Antiqua" w:eastAsia="SimSun" w:hAnsi="Book Antiqua" w:cs="SimSun"/>
          <w:lang w:val="en-US" w:eastAsia="zh-CN"/>
        </w:rPr>
        <w:t xml:space="preserve"> C, Samuel D, </w:t>
      </w:r>
      <w:proofErr w:type="spellStart"/>
      <w:r w:rsidRPr="00955B21">
        <w:rPr>
          <w:rFonts w:ascii="Book Antiqua" w:eastAsia="SimSun" w:hAnsi="Book Antiqua" w:cs="SimSun"/>
          <w:lang w:val="en-US" w:eastAsia="zh-CN"/>
        </w:rPr>
        <w:t>Pirenne</w:t>
      </w:r>
      <w:proofErr w:type="spellEnd"/>
      <w:r w:rsidRPr="00955B21">
        <w:rPr>
          <w:rFonts w:ascii="Book Antiqua" w:eastAsia="SimSun" w:hAnsi="Book Antiqua" w:cs="SimSun"/>
          <w:lang w:val="en-US" w:eastAsia="zh-CN"/>
        </w:rPr>
        <w:t xml:space="preserve"> J, </w:t>
      </w:r>
      <w:proofErr w:type="spellStart"/>
      <w:r w:rsidRPr="00955B21">
        <w:rPr>
          <w:rFonts w:ascii="Book Antiqua" w:eastAsia="SimSun" w:hAnsi="Book Antiqua" w:cs="SimSun"/>
          <w:lang w:val="en-US" w:eastAsia="zh-CN"/>
        </w:rPr>
        <w:t>Nevens</w:t>
      </w:r>
      <w:proofErr w:type="spellEnd"/>
      <w:r w:rsidRPr="00955B21">
        <w:rPr>
          <w:rFonts w:ascii="Book Antiqua" w:eastAsia="SimSun" w:hAnsi="Book Antiqua" w:cs="SimSun"/>
          <w:lang w:val="en-US" w:eastAsia="zh-CN"/>
        </w:rPr>
        <w:t xml:space="preserve"> F, Dufour JF; COVID-LT group. COVID-19 in an international European liver transplant recipient cohort. </w:t>
      </w:r>
      <w:r w:rsidRPr="00955B21">
        <w:rPr>
          <w:rFonts w:ascii="Book Antiqua" w:eastAsia="SimSun" w:hAnsi="Book Antiqua" w:cs="SimSun"/>
          <w:i/>
          <w:iCs/>
          <w:lang w:val="en-US" w:eastAsia="zh-CN"/>
        </w:rPr>
        <w:t>Gut</w:t>
      </w:r>
      <w:r w:rsidRPr="00955B21">
        <w:rPr>
          <w:rFonts w:ascii="Book Antiqua" w:eastAsia="SimSun" w:hAnsi="Book Antiqua" w:cs="SimSun"/>
          <w:lang w:val="en-US" w:eastAsia="zh-CN"/>
        </w:rPr>
        <w:t xml:space="preserve"> 2020; </w:t>
      </w:r>
      <w:r w:rsidRPr="00955B21">
        <w:rPr>
          <w:rFonts w:ascii="Book Antiqua" w:eastAsia="SimSun" w:hAnsi="Book Antiqua" w:cs="SimSun"/>
          <w:b/>
          <w:bCs/>
          <w:lang w:val="en-US" w:eastAsia="zh-CN"/>
        </w:rPr>
        <w:t>69</w:t>
      </w:r>
      <w:r w:rsidRPr="00955B21">
        <w:rPr>
          <w:rFonts w:ascii="Book Antiqua" w:eastAsia="SimSun" w:hAnsi="Book Antiqua" w:cs="SimSun"/>
          <w:lang w:val="en-US" w:eastAsia="zh-CN"/>
        </w:rPr>
        <w:t>: 1832-1840 [PMID: 32571972 DOI: 10.1136/gutjnl-2020-321923]</w:t>
      </w:r>
    </w:p>
    <w:p w14:paraId="0498FD18" w14:textId="77777777" w:rsidR="005E3DF6" w:rsidRPr="00955B21" w:rsidRDefault="005E3DF6" w:rsidP="00955B21">
      <w:pPr>
        <w:spacing w:line="360" w:lineRule="auto"/>
        <w:jc w:val="both"/>
        <w:rPr>
          <w:rFonts w:ascii="Book Antiqua" w:eastAsia="SimSun" w:hAnsi="Book Antiqua" w:cs="SimSun"/>
          <w:lang w:val="en-US" w:eastAsia="zh-CN"/>
        </w:rPr>
      </w:pPr>
      <w:r w:rsidRPr="00955B21">
        <w:rPr>
          <w:rFonts w:ascii="Book Antiqua" w:eastAsia="SimSun" w:hAnsi="Book Antiqua" w:cs="SimSun"/>
          <w:lang w:val="en-US" w:eastAsia="zh-CN"/>
        </w:rPr>
        <w:t xml:space="preserve">75 </w:t>
      </w:r>
      <w:r w:rsidRPr="00955B21">
        <w:rPr>
          <w:rFonts w:ascii="Book Antiqua" w:eastAsia="SimSun" w:hAnsi="Book Antiqua" w:cs="SimSun"/>
          <w:b/>
          <w:bCs/>
          <w:lang w:val="en-US" w:eastAsia="zh-CN"/>
        </w:rPr>
        <w:t>Belli LS</w:t>
      </w:r>
      <w:r w:rsidRPr="00955B21">
        <w:rPr>
          <w:rFonts w:ascii="Book Antiqua" w:eastAsia="SimSun" w:hAnsi="Book Antiqua" w:cs="SimSun"/>
          <w:lang w:val="en-US" w:eastAsia="zh-CN"/>
        </w:rPr>
        <w:t xml:space="preserve">, </w:t>
      </w:r>
      <w:proofErr w:type="spellStart"/>
      <w:r w:rsidRPr="00955B21">
        <w:rPr>
          <w:rFonts w:ascii="Book Antiqua" w:eastAsia="SimSun" w:hAnsi="Book Antiqua" w:cs="SimSun"/>
          <w:lang w:val="en-US" w:eastAsia="zh-CN"/>
        </w:rPr>
        <w:t>Fondevila</w:t>
      </w:r>
      <w:proofErr w:type="spellEnd"/>
      <w:r w:rsidRPr="00955B21">
        <w:rPr>
          <w:rFonts w:ascii="Book Antiqua" w:eastAsia="SimSun" w:hAnsi="Book Antiqua" w:cs="SimSun"/>
          <w:lang w:val="en-US" w:eastAsia="zh-CN"/>
        </w:rPr>
        <w:t xml:space="preserve"> C, </w:t>
      </w:r>
      <w:proofErr w:type="spellStart"/>
      <w:r w:rsidRPr="00955B21">
        <w:rPr>
          <w:rFonts w:ascii="Book Antiqua" w:eastAsia="SimSun" w:hAnsi="Book Antiqua" w:cs="SimSun"/>
          <w:lang w:val="en-US" w:eastAsia="zh-CN"/>
        </w:rPr>
        <w:t>Cortesi</w:t>
      </w:r>
      <w:proofErr w:type="spellEnd"/>
      <w:r w:rsidRPr="00955B21">
        <w:rPr>
          <w:rFonts w:ascii="Book Antiqua" w:eastAsia="SimSun" w:hAnsi="Book Antiqua" w:cs="SimSun"/>
          <w:lang w:val="en-US" w:eastAsia="zh-CN"/>
        </w:rPr>
        <w:t xml:space="preserve"> PA, Conti S, Karam V, Adam R, </w:t>
      </w:r>
      <w:proofErr w:type="spellStart"/>
      <w:r w:rsidRPr="00955B21">
        <w:rPr>
          <w:rFonts w:ascii="Book Antiqua" w:eastAsia="SimSun" w:hAnsi="Book Antiqua" w:cs="SimSun"/>
          <w:lang w:val="en-US" w:eastAsia="zh-CN"/>
        </w:rPr>
        <w:t>Coilly</w:t>
      </w:r>
      <w:proofErr w:type="spellEnd"/>
      <w:r w:rsidRPr="00955B21">
        <w:rPr>
          <w:rFonts w:ascii="Book Antiqua" w:eastAsia="SimSun" w:hAnsi="Book Antiqua" w:cs="SimSun"/>
          <w:lang w:val="en-US" w:eastAsia="zh-CN"/>
        </w:rPr>
        <w:t xml:space="preserve"> A, </w:t>
      </w:r>
      <w:proofErr w:type="spellStart"/>
      <w:r w:rsidRPr="00955B21">
        <w:rPr>
          <w:rFonts w:ascii="Book Antiqua" w:eastAsia="SimSun" w:hAnsi="Book Antiqua" w:cs="SimSun"/>
          <w:lang w:val="en-US" w:eastAsia="zh-CN"/>
        </w:rPr>
        <w:t>Ericzon</w:t>
      </w:r>
      <w:proofErr w:type="spellEnd"/>
      <w:r w:rsidRPr="00955B21">
        <w:rPr>
          <w:rFonts w:ascii="Book Antiqua" w:eastAsia="SimSun" w:hAnsi="Book Antiqua" w:cs="SimSun"/>
          <w:lang w:val="en-US" w:eastAsia="zh-CN"/>
        </w:rPr>
        <w:t xml:space="preserve"> BG, </w:t>
      </w:r>
      <w:proofErr w:type="spellStart"/>
      <w:r w:rsidRPr="00955B21">
        <w:rPr>
          <w:rFonts w:ascii="Book Antiqua" w:eastAsia="SimSun" w:hAnsi="Book Antiqua" w:cs="SimSun"/>
          <w:lang w:val="en-US" w:eastAsia="zh-CN"/>
        </w:rPr>
        <w:t>Loinaz</w:t>
      </w:r>
      <w:proofErr w:type="spellEnd"/>
      <w:r w:rsidRPr="00955B21">
        <w:rPr>
          <w:rFonts w:ascii="Book Antiqua" w:eastAsia="SimSun" w:hAnsi="Book Antiqua" w:cs="SimSun"/>
          <w:lang w:val="en-US" w:eastAsia="zh-CN"/>
        </w:rPr>
        <w:t xml:space="preserve"> C, </w:t>
      </w:r>
      <w:proofErr w:type="spellStart"/>
      <w:r w:rsidRPr="00955B21">
        <w:rPr>
          <w:rFonts w:ascii="Book Antiqua" w:eastAsia="SimSun" w:hAnsi="Book Antiqua" w:cs="SimSun"/>
          <w:lang w:val="en-US" w:eastAsia="zh-CN"/>
        </w:rPr>
        <w:t>Cuervas</w:t>
      </w:r>
      <w:proofErr w:type="spellEnd"/>
      <w:r w:rsidRPr="00955B21">
        <w:rPr>
          <w:rFonts w:ascii="Book Antiqua" w:eastAsia="SimSun" w:hAnsi="Book Antiqua" w:cs="SimSun"/>
          <w:lang w:val="en-US" w:eastAsia="zh-CN"/>
        </w:rPr>
        <w:t xml:space="preserve">-Mons V, </w:t>
      </w:r>
      <w:proofErr w:type="spellStart"/>
      <w:r w:rsidRPr="00955B21">
        <w:rPr>
          <w:rFonts w:ascii="Book Antiqua" w:eastAsia="SimSun" w:hAnsi="Book Antiqua" w:cs="SimSun"/>
          <w:lang w:val="en-US" w:eastAsia="zh-CN"/>
        </w:rPr>
        <w:t>Zambelli</w:t>
      </w:r>
      <w:proofErr w:type="spellEnd"/>
      <w:r w:rsidRPr="00955B21">
        <w:rPr>
          <w:rFonts w:ascii="Book Antiqua" w:eastAsia="SimSun" w:hAnsi="Book Antiqua" w:cs="SimSun"/>
          <w:lang w:val="en-US" w:eastAsia="zh-CN"/>
        </w:rPr>
        <w:t xml:space="preserve"> M, </w:t>
      </w:r>
      <w:proofErr w:type="spellStart"/>
      <w:r w:rsidRPr="00955B21">
        <w:rPr>
          <w:rFonts w:ascii="Book Antiqua" w:eastAsia="SimSun" w:hAnsi="Book Antiqua" w:cs="SimSun"/>
          <w:lang w:val="en-US" w:eastAsia="zh-CN"/>
        </w:rPr>
        <w:t>Llado</w:t>
      </w:r>
      <w:proofErr w:type="spellEnd"/>
      <w:r w:rsidRPr="00955B21">
        <w:rPr>
          <w:rFonts w:ascii="Book Antiqua" w:eastAsia="SimSun" w:hAnsi="Book Antiqua" w:cs="SimSun"/>
          <w:lang w:val="en-US" w:eastAsia="zh-CN"/>
        </w:rPr>
        <w:t xml:space="preserve"> L, Diaz-</w:t>
      </w:r>
      <w:proofErr w:type="spellStart"/>
      <w:r w:rsidRPr="00955B21">
        <w:rPr>
          <w:rFonts w:ascii="Book Antiqua" w:eastAsia="SimSun" w:hAnsi="Book Antiqua" w:cs="SimSun"/>
          <w:lang w:val="en-US" w:eastAsia="zh-CN"/>
        </w:rPr>
        <w:t>Fontenla</w:t>
      </w:r>
      <w:proofErr w:type="spellEnd"/>
      <w:r w:rsidRPr="00955B21">
        <w:rPr>
          <w:rFonts w:ascii="Book Antiqua" w:eastAsia="SimSun" w:hAnsi="Book Antiqua" w:cs="SimSun"/>
          <w:lang w:val="en-US" w:eastAsia="zh-CN"/>
        </w:rPr>
        <w:t xml:space="preserve"> F, </w:t>
      </w:r>
      <w:proofErr w:type="spellStart"/>
      <w:r w:rsidRPr="00955B21">
        <w:rPr>
          <w:rFonts w:ascii="Book Antiqua" w:eastAsia="SimSun" w:hAnsi="Book Antiqua" w:cs="SimSun"/>
          <w:lang w:val="en-US" w:eastAsia="zh-CN"/>
        </w:rPr>
        <w:t>Invernizzi</w:t>
      </w:r>
      <w:proofErr w:type="spellEnd"/>
      <w:r w:rsidRPr="00955B21">
        <w:rPr>
          <w:rFonts w:ascii="Book Antiqua" w:eastAsia="SimSun" w:hAnsi="Book Antiqua" w:cs="SimSun"/>
          <w:lang w:val="en-US" w:eastAsia="zh-CN"/>
        </w:rPr>
        <w:t xml:space="preserve"> F, </w:t>
      </w:r>
      <w:proofErr w:type="spellStart"/>
      <w:r w:rsidRPr="00955B21">
        <w:rPr>
          <w:rFonts w:ascii="Book Antiqua" w:eastAsia="SimSun" w:hAnsi="Book Antiqua" w:cs="SimSun"/>
          <w:lang w:val="en-US" w:eastAsia="zh-CN"/>
        </w:rPr>
        <w:t>Patrono</w:t>
      </w:r>
      <w:proofErr w:type="spellEnd"/>
      <w:r w:rsidRPr="00955B21">
        <w:rPr>
          <w:rFonts w:ascii="Book Antiqua" w:eastAsia="SimSun" w:hAnsi="Book Antiqua" w:cs="SimSun"/>
          <w:lang w:val="en-US" w:eastAsia="zh-CN"/>
        </w:rPr>
        <w:t xml:space="preserve"> D, </w:t>
      </w:r>
      <w:proofErr w:type="spellStart"/>
      <w:r w:rsidRPr="00955B21">
        <w:rPr>
          <w:rFonts w:ascii="Book Antiqua" w:eastAsia="SimSun" w:hAnsi="Book Antiqua" w:cs="SimSun"/>
          <w:lang w:val="en-US" w:eastAsia="zh-CN"/>
        </w:rPr>
        <w:t>Faitot</w:t>
      </w:r>
      <w:proofErr w:type="spellEnd"/>
      <w:r w:rsidRPr="00955B21">
        <w:rPr>
          <w:rFonts w:ascii="Book Antiqua" w:eastAsia="SimSun" w:hAnsi="Book Antiqua" w:cs="SimSun"/>
          <w:lang w:val="en-US" w:eastAsia="zh-CN"/>
        </w:rPr>
        <w:t xml:space="preserve"> F, </w:t>
      </w:r>
      <w:proofErr w:type="spellStart"/>
      <w:r w:rsidRPr="00955B21">
        <w:rPr>
          <w:rFonts w:ascii="Book Antiqua" w:eastAsia="SimSun" w:hAnsi="Book Antiqua" w:cs="SimSun"/>
          <w:lang w:val="en-US" w:eastAsia="zh-CN"/>
        </w:rPr>
        <w:t>Bhooori</w:t>
      </w:r>
      <w:proofErr w:type="spellEnd"/>
      <w:r w:rsidRPr="00955B21">
        <w:rPr>
          <w:rFonts w:ascii="Book Antiqua" w:eastAsia="SimSun" w:hAnsi="Book Antiqua" w:cs="SimSun"/>
          <w:lang w:val="en-US" w:eastAsia="zh-CN"/>
        </w:rPr>
        <w:t xml:space="preserve"> S, </w:t>
      </w:r>
      <w:proofErr w:type="spellStart"/>
      <w:r w:rsidRPr="00955B21">
        <w:rPr>
          <w:rFonts w:ascii="Book Antiqua" w:eastAsia="SimSun" w:hAnsi="Book Antiqua" w:cs="SimSun"/>
          <w:lang w:val="en-US" w:eastAsia="zh-CN"/>
        </w:rPr>
        <w:t>Pirenne</w:t>
      </w:r>
      <w:proofErr w:type="spellEnd"/>
      <w:r w:rsidRPr="00955B21">
        <w:rPr>
          <w:rFonts w:ascii="Book Antiqua" w:eastAsia="SimSun" w:hAnsi="Book Antiqua" w:cs="SimSun"/>
          <w:lang w:val="en-US" w:eastAsia="zh-CN"/>
        </w:rPr>
        <w:t xml:space="preserve"> J, </w:t>
      </w:r>
      <w:proofErr w:type="spellStart"/>
      <w:r w:rsidRPr="00955B21">
        <w:rPr>
          <w:rFonts w:ascii="Book Antiqua" w:eastAsia="SimSun" w:hAnsi="Book Antiqua" w:cs="SimSun"/>
          <w:lang w:val="en-US" w:eastAsia="zh-CN"/>
        </w:rPr>
        <w:t>Perricone</w:t>
      </w:r>
      <w:proofErr w:type="spellEnd"/>
      <w:r w:rsidRPr="00955B21">
        <w:rPr>
          <w:rFonts w:ascii="Book Antiqua" w:eastAsia="SimSun" w:hAnsi="Book Antiqua" w:cs="SimSun"/>
          <w:lang w:val="en-US" w:eastAsia="zh-CN"/>
        </w:rPr>
        <w:t xml:space="preserve"> G, </w:t>
      </w:r>
      <w:proofErr w:type="spellStart"/>
      <w:r w:rsidRPr="00955B21">
        <w:rPr>
          <w:rFonts w:ascii="Book Antiqua" w:eastAsia="SimSun" w:hAnsi="Book Antiqua" w:cs="SimSun"/>
          <w:lang w:val="en-US" w:eastAsia="zh-CN"/>
        </w:rPr>
        <w:t>Magini</w:t>
      </w:r>
      <w:proofErr w:type="spellEnd"/>
      <w:r w:rsidRPr="00955B21">
        <w:rPr>
          <w:rFonts w:ascii="Book Antiqua" w:eastAsia="SimSun" w:hAnsi="Book Antiqua" w:cs="SimSun"/>
          <w:lang w:val="en-US" w:eastAsia="zh-CN"/>
        </w:rPr>
        <w:t xml:space="preserve"> G, Castells L, </w:t>
      </w:r>
      <w:proofErr w:type="spellStart"/>
      <w:r w:rsidRPr="00955B21">
        <w:rPr>
          <w:rFonts w:ascii="Book Antiqua" w:eastAsia="SimSun" w:hAnsi="Book Antiqua" w:cs="SimSun"/>
          <w:lang w:val="en-US" w:eastAsia="zh-CN"/>
        </w:rPr>
        <w:t>Detry</w:t>
      </w:r>
      <w:proofErr w:type="spellEnd"/>
      <w:r w:rsidRPr="00955B21">
        <w:rPr>
          <w:rFonts w:ascii="Book Antiqua" w:eastAsia="SimSun" w:hAnsi="Book Antiqua" w:cs="SimSun"/>
          <w:lang w:val="en-US" w:eastAsia="zh-CN"/>
        </w:rPr>
        <w:t xml:space="preserve"> O, </w:t>
      </w:r>
      <w:proofErr w:type="spellStart"/>
      <w:r w:rsidRPr="00955B21">
        <w:rPr>
          <w:rFonts w:ascii="Book Antiqua" w:eastAsia="SimSun" w:hAnsi="Book Antiqua" w:cs="SimSun"/>
          <w:lang w:val="en-US" w:eastAsia="zh-CN"/>
        </w:rPr>
        <w:t>Cruchaga</w:t>
      </w:r>
      <w:proofErr w:type="spellEnd"/>
      <w:r w:rsidRPr="00955B21">
        <w:rPr>
          <w:rFonts w:ascii="Book Antiqua" w:eastAsia="SimSun" w:hAnsi="Book Antiqua" w:cs="SimSun"/>
          <w:lang w:val="en-US" w:eastAsia="zh-CN"/>
        </w:rPr>
        <w:t xml:space="preserve"> PM, </w:t>
      </w:r>
      <w:proofErr w:type="spellStart"/>
      <w:r w:rsidRPr="00955B21">
        <w:rPr>
          <w:rFonts w:ascii="Book Antiqua" w:eastAsia="SimSun" w:hAnsi="Book Antiqua" w:cs="SimSun"/>
          <w:lang w:val="en-US" w:eastAsia="zh-CN"/>
        </w:rPr>
        <w:t>Colmenero</w:t>
      </w:r>
      <w:proofErr w:type="spellEnd"/>
      <w:r w:rsidRPr="00955B21">
        <w:rPr>
          <w:rFonts w:ascii="Book Antiqua" w:eastAsia="SimSun" w:hAnsi="Book Antiqua" w:cs="SimSun"/>
          <w:lang w:val="en-US" w:eastAsia="zh-CN"/>
        </w:rPr>
        <w:t xml:space="preserve"> J, </w:t>
      </w:r>
      <w:proofErr w:type="spellStart"/>
      <w:r w:rsidRPr="00955B21">
        <w:rPr>
          <w:rFonts w:ascii="Book Antiqua" w:eastAsia="SimSun" w:hAnsi="Book Antiqua" w:cs="SimSun"/>
          <w:lang w:val="en-US" w:eastAsia="zh-CN"/>
        </w:rPr>
        <w:t>Berrevoet</w:t>
      </w:r>
      <w:proofErr w:type="spellEnd"/>
      <w:r w:rsidRPr="00955B21">
        <w:rPr>
          <w:rFonts w:ascii="Book Antiqua" w:eastAsia="SimSun" w:hAnsi="Book Antiqua" w:cs="SimSun"/>
          <w:lang w:val="en-US" w:eastAsia="zh-CN"/>
        </w:rPr>
        <w:t xml:space="preserve"> F, Rodriguez G, </w:t>
      </w:r>
      <w:proofErr w:type="spellStart"/>
      <w:r w:rsidRPr="00955B21">
        <w:rPr>
          <w:rFonts w:ascii="Book Antiqua" w:eastAsia="SimSun" w:hAnsi="Book Antiqua" w:cs="SimSun"/>
          <w:lang w:val="en-US" w:eastAsia="zh-CN"/>
        </w:rPr>
        <w:t>Ysebaert</w:t>
      </w:r>
      <w:proofErr w:type="spellEnd"/>
      <w:r w:rsidRPr="00955B21">
        <w:rPr>
          <w:rFonts w:ascii="Book Antiqua" w:eastAsia="SimSun" w:hAnsi="Book Antiqua" w:cs="SimSun"/>
          <w:lang w:val="en-US" w:eastAsia="zh-CN"/>
        </w:rPr>
        <w:t xml:space="preserve"> D, </w:t>
      </w:r>
      <w:proofErr w:type="spellStart"/>
      <w:r w:rsidRPr="00955B21">
        <w:rPr>
          <w:rFonts w:ascii="Book Antiqua" w:eastAsia="SimSun" w:hAnsi="Book Antiqua" w:cs="SimSun"/>
          <w:lang w:val="en-US" w:eastAsia="zh-CN"/>
        </w:rPr>
        <w:t>Radenne</w:t>
      </w:r>
      <w:proofErr w:type="spellEnd"/>
      <w:r w:rsidRPr="00955B21">
        <w:rPr>
          <w:rFonts w:ascii="Book Antiqua" w:eastAsia="SimSun" w:hAnsi="Book Antiqua" w:cs="SimSun"/>
          <w:lang w:val="en-US" w:eastAsia="zh-CN"/>
        </w:rPr>
        <w:t xml:space="preserve"> S, </w:t>
      </w:r>
      <w:proofErr w:type="spellStart"/>
      <w:r w:rsidRPr="00955B21">
        <w:rPr>
          <w:rFonts w:ascii="Book Antiqua" w:eastAsia="SimSun" w:hAnsi="Book Antiqua" w:cs="SimSun"/>
          <w:lang w:val="en-US" w:eastAsia="zh-CN"/>
        </w:rPr>
        <w:t>Metselaar</w:t>
      </w:r>
      <w:proofErr w:type="spellEnd"/>
      <w:r w:rsidRPr="00955B21">
        <w:rPr>
          <w:rFonts w:ascii="Book Antiqua" w:eastAsia="SimSun" w:hAnsi="Book Antiqua" w:cs="SimSun"/>
          <w:lang w:val="en-US" w:eastAsia="zh-CN"/>
        </w:rPr>
        <w:t xml:space="preserve"> H, Morelli C, De </w:t>
      </w:r>
      <w:proofErr w:type="spellStart"/>
      <w:r w:rsidRPr="00955B21">
        <w:rPr>
          <w:rFonts w:ascii="Book Antiqua" w:eastAsia="SimSun" w:hAnsi="Book Antiqua" w:cs="SimSun"/>
          <w:lang w:val="en-US" w:eastAsia="zh-CN"/>
        </w:rPr>
        <w:t>Carlis</w:t>
      </w:r>
      <w:proofErr w:type="spellEnd"/>
      <w:r w:rsidRPr="00955B21">
        <w:rPr>
          <w:rFonts w:ascii="Book Antiqua" w:eastAsia="SimSun" w:hAnsi="Book Antiqua" w:cs="SimSun"/>
          <w:lang w:val="en-US" w:eastAsia="zh-CN"/>
        </w:rPr>
        <w:t xml:space="preserve"> LG, </w:t>
      </w:r>
      <w:proofErr w:type="spellStart"/>
      <w:r w:rsidRPr="00955B21">
        <w:rPr>
          <w:rFonts w:ascii="Book Antiqua" w:eastAsia="SimSun" w:hAnsi="Book Antiqua" w:cs="SimSun"/>
          <w:lang w:val="en-US" w:eastAsia="zh-CN"/>
        </w:rPr>
        <w:t>Polak</w:t>
      </w:r>
      <w:proofErr w:type="spellEnd"/>
      <w:r w:rsidRPr="00955B21">
        <w:rPr>
          <w:rFonts w:ascii="Book Antiqua" w:eastAsia="SimSun" w:hAnsi="Book Antiqua" w:cs="SimSun"/>
          <w:lang w:val="en-US" w:eastAsia="zh-CN"/>
        </w:rPr>
        <w:t xml:space="preserve"> WG, </w:t>
      </w:r>
      <w:proofErr w:type="spellStart"/>
      <w:r w:rsidRPr="00955B21">
        <w:rPr>
          <w:rFonts w:ascii="Book Antiqua" w:eastAsia="SimSun" w:hAnsi="Book Antiqua" w:cs="SimSun"/>
          <w:lang w:val="en-US" w:eastAsia="zh-CN"/>
        </w:rPr>
        <w:t>Duvoux</w:t>
      </w:r>
      <w:proofErr w:type="spellEnd"/>
      <w:r w:rsidRPr="00955B21">
        <w:rPr>
          <w:rFonts w:ascii="Book Antiqua" w:eastAsia="SimSun" w:hAnsi="Book Antiqua" w:cs="SimSun"/>
          <w:lang w:val="en-US" w:eastAsia="zh-CN"/>
        </w:rPr>
        <w:t xml:space="preserve"> C; ELITA-ELTR COVID-19 Registry. Protective Role of Tacrolimus, Deleterious Role of Age and Comorbidities in Liver Transplant Recipients </w:t>
      </w:r>
      <w:proofErr w:type="gramStart"/>
      <w:r w:rsidRPr="00955B21">
        <w:rPr>
          <w:rFonts w:ascii="Book Antiqua" w:eastAsia="SimSun" w:hAnsi="Book Antiqua" w:cs="SimSun"/>
          <w:lang w:val="en-US" w:eastAsia="zh-CN"/>
        </w:rPr>
        <w:t>With</w:t>
      </w:r>
      <w:proofErr w:type="gramEnd"/>
      <w:r w:rsidRPr="00955B21">
        <w:rPr>
          <w:rFonts w:ascii="Book Antiqua" w:eastAsia="SimSun" w:hAnsi="Book Antiqua" w:cs="SimSun"/>
          <w:lang w:val="en-US" w:eastAsia="zh-CN"/>
        </w:rPr>
        <w:t xml:space="preserve"> Covid-19: Results From the ELITA/ELTR Multi-center </w:t>
      </w:r>
      <w:r w:rsidRPr="00955B21">
        <w:rPr>
          <w:rFonts w:ascii="Book Antiqua" w:eastAsia="SimSun" w:hAnsi="Book Antiqua" w:cs="SimSun"/>
          <w:lang w:val="en-US" w:eastAsia="zh-CN"/>
        </w:rPr>
        <w:lastRenderedPageBreak/>
        <w:t xml:space="preserve">European Study. </w:t>
      </w:r>
      <w:r w:rsidRPr="00955B21">
        <w:rPr>
          <w:rFonts w:ascii="Book Antiqua" w:eastAsia="SimSun" w:hAnsi="Book Antiqua" w:cs="SimSun"/>
          <w:i/>
          <w:iCs/>
          <w:lang w:val="en-US" w:eastAsia="zh-CN"/>
        </w:rPr>
        <w:t>Gastroenterology</w:t>
      </w:r>
      <w:r w:rsidRPr="00955B21">
        <w:rPr>
          <w:rFonts w:ascii="Book Antiqua" w:eastAsia="SimSun" w:hAnsi="Book Antiqua" w:cs="SimSun"/>
          <w:lang w:val="en-US" w:eastAsia="zh-CN"/>
        </w:rPr>
        <w:t xml:space="preserve"> 2021; </w:t>
      </w:r>
      <w:r w:rsidRPr="00955B21">
        <w:rPr>
          <w:rFonts w:ascii="Book Antiqua" w:eastAsia="SimSun" w:hAnsi="Book Antiqua" w:cs="SimSun"/>
          <w:b/>
          <w:bCs/>
          <w:lang w:val="en-US" w:eastAsia="zh-CN"/>
        </w:rPr>
        <w:t>160</w:t>
      </w:r>
      <w:r w:rsidRPr="00955B21">
        <w:rPr>
          <w:rFonts w:ascii="Book Antiqua" w:eastAsia="SimSun" w:hAnsi="Book Antiqua" w:cs="SimSun"/>
          <w:lang w:val="en-US" w:eastAsia="zh-CN"/>
        </w:rPr>
        <w:t>: 1151-1163.e3 [PMID: 33307029 DOI: 10.1053/j.gastro.2020.11.045]</w:t>
      </w:r>
    </w:p>
    <w:p w14:paraId="7C323E08" w14:textId="77777777" w:rsidR="00360BAE" w:rsidRDefault="00360BAE" w:rsidP="00955B21">
      <w:pPr>
        <w:spacing w:line="360" w:lineRule="auto"/>
        <w:jc w:val="both"/>
        <w:rPr>
          <w:rFonts w:ascii="Book Antiqua" w:eastAsiaTheme="minorEastAsia" w:hAnsi="Book Antiqua"/>
          <w:lang w:eastAsia="zh-CN"/>
        </w:rPr>
      </w:pPr>
    </w:p>
    <w:p w14:paraId="2E82C194" w14:textId="77777777" w:rsidR="00360BAE" w:rsidRDefault="00360BAE" w:rsidP="00955B21">
      <w:pPr>
        <w:spacing w:line="360" w:lineRule="auto"/>
        <w:jc w:val="both"/>
        <w:rPr>
          <w:rFonts w:ascii="Book Antiqua" w:eastAsiaTheme="minorEastAsia" w:hAnsi="Book Antiqua"/>
          <w:lang w:eastAsia="zh-CN"/>
        </w:rPr>
      </w:pPr>
    </w:p>
    <w:p w14:paraId="69490A3A" w14:textId="77777777" w:rsidR="00360BAE" w:rsidRDefault="00360BAE" w:rsidP="00955B21">
      <w:pPr>
        <w:spacing w:line="360" w:lineRule="auto"/>
        <w:jc w:val="both"/>
        <w:rPr>
          <w:rFonts w:ascii="Book Antiqua" w:eastAsiaTheme="minorEastAsia" w:hAnsi="Book Antiqua"/>
          <w:lang w:eastAsia="zh-CN"/>
        </w:rPr>
      </w:pPr>
    </w:p>
    <w:p w14:paraId="321A4D81" w14:textId="77777777" w:rsidR="00360BAE" w:rsidRDefault="00360BAE" w:rsidP="00955B21">
      <w:pPr>
        <w:spacing w:line="360" w:lineRule="auto"/>
        <w:jc w:val="both"/>
        <w:rPr>
          <w:rFonts w:ascii="Book Antiqua" w:eastAsiaTheme="minorEastAsia" w:hAnsi="Book Antiqua"/>
          <w:lang w:eastAsia="zh-CN"/>
        </w:rPr>
      </w:pPr>
    </w:p>
    <w:p w14:paraId="361C2010" w14:textId="77777777" w:rsidR="00CB055B" w:rsidRPr="00955B21" w:rsidRDefault="00CB055B" w:rsidP="00955B21">
      <w:pPr>
        <w:spacing w:line="360" w:lineRule="auto"/>
        <w:jc w:val="both"/>
        <w:rPr>
          <w:rFonts w:ascii="Book Antiqua" w:hAnsi="Book Antiqua"/>
        </w:rPr>
      </w:pPr>
    </w:p>
    <w:p w14:paraId="7006C340" w14:textId="77777777" w:rsidR="00283261" w:rsidRPr="00955B21" w:rsidRDefault="00283261" w:rsidP="00955B21">
      <w:pPr>
        <w:spacing w:line="360" w:lineRule="auto"/>
        <w:jc w:val="both"/>
        <w:rPr>
          <w:rFonts w:ascii="Book Antiqua" w:hAnsi="Book Antiqua"/>
        </w:rPr>
      </w:pPr>
      <w:r w:rsidRPr="00955B21">
        <w:rPr>
          <w:rFonts w:ascii="Book Antiqua" w:eastAsia="Book Antiqua" w:hAnsi="Book Antiqua" w:cs="Book Antiqua"/>
          <w:b/>
          <w:color w:val="000000"/>
        </w:rPr>
        <w:t>Footnotes</w:t>
      </w:r>
    </w:p>
    <w:p w14:paraId="4E7D6C5B" w14:textId="77777777" w:rsidR="00283261" w:rsidRPr="00955B21" w:rsidRDefault="00283261" w:rsidP="00955B21">
      <w:pPr>
        <w:spacing w:line="360" w:lineRule="auto"/>
        <w:jc w:val="both"/>
        <w:rPr>
          <w:rFonts w:ascii="Book Antiqua" w:eastAsia="SimSun" w:hAnsi="Book Antiqua"/>
          <w:lang w:eastAsia="zh-CN"/>
        </w:rPr>
      </w:pPr>
      <w:r w:rsidRPr="00955B21">
        <w:rPr>
          <w:rFonts w:ascii="Book Antiqua" w:eastAsia="Book Antiqua" w:hAnsi="Book Antiqua" w:cs="Book Antiqua"/>
          <w:b/>
          <w:bCs/>
          <w:color w:val="000000"/>
        </w:rPr>
        <w:t xml:space="preserve">Conflict-of-interest statement: </w:t>
      </w:r>
      <w:r w:rsidR="0081242B" w:rsidRPr="00955B21">
        <w:rPr>
          <w:rFonts w:ascii="Book Antiqua" w:eastAsia="Book Antiqua" w:hAnsi="Book Antiqua" w:cs="Book Antiqua"/>
          <w:color w:val="000000"/>
          <w:lang w:eastAsia="en-US"/>
        </w:rPr>
        <w:t>The authors declare that they have no conflict of interest</w:t>
      </w:r>
      <w:r w:rsidR="0007557F">
        <w:rPr>
          <w:rFonts w:ascii="Book Antiqua" w:eastAsia="Book Antiqua" w:hAnsi="Book Antiqua" w:cs="Book Antiqua"/>
          <w:color w:val="000000"/>
          <w:lang w:eastAsia="en-US"/>
        </w:rPr>
        <w:t xml:space="preserve"> to disclose</w:t>
      </w:r>
      <w:r w:rsidR="0081242B" w:rsidRPr="00955B21">
        <w:rPr>
          <w:rFonts w:ascii="Book Antiqua" w:eastAsia="Book Antiqua" w:hAnsi="Book Antiqua" w:cs="Book Antiqua"/>
          <w:color w:val="000000"/>
          <w:lang w:eastAsia="en-US"/>
        </w:rPr>
        <w:t>.</w:t>
      </w:r>
    </w:p>
    <w:p w14:paraId="3CB2AD82" w14:textId="77777777" w:rsidR="00283261" w:rsidRPr="00955B21" w:rsidRDefault="00283261" w:rsidP="00955B21">
      <w:pPr>
        <w:spacing w:line="360" w:lineRule="auto"/>
        <w:jc w:val="both"/>
        <w:rPr>
          <w:rFonts w:ascii="Book Antiqua" w:hAnsi="Book Antiqua"/>
        </w:rPr>
      </w:pPr>
    </w:p>
    <w:p w14:paraId="2DB734E3" w14:textId="77777777" w:rsidR="00283261" w:rsidRPr="00955B21" w:rsidRDefault="00283261" w:rsidP="00955B21">
      <w:pPr>
        <w:spacing w:line="360" w:lineRule="auto"/>
        <w:jc w:val="both"/>
        <w:rPr>
          <w:rFonts w:ascii="Book Antiqua" w:hAnsi="Book Antiqua"/>
        </w:rPr>
      </w:pPr>
      <w:r w:rsidRPr="00955B21">
        <w:rPr>
          <w:rFonts w:ascii="Book Antiqua" w:eastAsia="Book Antiqua" w:hAnsi="Book Antiqua" w:cs="Book Antiqua"/>
          <w:b/>
          <w:bCs/>
          <w:color w:val="000000"/>
        </w:rPr>
        <w:t xml:space="preserve">Open-Access: </w:t>
      </w:r>
      <w:r w:rsidRPr="00955B2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74A814" w14:textId="77777777" w:rsidR="00283261" w:rsidRPr="00955B21" w:rsidRDefault="00283261" w:rsidP="00955B21">
      <w:pPr>
        <w:spacing w:line="360" w:lineRule="auto"/>
        <w:jc w:val="both"/>
        <w:rPr>
          <w:rFonts w:ascii="Book Antiqua" w:hAnsi="Book Antiqua"/>
        </w:rPr>
      </w:pPr>
    </w:p>
    <w:p w14:paraId="5E60E945" w14:textId="77777777" w:rsidR="00283261" w:rsidRPr="00955B21" w:rsidRDefault="00283261" w:rsidP="00955B21">
      <w:pPr>
        <w:spacing w:line="360" w:lineRule="auto"/>
        <w:jc w:val="both"/>
        <w:rPr>
          <w:rFonts w:ascii="Book Antiqua" w:hAnsi="Book Antiqua"/>
        </w:rPr>
      </w:pPr>
      <w:r w:rsidRPr="00955B21">
        <w:rPr>
          <w:rFonts w:ascii="Book Antiqua" w:eastAsia="Book Antiqua" w:hAnsi="Book Antiqua" w:cs="Book Antiqua"/>
          <w:b/>
          <w:color w:val="000000"/>
        </w:rPr>
        <w:t xml:space="preserve">Provenance and peer review: </w:t>
      </w:r>
      <w:r w:rsidRPr="00955B21">
        <w:rPr>
          <w:rFonts w:ascii="Book Antiqua" w:eastAsia="Book Antiqua" w:hAnsi="Book Antiqua" w:cs="Book Antiqua"/>
          <w:color w:val="000000"/>
        </w:rPr>
        <w:t>Invited article; Externally peer reviewed.</w:t>
      </w:r>
    </w:p>
    <w:p w14:paraId="46E1EC62" w14:textId="77777777" w:rsidR="00283261" w:rsidRPr="00955B21" w:rsidRDefault="00283261" w:rsidP="00955B21">
      <w:pPr>
        <w:spacing w:line="360" w:lineRule="auto"/>
        <w:jc w:val="both"/>
        <w:rPr>
          <w:rFonts w:ascii="Book Antiqua" w:hAnsi="Book Antiqua"/>
        </w:rPr>
      </w:pPr>
      <w:r w:rsidRPr="00955B21">
        <w:rPr>
          <w:rFonts w:ascii="Book Antiqua" w:eastAsia="Book Antiqua" w:hAnsi="Book Antiqua" w:cs="Book Antiqua"/>
          <w:b/>
          <w:color w:val="000000"/>
        </w:rPr>
        <w:t xml:space="preserve">Peer-review model: </w:t>
      </w:r>
      <w:r w:rsidRPr="00955B21">
        <w:rPr>
          <w:rFonts w:ascii="Book Antiqua" w:eastAsia="Book Antiqua" w:hAnsi="Book Antiqua" w:cs="Book Antiqua"/>
          <w:color w:val="000000"/>
        </w:rPr>
        <w:t>Single blind</w:t>
      </w:r>
    </w:p>
    <w:p w14:paraId="64365027" w14:textId="77777777" w:rsidR="00283261" w:rsidRPr="00955B21" w:rsidRDefault="00283261" w:rsidP="00955B21">
      <w:pPr>
        <w:spacing w:line="360" w:lineRule="auto"/>
        <w:jc w:val="both"/>
        <w:rPr>
          <w:rFonts w:ascii="Book Antiqua" w:hAnsi="Book Antiqua"/>
        </w:rPr>
      </w:pPr>
    </w:p>
    <w:p w14:paraId="12ADDF3B" w14:textId="77777777" w:rsidR="00283261" w:rsidRPr="00955B21" w:rsidRDefault="00283261" w:rsidP="00955B21">
      <w:pPr>
        <w:spacing w:line="360" w:lineRule="auto"/>
        <w:jc w:val="both"/>
        <w:rPr>
          <w:rFonts w:ascii="Book Antiqua" w:hAnsi="Book Antiqua"/>
        </w:rPr>
      </w:pPr>
      <w:r w:rsidRPr="00955B21">
        <w:rPr>
          <w:rFonts w:ascii="Book Antiqua" w:eastAsia="Book Antiqua" w:hAnsi="Book Antiqua" w:cs="Book Antiqua"/>
          <w:b/>
          <w:color w:val="000000"/>
        </w:rPr>
        <w:t xml:space="preserve">Peer-review started: </w:t>
      </w:r>
      <w:r w:rsidRPr="00955B21">
        <w:rPr>
          <w:rFonts w:ascii="Book Antiqua" w:eastAsia="Book Antiqua" w:hAnsi="Book Antiqua" w:cs="Book Antiqua"/>
          <w:color w:val="000000"/>
        </w:rPr>
        <w:t>March 17, 2021</w:t>
      </w:r>
    </w:p>
    <w:p w14:paraId="3359A5F6" w14:textId="77777777" w:rsidR="00283261" w:rsidRPr="00955B21" w:rsidRDefault="00283261" w:rsidP="00955B21">
      <w:pPr>
        <w:spacing w:line="360" w:lineRule="auto"/>
        <w:jc w:val="both"/>
        <w:rPr>
          <w:rFonts w:ascii="Book Antiqua" w:hAnsi="Book Antiqua"/>
        </w:rPr>
      </w:pPr>
      <w:r w:rsidRPr="00955B21">
        <w:rPr>
          <w:rFonts w:ascii="Book Antiqua" w:eastAsia="Book Antiqua" w:hAnsi="Book Antiqua" w:cs="Book Antiqua"/>
          <w:b/>
          <w:color w:val="000000"/>
        </w:rPr>
        <w:t xml:space="preserve">First decision: </w:t>
      </w:r>
      <w:r w:rsidRPr="00955B21">
        <w:rPr>
          <w:rFonts w:ascii="Book Antiqua" w:eastAsia="Book Antiqua" w:hAnsi="Book Antiqua" w:cs="Book Antiqua"/>
          <w:color w:val="000000"/>
        </w:rPr>
        <w:t>July 3, 2021</w:t>
      </w:r>
    </w:p>
    <w:p w14:paraId="1140ABCE" w14:textId="77777777" w:rsidR="00283261" w:rsidRPr="00360BAE" w:rsidRDefault="00283261" w:rsidP="00955B21">
      <w:pPr>
        <w:spacing w:line="360" w:lineRule="auto"/>
        <w:jc w:val="both"/>
        <w:rPr>
          <w:rFonts w:ascii="Book Antiqua" w:eastAsiaTheme="minorEastAsia" w:hAnsi="Book Antiqua"/>
          <w:lang w:eastAsia="zh-CN"/>
        </w:rPr>
      </w:pPr>
      <w:r w:rsidRPr="00955B21">
        <w:rPr>
          <w:rFonts w:ascii="Book Antiqua" w:eastAsia="Book Antiqua" w:hAnsi="Book Antiqua" w:cs="Book Antiqua"/>
          <w:b/>
          <w:color w:val="000000"/>
        </w:rPr>
        <w:t xml:space="preserve">Article in press: </w:t>
      </w:r>
    </w:p>
    <w:p w14:paraId="790BC4B7" w14:textId="77777777" w:rsidR="00283261" w:rsidRPr="00955B21" w:rsidRDefault="00283261" w:rsidP="00955B21">
      <w:pPr>
        <w:spacing w:line="360" w:lineRule="auto"/>
        <w:jc w:val="both"/>
        <w:rPr>
          <w:rFonts w:ascii="Book Antiqua" w:hAnsi="Book Antiqua"/>
        </w:rPr>
      </w:pPr>
    </w:p>
    <w:p w14:paraId="53869A3D" w14:textId="77777777" w:rsidR="00283261" w:rsidRPr="00955B21" w:rsidRDefault="00283261" w:rsidP="00955B21">
      <w:pPr>
        <w:spacing w:line="360" w:lineRule="auto"/>
        <w:jc w:val="both"/>
        <w:rPr>
          <w:rFonts w:ascii="Book Antiqua" w:hAnsi="Book Antiqua"/>
        </w:rPr>
      </w:pPr>
      <w:r w:rsidRPr="00955B21">
        <w:rPr>
          <w:rFonts w:ascii="Book Antiqua" w:eastAsia="Book Antiqua" w:hAnsi="Book Antiqua" w:cs="Book Antiqua"/>
          <w:b/>
          <w:color w:val="000000"/>
        </w:rPr>
        <w:t xml:space="preserve">Specialty type: </w:t>
      </w:r>
      <w:r w:rsidR="000E2449" w:rsidRPr="000E2449">
        <w:rPr>
          <w:rFonts w:ascii="Book Antiqua" w:eastAsia="Book Antiqua" w:hAnsi="Book Antiqua" w:cs="Book Antiqua"/>
          <w:color w:val="000000"/>
        </w:rPr>
        <w:t>Medicine, research and experimental</w:t>
      </w:r>
    </w:p>
    <w:p w14:paraId="6DD7F671" w14:textId="77777777" w:rsidR="00283261" w:rsidRPr="00955B21" w:rsidRDefault="00283261" w:rsidP="00955B21">
      <w:pPr>
        <w:spacing w:line="360" w:lineRule="auto"/>
        <w:jc w:val="both"/>
        <w:rPr>
          <w:rFonts w:ascii="Book Antiqua" w:hAnsi="Book Antiqua"/>
        </w:rPr>
      </w:pPr>
      <w:r w:rsidRPr="00955B21">
        <w:rPr>
          <w:rFonts w:ascii="Book Antiqua" w:eastAsia="Book Antiqua" w:hAnsi="Book Antiqua" w:cs="Book Antiqua"/>
          <w:b/>
          <w:color w:val="000000"/>
        </w:rPr>
        <w:t xml:space="preserve">Country/Territory of origin: </w:t>
      </w:r>
      <w:r w:rsidRPr="00955B21">
        <w:rPr>
          <w:rFonts w:ascii="Book Antiqua" w:eastAsia="Book Antiqua" w:hAnsi="Book Antiqua" w:cs="Book Antiqua"/>
          <w:color w:val="000000"/>
        </w:rPr>
        <w:t>Turkey</w:t>
      </w:r>
    </w:p>
    <w:p w14:paraId="1116368E" w14:textId="77777777" w:rsidR="00283261" w:rsidRPr="00955B21" w:rsidRDefault="00283261" w:rsidP="00955B21">
      <w:pPr>
        <w:spacing w:line="360" w:lineRule="auto"/>
        <w:jc w:val="both"/>
        <w:rPr>
          <w:rFonts w:ascii="Book Antiqua" w:hAnsi="Book Antiqua"/>
        </w:rPr>
      </w:pPr>
      <w:r w:rsidRPr="00955B21">
        <w:rPr>
          <w:rFonts w:ascii="Book Antiqua" w:eastAsia="Book Antiqua" w:hAnsi="Book Antiqua" w:cs="Book Antiqua"/>
          <w:b/>
          <w:color w:val="000000"/>
        </w:rPr>
        <w:t>Peer-review report’s scientific quality classification</w:t>
      </w:r>
    </w:p>
    <w:p w14:paraId="1C378F79" w14:textId="77777777" w:rsidR="00283261" w:rsidRPr="00955B21" w:rsidRDefault="00283261" w:rsidP="00955B21">
      <w:pPr>
        <w:spacing w:line="360" w:lineRule="auto"/>
        <w:jc w:val="both"/>
        <w:rPr>
          <w:rFonts w:ascii="Book Antiqua" w:hAnsi="Book Antiqua"/>
        </w:rPr>
      </w:pPr>
      <w:r w:rsidRPr="00955B21">
        <w:rPr>
          <w:rFonts w:ascii="Book Antiqua" w:eastAsia="Book Antiqua" w:hAnsi="Book Antiqua" w:cs="Book Antiqua"/>
          <w:color w:val="000000"/>
        </w:rPr>
        <w:lastRenderedPageBreak/>
        <w:t>Grade A (Excellent): 0</w:t>
      </w:r>
    </w:p>
    <w:p w14:paraId="1A87DD0A" w14:textId="77777777" w:rsidR="00283261" w:rsidRPr="00955B21" w:rsidRDefault="00283261" w:rsidP="00955B21">
      <w:pPr>
        <w:spacing w:line="360" w:lineRule="auto"/>
        <w:jc w:val="both"/>
        <w:rPr>
          <w:rFonts w:ascii="Book Antiqua" w:hAnsi="Book Antiqua"/>
        </w:rPr>
      </w:pPr>
      <w:r w:rsidRPr="00955B21">
        <w:rPr>
          <w:rFonts w:ascii="Book Antiqua" w:eastAsia="Book Antiqua" w:hAnsi="Book Antiqua" w:cs="Book Antiqua"/>
          <w:color w:val="000000"/>
        </w:rPr>
        <w:t>Grade B (Very good): B</w:t>
      </w:r>
    </w:p>
    <w:p w14:paraId="6937986E" w14:textId="77777777" w:rsidR="00283261" w:rsidRPr="00955B21" w:rsidRDefault="00283261" w:rsidP="00955B21">
      <w:pPr>
        <w:spacing w:line="360" w:lineRule="auto"/>
        <w:jc w:val="both"/>
        <w:rPr>
          <w:rFonts w:ascii="Book Antiqua" w:hAnsi="Book Antiqua"/>
        </w:rPr>
      </w:pPr>
      <w:r w:rsidRPr="00955B21">
        <w:rPr>
          <w:rFonts w:ascii="Book Antiqua" w:eastAsia="Book Antiqua" w:hAnsi="Book Antiqua" w:cs="Book Antiqua"/>
          <w:color w:val="000000"/>
        </w:rPr>
        <w:t>Grade C (Good): C, C</w:t>
      </w:r>
    </w:p>
    <w:p w14:paraId="14DF9EF6" w14:textId="77777777" w:rsidR="00283261" w:rsidRPr="00955B21" w:rsidRDefault="00283261" w:rsidP="00955B21">
      <w:pPr>
        <w:spacing w:line="360" w:lineRule="auto"/>
        <w:jc w:val="both"/>
        <w:rPr>
          <w:rFonts w:ascii="Book Antiqua" w:hAnsi="Book Antiqua"/>
        </w:rPr>
      </w:pPr>
      <w:r w:rsidRPr="00955B21">
        <w:rPr>
          <w:rFonts w:ascii="Book Antiqua" w:eastAsia="Book Antiqua" w:hAnsi="Book Antiqua" w:cs="Book Antiqua"/>
          <w:color w:val="000000"/>
        </w:rPr>
        <w:t>Grade D (Fair): 0</w:t>
      </w:r>
    </w:p>
    <w:p w14:paraId="61E20587" w14:textId="77777777" w:rsidR="00283261" w:rsidRPr="00955B21" w:rsidRDefault="00283261" w:rsidP="00955B21">
      <w:pPr>
        <w:spacing w:line="360" w:lineRule="auto"/>
        <w:jc w:val="both"/>
        <w:rPr>
          <w:rFonts w:ascii="Book Antiqua" w:hAnsi="Book Antiqua"/>
        </w:rPr>
      </w:pPr>
      <w:r w:rsidRPr="00955B21">
        <w:rPr>
          <w:rFonts w:ascii="Book Antiqua" w:eastAsia="Book Antiqua" w:hAnsi="Book Antiqua" w:cs="Book Antiqua"/>
          <w:color w:val="000000"/>
        </w:rPr>
        <w:t>Grade E (Poor): 0</w:t>
      </w:r>
    </w:p>
    <w:p w14:paraId="36FAF4CB" w14:textId="77777777" w:rsidR="00283261" w:rsidRPr="00955B21" w:rsidRDefault="00283261" w:rsidP="00955B21">
      <w:pPr>
        <w:spacing w:line="360" w:lineRule="auto"/>
        <w:jc w:val="both"/>
        <w:rPr>
          <w:rFonts w:ascii="Book Antiqua" w:hAnsi="Book Antiqua"/>
        </w:rPr>
      </w:pPr>
    </w:p>
    <w:p w14:paraId="548DE709" w14:textId="77777777" w:rsidR="004F1E03" w:rsidRPr="00955B21" w:rsidRDefault="00283261" w:rsidP="00955B21">
      <w:pPr>
        <w:spacing w:line="360" w:lineRule="auto"/>
        <w:jc w:val="both"/>
        <w:rPr>
          <w:rFonts w:ascii="Book Antiqua" w:hAnsi="Book Antiqua"/>
        </w:rPr>
      </w:pPr>
      <w:r w:rsidRPr="00955B21">
        <w:rPr>
          <w:rFonts w:ascii="Book Antiqua" w:eastAsia="Book Antiqua" w:hAnsi="Book Antiqua" w:cs="Book Antiqua"/>
          <w:b/>
          <w:color w:val="000000"/>
        </w:rPr>
        <w:t xml:space="preserve">P-Reviewer: </w:t>
      </w:r>
      <w:r w:rsidRPr="00955B21">
        <w:rPr>
          <w:rFonts w:ascii="Book Antiqua" w:eastAsia="Book Antiqua" w:hAnsi="Book Antiqua" w:cs="Book Antiqua"/>
          <w:color w:val="000000"/>
        </w:rPr>
        <w:t>Kalita S, India; Nazir N, India; Z</w:t>
      </w:r>
      <w:r w:rsidR="004133A2" w:rsidRPr="00955B21">
        <w:rPr>
          <w:rFonts w:ascii="Book Antiqua" w:eastAsia="Book Antiqua" w:hAnsi="Book Antiqua" w:cs="Book Antiqua"/>
          <w:color w:val="000000"/>
        </w:rPr>
        <w:t>hang</w:t>
      </w:r>
      <w:r w:rsidRPr="00955B21">
        <w:rPr>
          <w:rFonts w:ascii="Book Antiqua" w:eastAsia="Book Antiqua" w:hAnsi="Book Antiqua" w:cs="Book Antiqua"/>
          <w:color w:val="000000"/>
        </w:rPr>
        <w:t xml:space="preserve"> FY, China</w:t>
      </w:r>
      <w:r w:rsidRPr="00955B21">
        <w:rPr>
          <w:rFonts w:ascii="Book Antiqua" w:eastAsia="Book Antiqua" w:hAnsi="Book Antiqua" w:cs="Book Antiqua"/>
          <w:b/>
          <w:color w:val="000000"/>
        </w:rPr>
        <w:t xml:space="preserve"> S-Editor: </w:t>
      </w:r>
      <w:r w:rsidRPr="00955B21">
        <w:rPr>
          <w:rFonts w:ascii="Book Antiqua" w:eastAsia="Book Antiqua" w:hAnsi="Book Antiqua" w:cs="Book Antiqua"/>
          <w:color w:val="000000"/>
        </w:rPr>
        <w:t>Wang LL</w:t>
      </w:r>
      <w:r w:rsidRPr="00955B21">
        <w:rPr>
          <w:rFonts w:ascii="Book Antiqua" w:eastAsia="Book Antiqua" w:hAnsi="Book Antiqua" w:cs="Book Antiqua"/>
          <w:b/>
          <w:color w:val="000000"/>
        </w:rPr>
        <w:t xml:space="preserve"> L-Editor: </w:t>
      </w:r>
      <w:r w:rsidR="0007557F" w:rsidRPr="009928EB">
        <w:rPr>
          <w:rFonts w:ascii="Book Antiqua" w:eastAsia="Book Antiqua" w:hAnsi="Book Antiqua" w:cs="Book Antiqua"/>
          <w:color w:val="000000"/>
        </w:rPr>
        <w:t>Wang TQ</w:t>
      </w:r>
      <w:r w:rsidRPr="00955B21">
        <w:rPr>
          <w:rFonts w:ascii="Book Antiqua" w:eastAsia="Book Antiqua" w:hAnsi="Book Antiqua" w:cs="Book Antiqua"/>
          <w:b/>
          <w:color w:val="000000"/>
        </w:rPr>
        <w:t xml:space="preserve"> P-Editor: </w:t>
      </w:r>
      <w:r w:rsidR="00360BAE" w:rsidRPr="00955B21">
        <w:rPr>
          <w:rFonts w:ascii="Book Antiqua" w:eastAsia="Book Antiqua" w:hAnsi="Book Antiqua" w:cs="Book Antiqua"/>
          <w:color w:val="000000"/>
        </w:rPr>
        <w:t>Wang LL</w:t>
      </w:r>
    </w:p>
    <w:sectPr w:rsidR="004F1E03" w:rsidRPr="00955B21" w:rsidSect="000D1D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10E6E" w14:textId="77777777" w:rsidR="005A5D26" w:rsidRDefault="005A5D26" w:rsidP="005E3DF6">
      <w:r>
        <w:separator/>
      </w:r>
    </w:p>
  </w:endnote>
  <w:endnote w:type="continuationSeparator" w:id="0">
    <w:p w14:paraId="7528D3FD" w14:textId="77777777" w:rsidR="005A5D26" w:rsidRDefault="005A5D26" w:rsidP="005E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7254" w14:textId="77777777" w:rsidR="009326CE" w:rsidRPr="005E3DF6" w:rsidRDefault="00142BC9" w:rsidP="005E3DF6">
    <w:pPr>
      <w:pStyle w:val="af"/>
      <w:jc w:val="right"/>
      <w:rPr>
        <w:rFonts w:ascii="Book Antiqua" w:hAnsi="Book Antiqua"/>
        <w:sz w:val="24"/>
        <w:szCs w:val="24"/>
      </w:rPr>
    </w:pPr>
    <w:r w:rsidRPr="005E3DF6">
      <w:rPr>
        <w:rFonts w:ascii="Book Antiqua" w:hAnsi="Book Antiqua"/>
        <w:sz w:val="24"/>
        <w:szCs w:val="24"/>
      </w:rPr>
      <w:fldChar w:fldCharType="begin"/>
    </w:r>
    <w:r w:rsidR="009326CE" w:rsidRPr="005E3DF6">
      <w:rPr>
        <w:rFonts w:ascii="Book Antiqua" w:hAnsi="Book Antiqua"/>
        <w:sz w:val="24"/>
        <w:szCs w:val="24"/>
      </w:rPr>
      <w:instrText xml:space="preserve"> PAGE  \* Arabic  \* MERGEFORMAT </w:instrText>
    </w:r>
    <w:r w:rsidRPr="005E3DF6">
      <w:rPr>
        <w:rFonts w:ascii="Book Antiqua" w:hAnsi="Book Antiqua"/>
        <w:sz w:val="24"/>
        <w:szCs w:val="24"/>
      </w:rPr>
      <w:fldChar w:fldCharType="separate"/>
    </w:r>
    <w:r w:rsidR="0078525B">
      <w:rPr>
        <w:rFonts w:ascii="Book Antiqua" w:hAnsi="Book Antiqua"/>
        <w:noProof/>
        <w:sz w:val="24"/>
        <w:szCs w:val="24"/>
      </w:rPr>
      <w:t>2</w:t>
    </w:r>
    <w:r w:rsidRPr="005E3DF6">
      <w:rPr>
        <w:rFonts w:ascii="Book Antiqua" w:hAnsi="Book Antiqua"/>
        <w:sz w:val="24"/>
        <w:szCs w:val="24"/>
      </w:rPr>
      <w:fldChar w:fldCharType="end"/>
    </w:r>
    <w:r w:rsidR="009326CE" w:rsidRPr="005E3DF6">
      <w:rPr>
        <w:rFonts w:ascii="Book Antiqua" w:hAnsi="Book Antiqua"/>
        <w:sz w:val="24"/>
        <w:szCs w:val="24"/>
      </w:rPr>
      <w:t>/</w:t>
    </w:r>
    <w:r w:rsidR="005A5D26">
      <w:fldChar w:fldCharType="begin"/>
    </w:r>
    <w:r w:rsidR="005A5D26">
      <w:instrText xml:space="preserve"> NUMPAGES   \* MERGEFORMAT </w:instrText>
    </w:r>
    <w:r w:rsidR="005A5D26">
      <w:fldChar w:fldCharType="separate"/>
    </w:r>
    <w:r w:rsidR="0078525B" w:rsidRPr="0078525B">
      <w:rPr>
        <w:rFonts w:ascii="Book Antiqua" w:hAnsi="Book Antiqua"/>
        <w:noProof/>
        <w:sz w:val="24"/>
        <w:szCs w:val="24"/>
      </w:rPr>
      <w:t>35</w:t>
    </w:r>
    <w:r w:rsidR="005A5D26">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BA4E" w14:textId="77777777" w:rsidR="005A5D26" w:rsidRDefault="005A5D26" w:rsidP="005E3DF6">
      <w:r>
        <w:separator/>
      </w:r>
    </w:p>
  </w:footnote>
  <w:footnote w:type="continuationSeparator" w:id="0">
    <w:p w14:paraId="10EEE788" w14:textId="77777777" w:rsidR="005A5D26" w:rsidRDefault="005A5D26" w:rsidP="005E3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A2F"/>
    <w:multiLevelType w:val="multilevel"/>
    <w:tmpl w:val="BC30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21B4A"/>
    <w:multiLevelType w:val="multilevel"/>
    <w:tmpl w:val="2D18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B4184"/>
    <w:multiLevelType w:val="multilevel"/>
    <w:tmpl w:val="3B4C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3797A"/>
    <w:multiLevelType w:val="multilevel"/>
    <w:tmpl w:val="046A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63245"/>
    <w:multiLevelType w:val="multilevel"/>
    <w:tmpl w:val="9C1A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850A8"/>
    <w:multiLevelType w:val="multilevel"/>
    <w:tmpl w:val="E22E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90345"/>
    <w:multiLevelType w:val="multilevel"/>
    <w:tmpl w:val="5F86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A2173"/>
    <w:multiLevelType w:val="multilevel"/>
    <w:tmpl w:val="DF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316F15"/>
    <w:multiLevelType w:val="multilevel"/>
    <w:tmpl w:val="6DEE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471B0E"/>
    <w:multiLevelType w:val="multilevel"/>
    <w:tmpl w:val="5422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6743D0"/>
    <w:multiLevelType w:val="multilevel"/>
    <w:tmpl w:val="8BEC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5909415">
    <w:abstractNumId w:val="4"/>
  </w:num>
  <w:num w:numId="2" w16cid:durableId="1600747444">
    <w:abstractNumId w:val="6"/>
  </w:num>
  <w:num w:numId="3" w16cid:durableId="402606244">
    <w:abstractNumId w:val="5"/>
  </w:num>
  <w:num w:numId="4" w16cid:durableId="1377241164">
    <w:abstractNumId w:val="2"/>
  </w:num>
  <w:num w:numId="5" w16cid:durableId="1931889201">
    <w:abstractNumId w:val="3"/>
  </w:num>
  <w:num w:numId="6" w16cid:durableId="248660150">
    <w:abstractNumId w:val="0"/>
  </w:num>
  <w:num w:numId="7" w16cid:durableId="421606335">
    <w:abstractNumId w:val="9"/>
  </w:num>
  <w:num w:numId="8" w16cid:durableId="81687444">
    <w:abstractNumId w:val="7"/>
  </w:num>
  <w:num w:numId="9" w16cid:durableId="376516246">
    <w:abstractNumId w:val="10"/>
  </w:num>
  <w:num w:numId="10" w16cid:durableId="1731344048">
    <w:abstractNumId w:val="1"/>
  </w:num>
  <w:num w:numId="11" w16cid:durableId="10350103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with DOI PMID PMCI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azwvvanrwtpsef95cvpw9tzs9as05p0zps&quot;&gt;tezzz&lt;record-ids&gt;&lt;item&gt;4107&lt;/item&gt;&lt;/record-ids&gt;&lt;/item&gt;&lt;/Libraries&gt;"/>
  </w:docVars>
  <w:rsids>
    <w:rsidRoot w:val="00A676A5"/>
    <w:rsid w:val="00000853"/>
    <w:rsid w:val="00001D88"/>
    <w:rsid w:val="00003861"/>
    <w:rsid w:val="000054D9"/>
    <w:rsid w:val="000059DE"/>
    <w:rsid w:val="000069A1"/>
    <w:rsid w:val="00007094"/>
    <w:rsid w:val="000079F7"/>
    <w:rsid w:val="00010A8A"/>
    <w:rsid w:val="00010AD5"/>
    <w:rsid w:val="00010B42"/>
    <w:rsid w:val="00013684"/>
    <w:rsid w:val="00013E0E"/>
    <w:rsid w:val="00014FC9"/>
    <w:rsid w:val="00016A5C"/>
    <w:rsid w:val="00016C5A"/>
    <w:rsid w:val="000207E0"/>
    <w:rsid w:val="00020915"/>
    <w:rsid w:val="00020D56"/>
    <w:rsid w:val="00023302"/>
    <w:rsid w:val="00024323"/>
    <w:rsid w:val="000250E3"/>
    <w:rsid w:val="00026337"/>
    <w:rsid w:val="00027C3B"/>
    <w:rsid w:val="00030D70"/>
    <w:rsid w:val="00031ACA"/>
    <w:rsid w:val="00033817"/>
    <w:rsid w:val="00033BED"/>
    <w:rsid w:val="00033ED5"/>
    <w:rsid w:val="00047D38"/>
    <w:rsid w:val="000515A4"/>
    <w:rsid w:val="00053531"/>
    <w:rsid w:val="00054F83"/>
    <w:rsid w:val="00055C9C"/>
    <w:rsid w:val="00057DDC"/>
    <w:rsid w:val="000601C8"/>
    <w:rsid w:val="00062E6C"/>
    <w:rsid w:val="000643BB"/>
    <w:rsid w:val="00064B8E"/>
    <w:rsid w:val="0006549F"/>
    <w:rsid w:val="00065DFB"/>
    <w:rsid w:val="0006778A"/>
    <w:rsid w:val="00071513"/>
    <w:rsid w:val="0007356C"/>
    <w:rsid w:val="00074134"/>
    <w:rsid w:val="000746BE"/>
    <w:rsid w:val="0007557F"/>
    <w:rsid w:val="000818A2"/>
    <w:rsid w:val="00082370"/>
    <w:rsid w:val="00084974"/>
    <w:rsid w:val="00084AA1"/>
    <w:rsid w:val="00084EE7"/>
    <w:rsid w:val="00085692"/>
    <w:rsid w:val="00086058"/>
    <w:rsid w:val="000869DF"/>
    <w:rsid w:val="00087936"/>
    <w:rsid w:val="00090043"/>
    <w:rsid w:val="00094407"/>
    <w:rsid w:val="000945A2"/>
    <w:rsid w:val="00096420"/>
    <w:rsid w:val="000A1FA2"/>
    <w:rsid w:val="000A2526"/>
    <w:rsid w:val="000A255E"/>
    <w:rsid w:val="000A29F5"/>
    <w:rsid w:val="000A49E0"/>
    <w:rsid w:val="000A53D1"/>
    <w:rsid w:val="000A5911"/>
    <w:rsid w:val="000A7E62"/>
    <w:rsid w:val="000B1952"/>
    <w:rsid w:val="000B198B"/>
    <w:rsid w:val="000B4540"/>
    <w:rsid w:val="000B4DBA"/>
    <w:rsid w:val="000C0EBF"/>
    <w:rsid w:val="000C1A97"/>
    <w:rsid w:val="000C261E"/>
    <w:rsid w:val="000C325C"/>
    <w:rsid w:val="000C777B"/>
    <w:rsid w:val="000C7DD5"/>
    <w:rsid w:val="000D1D8B"/>
    <w:rsid w:val="000D220E"/>
    <w:rsid w:val="000D3D95"/>
    <w:rsid w:val="000D4079"/>
    <w:rsid w:val="000D4CC3"/>
    <w:rsid w:val="000D4F51"/>
    <w:rsid w:val="000D59E2"/>
    <w:rsid w:val="000D6991"/>
    <w:rsid w:val="000D6F75"/>
    <w:rsid w:val="000D6FC0"/>
    <w:rsid w:val="000D7102"/>
    <w:rsid w:val="000E00B1"/>
    <w:rsid w:val="000E1743"/>
    <w:rsid w:val="000E2449"/>
    <w:rsid w:val="000E2A76"/>
    <w:rsid w:val="000E3007"/>
    <w:rsid w:val="000E3312"/>
    <w:rsid w:val="000E4474"/>
    <w:rsid w:val="000E5C44"/>
    <w:rsid w:val="000E6740"/>
    <w:rsid w:val="000F0BB5"/>
    <w:rsid w:val="000F3ADE"/>
    <w:rsid w:val="000F3FC5"/>
    <w:rsid w:val="000F5B54"/>
    <w:rsid w:val="000F6B53"/>
    <w:rsid w:val="00101D76"/>
    <w:rsid w:val="00103643"/>
    <w:rsid w:val="00107D3D"/>
    <w:rsid w:val="0011734D"/>
    <w:rsid w:val="00117D2E"/>
    <w:rsid w:val="0012017E"/>
    <w:rsid w:val="00120DFB"/>
    <w:rsid w:val="00121C38"/>
    <w:rsid w:val="00122587"/>
    <w:rsid w:val="00122BAB"/>
    <w:rsid w:val="0012312D"/>
    <w:rsid w:val="00123EC9"/>
    <w:rsid w:val="001256B5"/>
    <w:rsid w:val="00125E13"/>
    <w:rsid w:val="0012798D"/>
    <w:rsid w:val="0013094D"/>
    <w:rsid w:val="00130BD2"/>
    <w:rsid w:val="00133D6B"/>
    <w:rsid w:val="00134A8B"/>
    <w:rsid w:val="0013581B"/>
    <w:rsid w:val="00135EE8"/>
    <w:rsid w:val="00137994"/>
    <w:rsid w:val="00142528"/>
    <w:rsid w:val="00142BC9"/>
    <w:rsid w:val="00142CAB"/>
    <w:rsid w:val="00145C01"/>
    <w:rsid w:val="00145F9F"/>
    <w:rsid w:val="00146EE5"/>
    <w:rsid w:val="00147EAD"/>
    <w:rsid w:val="00150C5F"/>
    <w:rsid w:val="00153B36"/>
    <w:rsid w:val="001548BF"/>
    <w:rsid w:val="0016184C"/>
    <w:rsid w:val="0016495B"/>
    <w:rsid w:val="0016672F"/>
    <w:rsid w:val="0016681A"/>
    <w:rsid w:val="00166A35"/>
    <w:rsid w:val="0016723E"/>
    <w:rsid w:val="00170AB5"/>
    <w:rsid w:val="001728B9"/>
    <w:rsid w:val="00173715"/>
    <w:rsid w:val="001744BB"/>
    <w:rsid w:val="0017466F"/>
    <w:rsid w:val="001766D8"/>
    <w:rsid w:val="00177026"/>
    <w:rsid w:val="0017706F"/>
    <w:rsid w:val="00180082"/>
    <w:rsid w:val="00182171"/>
    <w:rsid w:val="0018306C"/>
    <w:rsid w:val="00183B90"/>
    <w:rsid w:val="00184A75"/>
    <w:rsid w:val="001854BB"/>
    <w:rsid w:val="00185ED7"/>
    <w:rsid w:val="0019115D"/>
    <w:rsid w:val="00193879"/>
    <w:rsid w:val="00193EBC"/>
    <w:rsid w:val="00194BAE"/>
    <w:rsid w:val="00194CC7"/>
    <w:rsid w:val="00196CAC"/>
    <w:rsid w:val="00197A3D"/>
    <w:rsid w:val="001A0A32"/>
    <w:rsid w:val="001A1188"/>
    <w:rsid w:val="001A1D43"/>
    <w:rsid w:val="001A248F"/>
    <w:rsid w:val="001A3FED"/>
    <w:rsid w:val="001A69F1"/>
    <w:rsid w:val="001B52A5"/>
    <w:rsid w:val="001B689C"/>
    <w:rsid w:val="001C093D"/>
    <w:rsid w:val="001C0B45"/>
    <w:rsid w:val="001C0D3F"/>
    <w:rsid w:val="001C1C7B"/>
    <w:rsid w:val="001C1D47"/>
    <w:rsid w:val="001C31CD"/>
    <w:rsid w:val="001C3AD7"/>
    <w:rsid w:val="001C3BC6"/>
    <w:rsid w:val="001C7699"/>
    <w:rsid w:val="001D092C"/>
    <w:rsid w:val="001D0BC8"/>
    <w:rsid w:val="001D12F8"/>
    <w:rsid w:val="001D14D1"/>
    <w:rsid w:val="001D1B45"/>
    <w:rsid w:val="001E15E2"/>
    <w:rsid w:val="001E2565"/>
    <w:rsid w:val="001E2E79"/>
    <w:rsid w:val="001E31F2"/>
    <w:rsid w:val="001E3E79"/>
    <w:rsid w:val="001E415E"/>
    <w:rsid w:val="001E5684"/>
    <w:rsid w:val="001E6554"/>
    <w:rsid w:val="001E6F5B"/>
    <w:rsid w:val="001E7190"/>
    <w:rsid w:val="001E77AC"/>
    <w:rsid w:val="001F10CF"/>
    <w:rsid w:val="001F11A4"/>
    <w:rsid w:val="001F11B9"/>
    <w:rsid w:val="001F18E3"/>
    <w:rsid w:val="001F2B10"/>
    <w:rsid w:val="001F30EC"/>
    <w:rsid w:val="001F3A92"/>
    <w:rsid w:val="001F5034"/>
    <w:rsid w:val="001F5578"/>
    <w:rsid w:val="001F561E"/>
    <w:rsid w:val="001F5D38"/>
    <w:rsid w:val="001F6B2F"/>
    <w:rsid w:val="001F6F14"/>
    <w:rsid w:val="001F7259"/>
    <w:rsid w:val="00200933"/>
    <w:rsid w:val="00200CEC"/>
    <w:rsid w:val="00206AB2"/>
    <w:rsid w:val="00206E18"/>
    <w:rsid w:val="00211268"/>
    <w:rsid w:val="0021249A"/>
    <w:rsid w:val="00215277"/>
    <w:rsid w:val="00215A24"/>
    <w:rsid w:val="00215A80"/>
    <w:rsid w:val="00216CBF"/>
    <w:rsid w:val="00217514"/>
    <w:rsid w:val="00221A3D"/>
    <w:rsid w:val="002232DA"/>
    <w:rsid w:val="00223680"/>
    <w:rsid w:val="00223896"/>
    <w:rsid w:val="002243A5"/>
    <w:rsid w:val="00224697"/>
    <w:rsid w:val="002270DF"/>
    <w:rsid w:val="0023280E"/>
    <w:rsid w:val="00232A39"/>
    <w:rsid w:val="00234432"/>
    <w:rsid w:val="002344CE"/>
    <w:rsid w:val="00234778"/>
    <w:rsid w:val="002357D8"/>
    <w:rsid w:val="00236B1F"/>
    <w:rsid w:val="00240379"/>
    <w:rsid w:val="00240C78"/>
    <w:rsid w:val="002435D5"/>
    <w:rsid w:val="00244783"/>
    <w:rsid w:val="002455A7"/>
    <w:rsid w:val="002459FB"/>
    <w:rsid w:val="00245DAF"/>
    <w:rsid w:val="00250387"/>
    <w:rsid w:val="00251CCE"/>
    <w:rsid w:val="00252FE4"/>
    <w:rsid w:val="00253D5A"/>
    <w:rsid w:val="002544F3"/>
    <w:rsid w:val="0025544A"/>
    <w:rsid w:val="002561DB"/>
    <w:rsid w:val="00256DF8"/>
    <w:rsid w:val="002609E7"/>
    <w:rsid w:val="0026148C"/>
    <w:rsid w:val="002622A0"/>
    <w:rsid w:val="002626B4"/>
    <w:rsid w:val="002630B9"/>
    <w:rsid w:val="002640B1"/>
    <w:rsid w:val="002659B1"/>
    <w:rsid w:val="00265DD4"/>
    <w:rsid w:val="00267E5C"/>
    <w:rsid w:val="00270D85"/>
    <w:rsid w:val="0027164D"/>
    <w:rsid w:val="00271C35"/>
    <w:rsid w:val="00274395"/>
    <w:rsid w:val="0027452D"/>
    <w:rsid w:val="002762C6"/>
    <w:rsid w:val="00280666"/>
    <w:rsid w:val="0028167D"/>
    <w:rsid w:val="002829BD"/>
    <w:rsid w:val="00283261"/>
    <w:rsid w:val="00283B30"/>
    <w:rsid w:val="00286114"/>
    <w:rsid w:val="00287D24"/>
    <w:rsid w:val="00291C93"/>
    <w:rsid w:val="00293AA3"/>
    <w:rsid w:val="0029761B"/>
    <w:rsid w:val="00297CDF"/>
    <w:rsid w:val="002A0346"/>
    <w:rsid w:val="002A134E"/>
    <w:rsid w:val="002A1716"/>
    <w:rsid w:val="002A177F"/>
    <w:rsid w:val="002A3487"/>
    <w:rsid w:val="002A4738"/>
    <w:rsid w:val="002A4D46"/>
    <w:rsid w:val="002A52F8"/>
    <w:rsid w:val="002A63E6"/>
    <w:rsid w:val="002A6A01"/>
    <w:rsid w:val="002A7950"/>
    <w:rsid w:val="002B010E"/>
    <w:rsid w:val="002B1CDB"/>
    <w:rsid w:val="002B2AA5"/>
    <w:rsid w:val="002B5DC6"/>
    <w:rsid w:val="002C3EE1"/>
    <w:rsid w:val="002D0F2A"/>
    <w:rsid w:val="002D0F3A"/>
    <w:rsid w:val="002D37A2"/>
    <w:rsid w:val="002D3D71"/>
    <w:rsid w:val="002D4D21"/>
    <w:rsid w:val="002D52AB"/>
    <w:rsid w:val="002D5869"/>
    <w:rsid w:val="002D5EDB"/>
    <w:rsid w:val="002D7975"/>
    <w:rsid w:val="002E033F"/>
    <w:rsid w:val="002E0DF1"/>
    <w:rsid w:val="002E3A1E"/>
    <w:rsid w:val="002E59D4"/>
    <w:rsid w:val="002E6AA1"/>
    <w:rsid w:val="002F0632"/>
    <w:rsid w:val="002F1DE3"/>
    <w:rsid w:val="002F4F1F"/>
    <w:rsid w:val="002F72B6"/>
    <w:rsid w:val="002F74A5"/>
    <w:rsid w:val="002F7830"/>
    <w:rsid w:val="003003EE"/>
    <w:rsid w:val="00302824"/>
    <w:rsid w:val="00304204"/>
    <w:rsid w:val="00305909"/>
    <w:rsid w:val="003062B9"/>
    <w:rsid w:val="00306755"/>
    <w:rsid w:val="00306A42"/>
    <w:rsid w:val="00306DF4"/>
    <w:rsid w:val="00307552"/>
    <w:rsid w:val="00311ECA"/>
    <w:rsid w:val="00312232"/>
    <w:rsid w:val="00313F45"/>
    <w:rsid w:val="003170E0"/>
    <w:rsid w:val="00317CA6"/>
    <w:rsid w:val="0032077C"/>
    <w:rsid w:val="00323A64"/>
    <w:rsid w:val="00323A86"/>
    <w:rsid w:val="00327E4A"/>
    <w:rsid w:val="00327E80"/>
    <w:rsid w:val="00333225"/>
    <w:rsid w:val="0033382C"/>
    <w:rsid w:val="00335A0E"/>
    <w:rsid w:val="0033754D"/>
    <w:rsid w:val="00337ADD"/>
    <w:rsid w:val="003402B2"/>
    <w:rsid w:val="003408CF"/>
    <w:rsid w:val="00341F6A"/>
    <w:rsid w:val="003430D0"/>
    <w:rsid w:val="00343656"/>
    <w:rsid w:val="00343C8F"/>
    <w:rsid w:val="00345BCE"/>
    <w:rsid w:val="00345D30"/>
    <w:rsid w:val="00346C8D"/>
    <w:rsid w:val="00347329"/>
    <w:rsid w:val="00350EC1"/>
    <w:rsid w:val="00352386"/>
    <w:rsid w:val="003554FB"/>
    <w:rsid w:val="003565AB"/>
    <w:rsid w:val="003575B4"/>
    <w:rsid w:val="00357A24"/>
    <w:rsid w:val="00360BAE"/>
    <w:rsid w:val="00362781"/>
    <w:rsid w:val="003630DB"/>
    <w:rsid w:val="00363BC6"/>
    <w:rsid w:val="00364D26"/>
    <w:rsid w:val="00367E28"/>
    <w:rsid w:val="00367EA0"/>
    <w:rsid w:val="0037126C"/>
    <w:rsid w:val="003712D9"/>
    <w:rsid w:val="003829F5"/>
    <w:rsid w:val="0038309B"/>
    <w:rsid w:val="00383D8F"/>
    <w:rsid w:val="003855E5"/>
    <w:rsid w:val="003856E9"/>
    <w:rsid w:val="003859EB"/>
    <w:rsid w:val="003864DC"/>
    <w:rsid w:val="00387582"/>
    <w:rsid w:val="00390AC5"/>
    <w:rsid w:val="00391FBD"/>
    <w:rsid w:val="00392B2A"/>
    <w:rsid w:val="00394552"/>
    <w:rsid w:val="003947C8"/>
    <w:rsid w:val="003959D9"/>
    <w:rsid w:val="00395AC3"/>
    <w:rsid w:val="003A0124"/>
    <w:rsid w:val="003A1485"/>
    <w:rsid w:val="003A274A"/>
    <w:rsid w:val="003A3FA0"/>
    <w:rsid w:val="003A4C27"/>
    <w:rsid w:val="003A5BDC"/>
    <w:rsid w:val="003B0DCC"/>
    <w:rsid w:val="003B16E3"/>
    <w:rsid w:val="003B1AFF"/>
    <w:rsid w:val="003B2375"/>
    <w:rsid w:val="003B55AC"/>
    <w:rsid w:val="003C0010"/>
    <w:rsid w:val="003C0878"/>
    <w:rsid w:val="003C5E09"/>
    <w:rsid w:val="003C618E"/>
    <w:rsid w:val="003C646D"/>
    <w:rsid w:val="003C7F9E"/>
    <w:rsid w:val="003D0625"/>
    <w:rsid w:val="003D090A"/>
    <w:rsid w:val="003D125D"/>
    <w:rsid w:val="003D1657"/>
    <w:rsid w:val="003D21B0"/>
    <w:rsid w:val="003D242B"/>
    <w:rsid w:val="003D2A63"/>
    <w:rsid w:val="003D590A"/>
    <w:rsid w:val="003D59D2"/>
    <w:rsid w:val="003D5F6C"/>
    <w:rsid w:val="003D71DB"/>
    <w:rsid w:val="003E12AC"/>
    <w:rsid w:val="003E1C58"/>
    <w:rsid w:val="003E2F59"/>
    <w:rsid w:val="003E45E4"/>
    <w:rsid w:val="003E53A8"/>
    <w:rsid w:val="003E54E0"/>
    <w:rsid w:val="003E67E9"/>
    <w:rsid w:val="003E75F2"/>
    <w:rsid w:val="003F2CEC"/>
    <w:rsid w:val="003F3B5E"/>
    <w:rsid w:val="003F422A"/>
    <w:rsid w:val="003F44FC"/>
    <w:rsid w:val="003F47EE"/>
    <w:rsid w:val="003F4B6F"/>
    <w:rsid w:val="003F55C2"/>
    <w:rsid w:val="003F6051"/>
    <w:rsid w:val="003F6212"/>
    <w:rsid w:val="003F66A1"/>
    <w:rsid w:val="003F7C5B"/>
    <w:rsid w:val="003F7FE1"/>
    <w:rsid w:val="00400D3E"/>
    <w:rsid w:val="004023A5"/>
    <w:rsid w:val="00402878"/>
    <w:rsid w:val="00402C9C"/>
    <w:rsid w:val="00403A83"/>
    <w:rsid w:val="00404C82"/>
    <w:rsid w:val="004059A3"/>
    <w:rsid w:val="00405A22"/>
    <w:rsid w:val="00407469"/>
    <w:rsid w:val="00407541"/>
    <w:rsid w:val="00407F03"/>
    <w:rsid w:val="0041093D"/>
    <w:rsid w:val="004122FF"/>
    <w:rsid w:val="004133A2"/>
    <w:rsid w:val="00416D07"/>
    <w:rsid w:val="0041731A"/>
    <w:rsid w:val="004208A0"/>
    <w:rsid w:val="00420FA5"/>
    <w:rsid w:val="00421BB3"/>
    <w:rsid w:val="00422950"/>
    <w:rsid w:val="00424170"/>
    <w:rsid w:val="0042420A"/>
    <w:rsid w:val="00426743"/>
    <w:rsid w:val="00427206"/>
    <w:rsid w:val="0043052B"/>
    <w:rsid w:val="00431217"/>
    <w:rsid w:val="00431B50"/>
    <w:rsid w:val="00432300"/>
    <w:rsid w:val="00434241"/>
    <w:rsid w:val="00434E2A"/>
    <w:rsid w:val="00435878"/>
    <w:rsid w:val="00436E3A"/>
    <w:rsid w:val="00441046"/>
    <w:rsid w:val="0044264A"/>
    <w:rsid w:val="004428D0"/>
    <w:rsid w:val="0044432A"/>
    <w:rsid w:val="0045168F"/>
    <w:rsid w:val="00451E95"/>
    <w:rsid w:val="004537A3"/>
    <w:rsid w:val="00453A40"/>
    <w:rsid w:val="0045407F"/>
    <w:rsid w:val="004564C3"/>
    <w:rsid w:val="004565D8"/>
    <w:rsid w:val="00460FB2"/>
    <w:rsid w:val="004615A6"/>
    <w:rsid w:val="004625BD"/>
    <w:rsid w:val="00466222"/>
    <w:rsid w:val="004671BA"/>
    <w:rsid w:val="00472972"/>
    <w:rsid w:val="00473903"/>
    <w:rsid w:val="00474328"/>
    <w:rsid w:val="004749AD"/>
    <w:rsid w:val="00474A78"/>
    <w:rsid w:val="00475179"/>
    <w:rsid w:val="00482B4F"/>
    <w:rsid w:val="004830AC"/>
    <w:rsid w:val="00483979"/>
    <w:rsid w:val="00484648"/>
    <w:rsid w:val="00485D24"/>
    <w:rsid w:val="0048668A"/>
    <w:rsid w:val="004876A5"/>
    <w:rsid w:val="00487D19"/>
    <w:rsid w:val="00490C78"/>
    <w:rsid w:val="00490DCA"/>
    <w:rsid w:val="00490FE6"/>
    <w:rsid w:val="00492728"/>
    <w:rsid w:val="00494AEB"/>
    <w:rsid w:val="004A1EF7"/>
    <w:rsid w:val="004A47F2"/>
    <w:rsid w:val="004A7F5F"/>
    <w:rsid w:val="004B1877"/>
    <w:rsid w:val="004B1CEC"/>
    <w:rsid w:val="004B29B8"/>
    <w:rsid w:val="004B2E5B"/>
    <w:rsid w:val="004B30C2"/>
    <w:rsid w:val="004B37B9"/>
    <w:rsid w:val="004B670F"/>
    <w:rsid w:val="004B762B"/>
    <w:rsid w:val="004C05BA"/>
    <w:rsid w:val="004C0E0A"/>
    <w:rsid w:val="004C2CD9"/>
    <w:rsid w:val="004C4402"/>
    <w:rsid w:val="004C5006"/>
    <w:rsid w:val="004C78FB"/>
    <w:rsid w:val="004D0C89"/>
    <w:rsid w:val="004D0CA8"/>
    <w:rsid w:val="004D2750"/>
    <w:rsid w:val="004D2AB5"/>
    <w:rsid w:val="004D2F0C"/>
    <w:rsid w:val="004D3F7C"/>
    <w:rsid w:val="004D4D56"/>
    <w:rsid w:val="004D4D82"/>
    <w:rsid w:val="004D616C"/>
    <w:rsid w:val="004D76D1"/>
    <w:rsid w:val="004E056C"/>
    <w:rsid w:val="004E0618"/>
    <w:rsid w:val="004E0937"/>
    <w:rsid w:val="004E0D0B"/>
    <w:rsid w:val="004E2779"/>
    <w:rsid w:val="004E39AB"/>
    <w:rsid w:val="004E42F3"/>
    <w:rsid w:val="004E4DC4"/>
    <w:rsid w:val="004E5005"/>
    <w:rsid w:val="004E6A26"/>
    <w:rsid w:val="004E7369"/>
    <w:rsid w:val="004E7B15"/>
    <w:rsid w:val="004F17EC"/>
    <w:rsid w:val="004F1A95"/>
    <w:rsid w:val="004F1D4B"/>
    <w:rsid w:val="004F1E03"/>
    <w:rsid w:val="004F3338"/>
    <w:rsid w:val="004F4EC3"/>
    <w:rsid w:val="004F68FA"/>
    <w:rsid w:val="004F7626"/>
    <w:rsid w:val="004F7850"/>
    <w:rsid w:val="004F7A4B"/>
    <w:rsid w:val="00501673"/>
    <w:rsid w:val="00501A64"/>
    <w:rsid w:val="00502174"/>
    <w:rsid w:val="005048D3"/>
    <w:rsid w:val="00505E76"/>
    <w:rsid w:val="005100E5"/>
    <w:rsid w:val="005107ED"/>
    <w:rsid w:val="00510BB9"/>
    <w:rsid w:val="005116FD"/>
    <w:rsid w:val="00511FD8"/>
    <w:rsid w:val="00513B6E"/>
    <w:rsid w:val="0051525F"/>
    <w:rsid w:val="005158A2"/>
    <w:rsid w:val="005160B8"/>
    <w:rsid w:val="00516621"/>
    <w:rsid w:val="005170B6"/>
    <w:rsid w:val="00520478"/>
    <w:rsid w:val="00521F70"/>
    <w:rsid w:val="005220FE"/>
    <w:rsid w:val="00522AAA"/>
    <w:rsid w:val="00524C1E"/>
    <w:rsid w:val="00524C4F"/>
    <w:rsid w:val="00526533"/>
    <w:rsid w:val="0052692D"/>
    <w:rsid w:val="005278C5"/>
    <w:rsid w:val="00530AEC"/>
    <w:rsid w:val="00531014"/>
    <w:rsid w:val="0053467B"/>
    <w:rsid w:val="0053636F"/>
    <w:rsid w:val="00536EA8"/>
    <w:rsid w:val="00537693"/>
    <w:rsid w:val="00540063"/>
    <w:rsid w:val="005457F6"/>
    <w:rsid w:val="0054627F"/>
    <w:rsid w:val="00546AB3"/>
    <w:rsid w:val="0055082A"/>
    <w:rsid w:val="0055187B"/>
    <w:rsid w:val="00551DA4"/>
    <w:rsid w:val="00552B2B"/>
    <w:rsid w:val="00552BDB"/>
    <w:rsid w:val="005541E5"/>
    <w:rsid w:val="00560756"/>
    <w:rsid w:val="00561D79"/>
    <w:rsid w:val="00564F0A"/>
    <w:rsid w:val="00564FF4"/>
    <w:rsid w:val="00566253"/>
    <w:rsid w:val="00566B80"/>
    <w:rsid w:val="00567928"/>
    <w:rsid w:val="00571520"/>
    <w:rsid w:val="00580878"/>
    <w:rsid w:val="005820E4"/>
    <w:rsid w:val="005824A5"/>
    <w:rsid w:val="0058387A"/>
    <w:rsid w:val="00583E05"/>
    <w:rsid w:val="00584D7D"/>
    <w:rsid w:val="00584EF2"/>
    <w:rsid w:val="0058574C"/>
    <w:rsid w:val="00585D2F"/>
    <w:rsid w:val="00586D07"/>
    <w:rsid w:val="00586E20"/>
    <w:rsid w:val="00586EA0"/>
    <w:rsid w:val="00590398"/>
    <w:rsid w:val="005915A8"/>
    <w:rsid w:val="0059189A"/>
    <w:rsid w:val="005920B8"/>
    <w:rsid w:val="00592703"/>
    <w:rsid w:val="00593CF4"/>
    <w:rsid w:val="00595E28"/>
    <w:rsid w:val="00595FFF"/>
    <w:rsid w:val="005A0DFB"/>
    <w:rsid w:val="005A1071"/>
    <w:rsid w:val="005A1556"/>
    <w:rsid w:val="005A25D3"/>
    <w:rsid w:val="005A4AEB"/>
    <w:rsid w:val="005A5AC1"/>
    <w:rsid w:val="005A5D26"/>
    <w:rsid w:val="005A6D86"/>
    <w:rsid w:val="005B0B68"/>
    <w:rsid w:val="005B1977"/>
    <w:rsid w:val="005B3796"/>
    <w:rsid w:val="005B3E48"/>
    <w:rsid w:val="005B4028"/>
    <w:rsid w:val="005B4029"/>
    <w:rsid w:val="005B4367"/>
    <w:rsid w:val="005B4841"/>
    <w:rsid w:val="005B5C7F"/>
    <w:rsid w:val="005B6550"/>
    <w:rsid w:val="005B7D91"/>
    <w:rsid w:val="005C0301"/>
    <w:rsid w:val="005C0E55"/>
    <w:rsid w:val="005C3A9C"/>
    <w:rsid w:val="005D03E2"/>
    <w:rsid w:val="005D0833"/>
    <w:rsid w:val="005D21DB"/>
    <w:rsid w:val="005D2A8C"/>
    <w:rsid w:val="005D3EF3"/>
    <w:rsid w:val="005D6306"/>
    <w:rsid w:val="005D6E09"/>
    <w:rsid w:val="005E116B"/>
    <w:rsid w:val="005E2A16"/>
    <w:rsid w:val="005E2B18"/>
    <w:rsid w:val="005E3138"/>
    <w:rsid w:val="005E3DF6"/>
    <w:rsid w:val="005E43BF"/>
    <w:rsid w:val="005F12BF"/>
    <w:rsid w:val="005F1BB7"/>
    <w:rsid w:val="005F1F67"/>
    <w:rsid w:val="005F205C"/>
    <w:rsid w:val="005F2558"/>
    <w:rsid w:val="005F456F"/>
    <w:rsid w:val="005F4819"/>
    <w:rsid w:val="005F64DF"/>
    <w:rsid w:val="005F6A8F"/>
    <w:rsid w:val="00600F53"/>
    <w:rsid w:val="006022C8"/>
    <w:rsid w:val="006023B2"/>
    <w:rsid w:val="006027FC"/>
    <w:rsid w:val="00605085"/>
    <w:rsid w:val="00610FBA"/>
    <w:rsid w:val="0061543A"/>
    <w:rsid w:val="00615EA4"/>
    <w:rsid w:val="006179E7"/>
    <w:rsid w:val="00620147"/>
    <w:rsid w:val="006209C9"/>
    <w:rsid w:val="00621A96"/>
    <w:rsid w:val="0062459A"/>
    <w:rsid w:val="00624A51"/>
    <w:rsid w:val="00624F03"/>
    <w:rsid w:val="00624F3A"/>
    <w:rsid w:val="00626C19"/>
    <w:rsid w:val="00627781"/>
    <w:rsid w:val="00627D61"/>
    <w:rsid w:val="0063173B"/>
    <w:rsid w:val="00631E37"/>
    <w:rsid w:val="00631E9A"/>
    <w:rsid w:val="00633479"/>
    <w:rsid w:val="00633972"/>
    <w:rsid w:val="00634276"/>
    <w:rsid w:val="006343E5"/>
    <w:rsid w:val="006344FA"/>
    <w:rsid w:val="00636C20"/>
    <w:rsid w:val="0063754C"/>
    <w:rsid w:val="006412C9"/>
    <w:rsid w:val="00645131"/>
    <w:rsid w:val="00646A97"/>
    <w:rsid w:val="00646B30"/>
    <w:rsid w:val="00647251"/>
    <w:rsid w:val="006508FA"/>
    <w:rsid w:val="00650EE6"/>
    <w:rsid w:val="00652C81"/>
    <w:rsid w:val="00653314"/>
    <w:rsid w:val="006547C5"/>
    <w:rsid w:val="0065520F"/>
    <w:rsid w:val="00655686"/>
    <w:rsid w:val="00663099"/>
    <w:rsid w:val="00666C84"/>
    <w:rsid w:val="0066793A"/>
    <w:rsid w:val="00667DB5"/>
    <w:rsid w:val="00670304"/>
    <w:rsid w:val="006704CD"/>
    <w:rsid w:val="00671CD7"/>
    <w:rsid w:val="00672108"/>
    <w:rsid w:val="00672D4F"/>
    <w:rsid w:val="00675301"/>
    <w:rsid w:val="006769A1"/>
    <w:rsid w:val="00682C6D"/>
    <w:rsid w:val="0068315B"/>
    <w:rsid w:val="0068390A"/>
    <w:rsid w:val="00683ED1"/>
    <w:rsid w:val="00692FDE"/>
    <w:rsid w:val="00694887"/>
    <w:rsid w:val="00694F9B"/>
    <w:rsid w:val="0069523A"/>
    <w:rsid w:val="0069554D"/>
    <w:rsid w:val="00696D85"/>
    <w:rsid w:val="00697EC9"/>
    <w:rsid w:val="006A039C"/>
    <w:rsid w:val="006A0A58"/>
    <w:rsid w:val="006A20F0"/>
    <w:rsid w:val="006A3433"/>
    <w:rsid w:val="006A3ACD"/>
    <w:rsid w:val="006A3DBF"/>
    <w:rsid w:val="006A5457"/>
    <w:rsid w:val="006A6CB0"/>
    <w:rsid w:val="006A6EFB"/>
    <w:rsid w:val="006A7DD8"/>
    <w:rsid w:val="006B0392"/>
    <w:rsid w:val="006B4CE2"/>
    <w:rsid w:val="006B5834"/>
    <w:rsid w:val="006B5CF4"/>
    <w:rsid w:val="006B66E0"/>
    <w:rsid w:val="006B6D9C"/>
    <w:rsid w:val="006B7EEE"/>
    <w:rsid w:val="006C18E8"/>
    <w:rsid w:val="006C2342"/>
    <w:rsid w:val="006C284A"/>
    <w:rsid w:val="006C2D48"/>
    <w:rsid w:val="006C2D99"/>
    <w:rsid w:val="006C40C2"/>
    <w:rsid w:val="006C58C8"/>
    <w:rsid w:val="006C5A77"/>
    <w:rsid w:val="006C5D14"/>
    <w:rsid w:val="006C6093"/>
    <w:rsid w:val="006D0EDC"/>
    <w:rsid w:val="006D237C"/>
    <w:rsid w:val="006D3E6C"/>
    <w:rsid w:val="006D55C0"/>
    <w:rsid w:val="006D74D8"/>
    <w:rsid w:val="006D7CD4"/>
    <w:rsid w:val="006D7EF2"/>
    <w:rsid w:val="006E1019"/>
    <w:rsid w:val="006E2815"/>
    <w:rsid w:val="006E28D7"/>
    <w:rsid w:val="006E2A2F"/>
    <w:rsid w:val="006E4E91"/>
    <w:rsid w:val="006E4F63"/>
    <w:rsid w:val="006E5310"/>
    <w:rsid w:val="006E6BE3"/>
    <w:rsid w:val="006E7971"/>
    <w:rsid w:val="006F02E5"/>
    <w:rsid w:val="006F1C38"/>
    <w:rsid w:val="006F2B81"/>
    <w:rsid w:val="006F2BA9"/>
    <w:rsid w:val="006F687A"/>
    <w:rsid w:val="006F6957"/>
    <w:rsid w:val="006F7BCF"/>
    <w:rsid w:val="00701EB2"/>
    <w:rsid w:val="00703FC5"/>
    <w:rsid w:val="0070451D"/>
    <w:rsid w:val="00705882"/>
    <w:rsid w:val="00705CFF"/>
    <w:rsid w:val="00711084"/>
    <w:rsid w:val="00711CE5"/>
    <w:rsid w:val="00711E16"/>
    <w:rsid w:val="00712038"/>
    <w:rsid w:val="0071320A"/>
    <w:rsid w:val="00715184"/>
    <w:rsid w:val="00715DE9"/>
    <w:rsid w:val="007217D6"/>
    <w:rsid w:val="007219F4"/>
    <w:rsid w:val="00723017"/>
    <w:rsid w:val="00725826"/>
    <w:rsid w:val="00726DA9"/>
    <w:rsid w:val="00727124"/>
    <w:rsid w:val="007304D4"/>
    <w:rsid w:val="007328F6"/>
    <w:rsid w:val="007330DF"/>
    <w:rsid w:val="007342DE"/>
    <w:rsid w:val="007371D0"/>
    <w:rsid w:val="00740F26"/>
    <w:rsid w:val="00742677"/>
    <w:rsid w:val="00743EF7"/>
    <w:rsid w:val="00744E03"/>
    <w:rsid w:val="00747951"/>
    <w:rsid w:val="007505DC"/>
    <w:rsid w:val="00752F0A"/>
    <w:rsid w:val="00753A62"/>
    <w:rsid w:val="00754370"/>
    <w:rsid w:val="007544B0"/>
    <w:rsid w:val="00754C77"/>
    <w:rsid w:val="00755616"/>
    <w:rsid w:val="0075575E"/>
    <w:rsid w:val="00756383"/>
    <w:rsid w:val="0075789D"/>
    <w:rsid w:val="0076028B"/>
    <w:rsid w:val="00760484"/>
    <w:rsid w:val="00760B60"/>
    <w:rsid w:val="0076104B"/>
    <w:rsid w:val="007620FC"/>
    <w:rsid w:val="007625D3"/>
    <w:rsid w:val="00763BFD"/>
    <w:rsid w:val="00763D05"/>
    <w:rsid w:val="00764FDB"/>
    <w:rsid w:val="007661FF"/>
    <w:rsid w:val="00766448"/>
    <w:rsid w:val="00766842"/>
    <w:rsid w:val="00766B51"/>
    <w:rsid w:val="00770ACD"/>
    <w:rsid w:val="00770FBC"/>
    <w:rsid w:val="00772BC7"/>
    <w:rsid w:val="007741B6"/>
    <w:rsid w:val="007761C9"/>
    <w:rsid w:val="00776BE4"/>
    <w:rsid w:val="007807F9"/>
    <w:rsid w:val="00781BA6"/>
    <w:rsid w:val="00784565"/>
    <w:rsid w:val="0078487D"/>
    <w:rsid w:val="0078525B"/>
    <w:rsid w:val="00785AEF"/>
    <w:rsid w:val="00786913"/>
    <w:rsid w:val="00787123"/>
    <w:rsid w:val="007906B4"/>
    <w:rsid w:val="0079186D"/>
    <w:rsid w:val="007923B2"/>
    <w:rsid w:val="0079292E"/>
    <w:rsid w:val="00793A47"/>
    <w:rsid w:val="00793C6C"/>
    <w:rsid w:val="00794B82"/>
    <w:rsid w:val="00795EE7"/>
    <w:rsid w:val="00796351"/>
    <w:rsid w:val="007968F8"/>
    <w:rsid w:val="007A0751"/>
    <w:rsid w:val="007A07B0"/>
    <w:rsid w:val="007A0DC1"/>
    <w:rsid w:val="007A0F1A"/>
    <w:rsid w:val="007A4176"/>
    <w:rsid w:val="007A5CED"/>
    <w:rsid w:val="007A7602"/>
    <w:rsid w:val="007B0961"/>
    <w:rsid w:val="007B0A1E"/>
    <w:rsid w:val="007B0CDD"/>
    <w:rsid w:val="007B1460"/>
    <w:rsid w:val="007B48CD"/>
    <w:rsid w:val="007B4C91"/>
    <w:rsid w:val="007B4FF0"/>
    <w:rsid w:val="007C2869"/>
    <w:rsid w:val="007C2995"/>
    <w:rsid w:val="007C2BD4"/>
    <w:rsid w:val="007C2D3C"/>
    <w:rsid w:val="007C47F7"/>
    <w:rsid w:val="007D07CF"/>
    <w:rsid w:val="007D0D4A"/>
    <w:rsid w:val="007D11FF"/>
    <w:rsid w:val="007D20BB"/>
    <w:rsid w:val="007D30FF"/>
    <w:rsid w:val="007D35BC"/>
    <w:rsid w:val="007D44B4"/>
    <w:rsid w:val="007D4B1E"/>
    <w:rsid w:val="007D4CA4"/>
    <w:rsid w:val="007D7F32"/>
    <w:rsid w:val="007E286D"/>
    <w:rsid w:val="007E534B"/>
    <w:rsid w:val="007E687B"/>
    <w:rsid w:val="007F0716"/>
    <w:rsid w:val="007F2CE6"/>
    <w:rsid w:val="007F31E8"/>
    <w:rsid w:val="007F52FD"/>
    <w:rsid w:val="007F5D38"/>
    <w:rsid w:val="008006FE"/>
    <w:rsid w:val="00802114"/>
    <w:rsid w:val="00804F44"/>
    <w:rsid w:val="0080509B"/>
    <w:rsid w:val="00805172"/>
    <w:rsid w:val="00806B88"/>
    <w:rsid w:val="00807610"/>
    <w:rsid w:val="008077BA"/>
    <w:rsid w:val="00807DB1"/>
    <w:rsid w:val="00810BCC"/>
    <w:rsid w:val="0081242B"/>
    <w:rsid w:val="008139B6"/>
    <w:rsid w:val="0081435A"/>
    <w:rsid w:val="00815521"/>
    <w:rsid w:val="008167AA"/>
    <w:rsid w:val="008167C3"/>
    <w:rsid w:val="00816F01"/>
    <w:rsid w:val="00817F6F"/>
    <w:rsid w:val="0082046E"/>
    <w:rsid w:val="008204A3"/>
    <w:rsid w:val="00821673"/>
    <w:rsid w:val="00821D40"/>
    <w:rsid w:val="00822A6B"/>
    <w:rsid w:val="00822E5B"/>
    <w:rsid w:val="008231C2"/>
    <w:rsid w:val="0082382F"/>
    <w:rsid w:val="008242C3"/>
    <w:rsid w:val="00824E83"/>
    <w:rsid w:val="0082591A"/>
    <w:rsid w:val="00827B25"/>
    <w:rsid w:val="008300BF"/>
    <w:rsid w:val="00830437"/>
    <w:rsid w:val="00831350"/>
    <w:rsid w:val="00832338"/>
    <w:rsid w:val="00833700"/>
    <w:rsid w:val="00833F17"/>
    <w:rsid w:val="0083493A"/>
    <w:rsid w:val="00837054"/>
    <w:rsid w:val="00840507"/>
    <w:rsid w:val="0084072E"/>
    <w:rsid w:val="00841043"/>
    <w:rsid w:val="008421F6"/>
    <w:rsid w:val="008438DE"/>
    <w:rsid w:val="00851A70"/>
    <w:rsid w:val="008532FC"/>
    <w:rsid w:val="0085475A"/>
    <w:rsid w:val="00854D90"/>
    <w:rsid w:val="008565E9"/>
    <w:rsid w:val="00856D2A"/>
    <w:rsid w:val="008572F1"/>
    <w:rsid w:val="00857DDE"/>
    <w:rsid w:val="008601E0"/>
    <w:rsid w:val="00860829"/>
    <w:rsid w:val="00862903"/>
    <w:rsid w:val="00863694"/>
    <w:rsid w:val="00864A5D"/>
    <w:rsid w:val="00867656"/>
    <w:rsid w:val="008703D2"/>
    <w:rsid w:val="00872306"/>
    <w:rsid w:val="00876EA0"/>
    <w:rsid w:val="00880847"/>
    <w:rsid w:val="00881746"/>
    <w:rsid w:val="00883A3D"/>
    <w:rsid w:val="00884BA5"/>
    <w:rsid w:val="0088603B"/>
    <w:rsid w:val="00886132"/>
    <w:rsid w:val="008907B6"/>
    <w:rsid w:val="00891783"/>
    <w:rsid w:val="00892047"/>
    <w:rsid w:val="0089310D"/>
    <w:rsid w:val="00894E41"/>
    <w:rsid w:val="00894EAE"/>
    <w:rsid w:val="00895D99"/>
    <w:rsid w:val="008967F6"/>
    <w:rsid w:val="00896D2F"/>
    <w:rsid w:val="008971FD"/>
    <w:rsid w:val="008A0995"/>
    <w:rsid w:val="008A5323"/>
    <w:rsid w:val="008A7562"/>
    <w:rsid w:val="008A76D0"/>
    <w:rsid w:val="008B00D9"/>
    <w:rsid w:val="008B032E"/>
    <w:rsid w:val="008B03CB"/>
    <w:rsid w:val="008B2DE8"/>
    <w:rsid w:val="008B3009"/>
    <w:rsid w:val="008B3085"/>
    <w:rsid w:val="008B6196"/>
    <w:rsid w:val="008B6E20"/>
    <w:rsid w:val="008C2A50"/>
    <w:rsid w:val="008C422B"/>
    <w:rsid w:val="008C4601"/>
    <w:rsid w:val="008C47DD"/>
    <w:rsid w:val="008C6A02"/>
    <w:rsid w:val="008D2896"/>
    <w:rsid w:val="008D55EF"/>
    <w:rsid w:val="008D6A22"/>
    <w:rsid w:val="008D7DBE"/>
    <w:rsid w:val="008E1EB1"/>
    <w:rsid w:val="008E3ACB"/>
    <w:rsid w:val="008F0D24"/>
    <w:rsid w:val="008F1112"/>
    <w:rsid w:val="008F155D"/>
    <w:rsid w:val="008F1B4F"/>
    <w:rsid w:val="008F2141"/>
    <w:rsid w:val="008F2C12"/>
    <w:rsid w:val="008F715C"/>
    <w:rsid w:val="00900FF9"/>
    <w:rsid w:val="00901365"/>
    <w:rsid w:val="00902147"/>
    <w:rsid w:val="00904358"/>
    <w:rsid w:val="00911778"/>
    <w:rsid w:val="00914112"/>
    <w:rsid w:val="00916212"/>
    <w:rsid w:val="00917692"/>
    <w:rsid w:val="00917EF4"/>
    <w:rsid w:val="00921264"/>
    <w:rsid w:val="00921BCE"/>
    <w:rsid w:val="009235D2"/>
    <w:rsid w:val="00926A60"/>
    <w:rsid w:val="00930719"/>
    <w:rsid w:val="00931C22"/>
    <w:rsid w:val="009321A1"/>
    <w:rsid w:val="009326CE"/>
    <w:rsid w:val="0093307D"/>
    <w:rsid w:val="00933FB4"/>
    <w:rsid w:val="009348F9"/>
    <w:rsid w:val="00934ADB"/>
    <w:rsid w:val="00935EC0"/>
    <w:rsid w:val="00940494"/>
    <w:rsid w:val="00941414"/>
    <w:rsid w:val="00941BF3"/>
    <w:rsid w:val="00941FCD"/>
    <w:rsid w:val="009430D1"/>
    <w:rsid w:val="009440EE"/>
    <w:rsid w:val="0094544B"/>
    <w:rsid w:val="00945BFA"/>
    <w:rsid w:val="00946443"/>
    <w:rsid w:val="00946D15"/>
    <w:rsid w:val="0095131B"/>
    <w:rsid w:val="009559CE"/>
    <w:rsid w:val="00955B21"/>
    <w:rsid w:val="0095641C"/>
    <w:rsid w:val="00956CC5"/>
    <w:rsid w:val="00961681"/>
    <w:rsid w:val="00961E52"/>
    <w:rsid w:val="009627F8"/>
    <w:rsid w:val="0096500F"/>
    <w:rsid w:val="00965487"/>
    <w:rsid w:val="0096641F"/>
    <w:rsid w:val="00967A0F"/>
    <w:rsid w:val="0097253B"/>
    <w:rsid w:val="00972D65"/>
    <w:rsid w:val="00974205"/>
    <w:rsid w:val="00975393"/>
    <w:rsid w:val="00976B05"/>
    <w:rsid w:val="009817C5"/>
    <w:rsid w:val="00981AA3"/>
    <w:rsid w:val="0098373C"/>
    <w:rsid w:val="00983E3F"/>
    <w:rsid w:val="0098491E"/>
    <w:rsid w:val="00985677"/>
    <w:rsid w:val="00985890"/>
    <w:rsid w:val="00987036"/>
    <w:rsid w:val="009903E9"/>
    <w:rsid w:val="00990A09"/>
    <w:rsid w:val="00991EBD"/>
    <w:rsid w:val="009928EB"/>
    <w:rsid w:val="009929C3"/>
    <w:rsid w:val="009953ED"/>
    <w:rsid w:val="00996BD6"/>
    <w:rsid w:val="009A1287"/>
    <w:rsid w:val="009A2CCD"/>
    <w:rsid w:val="009A3BA0"/>
    <w:rsid w:val="009A518E"/>
    <w:rsid w:val="009B2A5C"/>
    <w:rsid w:val="009B2DCA"/>
    <w:rsid w:val="009B3510"/>
    <w:rsid w:val="009B512A"/>
    <w:rsid w:val="009B5700"/>
    <w:rsid w:val="009B711A"/>
    <w:rsid w:val="009B7A0C"/>
    <w:rsid w:val="009B7D7A"/>
    <w:rsid w:val="009C01D1"/>
    <w:rsid w:val="009C01DF"/>
    <w:rsid w:val="009C05FB"/>
    <w:rsid w:val="009C20A5"/>
    <w:rsid w:val="009C3B17"/>
    <w:rsid w:val="009C3EBC"/>
    <w:rsid w:val="009C4AB9"/>
    <w:rsid w:val="009C5FF8"/>
    <w:rsid w:val="009C6220"/>
    <w:rsid w:val="009C68EB"/>
    <w:rsid w:val="009C6B74"/>
    <w:rsid w:val="009D08E1"/>
    <w:rsid w:val="009D14A8"/>
    <w:rsid w:val="009D1CA4"/>
    <w:rsid w:val="009D39C2"/>
    <w:rsid w:val="009D504C"/>
    <w:rsid w:val="009D69C4"/>
    <w:rsid w:val="009D7F7D"/>
    <w:rsid w:val="009E02EB"/>
    <w:rsid w:val="009E0D37"/>
    <w:rsid w:val="009E1F20"/>
    <w:rsid w:val="009E2F9B"/>
    <w:rsid w:val="009E4593"/>
    <w:rsid w:val="009E5D2B"/>
    <w:rsid w:val="009E6B7B"/>
    <w:rsid w:val="009E7506"/>
    <w:rsid w:val="009F15EE"/>
    <w:rsid w:val="009F294D"/>
    <w:rsid w:val="009F3CB6"/>
    <w:rsid w:val="009F49EC"/>
    <w:rsid w:val="009F4D4C"/>
    <w:rsid w:val="009F5EB9"/>
    <w:rsid w:val="009F7BE8"/>
    <w:rsid w:val="00A00E95"/>
    <w:rsid w:val="00A014CB"/>
    <w:rsid w:val="00A0186A"/>
    <w:rsid w:val="00A019B1"/>
    <w:rsid w:val="00A01C52"/>
    <w:rsid w:val="00A039BA"/>
    <w:rsid w:val="00A0466A"/>
    <w:rsid w:val="00A04F15"/>
    <w:rsid w:val="00A0508A"/>
    <w:rsid w:val="00A063C5"/>
    <w:rsid w:val="00A07B7B"/>
    <w:rsid w:val="00A10B7D"/>
    <w:rsid w:val="00A10BF3"/>
    <w:rsid w:val="00A12B9F"/>
    <w:rsid w:val="00A132D6"/>
    <w:rsid w:val="00A15120"/>
    <w:rsid w:val="00A17426"/>
    <w:rsid w:val="00A232A4"/>
    <w:rsid w:val="00A247D6"/>
    <w:rsid w:val="00A2612D"/>
    <w:rsid w:val="00A271B5"/>
    <w:rsid w:val="00A2778B"/>
    <w:rsid w:val="00A27BC1"/>
    <w:rsid w:val="00A27D98"/>
    <w:rsid w:val="00A30457"/>
    <w:rsid w:val="00A31FDB"/>
    <w:rsid w:val="00A32DD1"/>
    <w:rsid w:val="00A33466"/>
    <w:rsid w:val="00A34EE1"/>
    <w:rsid w:val="00A361CC"/>
    <w:rsid w:val="00A367A1"/>
    <w:rsid w:val="00A40172"/>
    <w:rsid w:val="00A40B74"/>
    <w:rsid w:val="00A41F99"/>
    <w:rsid w:val="00A45982"/>
    <w:rsid w:val="00A463C6"/>
    <w:rsid w:val="00A468A1"/>
    <w:rsid w:val="00A50892"/>
    <w:rsid w:val="00A50985"/>
    <w:rsid w:val="00A519E7"/>
    <w:rsid w:val="00A5224D"/>
    <w:rsid w:val="00A52707"/>
    <w:rsid w:val="00A618BA"/>
    <w:rsid w:val="00A63C10"/>
    <w:rsid w:val="00A63E0F"/>
    <w:rsid w:val="00A6555A"/>
    <w:rsid w:val="00A676A5"/>
    <w:rsid w:val="00A740FF"/>
    <w:rsid w:val="00A7522B"/>
    <w:rsid w:val="00A7600F"/>
    <w:rsid w:val="00A763EE"/>
    <w:rsid w:val="00A80931"/>
    <w:rsid w:val="00A810BE"/>
    <w:rsid w:val="00A81328"/>
    <w:rsid w:val="00A81905"/>
    <w:rsid w:val="00A81DAE"/>
    <w:rsid w:val="00A8264E"/>
    <w:rsid w:val="00A8302A"/>
    <w:rsid w:val="00A83699"/>
    <w:rsid w:val="00A839A4"/>
    <w:rsid w:val="00A84206"/>
    <w:rsid w:val="00A84C80"/>
    <w:rsid w:val="00A92A54"/>
    <w:rsid w:val="00A93BD5"/>
    <w:rsid w:val="00A9499A"/>
    <w:rsid w:val="00A9617B"/>
    <w:rsid w:val="00A966C8"/>
    <w:rsid w:val="00A974C0"/>
    <w:rsid w:val="00A97CD8"/>
    <w:rsid w:val="00AA5115"/>
    <w:rsid w:val="00AA56F5"/>
    <w:rsid w:val="00AA61ED"/>
    <w:rsid w:val="00AA762E"/>
    <w:rsid w:val="00AB04BA"/>
    <w:rsid w:val="00AB2427"/>
    <w:rsid w:val="00AB3591"/>
    <w:rsid w:val="00AB486B"/>
    <w:rsid w:val="00AB488B"/>
    <w:rsid w:val="00AB4EAA"/>
    <w:rsid w:val="00AB519C"/>
    <w:rsid w:val="00AB566B"/>
    <w:rsid w:val="00AB650C"/>
    <w:rsid w:val="00AB6FA3"/>
    <w:rsid w:val="00AC052E"/>
    <w:rsid w:val="00AC132D"/>
    <w:rsid w:val="00AC136D"/>
    <w:rsid w:val="00AC1CD2"/>
    <w:rsid w:val="00AC25FE"/>
    <w:rsid w:val="00AC5035"/>
    <w:rsid w:val="00AC5143"/>
    <w:rsid w:val="00AC67A6"/>
    <w:rsid w:val="00AD1B93"/>
    <w:rsid w:val="00AD22AB"/>
    <w:rsid w:val="00AD5D82"/>
    <w:rsid w:val="00AD70AC"/>
    <w:rsid w:val="00AD743D"/>
    <w:rsid w:val="00AE04A5"/>
    <w:rsid w:val="00AE390F"/>
    <w:rsid w:val="00AE4A2A"/>
    <w:rsid w:val="00AE5E42"/>
    <w:rsid w:val="00AE7293"/>
    <w:rsid w:val="00AE75DE"/>
    <w:rsid w:val="00AF0477"/>
    <w:rsid w:val="00AF04E1"/>
    <w:rsid w:val="00AF0C7D"/>
    <w:rsid w:val="00AF107B"/>
    <w:rsid w:val="00AF17FE"/>
    <w:rsid w:val="00AF376E"/>
    <w:rsid w:val="00AF4299"/>
    <w:rsid w:val="00AF6A2D"/>
    <w:rsid w:val="00B012EE"/>
    <w:rsid w:val="00B01CFD"/>
    <w:rsid w:val="00B0402D"/>
    <w:rsid w:val="00B0791E"/>
    <w:rsid w:val="00B10251"/>
    <w:rsid w:val="00B102AC"/>
    <w:rsid w:val="00B1129D"/>
    <w:rsid w:val="00B11DD6"/>
    <w:rsid w:val="00B11F8E"/>
    <w:rsid w:val="00B15C47"/>
    <w:rsid w:val="00B220D1"/>
    <w:rsid w:val="00B2225D"/>
    <w:rsid w:val="00B22354"/>
    <w:rsid w:val="00B227EE"/>
    <w:rsid w:val="00B2452A"/>
    <w:rsid w:val="00B254F1"/>
    <w:rsid w:val="00B257A9"/>
    <w:rsid w:val="00B27AB1"/>
    <w:rsid w:val="00B32E59"/>
    <w:rsid w:val="00B3344E"/>
    <w:rsid w:val="00B35302"/>
    <w:rsid w:val="00B40267"/>
    <w:rsid w:val="00B40DA2"/>
    <w:rsid w:val="00B47443"/>
    <w:rsid w:val="00B50625"/>
    <w:rsid w:val="00B51EA4"/>
    <w:rsid w:val="00B52417"/>
    <w:rsid w:val="00B57FA9"/>
    <w:rsid w:val="00B6042B"/>
    <w:rsid w:val="00B613DB"/>
    <w:rsid w:val="00B62100"/>
    <w:rsid w:val="00B62E0F"/>
    <w:rsid w:val="00B642EE"/>
    <w:rsid w:val="00B66194"/>
    <w:rsid w:val="00B66487"/>
    <w:rsid w:val="00B6726B"/>
    <w:rsid w:val="00B67644"/>
    <w:rsid w:val="00B700C2"/>
    <w:rsid w:val="00B71F25"/>
    <w:rsid w:val="00B756B9"/>
    <w:rsid w:val="00B76BE2"/>
    <w:rsid w:val="00B80601"/>
    <w:rsid w:val="00B827B9"/>
    <w:rsid w:val="00B82915"/>
    <w:rsid w:val="00B83A41"/>
    <w:rsid w:val="00B86918"/>
    <w:rsid w:val="00B87FBF"/>
    <w:rsid w:val="00B90085"/>
    <w:rsid w:val="00B90A23"/>
    <w:rsid w:val="00B90C19"/>
    <w:rsid w:val="00B90C31"/>
    <w:rsid w:val="00B919FF"/>
    <w:rsid w:val="00B91E7E"/>
    <w:rsid w:val="00B95B0B"/>
    <w:rsid w:val="00B9754B"/>
    <w:rsid w:val="00B97BAB"/>
    <w:rsid w:val="00BA0990"/>
    <w:rsid w:val="00BA0DF5"/>
    <w:rsid w:val="00BA484A"/>
    <w:rsid w:val="00BA5433"/>
    <w:rsid w:val="00BA6E68"/>
    <w:rsid w:val="00BA6F05"/>
    <w:rsid w:val="00BB00EE"/>
    <w:rsid w:val="00BB20D1"/>
    <w:rsid w:val="00BB21A2"/>
    <w:rsid w:val="00BB46C5"/>
    <w:rsid w:val="00BB47BD"/>
    <w:rsid w:val="00BB58B0"/>
    <w:rsid w:val="00BC1CC0"/>
    <w:rsid w:val="00BC1CD5"/>
    <w:rsid w:val="00BC3DBF"/>
    <w:rsid w:val="00BC463E"/>
    <w:rsid w:val="00BC5A13"/>
    <w:rsid w:val="00BC79B9"/>
    <w:rsid w:val="00BD22C5"/>
    <w:rsid w:val="00BD31E8"/>
    <w:rsid w:val="00BD3583"/>
    <w:rsid w:val="00BD4AC6"/>
    <w:rsid w:val="00BD4AF4"/>
    <w:rsid w:val="00BD4E44"/>
    <w:rsid w:val="00BD5AB4"/>
    <w:rsid w:val="00BD719A"/>
    <w:rsid w:val="00BD74B7"/>
    <w:rsid w:val="00BE1666"/>
    <w:rsid w:val="00BE1AEF"/>
    <w:rsid w:val="00BE2CC3"/>
    <w:rsid w:val="00BE2FCD"/>
    <w:rsid w:val="00BE3382"/>
    <w:rsid w:val="00BE41EC"/>
    <w:rsid w:val="00BE471E"/>
    <w:rsid w:val="00BF67DF"/>
    <w:rsid w:val="00BF7400"/>
    <w:rsid w:val="00C014DA"/>
    <w:rsid w:val="00C045E2"/>
    <w:rsid w:val="00C06E57"/>
    <w:rsid w:val="00C06F7F"/>
    <w:rsid w:val="00C074A6"/>
    <w:rsid w:val="00C07681"/>
    <w:rsid w:val="00C07B25"/>
    <w:rsid w:val="00C105F1"/>
    <w:rsid w:val="00C10F43"/>
    <w:rsid w:val="00C12075"/>
    <w:rsid w:val="00C125DC"/>
    <w:rsid w:val="00C126D0"/>
    <w:rsid w:val="00C1588E"/>
    <w:rsid w:val="00C169BF"/>
    <w:rsid w:val="00C17B41"/>
    <w:rsid w:val="00C17BD5"/>
    <w:rsid w:val="00C21564"/>
    <w:rsid w:val="00C2178E"/>
    <w:rsid w:val="00C21862"/>
    <w:rsid w:val="00C2193A"/>
    <w:rsid w:val="00C25BD2"/>
    <w:rsid w:val="00C25C0D"/>
    <w:rsid w:val="00C267E8"/>
    <w:rsid w:val="00C32DCE"/>
    <w:rsid w:val="00C3351E"/>
    <w:rsid w:val="00C36512"/>
    <w:rsid w:val="00C37B61"/>
    <w:rsid w:val="00C40B9B"/>
    <w:rsid w:val="00C40F0D"/>
    <w:rsid w:val="00C424A6"/>
    <w:rsid w:val="00C44679"/>
    <w:rsid w:val="00C44A09"/>
    <w:rsid w:val="00C44E13"/>
    <w:rsid w:val="00C47ADA"/>
    <w:rsid w:val="00C50F20"/>
    <w:rsid w:val="00C530AE"/>
    <w:rsid w:val="00C551F9"/>
    <w:rsid w:val="00C571EA"/>
    <w:rsid w:val="00C57EC3"/>
    <w:rsid w:val="00C61C8B"/>
    <w:rsid w:val="00C6283E"/>
    <w:rsid w:val="00C62C13"/>
    <w:rsid w:val="00C704BF"/>
    <w:rsid w:val="00C730C2"/>
    <w:rsid w:val="00C770B5"/>
    <w:rsid w:val="00C774BE"/>
    <w:rsid w:val="00C8184C"/>
    <w:rsid w:val="00C8258C"/>
    <w:rsid w:val="00C83B69"/>
    <w:rsid w:val="00C83BE5"/>
    <w:rsid w:val="00C83D7C"/>
    <w:rsid w:val="00C8440E"/>
    <w:rsid w:val="00C84803"/>
    <w:rsid w:val="00C8505C"/>
    <w:rsid w:val="00C85884"/>
    <w:rsid w:val="00C85F9B"/>
    <w:rsid w:val="00C875BA"/>
    <w:rsid w:val="00C90397"/>
    <w:rsid w:val="00C918B8"/>
    <w:rsid w:val="00C951D2"/>
    <w:rsid w:val="00C95C50"/>
    <w:rsid w:val="00CA0AED"/>
    <w:rsid w:val="00CA0CCE"/>
    <w:rsid w:val="00CA1A26"/>
    <w:rsid w:val="00CA1C8C"/>
    <w:rsid w:val="00CA2AA2"/>
    <w:rsid w:val="00CA2D53"/>
    <w:rsid w:val="00CA33C0"/>
    <w:rsid w:val="00CA48C7"/>
    <w:rsid w:val="00CA5717"/>
    <w:rsid w:val="00CA6BD2"/>
    <w:rsid w:val="00CA6F3D"/>
    <w:rsid w:val="00CB055B"/>
    <w:rsid w:val="00CB1A4F"/>
    <w:rsid w:val="00CB1FB4"/>
    <w:rsid w:val="00CB4A52"/>
    <w:rsid w:val="00CB5175"/>
    <w:rsid w:val="00CB5D48"/>
    <w:rsid w:val="00CB66AD"/>
    <w:rsid w:val="00CB7EDF"/>
    <w:rsid w:val="00CC20FF"/>
    <w:rsid w:val="00CC3486"/>
    <w:rsid w:val="00CC38E6"/>
    <w:rsid w:val="00CC54BB"/>
    <w:rsid w:val="00CD1D01"/>
    <w:rsid w:val="00CD216B"/>
    <w:rsid w:val="00CD3A0F"/>
    <w:rsid w:val="00CD7A1D"/>
    <w:rsid w:val="00CD7F1C"/>
    <w:rsid w:val="00CE0096"/>
    <w:rsid w:val="00CE1073"/>
    <w:rsid w:val="00CE12DA"/>
    <w:rsid w:val="00CE4115"/>
    <w:rsid w:val="00CE41FE"/>
    <w:rsid w:val="00CE7591"/>
    <w:rsid w:val="00CF0B5C"/>
    <w:rsid w:val="00CF4724"/>
    <w:rsid w:val="00CF53BF"/>
    <w:rsid w:val="00CF649E"/>
    <w:rsid w:val="00D0228F"/>
    <w:rsid w:val="00D04D11"/>
    <w:rsid w:val="00D11AD3"/>
    <w:rsid w:val="00D11D2D"/>
    <w:rsid w:val="00D1208B"/>
    <w:rsid w:val="00D135EE"/>
    <w:rsid w:val="00D137A7"/>
    <w:rsid w:val="00D1417A"/>
    <w:rsid w:val="00D145AF"/>
    <w:rsid w:val="00D17386"/>
    <w:rsid w:val="00D20131"/>
    <w:rsid w:val="00D20791"/>
    <w:rsid w:val="00D21719"/>
    <w:rsid w:val="00D21AE2"/>
    <w:rsid w:val="00D241AA"/>
    <w:rsid w:val="00D25B15"/>
    <w:rsid w:val="00D26693"/>
    <w:rsid w:val="00D34EDA"/>
    <w:rsid w:val="00D35D89"/>
    <w:rsid w:val="00D40B50"/>
    <w:rsid w:val="00D42E62"/>
    <w:rsid w:val="00D44CEE"/>
    <w:rsid w:val="00D45034"/>
    <w:rsid w:val="00D4529B"/>
    <w:rsid w:val="00D4613B"/>
    <w:rsid w:val="00D46144"/>
    <w:rsid w:val="00D50582"/>
    <w:rsid w:val="00D546BA"/>
    <w:rsid w:val="00D54A33"/>
    <w:rsid w:val="00D55FE7"/>
    <w:rsid w:val="00D56052"/>
    <w:rsid w:val="00D57EDA"/>
    <w:rsid w:val="00D62A7E"/>
    <w:rsid w:val="00D62BDE"/>
    <w:rsid w:val="00D63AA8"/>
    <w:rsid w:val="00D63FB8"/>
    <w:rsid w:val="00D64BD0"/>
    <w:rsid w:val="00D64BF9"/>
    <w:rsid w:val="00D652BE"/>
    <w:rsid w:val="00D71353"/>
    <w:rsid w:val="00D71B53"/>
    <w:rsid w:val="00D72728"/>
    <w:rsid w:val="00D73404"/>
    <w:rsid w:val="00D74091"/>
    <w:rsid w:val="00D74BB3"/>
    <w:rsid w:val="00D74F03"/>
    <w:rsid w:val="00D76105"/>
    <w:rsid w:val="00D80E45"/>
    <w:rsid w:val="00D82C0E"/>
    <w:rsid w:val="00D83CBE"/>
    <w:rsid w:val="00D83DE2"/>
    <w:rsid w:val="00D841EC"/>
    <w:rsid w:val="00D84FC3"/>
    <w:rsid w:val="00D85CB1"/>
    <w:rsid w:val="00D85F2A"/>
    <w:rsid w:val="00D86B94"/>
    <w:rsid w:val="00D87530"/>
    <w:rsid w:val="00D87DDE"/>
    <w:rsid w:val="00D87F74"/>
    <w:rsid w:val="00D91F45"/>
    <w:rsid w:val="00D92D28"/>
    <w:rsid w:val="00D96602"/>
    <w:rsid w:val="00D9703B"/>
    <w:rsid w:val="00DA17AD"/>
    <w:rsid w:val="00DA2634"/>
    <w:rsid w:val="00DA4E2D"/>
    <w:rsid w:val="00DA63E1"/>
    <w:rsid w:val="00DA7244"/>
    <w:rsid w:val="00DA77B6"/>
    <w:rsid w:val="00DA7C5E"/>
    <w:rsid w:val="00DB0809"/>
    <w:rsid w:val="00DB16E7"/>
    <w:rsid w:val="00DB173F"/>
    <w:rsid w:val="00DB2016"/>
    <w:rsid w:val="00DB4A83"/>
    <w:rsid w:val="00DB4C98"/>
    <w:rsid w:val="00DB58C4"/>
    <w:rsid w:val="00DB5AE1"/>
    <w:rsid w:val="00DB70FB"/>
    <w:rsid w:val="00DB7343"/>
    <w:rsid w:val="00DC02CC"/>
    <w:rsid w:val="00DC0309"/>
    <w:rsid w:val="00DC0495"/>
    <w:rsid w:val="00DC1051"/>
    <w:rsid w:val="00DC36C2"/>
    <w:rsid w:val="00DC587A"/>
    <w:rsid w:val="00DC68E0"/>
    <w:rsid w:val="00DC6BB5"/>
    <w:rsid w:val="00DC6E5F"/>
    <w:rsid w:val="00DD1033"/>
    <w:rsid w:val="00DD246B"/>
    <w:rsid w:val="00DD29B9"/>
    <w:rsid w:val="00DD597A"/>
    <w:rsid w:val="00DD6631"/>
    <w:rsid w:val="00DD66B3"/>
    <w:rsid w:val="00DD763F"/>
    <w:rsid w:val="00DE0D1A"/>
    <w:rsid w:val="00DE2E11"/>
    <w:rsid w:val="00DE2E79"/>
    <w:rsid w:val="00DE3D04"/>
    <w:rsid w:val="00DE3E8B"/>
    <w:rsid w:val="00DE4053"/>
    <w:rsid w:val="00DE5831"/>
    <w:rsid w:val="00DF2209"/>
    <w:rsid w:val="00DF45D7"/>
    <w:rsid w:val="00DF6564"/>
    <w:rsid w:val="00DF719B"/>
    <w:rsid w:val="00DF71F2"/>
    <w:rsid w:val="00DF7D1F"/>
    <w:rsid w:val="00E01C83"/>
    <w:rsid w:val="00E02FC9"/>
    <w:rsid w:val="00E0379B"/>
    <w:rsid w:val="00E04976"/>
    <w:rsid w:val="00E04CD9"/>
    <w:rsid w:val="00E05228"/>
    <w:rsid w:val="00E10EED"/>
    <w:rsid w:val="00E12456"/>
    <w:rsid w:val="00E12A83"/>
    <w:rsid w:val="00E12C1C"/>
    <w:rsid w:val="00E136F4"/>
    <w:rsid w:val="00E13CBE"/>
    <w:rsid w:val="00E14265"/>
    <w:rsid w:val="00E146FE"/>
    <w:rsid w:val="00E14B5C"/>
    <w:rsid w:val="00E14F57"/>
    <w:rsid w:val="00E152CA"/>
    <w:rsid w:val="00E15C5B"/>
    <w:rsid w:val="00E15C85"/>
    <w:rsid w:val="00E174DA"/>
    <w:rsid w:val="00E202FF"/>
    <w:rsid w:val="00E214E9"/>
    <w:rsid w:val="00E22C5F"/>
    <w:rsid w:val="00E268B6"/>
    <w:rsid w:val="00E27A99"/>
    <w:rsid w:val="00E30C77"/>
    <w:rsid w:val="00E30CD9"/>
    <w:rsid w:val="00E32634"/>
    <w:rsid w:val="00E32B27"/>
    <w:rsid w:val="00E356BD"/>
    <w:rsid w:val="00E360AF"/>
    <w:rsid w:val="00E36536"/>
    <w:rsid w:val="00E37B4C"/>
    <w:rsid w:val="00E43996"/>
    <w:rsid w:val="00E43A36"/>
    <w:rsid w:val="00E440B7"/>
    <w:rsid w:val="00E452A2"/>
    <w:rsid w:val="00E507BC"/>
    <w:rsid w:val="00E53856"/>
    <w:rsid w:val="00E5465A"/>
    <w:rsid w:val="00E55265"/>
    <w:rsid w:val="00E64D51"/>
    <w:rsid w:val="00E6532E"/>
    <w:rsid w:val="00E66615"/>
    <w:rsid w:val="00E66C89"/>
    <w:rsid w:val="00E70152"/>
    <w:rsid w:val="00E712F8"/>
    <w:rsid w:val="00E71B8E"/>
    <w:rsid w:val="00E71D93"/>
    <w:rsid w:val="00E72FAE"/>
    <w:rsid w:val="00E730E7"/>
    <w:rsid w:val="00E733D7"/>
    <w:rsid w:val="00E75FE6"/>
    <w:rsid w:val="00E76091"/>
    <w:rsid w:val="00E76328"/>
    <w:rsid w:val="00E822E8"/>
    <w:rsid w:val="00E825F1"/>
    <w:rsid w:val="00E82643"/>
    <w:rsid w:val="00E8601C"/>
    <w:rsid w:val="00E861DA"/>
    <w:rsid w:val="00E8670F"/>
    <w:rsid w:val="00E86B8C"/>
    <w:rsid w:val="00E86BC2"/>
    <w:rsid w:val="00E873E9"/>
    <w:rsid w:val="00E87533"/>
    <w:rsid w:val="00E90525"/>
    <w:rsid w:val="00E9080D"/>
    <w:rsid w:val="00E9102C"/>
    <w:rsid w:val="00E91814"/>
    <w:rsid w:val="00E91FB4"/>
    <w:rsid w:val="00E9223A"/>
    <w:rsid w:val="00E923DA"/>
    <w:rsid w:val="00E9414F"/>
    <w:rsid w:val="00E95298"/>
    <w:rsid w:val="00E9611C"/>
    <w:rsid w:val="00E966B3"/>
    <w:rsid w:val="00E966DB"/>
    <w:rsid w:val="00EA0463"/>
    <w:rsid w:val="00EA085E"/>
    <w:rsid w:val="00EA2727"/>
    <w:rsid w:val="00EA3310"/>
    <w:rsid w:val="00EA3590"/>
    <w:rsid w:val="00EA4000"/>
    <w:rsid w:val="00EA4D92"/>
    <w:rsid w:val="00EA75F1"/>
    <w:rsid w:val="00EA792F"/>
    <w:rsid w:val="00EA7C46"/>
    <w:rsid w:val="00EB0020"/>
    <w:rsid w:val="00EB01BE"/>
    <w:rsid w:val="00EB04EE"/>
    <w:rsid w:val="00EB295D"/>
    <w:rsid w:val="00EB2F0C"/>
    <w:rsid w:val="00EB44CB"/>
    <w:rsid w:val="00EB4AD2"/>
    <w:rsid w:val="00EB52EE"/>
    <w:rsid w:val="00EB6078"/>
    <w:rsid w:val="00EC1A53"/>
    <w:rsid w:val="00EC1B58"/>
    <w:rsid w:val="00EC23B6"/>
    <w:rsid w:val="00EC35DA"/>
    <w:rsid w:val="00EC47E1"/>
    <w:rsid w:val="00EC5B17"/>
    <w:rsid w:val="00EC697D"/>
    <w:rsid w:val="00EC6C2A"/>
    <w:rsid w:val="00ED0441"/>
    <w:rsid w:val="00ED1EF8"/>
    <w:rsid w:val="00ED227C"/>
    <w:rsid w:val="00ED3847"/>
    <w:rsid w:val="00ED4D1B"/>
    <w:rsid w:val="00ED50A8"/>
    <w:rsid w:val="00ED57FF"/>
    <w:rsid w:val="00ED60CD"/>
    <w:rsid w:val="00ED6124"/>
    <w:rsid w:val="00ED6826"/>
    <w:rsid w:val="00EE1F1B"/>
    <w:rsid w:val="00EE4B5A"/>
    <w:rsid w:val="00EE50E9"/>
    <w:rsid w:val="00EE5F58"/>
    <w:rsid w:val="00EE6C23"/>
    <w:rsid w:val="00EF1CED"/>
    <w:rsid w:val="00EF486C"/>
    <w:rsid w:val="00EF659A"/>
    <w:rsid w:val="00EF6FAB"/>
    <w:rsid w:val="00EF7187"/>
    <w:rsid w:val="00F001DE"/>
    <w:rsid w:val="00F03460"/>
    <w:rsid w:val="00F04E33"/>
    <w:rsid w:val="00F05832"/>
    <w:rsid w:val="00F06AD5"/>
    <w:rsid w:val="00F07D76"/>
    <w:rsid w:val="00F10AC0"/>
    <w:rsid w:val="00F16365"/>
    <w:rsid w:val="00F20E30"/>
    <w:rsid w:val="00F22746"/>
    <w:rsid w:val="00F25045"/>
    <w:rsid w:val="00F30C62"/>
    <w:rsid w:val="00F30D46"/>
    <w:rsid w:val="00F32055"/>
    <w:rsid w:val="00F34DA5"/>
    <w:rsid w:val="00F35FBD"/>
    <w:rsid w:val="00F40255"/>
    <w:rsid w:val="00F40A10"/>
    <w:rsid w:val="00F41B61"/>
    <w:rsid w:val="00F41C51"/>
    <w:rsid w:val="00F45486"/>
    <w:rsid w:val="00F46888"/>
    <w:rsid w:val="00F47DCD"/>
    <w:rsid w:val="00F532A1"/>
    <w:rsid w:val="00F53533"/>
    <w:rsid w:val="00F54EA1"/>
    <w:rsid w:val="00F554DE"/>
    <w:rsid w:val="00F55518"/>
    <w:rsid w:val="00F56283"/>
    <w:rsid w:val="00F57241"/>
    <w:rsid w:val="00F57C8B"/>
    <w:rsid w:val="00F60998"/>
    <w:rsid w:val="00F6161C"/>
    <w:rsid w:val="00F61F84"/>
    <w:rsid w:val="00F62D35"/>
    <w:rsid w:val="00F63824"/>
    <w:rsid w:val="00F64014"/>
    <w:rsid w:val="00F66D99"/>
    <w:rsid w:val="00F70A81"/>
    <w:rsid w:val="00F71189"/>
    <w:rsid w:val="00F716B2"/>
    <w:rsid w:val="00F71753"/>
    <w:rsid w:val="00F73021"/>
    <w:rsid w:val="00F73B09"/>
    <w:rsid w:val="00F73E19"/>
    <w:rsid w:val="00F74BCD"/>
    <w:rsid w:val="00F74E38"/>
    <w:rsid w:val="00F77408"/>
    <w:rsid w:val="00F77A4C"/>
    <w:rsid w:val="00F80519"/>
    <w:rsid w:val="00F8178E"/>
    <w:rsid w:val="00F81F22"/>
    <w:rsid w:val="00F822D6"/>
    <w:rsid w:val="00F82724"/>
    <w:rsid w:val="00F831F5"/>
    <w:rsid w:val="00F83CFA"/>
    <w:rsid w:val="00F83EA2"/>
    <w:rsid w:val="00F84609"/>
    <w:rsid w:val="00F84E75"/>
    <w:rsid w:val="00F85ED2"/>
    <w:rsid w:val="00F865CA"/>
    <w:rsid w:val="00F8666E"/>
    <w:rsid w:val="00F878FA"/>
    <w:rsid w:val="00F90CB8"/>
    <w:rsid w:val="00F95BB6"/>
    <w:rsid w:val="00F965E7"/>
    <w:rsid w:val="00F9773C"/>
    <w:rsid w:val="00FA0D00"/>
    <w:rsid w:val="00FA358E"/>
    <w:rsid w:val="00FA4384"/>
    <w:rsid w:val="00FA4909"/>
    <w:rsid w:val="00FA4E7C"/>
    <w:rsid w:val="00FA6A1E"/>
    <w:rsid w:val="00FA7C36"/>
    <w:rsid w:val="00FA7E9F"/>
    <w:rsid w:val="00FB0CAF"/>
    <w:rsid w:val="00FB161B"/>
    <w:rsid w:val="00FB4CB9"/>
    <w:rsid w:val="00FC0023"/>
    <w:rsid w:val="00FC059A"/>
    <w:rsid w:val="00FC245C"/>
    <w:rsid w:val="00FC30A7"/>
    <w:rsid w:val="00FC699D"/>
    <w:rsid w:val="00FC7CA8"/>
    <w:rsid w:val="00FC7D04"/>
    <w:rsid w:val="00FD0FC9"/>
    <w:rsid w:val="00FD18D4"/>
    <w:rsid w:val="00FD18D7"/>
    <w:rsid w:val="00FD47A5"/>
    <w:rsid w:val="00FD4DF3"/>
    <w:rsid w:val="00FD4F93"/>
    <w:rsid w:val="00FD55B5"/>
    <w:rsid w:val="00FD56CA"/>
    <w:rsid w:val="00FD5B3C"/>
    <w:rsid w:val="00FD5B56"/>
    <w:rsid w:val="00FD6CFB"/>
    <w:rsid w:val="00FD7CF2"/>
    <w:rsid w:val="00FE1221"/>
    <w:rsid w:val="00FE1763"/>
    <w:rsid w:val="00FE48EE"/>
    <w:rsid w:val="00FE56A0"/>
    <w:rsid w:val="00FE691F"/>
    <w:rsid w:val="00FE7BB8"/>
    <w:rsid w:val="00FF180E"/>
    <w:rsid w:val="00FF1C7C"/>
    <w:rsid w:val="00FF236E"/>
    <w:rsid w:val="00FF2A5E"/>
    <w:rsid w:val="00FF5C3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859CF"/>
  <w15:docId w15:val="{12C7569C-8019-490C-B2C5-60851B7B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78B"/>
    <w:pPr>
      <w:spacing w:line="240" w:lineRule="auto"/>
    </w:pPr>
    <w:rPr>
      <w:rFonts w:ascii="Times New Roman" w:eastAsia="Times New Roman" w:hAnsi="Times New Roman" w:cs="Times New Roman"/>
      <w:lang w:val="tr-TR" w:eastAsia="tr-TR"/>
    </w:rPr>
  </w:style>
  <w:style w:type="paragraph" w:styleId="1">
    <w:name w:val="heading 1"/>
    <w:basedOn w:val="a"/>
    <w:link w:val="1Char"/>
    <w:uiPriority w:val="9"/>
    <w:qFormat/>
    <w:rsid w:val="00A676A5"/>
    <w:pPr>
      <w:spacing w:before="100" w:beforeAutospacing="1" w:after="100" w:afterAutospacing="1"/>
      <w:outlineLvl w:val="0"/>
    </w:pPr>
    <w:rPr>
      <w:b/>
      <w:bCs/>
      <w:kern w:val="36"/>
      <w:sz w:val="48"/>
      <w:szCs w:val="48"/>
      <w:lang w:val="en-US" w:eastAsia="en-US"/>
    </w:rPr>
  </w:style>
  <w:style w:type="paragraph" w:styleId="3">
    <w:name w:val="heading 3"/>
    <w:basedOn w:val="a"/>
    <w:link w:val="3Char"/>
    <w:uiPriority w:val="9"/>
    <w:qFormat/>
    <w:rsid w:val="00A676A5"/>
    <w:pPr>
      <w:spacing w:before="100" w:beforeAutospacing="1" w:after="100" w:afterAutospacing="1"/>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76A5"/>
    <w:rPr>
      <w:rFonts w:ascii="Times New Roman" w:eastAsia="Times New Roman" w:hAnsi="Times New Roman" w:cs="Times New Roman"/>
      <w:b/>
      <w:bCs/>
      <w:kern w:val="36"/>
      <w:sz w:val="48"/>
      <w:szCs w:val="48"/>
    </w:rPr>
  </w:style>
  <w:style w:type="character" w:customStyle="1" w:styleId="3Char">
    <w:name w:val="标题 3 Char"/>
    <w:basedOn w:val="a0"/>
    <w:link w:val="3"/>
    <w:uiPriority w:val="9"/>
    <w:rsid w:val="00A676A5"/>
    <w:rPr>
      <w:rFonts w:ascii="Times New Roman" w:eastAsia="Times New Roman" w:hAnsi="Times New Roman" w:cs="Times New Roman"/>
      <w:b/>
      <w:bCs/>
      <w:sz w:val="27"/>
      <w:szCs w:val="27"/>
    </w:rPr>
  </w:style>
  <w:style w:type="paragraph" w:customStyle="1" w:styleId="msonormal0">
    <w:name w:val="msonormal"/>
    <w:basedOn w:val="a"/>
    <w:rsid w:val="00A676A5"/>
    <w:pPr>
      <w:spacing w:before="100" w:beforeAutospacing="1" w:after="100" w:afterAutospacing="1"/>
    </w:pPr>
    <w:rPr>
      <w:lang w:val="en-US" w:eastAsia="en-US"/>
    </w:rPr>
  </w:style>
  <w:style w:type="paragraph" w:styleId="a3">
    <w:name w:val="Normal (Web)"/>
    <w:basedOn w:val="a"/>
    <w:uiPriority w:val="99"/>
    <w:semiHidden/>
    <w:unhideWhenUsed/>
    <w:rsid w:val="00A676A5"/>
    <w:pPr>
      <w:spacing w:before="100" w:beforeAutospacing="1" w:after="100" w:afterAutospacing="1"/>
    </w:pPr>
    <w:rPr>
      <w:lang w:val="en-US" w:eastAsia="en-US"/>
    </w:rPr>
  </w:style>
  <w:style w:type="character" w:customStyle="1" w:styleId="apple-converted-space">
    <w:name w:val="apple-converted-space"/>
    <w:basedOn w:val="a0"/>
    <w:rsid w:val="00A676A5"/>
  </w:style>
  <w:style w:type="character" w:styleId="a4">
    <w:name w:val="Hyperlink"/>
    <w:basedOn w:val="a0"/>
    <w:uiPriority w:val="99"/>
    <w:unhideWhenUsed/>
    <w:rsid w:val="00A676A5"/>
    <w:rPr>
      <w:color w:val="0000FF"/>
      <w:u w:val="single"/>
    </w:rPr>
  </w:style>
  <w:style w:type="character" w:styleId="a5">
    <w:name w:val="FollowedHyperlink"/>
    <w:basedOn w:val="a0"/>
    <w:uiPriority w:val="99"/>
    <w:semiHidden/>
    <w:unhideWhenUsed/>
    <w:rsid w:val="00A676A5"/>
    <w:rPr>
      <w:color w:val="800080"/>
      <w:u w:val="single"/>
    </w:rPr>
  </w:style>
  <w:style w:type="character" w:customStyle="1" w:styleId="activity-link">
    <w:name w:val="activity-link"/>
    <w:basedOn w:val="a0"/>
    <w:rsid w:val="00A676A5"/>
  </w:style>
  <w:style w:type="character" w:styleId="a6">
    <w:name w:val="annotation reference"/>
    <w:basedOn w:val="a0"/>
    <w:semiHidden/>
    <w:unhideWhenUsed/>
    <w:rsid w:val="00215A24"/>
    <w:rPr>
      <w:sz w:val="16"/>
      <w:szCs w:val="16"/>
    </w:rPr>
  </w:style>
  <w:style w:type="paragraph" w:styleId="a7">
    <w:name w:val="annotation text"/>
    <w:basedOn w:val="a"/>
    <w:link w:val="Char"/>
    <w:uiPriority w:val="99"/>
    <w:unhideWhenUsed/>
    <w:qFormat/>
    <w:rsid w:val="00215A24"/>
    <w:rPr>
      <w:rFonts w:asciiTheme="minorHAnsi" w:eastAsiaTheme="minorHAnsi" w:hAnsiTheme="minorHAnsi" w:cstheme="minorBidi"/>
      <w:sz w:val="20"/>
      <w:szCs w:val="20"/>
      <w:lang w:val="en-US" w:eastAsia="en-US"/>
    </w:rPr>
  </w:style>
  <w:style w:type="character" w:customStyle="1" w:styleId="Char">
    <w:name w:val="批注文字 Char"/>
    <w:basedOn w:val="a0"/>
    <w:link w:val="a7"/>
    <w:uiPriority w:val="99"/>
    <w:qFormat/>
    <w:rsid w:val="00215A24"/>
    <w:rPr>
      <w:sz w:val="20"/>
      <w:szCs w:val="20"/>
    </w:rPr>
  </w:style>
  <w:style w:type="paragraph" w:styleId="a8">
    <w:name w:val="annotation subject"/>
    <w:basedOn w:val="a7"/>
    <w:next w:val="a7"/>
    <w:link w:val="Char0"/>
    <w:uiPriority w:val="99"/>
    <w:semiHidden/>
    <w:unhideWhenUsed/>
    <w:rsid w:val="00215A24"/>
    <w:rPr>
      <w:b/>
      <w:bCs/>
    </w:rPr>
  </w:style>
  <w:style w:type="character" w:customStyle="1" w:styleId="Char0">
    <w:name w:val="批注主题 Char"/>
    <w:basedOn w:val="Char"/>
    <w:link w:val="a8"/>
    <w:uiPriority w:val="99"/>
    <w:semiHidden/>
    <w:rsid w:val="00215A24"/>
    <w:rPr>
      <w:b/>
      <w:bCs/>
      <w:sz w:val="20"/>
      <w:szCs w:val="20"/>
    </w:rPr>
  </w:style>
  <w:style w:type="paragraph" w:styleId="a9">
    <w:name w:val="Balloon Text"/>
    <w:basedOn w:val="a"/>
    <w:link w:val="Char1"/>
    <w:uiPriority w:val="99"/>
    <w:semiHidden/>
    <w:unhideWhenUsed/>
    <w:rsid w:val="00215A24"/>
    <w:rPr>
      <w:rFonts w:eastAsiaTheme="minorHAnsi"/>
      <w:sz w:val="18"/>
      <w:szCs w:val="18"/>
      <w:lang w:val="en-US" w:eastAsia="en-US"/>
    </w:rPr>
  </w:style>
  <w:style w:type="character" w:customStyle="1" w:styleId="Char1">
    <w:name w:val="批注框文本 Char"/>
    <w:basedOn w:val="a0"/>
    <w:link w:val="a9"/>
    <w:uiPriority w:val="99"/>
    <w:semiHidden/>
    <w:rsid w:val="00215A24"/>
    <w:rPr>
      <w:rFonts w:ascii="Times New Roman" w:hAnsi="Times New Roman" w:cs="Times New Roman"/>
      <w:sz w:val="18"/>
      <w:szCs w:val="18"/>
    </w:rPr>
  </w:style>
  <w:style w:type="paragraph" w:styleId="aa">
    <w:name w:val="List Paragraph"/>
    <w:basedOn w:val="a"/>
    <w:uiPriority w:val="34"/>
    <w:qFormat/>
    <w:rsid w:val="00F965E7"/>
    <w:pPr>
      <w:ind w:left="720"/>
      <w:contextualSpacing/>
    </w:pPr>
    <w:rPr>
      <w:rFonts w:asciiTheme="minorHAnsi" w:eastAsiaTheme="minorHAnsi" w:hAnsiTheme="minorHAnsi" w:cstheme="minorBidi"/>
      <w:lang w:val="en-US" w:eastAsia="en-US"/>
    </w:rPr>
  </w:style>
  <w:style w:type="character" w:customStyle="1" w:styleId="UnresolvedMention1">
    <w:name w:val="Unresolved Mention1"/>
    <w:basedOn w:val="a0"/>
    <w:uiPriority w:val="99"/>
    <w:semiHidden/>
    <w:unhideWhenUsed/>
    <w:rsid w:val="004D2F0C"/>
    <w:rPr>
      <w:color w:val="605E5C"/>
      <w:shd w:val="clear" w:color="auto" w:fill="E1DFDD"/>
    </w:rPr>
  </w:style>
  <w:style w:type="paragraph" w:styleId="HTML">
    <w:name w:val="HTML Preformatted"/>
    <w:basedOn w:val="a"/>
    <w:link w:val="HTMLChar"/>
    <w:uiPriority w:val="99"/>
    <w:semiHidden/>
    <w:unhideWhenUsed/>
    <w:rsid w:val="00CB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semiHidden/>
    <w:rsid w:val="00CB5175"/>
    <w:rPr>
      <w:rFonts w:ascii="Courier New" w:eastAsia="Times New Roman" w:hAnsi="Courier New" w:cs="Courier New"/>
      <w:sz w:val="20"/>
      <w:szCs w:val="20"/>
      <w:lang w:val="tr-TR" w:eastAsia="tr-TR"/>
    </w:rPr>
  </w:style>
  <w:style w:type="character" w:customStyle="1" w:styleId="translation-word">
    <w:name w:val="translation-word"/>
    <w:basedOn w:val="a0"/>
    <w:rsid w:val="00CB5175"/>
  </w:style>
  <w:style w:type="paragraph" w:customStyle="1" w:styleId="EndNoteBibliographyTitle">
    <w:name w:val="EndNote Bibliography Title"/>
    <w:basedOn w:val="a"/>
    <w:link w:val="EndNoteBibliographyTitleChar"/>
    <w:rsid w:val="007620FC"/>
    <w:pPr>
      <w:jc w:val="center"/>
    </w:pPr>
    <w:rPr>
      <w:noProof/>
    </w:rPr>
  </w:style>
  <w:style w:type="character" w:customStyle="1" w:styleId="EndNoteBibliographyTitleChar">
    <w:name w:val="EndNote Bibliography Title Char"/>
    <w:basedOn w:val="a0"/>
    <w:link w:val="EndNoteBibliographyTitle"/>
    <w:rsid w:val="007620FC"/>
    <w:rPr>
      <w:rFonts w:ascii="Times New Roman" w:eastAsia="Times New Roman" w:hAnsi="Times New Roman" w:cs="Times New Roman"/>
      <w:noProof/>
      <w:lang w:val="tr-TR" w:eastAsia="tr-TR"/>
    </w:rPr>
  </w:style>
  <w:style w:type="paragraph" w:customStyle="1" w:styleId="EndNoteBibliography">
    <w:name w:val="EndNote Bibliography"/>
    <w:basedOn w:val="a"/>
    <w:link w:val="EndNoteBibliographyChar"/>
    <w:rsid w:val="007620FC"/>
    <w:pPr>
      <w:jc w:val="both"/>
    </w:pPr>
    <w:rPr>
      <w:noProof/>
    </w:rPr>
  </w:style>
  <w:style w:type="character" w:customStyle="1" w:styleId="EndNoteBibliographyChar">
    <w:name w:val="EndNote Bibliography Char"/>
    <w:basedOn w:val="a0"/>
    <w:link w:val="EndNoteBibliography"/>
    <w:rsid w:val="007620FC"/>
    <w:rPr>
      <w:rFonts w:ascii="Times New Roman" w:eastAsia="Times New Roman" w:hAnsi="Times New Roman" w:cs="Times New Roman"/>
      <w:noProof/>
      <w:lang w:val="tr-TR" w:eastAsia="tr-TR"/>
    </w:rPr>
  </w:style>
  <w:style w:type="character" w:styleId="ab">
    <w:name w:val="Emphasis"/>
    <w:basedOn w:val="a0"/>
    <w:uiPriority w:val="20"/>
    <w:qFormat/>
    <w:rsid w:val="00FA358E"/>
    <w:rPr>
      <w:i/>
      <w:iCs/>
    </w:rPr>
  </w:style>
  <w:style w:type="paragraph" w:styleId="ac">
    <w:name w:val="Revision"/>
    <w:hidden/>
    <w:uiPriority w:val="99"/>
    <w:semiHidden/>
    <w:rsid w:val="008204A3"/>
    <w:pPr>
      <w:spacing w:line="240" w:lineRule="auto"/>
    </w:pPr>
    <w:rPr>
      <w:rFonts w:ascii="Times New Roman" w:eastAsia="Times New Roman" w:hAnsi="Times New Roman" w:cs="Times New Roman"/>
      <w:lang w:val="tr-TR" w:eastAsia="tr-TR"/>
    </w:rPr>
  </w:style>
  <w:style w:type="character" w:customStyle="1" w:styleId="Char2">
    <w:name w:val="纯文本 Char"/>
    <w:link w:val="PlainText1"/>
    <w:rsid w:val="002F7830"/>
    <w:rPr>
      <w:rFonts w:ascii="SimSun" w:hAnsi="Courier New" w:cs="Courier New"/>
      <w:szCs w:val="21"/>
    </w:rPr>
  </w:style>
  <w:style w:type="paragraph" w:customStyle="1" w:styleId="PlainText1">
    <w:name w:val="Plain Text1"/>
    <w:basedOn w:val="a"/>
    <w:link w:val="Char2"/>
    <w:rsid w:val="002F7830"/>
    <w:pPr>
      <w:widowControl w:val="0"/>
      <w:jc w:val="both"/>
    </w:pPr>
    <w:rPr>
      <w:rFonts w:ascii="SimSun" w:eastAsiaTheme="minorEastAsia" w:hAnsi="Courier New" w:cs="Courier New"/>
      <w:szCs w:val="21"/>
      <w:lang w:val="en-US" w:eastAsia="en-US"/>
    </w:rPr>
  </w:style>
  <w:style w:type="character" w:customStyle="1" w:styleId="id-label">
    <w:name w:val="id-label"/>
    <w:basedOn w:val="a0"/>
    <w:rsid w:val="00945BFA"/>
  </w:style>
  <w:style w:type="character" w:styleId="ad">
    <w:name w:val="Strong"/>
    <w:basedOn w:val="a0"/>
    <w:uiPriority w:val="22"/>
    <w:qFormat/>
    <w:rsid w:val="00945BFA"/>
    <w:rPr>
      <w:b/>
      <w:bCs/>
    </w:rPr>
  </w:style>
  <w:style w:type="character" w:customStyle="1" w:styleId="identifier">
    <w:name w:val="identifier"/>
    <w:basedOn w:val="a0"/>
    <w:rsid w:val="00B90A23"/>
  </w:style>
  <w:style w:type="character" w:customStyle="1" w:styleId="period">
    <w:name w:val="period"/>
    <w:basedOn w:val="a0"/>
    <w:rsid w:val="00864A5D"/>
  </w:style>
  <w:style w:type="paragraph" w:styleId="ae">
    <w:name w:val="header"/>
    <w:basedOn w:val="a"/>
    <w:link w:val="Char3"/>
    <w:uiPriority w:val="99"/>
    <w:unhideWhenUsed/>
    <w:rsid w:val="005E3DF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e"/>
    <w:uiPriority w:val="99"/>
    <w:rsid w:val="005E3DF6"/>
    <w:rPr>
      <w:rFonts w:ascii="Times New Roman" w:eastAsia="Times New Roman" w:hAnsi="Times New Roman" w:cs="Times New Roman"/>
      <w:sz w:val="18"/>
      <w:szCs w:val="18"/>
      <w:lang w:val="tr-TR" w:eastAsia="tr-TR"/>
    </w:rPr>
  </w:style>
  <w:style w:type="paragraph" w:styleId="af">
    <w:name w:val="footer"/>
    <w:basedOn w:val="a"/>
    <w:link w:val="Char4"/>
    <w:uiPriority w:val="99"/>
    <w:unhideWhenUsed/>
    <w:rsid w:val="005E3DF6"/>
    <w:pPr>
      <w:tabs>
        <w:tab w:val="center" w:pos="4153"/>
        <w:tab w:val="right" w:pos="8306"/>
      </w:tabs>
      <w:snapToGrid w:val="0"/>
    </w:pPr>
    <w:rPr>
      <w:sz w:val="18"/>
      <w:szCs w:val="18"/>
    </w:rPr>
  </w:style>
  <w:style w:type="character" w:customStyle="1" w:styleId="Char4">
    <w:name w:val="页脚 Char"/>
    <w:basedOn w:val="a0"/>
    <w:link w:val="af"/>
    <w:uiPriority w:val="99"/>
    <w:rsid w:val="005E3DF6"/>
    <w:rPr>
      <w:rFonts w:ascii="Times New Roman" w:eastAsia="Times New Roman" w:hAnsi="Times New Roman" w:cs="Times New Roman"/>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3640">
      <w:bodyDiv w:val="1"/>
      <w:marLeft w:val="0"/>
      <w:marRight w:val="0"/>
      <w:marTop w:val="0"/>
      <w:marBottom w:val="0"/>
      <w:divBdr>
        <w:top w:val="none" w:sz="0" w:space="0" w:color="auto"/>
        <w:left w:val="none" w:sz="0" w:space="0" w:color="auto"/>
        <w:bottom w:val="none" w:sz="0" w:space="0" w:color="auto"/>
        <w:right w:val="none" w:sz="0" w:space="0" w:color="auto"/>
      </w:divBdr>
    </w:div>
    <w:div w:id="61100737">
      <w:bodyDiv w:val="1"/>
      <w:marLeft w:val="0"/>
      <w:marRight w:val="0"/>
      <w:marTop w:val="0"/>
      <w:marBottom w:val="0"/>
      <w:divBdr>
        <w:top w:val="none" w:sz="0" w:space="0" w:color="auto"/>
        <w:left w:val="none" w:sz="0" w:space="0" w:color="auto"/>
        <w:bottom w:val="none" w:sz="0" w:space="0" w:color="auto"/>
        <w:right w:val="none" w:sz="0" w:space="0" w:color="auto"/>
      </w:divBdr>
    </w:div>
    <w:div w:id="64450743">
      <w:bodyDiv w:val="1"/>
      <w:marLeft w:val="0"/>
      <w:marRight w:val="0"/>
      <w:marTop w:val="0"/>
      <w:marBottom w:val="0"/>
      <w:divBdr>
        <w:top w:val="none" w:sz="0" w:space="0" w:color="auto"/>
        <w:left w:val="none" w:sz="0" w:space="0" w:color="auto"/>
        <w:bottom w:val="none" w:sz="0" w:space="0" w:color="auto"/>
        <w:right w:val="none" w:sz="0" w:space="0" w:color="auto"/>
      </w:divBdr>
    </w:div>
    <w:div w:id="70199904">
      <w:bodyDiv w:val="1"/>
      <w:marLeft w:val="0"/>
      <w:marRight w:val="0"/>
      <w:marTop w:val="0"/>
      <w:marBottom w:val="0"/>
      <w:divBdr>
        <w:top w:val="none" w:sz="0" w:space="0" w:color="auto"/>
        <w:left w:val="none" w:sz="0" w:space="0" w:color="auto"/>
        <w:bottom w:val="none" w:sz="0" w:space="0" w:color="auto"/>
        <w:right w:val="none" w:sz="0" w:space="0" w:color="auto"/>
      </w:divBdr>
    </w:div>
    <w:div w:id="91358056">
      <w:bodyDiv w:val="1"/>
      <w:marLeft w:val="0"/>
      <w:marRight w:val="0"/>
      <w:marTop w:val="0"/>
      <w:marBottom w:val="0"/>
      <w:divBdr>
        <w:top w:val="none" w:sz="0" w:space="0" w:color="auto"/>
        <w:left w:val="none" w:sz="0" w:space="0" w:color="auto"/>
        <w:bottom w:val="none" w:sz="0" w:space="0" w:color="auto"/>
        <w:right w:val="none" w:sz="0" w:space="0" w:color="auto"/>
      </w:divBdr>
    </w:div>
    <w:div w:id="97724899">
      <w:bodyDiv w:val="1"/>
      <w:marLeft w:val="0"/>
      <w:marRight w:val="0"/>
      <w:marTop w:val="0"/>
      <w:marBottom w:val="0"/>
      <w:divBdr>
        <w:top w:val="none" w:sz="0" w:space="0" w:color="auto"/>
        <w:left w:val="none" w:sz="0" w:space="0" w:color="auto"/>
        <w:bottom w:val="none" w:sz="0" w:space="0" w:color="auto"/>
        <w:right w:val="none" w:sz="0" w:space="0" w:color="auto"/>
      </w:divBdr>
    </w:div>
    <w:div w:id="123280946">
      <w:bodyDiv w:val="1"/>
      <w:marLeft w:val="0"/>
      <w:marRight w:val="0"/>
      <w:marTop w:val="0"/>
      <w:marBottom w:val="0"/>
      <w:divBdr>
        <w:top w:val="none" w:sz="0" w:space="0" w:color="auto"/>
        <w:left w:val="none" w:sz="0" w:space="0" w:color="auto"/>
        <w:bottom w:val="none" w:sz="0" w:space="0" w:color="auto"/>
        <w:right w:val="none" w:sz="0" w:space="0" w:color="auto"/>
      </w:divBdr>
    </w:div>
    <w:div w:id="138740205">
      <w:bodyDiv w:val="1"/>
      <w:marLeft w:val="0"/>
      <w:marRight w:val="0"/>
      <w:marTop w:val="0"/>
      <w:marBottom w:val="0"/>
      <w:divBdr>
        <w:top w:val="none" w:sz="0" w:space="0" w:color="auto"/>
        <w:left w:val="none" w:sz="0" w:space="0" w:color="auto"/>
        <w:bottom w:val="none" w:sz="0" w:space="0" w:color="auto"/>
        <w:right w:val="none" w:sz="0" w:space="0" w:color="auto"/>
      </w:divBdr>
    </w:div>
    <w:div w:id="166791458">
      <w:bodyDiv w:val="1"/>
      <w:marLeft w:val="0"/>
      <w:marRight w:val="0"/>
      <w:marTop w:val="0"/>
      <w:marBottom w:val="0"/>
      <w:divBdr>
        <w:top w:val="none" w:sz="0" w:space="0" w:color="auto"/>
        <w:left w:val="none" w:sz="0" w:space="0" w:color="auto"/>
        <w:bottom w:val="none" w:sz="0" w:space="0" w:color="auto"/>
        <w:right w:val="none" w:sz="0" w:space="0" w:color="auto"/>
      </w:divBdr>
    </w:div>
    <w:div w:id="177736766">
      <w:bodyDiv w:val="1"/>
      <w:marLeft w:val="0"/>
      <w:marRight w:val="0"/>
      <w:marTop w:val="0"/>
      <w:marBottom w:val="0"/>
      <w:divBdr>
        <w:top w:val="none" w:sz="0" w:space="0" w:color="auto"/>
        <w:left w:val="none" w:sz="0" w:space="0" w:color="auto"/>
        <w:bottom w:val="none" w:sz="0" w:space="0" w:color="auto"/>
        <w:right w:val="none" w:sz="0" w:space="0" w:color="auto"/>
      </w:divBdr>
    </w:div>
    <w:div w:id="178734952">
      <w:bodyDiv w:val="1"/>
      <w:marLeft w:val="0"/>
      <w:marRight w:val="0"/>
      <w:marTop w:val="0"/>
      <w:marBottom w:val="0"/>
      <w:divBdr>
        <w:top w:val="none" w:sz="0" w:space="0" w:color="auto"/>
        <w:left w:val="none" w:sz="0" w:space="0" w:color="auto"/>
        <w:bottom w:val="none" w:sz="0" w:space="0" w:color="auto"/>
        <w:right w:val="none" w:sz="0" w:space="0" w:color="auto"/>
      </w:divBdr>
    </w:div>
    <w:div w:id="180827504">
      <w:bodyDiv w:val="1"/>
      <w:marLeft w:val="0"/>
      <w:marRight w:val="0"/>
      <w:marTop w:val="0"/>
      <w:marBottom w:val="0"/>
      <w:divBdr>
        <w:top w:val="none" w:sz="0" w:space="0" w:color="auto"/>
        <w:left w:val="none" w:sz="0" w:space="0" w:color="auto"/>
        <w:bottom w:val="none" w:sz="0" w:space="0" w:color="auto"/>
        <w:right w:val="none" w:sz="0" w:space="0" w:color="auto"/>
      </w:divBdr>
    </w:div>
    <w:div w:id="233710611">
      <w:bodyDiv w:val="1"/>
      <w:marLeft w:val="0"/>
      <w:marRight w:val="0"/>
      <w:marTop w:val="0"/>
      <w:marBottom w:val="0"/>
      <w:divBdr>
        <w:top w:val="none" w:sz="0" w:space="0" w:color="auto"/>
        <w:left w:val="none" w:sz="0" w:space="0" w:color="auto"/>
        <w:bottom w:val="none" w:sz="0" w:space="0" w:color="auto"/>
        <w:right w:val="none" w:sz="0" w:space="0" w:color="auto"/>
      </w:divBdr>
    </w:div>
    <w:div w:id="251665852">
      <w:bodyDiv w:val="1"/>
      <w:marLeft w:val="0"/>
      <w:marRight w:val="0"/>
      <w:marTop w:val="0"/>
      <w:marBottom w:val="0"/>
      <w:divBdr>
        <w:top w:val="none" w:sz="0" w:space="0" w:color="auto"/>
        <w:left w:val="none" w:sz="0" w:space="0" w:color="auto"/>
        <w:bottom w:val="none" w:sz="0" w:space="0" w:color="auto"/>
        <w:right w:val="none" w:sz="0" w:space="0" w:color="auto"/>
      </w:divBdr>
    </w:div>
    <w:div w:id="262298478">
      <w:bodyDiv w:val="1"/>
      <w:marLeft w:val="0"/>
      <w:marRight w:val="0"/>
      <w:marTop w:val="0"/>
      <w:marBottom w:val="0"/>
      <w:divBdr>
        <w:top w:val="none" w:sz="0" w:space="0" w:color="auto"/>
        <w:left w:val="none" w:sz="0" w:space="0" w:color="auto"/>
        <w:bottom w:val="none" w:sz="0" w:space="0" w:color="auto"/>
        <w:right w:val="none" w:sz="0" w:space="0" w:color="auto"/>
      </w:divBdr>
    </w:div>
    <w:div w:id="316112641">
      <w:bodyDiv w:val="1"/>
      <w:marLeft w:val="0"/>
      <w:marRight w:val="0"/>
      <w:marTop w:val="0"/>
      <w:marBottom w:val="0"/>
      <w:divBdr>
        <w:top w:val="none" w:sz="0" w:space="0" w:color="auto"/>
        <w:left w:val="none" w:sz="0" w:space="0" w:color="auto"/>
        <w:bottom w:val="none" w:sz="0" w:space="0" w:color="auto"/>
        <w:right w:val="none" w:sz="0" w:space="0" w:color="auto"/>
      </w:divBdr>
    </w:div>
    <w:div w:id="331566253">
      <w:bodyDiv w:val="1"/>
      <w:marLeft w:val="0"/>
      <w:marRight w:val="0"/>
      <w:marTop w:val="0"/>
      <w:marBottom w:val="0"/>
      <w:divBdr>
        <w:top w:val="none" w:sz="0" w:space="0" w:color="auto"/>
        <w:left w:val="none" w:sz="0" w:space="0" w:color="auto"/>
        <w:bottom w:val="none" w:sz="0" w:space="0" w:color="auto"/>
        <w:right w:val="none" w:sz="0" w:space="0" w:color="auto"/>
      </w:divBdr>
    </w:div>
    <w:div w:id="346563928">
      <w:bodyDiv w:val="1"/>
      <w:marLeft w:val="0"/>
      <w:marRight w:val="0"/>
      <w:marTop w:val="0"/>
      <w:marBottom w:val="0"/>
      <w:divBdr>
        <w:top w:val="none" w:sz="0" w:space="0" w:color="auto"/>
        <w:left w:val="none" w:sz="0" w:space="0" w:color="auto"/>
        <w:bottom w:val="none" w:sz="0" w:space="0" w:color="auto"/>
        <w:right w:val="none" w:sz="0" w:space="0" w:color="auto"/>
      </w:divBdr>
    </w:div>
    <w:div w:id="352651412">
      <w:bodyDiv w:val="1"/>
      <w:marLeft w:val="0"/>
      <w:marRight w:val="0"/>
      <w:marTop w:val="0"/>
      <w:marBottom w:val="0"/>
      <w:divBdr>
        <w:top w:val="none" w:sz="0" w:space="0" w:color="auto"/>
        <w:left w:val="none" w:sz="0" w:space="0" w:color="auto"/>
        <w:bottom w:val="none" w:sz="0" w:space="0" w:color="auto"/>
        <w:right w:val="none" w:sz="0" w:space="0" w:color="auto"/>
      </w:divBdr>
    </w:div>
    <w:div w:id="355351848">
      <w:bodyDiv w:val="1"/>
      <w:marLeft w:val="0"/>
      <w:marRight w:val="0"/>
      <w:marTop w:val="0"/>
      <w:marBottom w:val="0"/>
      <w:divBdr>
        <w:top w:val="none" w:sz="0" w:space="0" w:color="auto"/>
        <w:left w:val="none" w:sz="0" w:space="0" w:color="auto"/>
        <w:bottom w:val="none" w:sz="0" w:space="0" w:color="auto"/>
        <w:right w:val="none" w:sz="0" w:space="0" w:color="auto"/>
      </w:divBdr>
    </w:div>
    <w:div w:id="358048351">
      <w:bodyDiv w:val="1"/>
      <w:marLeft w:val="0"/>
      <w:marRight w:val="0"/>
      <w:marTop w:val="0"/>
      <w:marBottom w:val="0"/>
      <w:divBdr>
        <w:top w:val="none" w:sz="0" w:space="0" w:color="auto"/>
        <w:left w:val="none" w:sz="0" w:space="0" w:color="auto"/>
        <w:bottom w:val="none" w:sz="0" w:space="0" w:color="auto"/>
        <w:right w:val="none" w:sz="0" w:space="0" w:color="auto"/>
      </w:divBdr>
    </w:div>
    <w:div w:id="403070285">
      <w:bodyDiv w:val="1"/>
      <w:marLeft w:val="0"/>
      <w:marRight w:val="0"/>
      <w:marTop w:val="0"/>
      <w:marBottom w:val="0"/>
      <w:divBdr>
        <w:top w:val="none" w:sz="0" w:space="0" w:color="auto"/>
        <w:left w:val="none" w:sz="0" w:space="0" w:color="auto"/>
        <w:bottom w:val="none" w:sz="0" w:space="0" w:color="auto"/>
        <w:right w:val="none" w:sz="0" w:space="0" w:color="auto"/>
      </w:divBdr>
    </w:div>
    <w:div w:id="408814793">
      <w:bodyDiv w:val="1"/>
      <w:marLeft w:val="0"/>
      <w:marRight w:val="0"/>
      <w:marTop w:val="0"/>
      <w:marBottom w:val="0"/>
      <w:divBdr>
        <w:top w:val="none" w:sz="0" w:space="0" w:color="auto"/>
        <w:left w:val="none" w:sz="0" w:space="0" w:color="auto"/>
        <w:bottom w:val="none" w:sz="0" w:space="0" w:color="auto"/>
        <w:right w:val="none" w:sz="0" w:space="0" w:color="auto"/>
      </w:divBdr>
    </w:div>
    <w:div w:id="423765462">
      <w:bodyDiv w:val="1"/>
      <w:marLeft w:val="0"/>
      <w:marRight w:val="0"/>
      <w:marTop w:val="0"/>
      <w:marBottom w:val="0"/>
      <w:divBdr>
        <w:top w:val="none" w:sz="0" w:space="0" w:color="auto"/>
        <w:left w:val="none" w:sz="0" w:space="0" w:color="auto"/>
        <w:bottom w:val="none" w:sz="0" w:space="0" w:color="auto"/>
        <w:right w:val="none" w:sz="0" w:space="0" w:color="auto"/>
      </w:divBdr>
    </w:div>
    <w:div w:id="440953255">
      <w:bodyDiv w:val="1"/>
      <w:marLeft w:val="0"/>
      <w:marRight w:val="0"/>
      <w:marTop w:val="0"/>
      <w:marBottom w:val="0"/>
      <w:divBdr>
        <w:top w:val="none" w:sz="0" w:space="0" w:color="auto"/>
        <w:left w:val="none" w:sz="0" w:space="0" w:color="auto"/>
        <w:bottom w:val="none" w:sz="0" w:space="0" w:color="auto"/>
        <w:right w:val="none" w:sz="0" w:space="0" w:color="auto"/>
      </w:divBdr>
    </w:div>
    <w:div w:id="477845293">
      <w:bodyDiv w:val="1"/>
      <w:marLeft w:val="0"/>
      <w:marRight w:val="0"/>
      <w:marTop w:val="0"/>
      <w:marBottom w:val="0"/>
      <w:divBdr>
        <w:top w:val="none" w:sz="0" w:space="0" w:color="auto"/>
        <w:left w:val="none" w:sz="0" w:space="0" w:color="auto"/>
        <w:bottom w:val="none" w:sz="0" w:space="0" w:color="auto"/>
        <w:right w:val="none" w:sz="0" w:space="0" w:color="auto"/>
      </w:divBdr>
    </w:div>
    <w:div w:id="489490504">
      <w:bodyDiv w:val="1"/>
      <w:marLeft w:val="0"/>
      <w:marRight w:val="0"/>
      <w:marTop w:val="0"/>
      <w:marBottom w:val="0"/>
      <w:divBdr>
        <w:top w:val="none" w:sz="0" w:space="0" w:color="auto"/>
        <w:left w:val="none" w:sz="0" w:space="0" w:color="auto"/>
        <w:bottom w:val="none" w:sz="0" w:space="0" w:color="auto"/>
        <w:right w:val="none" w:sz="0" w:space="0" w:color="auto"/>
      </w:divBdr>
    </w:div>
    <w:div w:id="493960100">
      <w:bodyDiv w:val="1"/>
      <w:marLeft w:val="0"/>
      <w:marRight w:val="0"/>
      <w:marTop w:val="0"/>
      <w:marBottom w:val="0"/>
      <w:divBdr>
        <w:top w:val="none" w:sz="0" w:space="0" w:color="auto"/>
        <w:left w:val="none" w:sz="0" w:space="0" w:color="auto"/>
        <w:bottom w:val="none" w:sz="0" w:space="0" w:color="auto"/>
        <w:right w:val="none" w:sz="0" w:space="0" w:color="auto"/>
      </w:divBdr>
    </w:div>
    <w:div w:id="503667409">
      <w:bodyDiv w:val="1"/>
      <w:marLeft w:val="0"/>
      <w:marRight w:val="0"/>
      <w:marTop w:val="0"/>
      <w:marBottom w:val="0"/>
      <w:divBdr>
        <w:top w:val="none" w:sz="0" w:space="0" w:color="auto"/>
        <w:left w:val="none" w:sz="0" w:space="0" w:color="auto"/>
        <w:bottom w:val="none" w:sz="0" w:space="0" w:color="auto"/>
        <w:right w:val="none" w:sz="0" w:space="0" w:color="auto"/>
      </w:divBdr>
    </w:div>
    <w:div w:id="509829379">
      <w:bodyDiv w:val="1"/>
      <w:marLeft w:val="0"/>
      <w:marRight w:val="0"/>
      <w:marTop w:val="0"/>
      <w:marBottom w:val="0"/>
      <w:divBdr>
        <w:top w:val="none" w:sz="0" w:space="0" w:color="auto"/>
        <w:left w:val="none" w:sz="0" w:space="0" w:color="auto"/>
        <w:bottom w:val="none" w:sz="0" w:space="0" w:color="auto"/>
        <w:right w:val="none" w:sz="0" w:space="0" w:color="auto"/>
      </w:divBdr>
    </w:div>
    <w:div w:id="535431523">
      <w:bodyDiv w:val="1"/>
      <w:marLeft w:val="0"/>
      <w:marRight w:val="0"/>
      <w:marTop w:val="0"/>
      <w:marBottom w:val="0"/>
      <w:divBdr>
        <w:top w:val="none" w:sz="0" w:space="0" w:color="auto"/>
        <w:left w:val="none" w:sz="0" w:space="0" w:color="auto"/>
        <w:bottom w:val="none" w:sz="0" w:space="0" w:color="auto"/>
        <w:right w:val="none" w:sz="0" w:space="0" w:color="auto"/>
      </w:divBdr>
    </w:div>
    <w:div w:id="570507286">
      <w:bodyDiv w:val="1"/>
      <w:marLeft w:val="0"/>
      <w:marRight w:val="0"/>
      <w:marTop w:val="0"/>
      <w:marBottom w:val="0"/>
      <w:divBdr>
        <w:top w:val="none" w:sz="0" w:space="0" w:color="auto"/>
        <w:left w:val="none" w:sz="0" w:space="0" w:color="auto"/>
        <w:bottom w:val="none" w:sz="0" w:space="0" w:color="auto"/>
        <w:right w:val="none" w:sz="0" w:space="0" w:color="auto"/>
      </w:divBdr>
    </w:div>
    <w:div w:id="576987527">
      <w:bodyDiv w:val="1"/>
      <w:marLeft w:val="0"/>
      <w:marRight w:val="0"/>
      <w:marTop w:val="0"/>
      <w:marBottom w:val="0"/>
      <w:divBdr>
        <w:top w:val="none" w:sz="0" w:space="0" w:color="auto"/>
        <w:left w:val="none" w:sz="0" w:space="0" w:color="auto"/>
        <w:bottom w:val="none" w:sz="0" w:space="0" w:color="auto"/>
        <w:right w:val="none" w:sz="0" w:space="0" w:color="auto"/>
      </w:divBdr>
    </w:div>
    <w:div w:id="604189408">
      <w:bodyDiv w:val="1"/>
      <w:marLeft w:val="0"/>
      <w:marRight w:val="0"/>
      <w:marTop w:val="0"/>
      <w:marBottom w:val="0"/>
      <w:divBdr>
        <w:top w:val="none" w:sz="0" w:space="0" w:color="auto"/>
        <w:left w:val="none" w:sz="0" w:space="0" w:color="auto"/>
        <w:bottom w:val="none" w:sz="0" w:space="0" w:color="auto"/>
        <w:right w:val="none" w:sz="0" w:space="0" w:color="auto"/>
      </w:divBdr>
    </w:div>
    <w:div w:id="627315717">
      <w:bodyDiv w:val="1"/>
      <w:marLeft w:val="0"/>
      <w:marRight w:val="0"/>
      <w:marTop w:val="0"/>
      <w:marBottom w:val="0"/>
      <w:divBdr>
        <w:top w:val="none" w:sz="0" w:space="0" w:color="auto"/>
        <w:left w:val="none" w:sz="0" w:space="0" w:color="auto"/>
        <w:bottom w:val="none" w:sz="0" w:space="0" w:color="auto"/>
        <w:right w:val="none" w:sz="0" w:space="0" w:color="auto"/>
      </w:divBdr>
    </w:div>
    <w:div w:id="635378973">
      <w:bodyDiv w:val="1"/>
      <w:marLeft w:val="0"/>
      <w:marRight w:val="0"/>
      <w:marTop w:val="0"/>
      <w:marBottom w:val="0"/>
      <w:divBdr>
        <w:top w:val="none" w:sz="0" w:space="0" w:color="auto"/>
        <w:left w:val="none" w:sz="0" w:space="0" w:color="auto"/>
        <w:bottom w:val="none" w:sz="0" w:space="0" w:color="auto"/>
        <w:right w:val="none" w:sz="0" w:space="0" w:color="auto"/>
      </w:divBdr>
    </w:div>
    <w:div w:id="643975101">
      <w:bodyDiv w:val="1"/>
      <w:marLeft w:val="0"/>
      <w:marRight w:val="0"/>
      <w:marTop w:val="0"/>
      <w:marBottom w:val="0"/>
      <w:divBdr>
        <w:top w:val="none" w:sz="0" w:space="0" w:color="auto"/>
        <w:left w:val="none" w:sz="0" w:space="0" w:color="auto"/>
        <w:bottom w:val="none" w:sz="0" w:space="0" w:color="auto"/>
        <w:right w:val="none" w:sz="0" w:space="0" w:color="auto"/>
      </w:divBdr>
    </w:div>
    <w:div w:id="645743342">
      <w:bodyDiv w:val="1"/>
      <w:marLeft w:val="0"/>
      <w:marRight w:val="0"/>
      <w:marTop w:val="0"/>
      <w:marBottom w:val="0"/>
      <w:divBdr>
        <w:top w:val="none" w:sz="0" w:space="0" w:color="auto"/>
        <w:left w:val="none" w:sz="0" w:space="0" w:color="auto"/>
        <w:bottom w:val="none" w:sz="0" w:space="0" w:color="auto"/>
        <w:right w:val="none" w:sz="0" w:space="0" w:color="auto"/>
      </w:divBdr>
    </w:div>
    <w:div w:id="696854022">
      <w:bodyDiv w:val="1"/>
      <w:marLeft w:val="0"/>
      <w:marRight w:val="0"/>
      <w:marTop w:val="0"/>
      <w:marBottom w:val="0"/>
      <w:divBdr>
        <w:top w:val="none" w:sz="0" w:space="0" w:color="auto"/>
        <w:left w:val="none" w:sz="0" w:space="0" w:color="auto"/>
        <w:bottom w:val="none" w:sz="0" w:space="0" w:color="auto"/>
        <w:right w:val="none" w:sz="0" w:space="0" w:color="auto"/>
      </w:divBdr>
    </w:div>
    <w:div w:id="713889408">
      <w:bodyDiv w:val="1"/>
      <w:marLeft w:val="0"/>
      <w:marRight w:val="0"/>
      <w:marTop w:val="0"/>
      <w:marBottom w:val="0"/>
      <w:divBdr>
        <w:top w:val="none" w:sz="0" w:space="0" w:color="auto"/>
        <w:left w:val="none" w:sz="0" w:space="0" w:color="auto"/>
        <w:bottom w:val="none" w:sz="0" w:space="0" w:color="auto"/>
        <w:right w:val="none" w:sz="0" w:space="0" w:color="auto"/>
      </w:divBdr>
    </w:div>
    <w:div w:id="717629682">
      <w:bodyDiv w:val="1"/>
      <w:marLeft w:val="0"/>
      <w:marRight w:val="0"/>
      <w:marTop w:val="0"/>
      <w:marBottom w:val="0"/>
      <w:divBdr>
        <w:top w:val="none" w:sz="0" w:space="0" w:color="auto"/>
        <w:left w:val="none" w:sz="0" w:space="0" w:color="auto"/>
        <w:bottom w:val="none" w:sz="0" w:space="0" w:color="auto"/>
        <w:right w:val="none" w:sz="0" w:space="0" w:color="auto"/>
      </w:divBdr>
    </w:div>
    <w:div w:id="767237698">
      <w:bodyDiv w:val="1"/>
      <w:marLeft w:val="0"/>
      <w:marRight w:val="0"/>
      <w:marTop w:val="0"/>
      <w:marBottom w:val="0"/>
      <w:divBdr>
        <w:top w:val="none" w:sz="0" w:space="0" w:color="auto"/>
        <w:left w:val="none" w:sz="0" w:space="0" w:color="auto"/>
        <w:bottom w:val="none" w:sz="0" w:space="0" w:color="auto"/>
        <w:right w:val="none" w:sz="0" w:space="0" w:color="auto"/>
      </w:divBdr>
    </w:div>
    <w:div w:id="773788955">
      <w:bodyDiv w:val="1"/>
      <w:marLeft w:val="0"/>
      <w:marRight w:val="0"/>
      <w:marTop w:val="0"/>
      <w:marBottom w:val="0"/>
      <w:divBdr>
        <w:top w:val="none" w:sz="0" w:space="0" w:color="auto"/>
        <w:left w:val="none" w:sz="0" w:space="0" w:color="auto"/>
        <w:bottom w:val="none" w:sz="0" w:space="0" w:color="auto"/>
        <w:right w:val="none" w:sz="0" w:space="0" w:color="auto"/>
      </w:divBdr>
    </w:div>
    <w:div w:id="801845869">
      <w:bodyDiv w:val="1"/>
      <w:marLeft w:val="0"/>
      <w:marRight w:val="0"/>
      <w:marTop w:val="0"/>
      <w:marBottom w:val="0"/>
      <w:divBdr>
        <w:top w:val="none" w:sz="0" w:space="0" w:color="auto"/>
        <w:left w:val="none" w:sz="0" w:space="0" w:color="auto"/>
        <w:bottom w:val="none" w:sz="0" w:space="0" w:color="auto"/>
        <w:right w:val="none" w:sz="0" w:space="0" w:color="auto"/>
      </w:divBdr>
    </w:div>
    <w:div w:id="918099728">
      <w:bodyDiv w:val="1"/>
      <w:marLeft w:val="0"/>
      <w:marRight w:val="0"/>
      <w:marTop w:val="0"/>
      <w:marBottom w:val="0"/>
      <w:divBdr>
        <w:top w:val="none" w:sz="0" w:space="0" w:color="auto"/>
        <w:left w:val="none" w:sz="0" w:space="0" w:color="auto"/>
        <w:bottom w:val="none" w:sz="0" w:space="0" w:color="auto"/>
        <w:right w:val="none" w:sz="0" w:space="0" w:color="auto"/>
      </w:divBdr>
    </w:div>
    <w:div w:id="954016465">
      <w:bodyDiv w:val="1"/>
      <w:marLeft w:val="0"/>
      <w:marRight w:val="0"/>
      <w:marTop w:val="0"/>
      <w:marBottom w:val="0"/>
      <w:divBdr>
        <w:top w:val="none" w:sz="0" w:space="0" w:color="auto"/>
        <w:left w:val="none" w:sz="0" w:space="0" w:color="auto"/>
        <w:bottom w:val="none" w:sz="0" w:space="0" w:color="auto"/>
        <w:right w:val="none" w:sz="0" w:space="0" w:color="auto"/>
      </w:divBdr>
    </w:div>
    <w:div w:id="954865718">
      <w:bodyDiv w:val="1"/>
      <w:marLeft w:val="0"/>
      <w:marRight w:val="0"/>
      <w:marTop w:val="0"/>
      <w:marBottom w:val="0"/>
      <w:divBdr>
        <w:top w:val="none" w:sz="0" w:space="0" w:color="auto"/>
        <w:left w:val="none" w:sz="0" w:space="0" w:color="auto"/>
        <w:bottom w:val="none" w:sz="0" w:space="0" w:color="auto"/>
        <w:right w:val="none" w:sz="0" w:space="0" w:color="auto"/>
      </w:divBdr>
    </w:div>
    <w:div w:id="969626456">
      <w:bodyDiv w:val="1"/>
      <w:marLeft w:val="0"/>
      <w:marRight w:val="0"/>
      <w:marTop w:val="0"/>
      <w:marBottom w:val="0"/>
      <w:divBdr>
        <w:top w:val="none" w:sz="0" w:space="0" w:color="auto"/>
        <w:left w:val="none" w:sz="0" w:space="0" w:color="auto"/>
        <w:bottom w:val="none" w:sz="0" w:space="0" w:color="auto"/>
        <w:right w:val="none" w:sz="0" w:space="0" w:color="auto"/>
      </w:divBdr>
    </w:div>
    <w:div w:id="1039672534">
      <w:bodyDiv w:val="1"/>
      <w:marLeft w:val="0"/>
      <w:marRight w:val="0"/>
      <w:marTop w:val="0"/>
      <w:marBottom w:val="0"/>
      <w:divBdr>
        <w:top w:val="none" w:sz="0" w:space="0" w:color="auto"/>
        <w:left w:val="none" w:sz="0" w:space="0" w:color="auto"/>
        <w:bottom w:val="none" w:sz="0" w:space="0" w:color="auto"/>
        <w:right w:val="none" w:sz="0" w:space="0" w:color="auto"/>
      </w:divBdr>
      <w:divsChild>
        <w:div w:id="939684497">
          <w:marLeft w:val="0"/>
          <w:marRight w:val="0"/>
          <w:marTop w:val="0"/>
          <w:marBottom w:val="0"/>
          <w:divBdr>
            <w:top w:val="none" w:sz="0" w:space="0" w:color="auto"/>
            <w:left w:val="none" w:sz="0" w:space="0" w:color="auto"/>
            <w:bottom w:val="none" w:sz="0" w:space="0" w:color="auto"/>
            <w:right w:val="none" w:sz="0" w:space="0" w:color="auto"/>
          </w:divBdr>
          <w:divsChild>
            <w:div w:id="15995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3501">
      <w:bodyDiv w:val="1"/>
      <w:marLeft w:val="0"/>
      <w:marRight w:val="0"/>
      <w:marTop w:val="0"/>
      <w:marBottom w:val="0"/>
      <w:divBdr>
        <w:top w:val="none" w:sz="0" w:space="0" w:color="auto"/>
        <w:left w:val="none" w:sz="0" w:space="0" w:color="auto"/>
        <w:bottom w:val="none" w:sz="0" w:space="0" w:color="auto"/>
        <w:right w:val="none" w:sz="0" w:space="0" w:color="auto"/>
      </w:divBdr>
    </w:div>
    <w:div w:id="1117524666">
      <w:bodyDiv w:val="1"/>
      <w:marLeft w:val="0"/>
      <w:marRight w:val="0"/>
      <w:marTop w:val="0"/>
      <w:marBottom w:val="0"/>
      <w:divBdr>
        <w:top w:val="none" w:sz="0" w:space="0" w:color="auto"/>
        <w:left w:val="none" w:sz="0" w:space="0" w:color="auto"/>
        <w:bottom w:val="none" w:sz="0" w:space="0" w:color="auto"/>
        <w:right w:val="none" w:sz="0" w:space="0" w:color="auto"/>
      </w:divBdr>
    </w:div>
    <w:div w:id="1171530651">
      <w:bodyDiv w:val="1"/>
      <w:marLeft w:val="0"/>
      <w:marRight w:val="0"/>
      <w:marTop w:val="0"/>
      <w:marBottom w:val="0"/>
      <w:divBdr>
        <w:top w:val="none" w:sz="0" w:space="0" w:color="auto"/>
        <w:left w:val="none" w:sz="0" w:space="0" w:color="auto"/>
        <w:bottom w:val="none" w:sz="0" w:space="0" w:color="auto"/>
        <w:right w:val="none" w:sz="0" w:space="0" w:color="auto"/>
      </w:divBdr>
    </w:div>
    <w:div w:id="1227835863">
      <w:bodyDiv w:val="1"/>
      <w:marLeft w:val="0"/>
      <w:marRight w:val="0"/>
      <w:marTop w:val="0"/>
      <w:marBottom w:val="0"/>
      <w:divBdr>
        <w:top w:val="none" w:sz="0" w:space="0" w:color="auto"/>
        <w:left w:val="none" w:sz="0" w:space="0" w:color="auto"/>
        <w:bottom w:val="none" w:sz="0" w:space="0" w:color="auto"/>
        <w:right w:val="none" w:sz="0" w:space="0" w:color="auto"/>
      </w:divBdr>
    </w:div>
    <w:div w:id="1240334817">
      <w:bodyDiv w:val="1"/>
      <w:marLeft w:val="0"/>
      <w:marRight w:val="0"/>
      <w:marTop w:val="0"/>
      <w:marBottom w:val="0"/>
      <w:divBdr>
        <w:top w:val="none" w:sz="0" w:space="0" w:color="auto"/>
        <w:left w:val="none" w:sz="0" w:space="0" w:color="auto"/>
        <w:bottom w:val="none" w:sz="0" w:space="0" w:color="auto"/>
        <w:right w:val="none" w:sz="0" w:space="0" w:color="auto"/>
      </w:divBdr>
    </w:div>
    <w:div w:id="1245147445">
      <w:bodyDiv w:val="1"/>
      <w:marLeft w:val="0"/>
      <w:marRight w:val="0"/>
      <w:marTop w:val="0"/>
      <w:marBottom w:val="0"/>
      <w:divBdr>
        <w:top w:val="none" w:sz="0" w:space="0" w:color="auto"/>
        <w:left w:val="none" w:sz="0" w:space="0" w:color="auto"/>
        <w:bottom w:val="none" w:sz="0" w:space="0" w:color="auto"/>
        <w:right w:val="none" w:sz="0" w:space="0" w:color="auto"/>
      </w:divBdr>
    </w:div>
    <w:div w:id="1268587491">
      <w:bodyDiv w:val="1"/>
      <w:marLeft w:val="0"/>
      <w:marRight w:val="0"/>
      <w:marTop w:val="0"/>
      <w:marBottom w:val="0"/>
      <w:divBdr>
        <w:top w:val="none" w:sz="0" w:space="0" w:color="auto"/>
        <w:left w:val="none" w:sz="0" w:space="0" w:color="auto"/>
        <w:bottom w:val="none" w:sz="0" w:space="0" w:color="auto"/>
        <w:right w:val="none" w:sz="0" w:space="0" w:color="auto"/>
      </w:divBdr>
    </w:div>
    <w:div w:id="1303774704">
      <w:bodyDiv w:val="1"/>
      <w:marLeft w:val="0"/>
      <w:marRight w:val="0"/>
      <w:marTop w:val="0"/>
      <w:marBottom w:val="0"/>
      <w:divBdr>
        <w:top w:val="none" w:sz="0" w:space="0" w:color="auto"/>
        <w:left w:val="none" w:sz="0" w:space="0" w:color="auto"/>
        <w:bottom w:val="none" w:sz="0" w:space="0" w:color="auto"/>
        <w:right w:val="none" w:sz="0" w:space="0" w:color="auto"/>
      </w:divBdr>
    </w:div>
    <w:div w:id="1307853069">
      <w:bodyDiv w:val="1"/>
      <w:marLeft w:val="0"/>
      <w:marRight w:val="0"/>
      <w:marTop w:val="0"/>
      <w:marBottom w:val="0"/>
      <w:divBdr>
        <w:top w:val="none" w:sz="0" w:space="0" w:color="auto"/>
        <w:left w:val="none" w:sz="0" w:space="0" w:color="auto"/>
        <w:bottom w:val="none" w:sz="0" w:space="0" w:color="auto"/>
        <w:right w:val="none" w:sz="0" w:space="0" w:color="auto"/>
      </w:divBdr>
      <w:divsChild>
        <w:div w:id="440036149">
          <w:marLeft w:val="0"/>
          <w:marRight w:val="0"/>
          <w:marTop w:val="0"/>
          <w:marBottom w:val="0"/>
          <w:divBdr>
            <w:top w:val="none" w:sz="0" w:space="0" w:color="auto"/>
            <w:left w:val="none" w:sz="0" w:space="0" w:color="auto"/>
            <w:bottom w:val="none" w:sz="0" w:space="0" w:color="auto"/>
            <w:right w:val="none" w:sz="0" w:space="0" w:color="auto"/>
          </w:divBdr>
          <w:divsChild>
            <w:div w:id="1528367289">
              <w:marLeft w:val="0"/>
              <w:marRight w:val="0"/>
              <w:marTop w:val="100"/>
              <w:marBottom w:val="240"/>
              <w:divBdr>
                <w:top w:val="single" w:sz="6" w:space="0" w:color="000000"/>
                <w:left w:val="single" w:sz="6" w:space="0" w:color="000000"/>
                <w:bottom w:val="single" w:sz="6" w:space="0" w:color="000000"/>
                <w:right w:val="single" w:sz="6" w:space="0" w:color="000000"/>
              </w:divBdr>
            </w:div>
            <w:div w:id="85152134">
              <w:marLeft w:val="0"/>
              <w:marRight w:val="0"/>
              <w:marTop w:val="240"/>
              <w:marBottom w:val="240"/>
              <w:divBdr>
                <w:top w:val="single" w:sz="6" w:space="0" w:color="000000"/>
                <w:left w:val="single" w:sz="6" w:space="0" w:color="000000"/>
                <w:bottom w:val="single" w:sz="6" w:space="0" w:color="000000"/>
                <w:right w:val="single" w:sz="6" w:space="0" w:color="000000"/>
              </w:divBdr>
            </w:div>
            <w:div w:id="1251692248">
              <w:marLeft w:val="0"/>
              <w:marRight w:val="0"/>
              <w:marTop w:val="240"/>
              <w:marBottom w:val="240"/>
              <w:divBdr>
                <w:top w:val="single" w:sz="6" w:space="0" w:color="000000"/>
                <w:left w:val="single" w:sz="6" w:space="0" w:color="000000"/>
                <w:bottom w:val="single" w:sz="6" w:space="0" w:color="000000"/>
                <w:right w:val="single" w:sz="6" w:space="0" w:color="000000"/>
              </w:divBdr>
            </w:div>
            <w:div w:id="1168204921">
              <w:marLeft w:val="0"/>
              <w:marRight w:val="0"/>
              <w:marTop w:val="100"/>
              <w:marBottom w:val="100"/>
              <w:divBdr>
                <w:top w:val="single" w:sz="6" w:space="0" w:color="000000"/>
                <w:left w:val="single" w:sz="6" w:space="0" w:color="000000"/>
                <w:bottom w:val="single" w:sz="6" w:space="0" w:color="000000"/>
                <w:right w:val="single" w:sz="6" w:space="0" w:color="000000"/>
              </w:divBdr>
            </w:div>
            <w:div w:id="397440902">
              <w:marLeft w:val="0"/>
              <w:marRight w:val="0"/>
              <w:marTop w:val="240"/>
              <w:marBottom w:val="240"/>
              <w:divBdr>
                <w:top w:val="single" w:sz="6" w:space="0" w:color="000000"/>
                <w:left w:val="single" w:sz="6" w:space="0" w:color="000000"/>
                <w:bottom w:val="single" w:sz="6" w:space="0" w:color="000000"/>
                <w:right w:val="single" w:sz="6" w:space="0" w:color="000000"/>
              </w:divBdr>
            </w:div>
            <w:div w:id="154150774">
              <w:marLeft w:val="0"/>
              <w:marRight w:val="0"/>
              <w:marTop w:val="0"/>
              <w:marBottom w:val="100"/>
              <w:divBdr>
                <w:top w:val="single" w:sz="6" w:space="0" w:color="000000"/>
                <w:left w:val="single" w:sz="6" w:space="0" w:color="000000"/>
                <w:bottom w:val="single" w:sz="6" w:space="0" w:color="000000"/>
                <w:right w:val="single" w:sz="6" w:space="0" w:color="000000"/>
              </w:divBdr>
            </w:div>
            <w:div w:id="1425030122">
              <w:marLeft w:val="0"/>
              <w:marRight w:val="0"/>
              <w:marTop w:val="240"/>
              <w:marBottom w:val="240"/>
              <w:divBdr>
                <w:top w:val="single" w:sz="6" w:space="0" w:color="000000"/>
                <w:left w:val="single" w:sz="6" w:space="0" w:color="000000"/>
                <w:bottom w:val="single" w:sz="6" w:space="0" w:color="000000"/>
                <w:right w:val="single" w:sz="6" w:space="0" w:color="000000"/>
              </w:divBdr>
            </w:div>
          </w:divsChild>
        </w:div>
        <w:div w:id="36590216">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1319308095">
      <w:bodyDiv w:val="1"/>
      <w:marLeft w:val="0"/>
      <w:marRight w:val="0"/>
      <w:marTop w:val="0"/>
      <w:marBottom w:val="0"/>
      <w:divBdr>
        <w:top w:val="none" w:sz="0" w:space="0" w:color="auto"/>
        <w:left w:val="none" w:sz="0" w:space="0" w:color="auto"/>
        <w:bottom w:val="none" w:sz="0" w:space="0" w:color="auto"/>
        <w:right w:val="none" w:sz="0" w:space="0" w:color="auto"/>
      </w:divBdr>
      <w:divsChild>
        <w:div w:id="1612862849">
          <w:marLeft w:val="0"/>
          <w:marRight w:val="0"/>
          <w:marTop w:val="0"/>
          <w:marBottom w:val="0"/>
          <w:divBdr>
            <w:top w:val="none" w:sz="0" w:space="0" w:color="auto"/>
            <w:left w:val="none" w:sz="0" w:space="0" w:color="auto"/>
            <w:bottom w:val="none" w:sz="0" w:space="0" w:color="auto"/>
            <w:right w:val="none" w:sz="0" w:space="0" w:color="auto"/>
          </w:divBdr>
        </w:div>
      </w:divsChild>
    </w:div>
    <w:div w:id="1322734908">
      <w:bodyDiv w:val="1"/>
      <w:marLeft w:val="0"/>
      <w:marRight w:val="0"/>
      <w:marTop w:val="0"/>
      <w:marBottom w:val="0"/>
      <w:divBdr>
        <w:top w:val="none" w:sz="0" w:space="0" w:color="auto"/>
        <w:left w:val="none" w:sz="0" w:space="0" w:color="auto"/>
        <w:bottom w:val="none" w:sz="0" w:space="0" w:color="auto"/>
        <w:right w:val="none" w:sz="0" w:space="0" w:color="auto"/>
      </w:divBdr>
    </w:div>
    <w:div w:id="1337880366">
      <w:bodyDiv w:val="1"/>
      <w:marLeft w:val="0"/>
      <w:marRight w:val="0"/>
      <w:marTop w:val="0"/>
      <w:marBottom w:val="0"/>
      <w:divBdr>
        <w:top w:val="none" w:sz="0" w:space="0" w:color="auto"/>
        <w:left w:val="none" w:sz="0" w:space="0" w:color="auto"/>
        <w:bottom w:val="none" w:sz="0" w:space="0" w:color="auto"/>
        <w:right w:val="none" w:sz="0" w:space="0" w:color="auto"/>
      </w:divBdr>
    </w:div>
    <w:div w:id="1349791709">
      <w:bodyDiv w:val="1"/>
      <w:marLeft w:val="0"/>
      <w:marRight w:val="0"/>
      <w:marTop w:val="0"/>
      <w:marBottom w:val="0"/>
      <w:divBdr>
        <w:top w:val="none" w:sz="0" w:space="0" w:color="auto"/>
        <w:left w:val="none" w:sz="0" w:space="0" w:color="auto"/>
        <w:bottom w:val="none" w:sz="0" w:space="0" w:color="auto"/>
        <w:right w:val="none" w:sz="0" w:space="0" w:color="auto"/>
      </w:divBdr>
    </w:div>
    <w:div w:id="1352758217">
      <w:bodyDiv w:val="1"/>
      <w:marLeft w:val="0"/>
      <w:marRight w:val="0"/>
      <w:marTop w:val="0"/>
      <w:marBottom w:val="0"/>
      <w:divBdr>
        <w:top w:val="none" w:sz="0" w:space="0" w:color="auto"/>
        <w:left w:val="none" w:sz="0" w:space="0" w:color="auto"/>
        <w:bottom w:val="none" w:sz="0" w:space="0" w:color="auto"/>
        <w:right w:val="none" w:sz="0" w:space="0" w:color="auto"/>
      </w:divBdr>
    </w:div>
    <w:div w:id="1390609423">
      <w:bodyDiv w:val="1"/>
      <w:marLeft w:val="0"/>
      <w:marRight w:val="0"/>
      <w:marTop w:val="0"/>
      <w:marBottom w:val="0"/>
      <w:divBdr>
        <w:top w:val="none" w:sz="0" w:space="0" w:color="auto"/>
        <w:left w:val="none" w:sz="0" w:space="0" w:color="auto"/>
        <w:bottom w:val="none" w:sz="0" w:space="0" w:color="auto"/>
        <w:right w:val="none" w:sz="0" w:space="0" w:color="auto"/>
      </w:divBdr>
    </w:div>
    <w:div w:id="1429043490">
      <w:bodyDiv w:val="1"/>
      <w:marLeft w:val="0"/>
      <w:marRight w:val="0"/>
      <w:marTop w:val="0"/>
      <w:marBottom w:val="0"/>
      <w:divBdr>
        <w:top w:val="none" w:sz="0" w:space="0" w:color="auto"/>
        <w:left w:val="none" w:sz="0" w:space="0" w:color="auto"/>
        <w:bottom w:val="none" w:sz="0" w:space="0" w:color="auto"/>
        <w:right w:val="none" w:sz="0" w:space="0" w:color="auto"/>
      </w:divBdr>
    </w:div>
    <w:div w:id="1450389840">
      <w:bodyDiv w:val="1"/>
      <w:marLeft w:val="0"/>
      <w:marRight w:val="0"/>
      <w:marTop w:val="0"/>
      <w:marBottom w:val="0"/>
      <w:divBdr>
        <w:top w:val="none" w:sz="0" w:space="0" w:color="auto"/>
        <w:left w:val="none" w:sz="0" w:space="0" w:color="auto"/>
        <w:bottom w:val="none" w:sz="0" w:space="0" w:color="auto"/>
        <w:right w:val="none" w:sz="0" w:space="0" w:color="auto"/>
      </w:divBdr>
    </w:div>
    <w:div w:id="1467628806">
      <w:bodyDiv w:val="1"/>
      <w:marLeft w:val="0"/>
      <w:marRight w:val="0"/>
      <w:marTop w:val="0"/>
      <w:marBottom w:val="0"/>
      <w:divBdr>
        <w:top w:val="none" w:sz="0" w:space="0" w:color="auto"/>
        <w:left w:val="none" w:sz="0" w:space="0" w:color="auto"/>
        <w:bottom w:val="none" w:sz="0" w:space="0" w:color="auto"/>
        <w:right w:val="none" w:sz="0" w:space="0" w:color="auto"/>
      </w:divBdr>
    </w:div>
    <w:div w:id="1484152587">
      <w:bodyDiv w:val="1"/>
      <w:marLeft w:val="0"/>
      <w:marRight w:val="0"/>
      <w:marTop w:val="0"/>
      <w:marBottom w:val="0"/>
      <w:divBdr>
        <w:top w:val="none" w:sz="0" w:space="0" w:color="auto"/>
        <w:left w:val="none" w:sz="0" w:space="0" w:color="auto"/>
        <w:bottom w:val="none" w:sz="0" w:space="0" w:color="auto"/>
        <w:right w:val="none" w:sz="0" w:space="0" w:color="auto"/>
      </w:divBdr>
    </w:div>
    <w:div w:id="1489639318">
      <w:bodyDiv w:val="1"/>
      <w:marLeft w:val="0"/>
      <w:marRight w:val="0"/>
      <w:marTop w:val="0"/>
      <w:marBottom w:val="0"/>
      <w:divBdr>
        <w:top w:val="none" w:sz="0" w:space="0" w:color="auto"/>
        <w:left w:val="none" w:sz="0" w:space="0" w:color="auto"/>
        <w:bottom w:val="none" w:sz="0" w:space="0" w:color="auto"/>
        <w:right w:val="none" w:sz="0" w:space="0" w:color="auto"/>
      </w:divBdr>
    </w:div>
    <w:div w:id="1489974317">
      <w:bodyDiv w:val="1"/>
      <w:marLeft w:val="0"/>
      <w:marRight w:val="0"/>
      <w:marTop w:val="0"/>
      <w:marBottom w:val="0"/>
      <w:divBdr>
        <w:top w:val="none" w:sz="0" w:space="0" w:color="auto"/>
        <w:left w:val="none" w:sz="0" w:space="0" w:color="auto"/>
        <w:bottom w:val="none" w:sz="0" w:space="0" w:color="auto"/>
        <w:right w:val="none" w:sz="0" w:space="0" w:color="auto"/>
      </w:divBdr>
    </w:div>
    <w:div w:id="1494756673">
      <w:bodyDiv w:val="1"/>
      <w:marLeft w:val="0"/>
      <w:marRight w:val="0"/>
      <w:marTop w:val="0"/>
      <w:marBottom w:val="0"/>
      <w:divBdr>
        <w:top w:val="none" w:sz="0" w:space="0" w:color="auto"/>
        <w:left w:val="none" w:sz="0" w:space="0" w:color="auto"/>
        <w:bottom w:val="none" w:sz="0" w:space="0" w:color="auto"/>
        <w:right w:val="none" w:sz="0" w:space="0" w:color="auto"/>
      </w:divBdr>
    </w:div>
    <w:div w:id="1510486392">
      <w:bodyDiv w:val="1"/>
      <w:marLeft w:val="0"/>
      <w:marRight w:val="0"/>
      <w:marTop w:val="0"/>
      <w:marBottom w:val="0"/>
      <w:divBdr>
        <w:top w:val="none" w:sz="0" w:space="0" w:color="auto"/>
        <w:left w:val="none" w:sz="0" w:space="0" w:color="auto"/>
        <w:bottom w:val="none" w:sz="0" w:space="0" w:color="auto"/>
        <w:right w:val="none" w:sz="0" w:space="0" w:color="auto"/>
      </w:divBdr>
    </w:div>
    <w:div w:id="1520316324">
      <w:bodyDiv w:val="1"/>
      <w:marLeft w:val="0"/>
      <w:marRight w:val="0"/>
      <w:marTop w:val="0"/>
      <w:marBottom w:val="0"/>
      <w:divBdr>
        <w:top w:val="none" w:sz="0" w:space="0" w:color="auto"/>
        <w:left w:val="none" w:sz="0" w:space="0" w:color="auto"/>
        <w:bottom w:val="none" w:sz="0" w:space="0" w:color="auto"/>
        <w:right w:val="none" w:sz="0" w:space="0" w:color="auto"/>
      </w:divBdr>
    </w:div>
    <w:div w:id="1521967087">
      <w:bodyDiv w:val="1"/>
      <w:marLeft w:val="0"/>
      <w:marRight w:val="0"/>
      <w:marTop w:val="0"/>
      <w:marBottom w:val="0"/>
      <w:divBdr>
        <w:top w:val="none" w:sz="0" w:space="0" w:color="auto"/>
        <w:left w:val="none" w:sz="0" w:space="0" w:color="auto"/>
        <w:bottom w:val="none" w:sz="0" w:space="0" w:color="auto"/>
        <w:right w:val="none" w:sz="0" w:space="0" w:color="auto"/>
      </w:divBdr>
    </w:div>
    <w:div w:id="1522551683">
      <w:bodyDiv w:val="1"/>
      <w:marLeft w:val="0"/>
      <w:marRight w:val="0"/>
      <w:marTop w:val="0"/>
      <w:marBottom w:val="0"/>
      <w:divBdr>
        <w:top w:val="none" w:sz="0" w:space="0" w:color="auto"/>
        <w:left w:val="none" w:sz="0" w:space="0" w:color="auto"/>
        <w:bottom w:val="none" w:sz="0" w:space="0" w:color="auto"/>
        <w:right w:val="none" w:sz="0" w:space="0" w:color="auto"/>
      </w:divBdr>
    </w:div>
    <w:div w:id="1528642410">
      <w:bodyDiv w:val="1"/>
      <w:marLeft w:val="0"/>
      <w:marRight w:val="0"/>
      <w:marTop w:val="0"/>
      <w:marBottom w:val="0"/>
      <w:divBdr>
        <w:top w:val="none" w:sz="0" w:space="0" w:color="auto"/>
        <w:left w:val="none" w:sz="0" w:space="0" w:color="auto"/>
        <w:bottom w:val="none" w:sz="0" w:space="0" w:color="auto"/>
        <w:right w:val="none" w:sz="0" w:space="0" w:color="auto"/>
      </w:divBdr>
    </w:div>
    <w:div w:id="1530490693">
      <w:bodyDiv w:val="1"/>
      <w:marLeft w:val="0"/>
      <w:marRight w:val="0"/>
      <w:marTop w:val="0"/>
      <w:marBottom w:val="0"/>
      <w:divBdr>
        <w:top w:val="none" w:sz="0" w:space="0" w:color="auto"/>
        <w:left w:val="none" w:sz="0" w:space="0" w:color="auto"/>
        <w:bottom w:val="none" w:sz="0" w:space="0" w:color="auto"/>
        <w:right w:val="none" w:sz="0" w:space="0" w:color="auto"/>
      </w:divBdr>
    </w:div>
    <w:div w:id="1552111534">
      <w:bodyDiv w:val="1"/>
      <w:marLeft w:val="0"/>
      <w:marRight w:val="0"/>
      <w:marTop w:val="0"/>
      <w:marBottom w:val="0"/>
      <w:divBdr>
        <w:top w:val="none" w:sz="0" w:space="0" w:color="auto"/>
        <w:left w:val="none" w:sz="0" w:space="0" w:color="auto"/>
        <w:bottom w:val="none" w:sz="0" w:space="0" w:color="auto"/>
        <w:right w:val="none" w:sz="0" w:space="0" w:color="auto"/>
      </w:divBdr>
    </w:div>
    <w:div w:id="1558470474">
      <w:bodyDiv w:val="1"/>
      <w:marLeft w:val="0"/>
      <w:marRight w:val="0"/>
      <w:marTop w:val="0"/>
      <w:marBottom w:val="0"/>
      <w:divBdr>
        <w:top w:val="none" w:sz="0" w:space="0" w:color="auto"/>
        <w:left w:val="none" w:sz="0" w:space="0" w:color="auto"/>
        <w:bottom w:val="none" w:sz="0" w:space="0" w:color="auto"/>
        <w:right w:val="none" w:sz="0" w:space="0" w:color="auto"/>
      </w:divBdr>
      <w:divsChild>
        <w:div w:id="310057780">
          <w:marLeft w:val="0"/>
          <w:marRight w:val="0"/>
          <w:marTop w:val="0"/>
          <w:marBottom w:val="0"/>
          <w:divBdr>
            <w:top w:val="none" w:sz="0" w:space="0" w:color="auto"/>
            <w:left w:val="none" w:sz="0" w:space="0" w:color="auto"/>
            <w:bottom w:val="none" w:sz="0" w:space="0" w:color="auto"/>
            <w:right w:val="none" w:sz="0" w:space="0" w:color="auto"/>
          </w:divBdr>
        </w:div>
      </w:divsChild>
    </w:div>
    <w:div w:id="1558853739">
      <w:bodyDiv w:val="1"/>
      <w:marLeft w:val="0"/>
      <w:marRight w:val="0"/>
      <w:marTop w:val="0"/>
      <w:marBottom w:val="0"/>
      <w:divBdr>
        <w:top w:val="none" w:sz="0" w:space="0" w:color="auto"/>
        <w:left w:val="none" w:sz="0" w:space="0" w:color="auto"/>
        <w:bottom w:val="none" w:sz="0" w:space="0" w:color="auto"/>
        <w:right w:val="none" w:sz="0" w:space="0" w:color="auto"/>
      </w:divBdr>
    </w:div>
    <w:div w:id="1566644450">
      <w:bodyDiv w:val="1"/>
      <w:marLeft w:val="0"/>
      <w:marRight w:val="0"/>
      <w:marTop w:val="0"/>
      <w:marBottom w:val="0"/>
      <w:divBdr>
        <w:top w:val="none" w:sz="0" w:space="0" w:color="auto"/>
        <w:left w:val="none" w:sz="0" w:space="0" w:color="auto"/>
        <w:bottom w:val="none" w:sz="0" w:space="0" w:color="auto"/>
        <w:right w:val="none" w:sz="0" w:space="0" w:color="auto"/>
      </w:divBdr>
    </w:div>
    <w:div w:id="1572234625">
      <w:bodyDiv w:val="1"/>
      <w:marLeft w:val="0"/>
      <w:marRight w:val="0"/>
      <w:marTop w:val="0"/>
      <w:marBottom w:val="0"/>
      <w:divBdr>
        <w:top w:val="none" w:sz="0" w:space="0" w:color="auto"/>
        <w:left w:val="none" w:sz="0" w:space="0" w:color="auto"/>
        <w:bottom w:val="none" w:sz="0" w:space="0" w:color="auto"/>
        <w:right w:val="none" w:sz="0" w:space="0" w:color="auto"/>
      </w:divBdr>
      <w:divsChild>
        <w:div w:id="909653315">
          <w:marLeft w:val="0"/>
          <w:marRight w:val="0"/>
          <w:marTop w:val="0"/>
          <w:marBottom w:val="0"/>
          <w:divBdr>
            <w:top w:val="none" w:sz="0" w:space="0" w:color="auto"/>
            <w:left w:val="none" w:sz="0" w:space="0" w:color="auto"/>
            <w:bottom w:val="none" w:sz="0" w:space="0" w:color="auto"/>
            <w:right w:val="none" w:sz="0" w:space="0" w:color="auto"/>
          </w:divBdr>
        </w:div>
      </w:divsChild>
    </w:div>
    <w:div w:id="1635332882">
      <w:bodyDiv w:val="1"/>
      <w:marLeft w:val="0"/>
      <w:marRight w:val="0"/>
      <w:marTop w:val="0"/>
      <w:marBottom w:val="0"/>
      <w:divBdr>
        <w:top w:val="none" w:sz="0" w:space="0" w:color="auto"/>
        <w:left w:val="none" w:sz="0" w:space="0" w:color="auto"/>
        <w:bottom w:val="none" w:sz="0" w:space="0" w:color="auto"/>
        <w:right w:val="none" w:sz="0" w:space="0" w:color="auto"/>
      </w:divBdr>
    </w:div>
    <w:div w:id="1652521248">
      <w:bodyDiv w:val="1"/>
      <w:marLeft w:val="0"/>
      <w:marRight w:val="0"/>
      <w:marTop w:val="0"/>
      <w:marBottom w:val="0"/>
      <w:divBdr>
        <w:top w:val="none" w:sz="0" w:space="0" w:color="auto"/>
        <w:left w:val="none" w:sz="0" w:space="0" w:color="auto"/>
        <w:bottom w:val="none" w:sz="0" w:space="0" w:color="auto"/>
        <w:right w:val="none" w:sz="0" w:space="0" w:color="auto"/>
      </w:divBdr>
    </w:div>
    <w:div w:id="1713454400">
      <w:bodyDiv w:val="1"/>
      <w:marLeft w:val="0"/>
      <w:marRight w:val="0"/>
      <w:marTop w:val="0"/>
      <w:marBottom w:val="0"/>
      <w:divBdr>
        <w:top w:val="none" w:sz="0" w:space="0" w:color="auto"/>
        <w:left w:val="none" w:sz="0" w:space="0" w:color="auto"/>
        <w:bottom w:val="none" w:sz="0" w:space="0" w:color="auto"/>
        <w:right w:val="none" w:sz="0" w:space="0" w:color="auto"/>
      </w:divBdr>
    </w:div>
    <w:div w:id="1719280070">
      <w:bodyDiv w:val="1"/>
      <w:marLeft w:val="0"/>
      <w:marRight w:val="0"/>
      <w:marTop w:val="0"/>
      <w:marBottom w:val="0"/>
      <w:divBdr>
        <w:top w:val="none" w:sz="0" w:space="0" w:color="auto"/>
        <w:left w:val="none" w:sz="0" w:space="0" w:color="auto"/>
        <w:bottom w:val="none" w:sz="0" w:space="0" w:color="auto"/>
        <w:right w:val="none" w:sz="0" w:space="0" w:color="auto"/>
      </w:divBdr>
    </w:div>
    <w:div w:id="1720783011">
      <w:bodyDiv w:val="1"/>
      <w:marLeft w:val="0"/>
      <w:marRight w:val="0"/>
      <w:marTop w:val="0"/>
      <w:marBottom w:val="0"/>
      <w:divBdr>
        <w:top w:val="none" w:sz="0" w:space="0" w:color="auto"/>
        <w:left w:val="none" w:sz="0" w:space="0" w:color="auto"/>
        <w:bottom w:val="none" w:sz="0" w:space="0" w:color="auto"/>
        <w:right w:val="none" w:sz="0" w:space="0" w:color="auto"/>
      </w:divBdr>
    </w:div>
    <w:div w:id="1769695211">
      <w:bodyDiv w:val="1"/>
      <w:marLeft w:val="0"/>
      <w:marRight w:val="0"/>
      <w:marTop w:val="0"/>
      <w:marBottom w:val="0"/>
      <w:divBdr>
        <w:top w:val="none" w:sz="0" w:space="0" w:color="auto"/>
        <w:left w:val="none" w:sz="0" w:space="0" w:color="auto"/>
        <w:bottom w:val="none" w:sz="0" w:space="0" w:color="auto"/>
        <w:right w:val="none" w:sz="0" w:space="0" w:color="auto"/>
      </w:divBdr>
    </w:div>
    <w:div w:id="1795369126">
      <w:bodyDiv w:val="1"/>
      <w:marLeft w:val="0"/>
      <w:marRight w:val="0"/>
      <w:marTop w:val="0"/>
      <w:marBottom w:val="0"/>
      <w:divBdr>
        <w:top w:val="none" w:sz="0" w:space="0" w:color="auto"/>
        <w:left w:val="none" w:sz="0" w:space="0" w:color="auto"/>
        <w:bottom w:val="none" w:sz="0" w:space="0" w:color="auto"/>
        <w:right w:val="none" w:sz="0" w:space="0" w:color="auto"/>
      </w:divBdr>
    </w:div>
    <w:div w:id="1795636588">
      <w:bodyDiv w:val="1"/>
      <w:marLeft w:val="0"/>
      <w:marRight w:val="0"/>
      <w:marTop w:val="0"/>
      <w:marBottom w:val="0"/>
      <w:divBdr>
        <w:top w:val="none" w:sz="0" w:space="0" w:color="auto"/>
        <w:left w:val="none" w:sz="0" w:space="0" w:color="auto"/>
        <w:bottom w:val="none" w:sz="0" w:space="0" w:color="auto"/>
        <w:right w:val="none" w:sz="0" w:space="0" w:color="auto"/>
      </w:divBdr>
    </w:div>
    <w:div w:id="1813791483">
      <w:bodyDiv w:val="1"/>
      <w:marLeft w:val="0"/>
      <w:marRight w:val="0"/>
      <w:marTop w:val="0"/>
      <w:marBottom w:val="0"/>
      <w:divBdr>
        <w:top w:val="none" w:sz="0" w:space="0" w:color="auto"/>
        <w:left w:val="none" w:sz="0" w:space="0" w:color="auto"/>
        <w:bottom w:val="none" w:sz="0" w:space="0" w:color="auto"/>
        <w:right w:val="none" w:sz="0" w:space="0" w:color="auto"/>
      </w:divBdr>
    </w:div>
    <w:div w:id="1815414556">
      <w:bodyDiv w:val="1"/>
      <w:marLeft w:val="0"/>
      <w:marRight w:val="0"/>
      <w:marTop w:val="0"/>
      <w:marBottom w:val="0"/>
      <w:divBdr>
        <w:top w:val="none" w:sz="0" w:space="0" w:color="auto"/>
        <w:left w:val="none" w:sz="0" w:space="0" w:color="auto"/>
        <w:bottom w:val="none" w:sz="0" w:space="0" w:color="auto"/>
        <w:right w:val="none" w:sz="0" w:space="0" w:color="auto"/>
      </w:divBdr>
    </w:div>
    <w:div w:id="1819875976">
      <w:bodyDiv w:val="1"/>
      <w:marLeft w:val="0"/>
      <w:marRight w:val="0"/>
      <w:marTop w:val="0"/>
      <w:marBottom w:val="0"/>
      <w:divBdr>
        <w:top w:val="none" w:sz="0" w:space="0" w:color="auto"/>
        <w:left w:val="none" w:sz="0" w:space="0" w:color="auto"/>
        <w:bottom w:val="none" w:sz="0" w:space="0" w:color="auto"/>
        <w:right w:val="none" w:sz="0" w:space="0" w:color="auto"/>
      </w:divBdr>
    </w:div>
    <w:div w:id="1858538859">
      <w:bodyDiv w:val="1"/>
      <w:marLeft w:val="0"/>
      <w:marRight w:val="0"/>
      <w:marTop w:val="0"/>
      <w:marBottom w:val="0"/>
      <w:divBdr>
        <w:top w:val="none" w:sz="0" w:space="0" w:color="auto"/>
        <w:left w:val="none" w:sz="0" w:space="0" w:color="auto"/>
        <w:bottom w:val="none" w:sz="0" w:space="0" w:color="auto"/>
        <w:right w:val="none" w:sz="0" w:space="0" w:color="auto"/>
      </w:divBdr>
    </w:div>
    <w:div w:id="1876963072">
      <w:bodyDiv w:val="1"/>
      <w:marLeft w:val="0"/>
      <w:marRight w:val="0"/>
      <w:marTop w:val="0"/>
      <w:marBottom w:val="0"/>
      <w:divBdr>
        <w:top w:val="none" w:sz="0" w:space="0" w:color="auto"/>
        <w:left w:val="none" w:sz="0" w:space="0" w:color="auto"/>
        <w:bottom w:val="none" w:sz="0" w:space="0" w:color="auto"/>
        <w:right w:val="none" w:sz="0" w:space="0" w:color="auto"/>
      </w:divBdr>
    </w:div>
    <w:div w:id="1907959803">
      <w:bodyDiv w:val="1"/>
      <w:marLeft w:val="0"/>
      <w:marRight w:val="0"/>
      <w:marTop w:val="0"/>
      <w:marBottom w:val="0"/>
      <w:divBdr>
        <w:top w:val="none" w:sz="0" w:space="0" w:color="auto"/>
        <w:left w:val="none" w:sz="0" w:space="0" w:color="auto"/>
        <w:bottom w:val="none" w:sz="0" w:space="0" w:color="auto"/>
        <w:right w:val="none" w:sz="0" w:space="0" w:color="auto"/>
      </w:divBdr>
    </w:div>
    <w:div w:id="1929147483">
      <w:bodyDiv w:val="1"/>
      <w:marLeft w:val="0"/>
      <w:marRight w:val="0"/>
      <w:marTop w:val="0"/>
      <w:marBottom w:val="0"/>
      <w:divBdr>
        <w:top w:val="none" w:sz="0" w:space="0" w:color="auto"/>
        <w:left w:val="none" w:sz="0" w:space="0" w:color="auto"/>
        <w:bottom w:val="none" w:sz="0" w:space="0" w:color="auto"/>
        <w:right w:val="none" w:sz="0" w:space="0" w:color="auto"/>
      </w:divBdr>
    </w:div>
    <w:div w:id="1930314037">
      <w:bodyDiv w:val="1"/>
      <w:marLeft w:val="0"/>
      <w:marRight w:val="0"/>
      <w:marTop w:val="0"/>
      <w:marBottom w:val="0"/>
      <w:divBdr>
        <w:top w:val="none" w:sz="0" w:space="0" w:color="auto"/>
        <w:left w:val="none" w:sz="0" w:space="0" w:color="auto"/>
        <w:bottom w:val="none" w:sz="0" w:space="0" w:color="auto"/>
        <w:right w:val="none" w:sz="0" w:space="0" w:color="auto"/>
      </w:divBdr>
    </w:div>
    <w:div w:id="1941912625">
      <w:bodyDiv w:val="1"/>
      <w:marLeft w:val="0"/>
      <w:marRight w:val="0"/>
      <w:marTop w:val="0"/>
      <w:marBottom w:val="0"/>
      <w:divBdr>
        <w:top w:val="none" w:sz="0" w:space="0" w:color="auto"/>
        <w:left w:val="none" w:sz="0" w:space="0" w:color="auto"/>
        <w:bottom w:val="none" w:sz="0" w:space="0" w:color="auto"/>
        <w:right w:val="none" w:sz="0" w:space="0" w:color="auto"/>
      </w:divBdr>
    </w:div>
    <w:div w:id="1949391025">
      <w:bodyDiv w:val="1"/>
      <w:marLeft w:val="0"/>
      <w:marRight w:val="0"/>
      <w:marTop w:val="0"/>
      <w:marBottom w:val="0"/>
      <w:divBdr>
        <w:top w:val="none" w:sz="0" w:space="0" w:color="auto"/>
        <w:left w:val="none" w:sz="0" w:space="0" w:color="auto"/>
        <w:bottom w:val="none" w:sz="0" w:space="0" w:color="auto"/>
        <w:right w:val="none" w:sz="0" w:space="0" w:color="auto"/>
      </w:divBdr>
    </w:div>
    <w:div w:id="1961108172">
      <w:bodyDiv w:val="1"/>
      <w:marLeft w:val="0"/>
      <w:marRight w:val="0"/>
      <w:marTop w:val="0"/>
      <w:marBottom w:val="0"/>
      <w:divBdr>
        <w:top w:val="none" w:sz="0" w:space="0" w:color="auto"/>
        <w:left w:val="none" w:sz="0" w:space="0" w:color="auto"/>
        <w:bottom w:val="none" w:sz="0" w:space="0" w:color="auto"/>
        <w:right w:val="none" w:sz="0" w:space="0" w:color="auto"/>
      </w:divBdr>
    </w:div>
    <w:div w:id="1966153583">
      <w:bodyDiv w:val="1"/>
      <w:marLeft w:val="0"/>
      <w:marRight w:val="0"/>
      <w:marTop w:val="0"/>
      <w:marBottom w:val="0"/>
      <w:divBdr>
        <w:top w:val="none" w:sz="0" w:space="0" w:color="auto"/>
        <w:left w:val="none" w:sz="0" w:space="0" w:color="auto"/>
        <w:bottom w:val="none" w:sz="0" w:space="0" w:color="auto"/>
        <w:right w:val="none" w:sz="0" w:space="0" w:color="auto"/>
      </w:divBdr>
    </w:div>
    <w:div w:id="1972199996">
      <w:bodyDiv w:val="1"/>
      <w:marLeft w:val="0"/>
      <w:marRight w:val="0"/>
      <w:marTop w:val="0"/>
      <w:marBottom w:val="0"/>
      <w:divBdr>
        <w:top w:val="none" w:sz="0" w:space="0" w:color="auto"/>
        <w:left w:val="none" w:sz="0" w:space="0" w:color="auto"/>
        <w:bottom w:val="none" w:sz="0" w:space="0" w:color="auto"/>
        <w:right w:val="none" w:sz="0" w:space="0" w:color="auto"/>
      </w:divBdr>
    </w:div>
    <w:div w:id="1977485460">
      <w:bodyDiv w:val="1"/>
      <w:marLeft w:val="0"/>
      <w:marRight w:val="0"/>
      <w:marTop w:val="0"/>
      <w:marBottom w:val="0"/>
      <w:divBdr>
        <w:top w:val="none" w:sz="0" w:space="0" w:color="auto"/>
        <w:left w:val="none" w:sz="0" w:space="0" w:color="auto"/>
        <w:bottom w:val="none" w:sz="0" w:space="0" w:color="auto"/>
        <w:right w:val="none" w:sz="0" w:space="0" w:color="auto"/>
      </w:divBdr>
    </w:div>
    <w:div w:id="1982078211">
      <w:bodyDiv w:val="1"/>
      <w:marLeft w:val="0"/>
      <w:marRight w:val="0"/>
      <w:marTop w:val="0"/>
      <w:marBottom w:val="0"/>
      <w:divBdr>
        <w:top w:val="none" w:sz="0" w:space="0" w:color="auto"/>
        <w:left w:val="none" w:sz="0" w:space="0" w:color="auto"/>
        <w:bottom w:val="none" w:sz="0" w:space="0" w:color="auto"/>
        <w:right w:val="none" w:sz="0" w:space="0" w:color="auto"/>
      </w:divBdr>
    </w:div>
    <w:div w:id="1996447003">
      <w:bodyDiv w:val="1"/>
      <w:marLeft w:val="0"/>
      <w:marRight w:val="0"/>
      <w:marTop w:val="0"/>
      <w:marBottom w:val="0"/>
      <w:divBdr>
        <w:top w:val="none" w:sz="0" w:space="0" w:color="auto"/>
        <w:left w:val="none" w:sz="0" w:space="0" w:color="auto"/>
        <w:bottom w:val="none" w:sz="0" w:space="0" w:color="auto"/>
        <w:right w:val="none" w:sz="0" w:space="0" w:color="auto"/>
      </w:divBdr>
    </w:div>
    <w:div w:id="2019962254">
      <w:bodyDiv w:val="1"/>
      <w:marLeft w:val="0"/>
      <w:marRight w:val="0"/>
      <w:marTop w:val="0"/>
      <w:marBottom w:val="0"/>
      <w:divBdr>
        <w:top w:val="none" w:sz="0" w:space="0" w:color="auto"/>
        <w:left w:val="none" w:sz="0" w:space="0" w:color="auto"/>
        <w:bottom w:val="none" w:sz="0" w:space="0" w:color="auto"/>
        <w:right w:val="none" w:sz="0" w:space="0" w:color="auto"/>
      </w:divBdr>
    </w:div>
    <w:div w:id="2046976050">
      <w:bodyDiv w:val="1"/>
      <w:marLeft w:val="0"/>
      <w:marRight w:val="0"/>
      <w:marTop w:val="0"/>
      <w:marBottom w:val="0"/>
      <w:divBdr>
        <w:top w:val="none" w:sz="0" w:space="0" w:color="auto"/>
        <w:left w:val="none" w:sz="0" w:space="0" w:color="auto"/>
        <w:bottom w:val="none" w:sz="0" w:space="0" w:color="auto"/>
        <w:right w:val="none" w:sz="0" w:space="0" w:color="auto"/>
      </w:divBdr>
    </w:div>
    <w:div w:id="2048023596">
      <w:bodyDiv w:val="1"/>
      <w:marLeft w:val="0"/>
      <w:marRight w:val="0"/>
      <w:marTop w:val="0"/>
      <w:marBottom w:val="0"/>
      <w:divBdr>
        <w:top w:val="none" w:sz="0" w:space="0" w:color="auto"/>
        <w:left w:val="none" w:sz="0" w:space="0" w:color="auto"/>
        <w:bottom w:val="none" w:sz="0" w:space="0" w:color="auto"/>
        <w:right w:val="none" w:sz="0" w:space="0" w:color="auto"/>
      </w:divBdr>
    </w:div>
    <w:div w:id="2068841363">
      <w:bodyDiv w:val="1"/>
      <w:marLeft w:val="0"/>
      <w:marRight w:val="0"/>
      <w:marTop w:val="0"/>
      <w:marBottom w:val="0"/>
      <w:divBdr>
        <w:top w:val="none" w:sz="0" w:space="0" w:color="auto"/>
        <w:left w:val="none" w:sz="0" w:space="0" w:color="auto"/>
        <w:bottom w:val="none" w:sz="0" w:space="0" w:color="auto"/>
        <w:right w:val="none" w:sz="0" w:space="0" w:color="auto"/>
      </w:divBdr>
    </w:div>
    <w:div w:id="2131435231">
      <w:bodyDiv w:val="1"/>
      <w:marLeft w:val="0"/>
      <w:marRight w:val="0"/>
      <w:marTop w:val="0"/>
      <w:marBottom w:val="0"/>
      <w:divBdr>
        <w:top w:val="none" w:sz="0" w:space="0" w:color="auto"/>
        <w:left w:val="none" w:sz="0" w:space="0" w:color="auto"/>
        <w:bottom w:val="none" w:sz="0" w:space="0" w:color="auto"/>
        <w:right w:val="none" w:sz="0" w:space="0" w:color="auto"/>
      </w:divBdr>
    </w:div>
    <w:div w:id="21395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28180-FCD6-4D72-B554-8D8412B4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10648</Words>
  <Characters>60698</Characters>
  <Application>Microsoft Office Word</Application>
  <DocSecurity>0</DocSecurity>
  <Lines>505</Lines>
  <Paragraphs>142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Simsek</dc:creator>
  <cp:lastModifiedBy>Liansheng</cp:lastModifiedBy>
  <cp:revision>2</cp:revision>
  <dcterms:created xsi:type="dcterms:W3CDTF">2022-04-20T01:56:00Z</dcterms:created>
  <dcterms:modified xsi:type="dcterms:W3CDTF">2022-04-20T01:56:00Z</dcterms:modified>
</cp:coreProperties>
</file>