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B2E6"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Name of Journal: </w:t>
      </w:r>
      <w:r w:rsidRPr="00B025A6">
        <w:rPr>
          <w:rFonts w:ascii="Book Antiqua" w:eastAsia="Book Antiqua" w:hAnsi="Book Antiqua" w:cs="Book Antiqua"/>
          <w:i/>
          <w:color w:val="000000"/>
        </w:rPr>
        <w:t>World Journal of Clinical Cases</w:t>
      </w:r>
    </w:p>
    <w:p w14:paraId="6F7F1205"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Manuscript NO: </w:t>
      </w:r>
      <w:r w:rsidRPr="00B025A6">
        <w:rPr>
          <w:rFonts w:ascii="Book Antiqua" w:eastAsia="Book Antiqua" w:hAnsi="Book Antiqua" w:cs="Book Antiqua"/>
          <w:color w:val="000000"/>
        </w:rPr>
        <w:t>65932</w:t>
      </w:r>
    </w:p>
    <w:p w14:paraId="78E33C4E"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Manuscript Type: </w:t>
      </w:r>
      <w:r w:rsidRPr="00B025A6">
        <w:rPr>
          <w:rFonts w:ascii="Book Antiqua" w:eastAsia="Book Antiqua" w:hAnsi="Book Antiqua" w:cs="Book Antiqua"/>
          <w:color w:val="000000"/>
        </w:rPr>
        <w:t>ORIGINAL ARTICLE</w:t>
      </w:r>
    </w:p>
    <w:p w14:paraId="408D6B28" w14:textId="77777777" w:rsidR="00A77B3E" w:rsidRPr="00B02673" w:rsidRDefault="00A77B3E" w:rsidP="00605715">
      <w:pPr>
        <w:snapToGrid w:val="0"/>
        <w:spacing w:line="360" w:lineRule="auto"/>
        <w:jc w:val="both"/>
        <w:rPr>
          <w:rFonts w:ascii="Book Antiqua" w:hAnsi="Book Antiqua"/>
        </w:rPr>
      </w:pPr>
    </w:p>
    <w:p w14:paraId="0C54A9E3"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Retrospective Study</w:t>
      </w:r>
    </w:p>
    <w:p w14:paraId="27062077" w14:textId="248F2B02" w:rsidR="00A77B3E" w:rsidRPr="00B02673" w:rsidRDefault="00C70B97" w:rsidP="00605715">
      <w:pPr>
        <w:snapToGrid w:val="0"/>
        <w:spacing w:line="360" w:lineRule="auto"/>
        <w:jc w:val="both"/>
        <w:rPr>
          <w:rFonts w:ascii="Book Antiqua" w:hAnsi="Book Antiqua"/>
          <w:lang w:eastAsia="zh-CN"/>
        </w:rPr>
      </w:pPr>
      <w:r w:rsidRPr="00B025A6">
        <w:rPr>
          <w:rFonts w:ascii="Book Antiqua" w:eastAsia="Book Antiqua" w:hAnsi="Book Antiqua" w:cs="Book Antiqua"/>
          <w:b/>
          <w:color w:val="000000"/>
        </w:rPr>
        <w:t xml:space="preserve">Does </w:t>
      </w:r>
      <w:r w:rsidR="001B209B" w:rsidRPr="00B025A6">
        <w:rPr>
          <w:rFonts w:ascii="Book Antiqua" w:eastAsia="Book Antiqua" w:hAnsi="Book Antiqua" w:cs="Book Antiqua"/>
          <w:b/>
          <w:color w:val="000000"/>
        </w:rPr>
        <w:t xml:space="preserve">delaying ureteral stent placement lead to higher rates </w:t>
      </w:r>
      <w:r w:rsidR="001B209B" w:rsidRPr="00652E00">
        <w:rPr>
          <w:rFonts w:ascii="Book Antiqua" w:eastAsia="Book Antiqua" w:hAnsi="Book Antiqua" w:cs="Book Antiqua"/>
          <w:b/>
          <w:color w:val="000000"/>
        </w:rPr>
        <w:t>of preoperative</w:t>
      </w:r>
      <w:r w:rsidRPr="00652E00">
        <w:rPr>
          <w:rFonts w:ascii="Book Antiqua" w:eastAsia="Book Antiqua" w:hAnsi="Book Antiqua" w:cs="Book Antiqua"/>
          <w:b/>
          <w:color w:val="000000"/>
        </w:rPr>
        <w:t xml:space="preserve"> acute pyelonephritis during pregnancy</w:t>
      </w:r>
      <w:r w:rsidR="008F61C9" w:rsidRPr="00B02673">
        <w:rPr>
          <w:rFonts w:ascii="Book Antiqua" w:hAnsi="Book Antiqua" w:cs="Book Antiqua"/>
          <w:b/>
          <w:color w:val="000000"/>
          <w:lang w:eastAsia="zh-CN"/>
        </w:rPr>
        <w:t>?</w:t>
      </w:r>
    </w:p>
    <w:p w14:paraId="31183525" w14:textId="77777777" w:rsidR="00A77B3E" w:rsidRPr="00B02673" w:rsidRDefault="00A77B3E" w:rsidP="00605715">
      <w:pPr>
        <w:snapToGrid w:val="0"/>
        <w:spacing w:line="360" w:lineRule="auto"/>
        <w:jc w:val="both"/>
        <w:rPr>
          <w:rFonts w:ascii="Book Antiqua" w:hAnsi="Book Antiqua"/>
        </w:rPr>
      </w:pPr>
    </w:p>
    <w:p w14:paraId="08BBA3F6" w14:textId="54BF7F9A" w:rsidR="00A77B3E" w:rsidRPr="00B02673" w:rsidRDefault="00AE795C" w:rsidP="00605715">
      <w:pPr>
        <w:snapToGrid w:val="0"/>
        <w:spacing w:line="360" w:lineRule="auto"/>
        <w:jc w:val="both"/>
        <w:rPr>
          <w:rFonts w:ascii="Book Antiqua" w:hAnsi="Book Antiqua"/>
        </w:rPr>
      </w:pPr>
      <w:r w:rsidRPr="00B025A6">
        <w:rPr>
          <w:rFonts w:ascii="Book Antiqua" w:eastAsia="Book Antiqua" w:hAnsi="Book Antiqua" w:cs="Book Antiqua"/>
          <w:color w:val="000000"/>
        </w:rPr>
        <w:t>He MM</w:t>
      </w:r>
      <w:r w:rsidRPr="00B025A6">
        <w:rPr>
          <w:rFonts w:ascii="Book Antiqua" w:eastAsia="Book Antiqua" w:hAnsi="Book Antiqua" w:cs="Book Antiqua"/>
          <w:i/>
          <w:iCs/>
          <w:color w:val="000000"/>
        </w:rPr>
        <w:t xml:space="preserve"> et al</w:t>
      </w:r>
      <w:r w:rsidR="00C16848" w:rsidRPr="00652E00">
        <w:rPr>
          <w:rFonts w:ascii="Book Antiqua" w:eastAsia="Book Antiqua" w:hAnsi="Book Antiqua" w:cs="Book Antiqua"/>
          <w:i/>
          <w:iCs/>
          <w:color w:val="000000"/>
        </w:rPr>
        <w:t>.</w:t>
      </w:r>
      <w:r w:rsidRPr="00652E00">
        <w:rPr>
          <w:rFonts w:ascii="Book Antiqua" w:eastAsia="Book Antiqua" w:hAnsi="Book Antiqua" w:cs="Book Antiqua"/>
          <w:color w:val="000000"/>
        </w:rPr>
        <w:t xml:space="preserve"> T</w:t>
      </w:r>
      <w:r w:rsidR="00C70B97" w:rsidRPr="00306D3F">
        <w:rPr>
          <w:rFonts w:ascii="Book Antiqua" w:eastAsia="Book Antiqua" w:hAnsi="Book Antiqua" w:cs="Book Antiqua"/>
          <w:color w:val="000000"/>
        </w:rPr>
        <w:t>ime to ureteral stent placement and acute pyelonephritis</w:t>
      </w:r>
    </w:p>
    <w:p w14:paraId="218DCDD7" w14:textId="77777777" w:rsidR="00A77B3E" w:rsidRPr="00B02673" w:rsidRDefault="00A77B3E" w:rsidP="00605715">
      <w:pPr>
        <w:snapToGrid w:val="0"/>
        <w:spacing w:line="360" w:lineRule="auto"/>
        <w:jc w:val="both"/>
        <w:rPr>
          <w:rFonts w:ascii="Book Antiqua" w:hAnsi="Book Antiqua"/>
        </w:rPr>
      </w:pPr>
    </w:p>
    <w:p w14:paraId="581E70CB" w14:textId="6D9477C6"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Mao</w:t>
      </w:r>
      <w:r w:rsidR="00F215A6" w:rsidRPr="00B025A6">
        <w:rPr>
          <w:rFonts w:ascii="Book Antiqua" w:eastAsia="Book Antiqua" w:hAnsi="Book Antiqua" w:cs="Book Antiqua"/>
          <w:color w:val="000000"/>
        </w:rPr>
        <w:t>-</w:t>
      </w:r>
      <w:r w:rsidRPr="00652E00">
        <w:rPr>
          <w:rFonts w:ascii="Book Antiqua" w:eastAsia="Book Antiqua" w:hAnsi="Book Antiqua" w:cs="Book Antiqua"/>
          <w:color w:val="000000"/>
        </w:rPr>
        <w:t>Mao He, Xiao</w:t>
      </w:r>
      <w:r w:rsidR="00F215A6" w:rsidRPr="00652E00">
        <w:rPr>
          <w:rFonts w:ascii="Book Antiqua" w:eastAsia="Book Antiqua" w:hAnsi="Book Antiqua" w:cs="Book Antiqua"/>
          <w:color w:val="000000"/>
        </w:rPr>
        <w:t>-</w:t>
      </w:r>
      <w:r w:rsidRPr="00306D3F">
        <w:rPr>
          <w:rFonts w:ascii="Book Antiqua" w:eastAsia="Book Antiqua" w:hAnsi="Book Antiqua" w:cs="Book Antiqua"/>
          <w:color w:val="000000"/>
        </w:rPr>
        <w:t>Ting Lin, Ming Lei, Xiao</w:t>
      </w:r>
      <w:r w:rsidR="00F215A6"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Lan Xu, </w:t>
      </w:r>
      <w:proofErr w:type="spellStart"/>
      <w:r w:rsidRPr="00B02673">
        <w:rPr>
          <w:rFonts w:ascii="Book Antiqua" w:eastAsia="Book Antiqua" w:hAnsi="Book Antiqua" w:cs="Book Antiqua"/>
          <w:color w:val="000000"/>
        </w:rPr>
        <w:t>Zhi</w:t>
      </w:r>
      <w:proofErr w:type="spellEnd"/>
      <w:r w:rsidR="00F215A6" w:rsidRPr="00B02673">
        <w:rPr>
          <w:rFonts w:ascii="Book Antiqua" w:eastAsia="Book Antiqua" w:hAnsi="Book Antiqua" w:cs="Book Antiqua"/>
          <w:color w:val="000000"/>
        </w:rPr>
        <w:t>-</w:t>
      </w:r>
      <w:r w:rsidRPr="00B02673">
        <w:rPr>
          <w:rFonts w:ascii="Book Antiqua" w:eastAsia="Book Antiqua" w:hAnsi="Book Antiqua" w:cs="Book Antiqua"/>
          <w:color w:val="000000"/>
        </w:rPr>
        <w:t>Hui He</w:t>
      </w:r>
    </w:p>
    <w:p w14:paraId="22DA04B9" w14:textId="77777777" w:rsidR="00A77B3E" w:rsidRPr="00B02673" w:rsidRDefault="00A77B3E" w:rsidP="00605715">
      <w:pPr>
        <w:snapToGrid w:val="0"/>
        <w:spacing w:line="360" w:lineRule="auto"/>
        <w:jc w:val="both"/>
        <w:rPr>
          <w:rFonts w:ascii="Book Antiqua" w:hAnsi="Book Antiqua"/>
        </w:rPr>
      </w:pPr>
    </w:p>
    <w:p w14:paraId="20F3F30B" w14:textId="7472AEB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Mao</w:t>
      </w:r>
      <w:r w:rsidR="00F215A6" w:rsidRPr="00B025A6">
        <w:rPr>
          <w:rFonts w:ascii="Book Antiqua" w:eastAsia="Book Antiqua" w:hAnsi="Book Antiqua" w:cs="Book Antiqua"/>
          <w:b/>
          <w:bCs/>
          <w:color w:val="000000"/>
        </w:rPr>
        <w:t>-</w:t>
      </w:r>
      <w:r w:rsidRPr="00652E00">
        <w:rPr>
          <w:rFonts w:ascii="Book Antiqua" w:eastAsia="Book Antiqua" w:hAnsi="Book Antiqua" w:cs="Book Antiqua"/>
          <w:b/>
          <w:bCs/>
          <w:color w:val="000000"/>
        </w:rPr>
        <w:t>Mao He, Xiao</w:t>
      </w:r>
      <w:r w:rsidR="00F215A6" w:rsidRPr="00652E00">
        <w:rPr>
          <w:rFonts w:ascii="Book Antiqua" w:eastAsia="Book Antiqua" w:hAnsi="Book Antiqua" w:cs="Book Antiqua"/>
          <w:b/>
          <w:bCs/>
          <w:color w:val="000000"/>
        </w:rPr>
        <w:t>-</w:t>
      </w:r>
      <w:r w:rsidRPr="00306D3F">
        <w:rPr>
          <w:rFonts w:ascii="Book Antiqua" w:eastAsia="Book Antiqua" w:hAnsi="Book Antiqua" w:cs="Book Antiqua"/>
          <w:b/>
          <w:bCs/>
          <w:color w:val="000000"/>
        </w:rPr>
        <w:t>Ting Lin, Xiao</w:t>
      </w:r>
      <w:r w:rsidR="00F215A6" w:rsidRPr="00B02673">
        <w:rPr>
          <w:rFonts w:ascii="Book Antiqua" w:eastAsia="Book Antiqua" w:hAnsi="Book Antiqua" w:cs="Book Antiqua"/>
          <w:b/>
          <w:bCs/>
          <w:color w:val="000000"/>
        </w:rPr>
        <w:t>-</w:t>
      </w:r>
      <w:r w:rsidRPr="00B02673">
        <w:rPr>
          <w:rFonts w:ascii="Book Antiqua" w:eastAsia="Book Antiqua" w:hAnsi="Book Antiqua" w:cs="Book Antiqua"/>
          <w:b/>
          <w:bCs/>
          <w:color w:val="000000"/>
        </w:rPr>
        <w:t xml:space="preserve">Lan Xu, </w:t>
      </w:r>
      <w:proofErr w:type="spellStart"/>
      <w:r w:rsidR="00106B27" w:rsidRPr="00B02673">
        <w:rPr>
          <w:rFonts w:ascii="Book Antiqua" w:eastAsia="Book Antiqua" w:hAnsi="Book Antiqua" w:cs="Book Antiqua"/>
          <w:b/>
          <w:bCs/>
          <w:color w:val="000000"/>
        </w:rPr>
        <w:t>Zhi</w:t>
      </w:r>
      <w:proofErr w:type="spellEnd"/>
      <w:r w:rsidR="00106B27" w:rsidRPr="00B02673">
        <w:rPr>
          <w:rFonts w:ascii="Book Antiqua" w:eastAsia="Book Antiqua" w:hAnsi="Book Antiqua" w:cs="Book Antiqua"/>
          <w:b/>
          <w:bCs/>
          <w:color w:val="000000"/>
        </w:rPr>
        <w:t xml:space="preserve">-Hui He, </w:t>
      </w:r>
      <w:r w:rsidR="000458EF" w:rsidRPr="00B02673">
        <w:rPr>
          <w:rFonts w:ascii="Book Antiqua" w:eastAsia="Book Antiqua" w:hAnsi="Book Antiqua" w:cs="Book Antiqua"/>
          <w:color w:val="000000"/>
        </w:rPr>
        <w:t xml:space="preserve">Department of </w:t>
      </w:r>
      <w:r w:rsidRPr="00B02673">
        <w:rPr>
          <w:rFonts w:ascii="Book Antiqua" w:eastAsia="Book Antiqua" w:hAnsi="Book Antiqua" w:cs="Book Antiqua"/>
          <w:color w:val="000000"/>
        </w:rPr>
        <w:t>Obstetrics and Gynecology, The First Affiliated Hospital of Guangzhou Medical University, Guangzhou 510120,</w:t>
      </w:r>
      <w:bookmarkStart w:id="0" w:name="_Hlk82267433"/>
      <w:r w:rsidRPr="00B02673">
        <w:rPr>
          <w:rFonts w:ascii="Book Antiqua" w:eastAsia="Book Antiqua" w:hAnsi="Book Antiqua" w:cs="Book Antiqua"/>
          <w:color w:val="000000"/>
        </w:rPr>
        <w:t xml:space="preserve"> Guangdong</w:t>
      </w:r>
      <w:bookmarkEnd w:id="0"/>
      <w:r w:rsidR="009B2323" w:rsidRPr="00B02673">
        <w:rPr>
          <w:rFonts w:ascii="Book Antiqua" w:eastAsia="Book Antiqua" w:hAnsi="Book Antiqua" w:cs="Book Antiqua"/>
          <w:color w:val="000000"/>
        </w:rPr>
        <w:t xml:space="preserve"> Province</w:t>
      </w:r>
      <w:r w:rsidRPr="00B02673">
        <w:rPr>
          <w:rFonts w:ascii="Book Antiqua" w:eastAsia="Book Antiqua" w:hAnsi="Book Antiqua" w:cs="Book Antiqua"/>
          <w:color w:val="000000"/>
        </w:rPr>
        <w:t>, China</w:t>
      </w:r>
    </w:p>
    <w:p w14:paraId="49BFAB90" w14:textId="77777777" w:rsidR="00A77B3E" w:rsidRPr="00B02673" w:rsidRDefault="00A77B3E" w:rsidP="00605715">
      <w:pPr>
        <w:snapToGrid w:val="0"/>
        <w:spacing w:line="360" w:lineRule="auto"/>
        <w:jc w:val="both"/>
        <w:rPr>
          <w:rFonts w:ascii="Book Antiqua" w:hAnsi="Book Antiqua"/>
        </w:rPr>
      </w:pPr>
    </w:p>
    <w:p w14:paraId="5925807D" w14:textId="6D3ED7A3"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Ming Lei, </w:t>
      </w:r>
      <w:r w:rsidRPr="00B025A6">
        <w:rPr>
          <w:rFonts w:ascii="Book Antiqua" w:eastAsia="Book Antiqua" w:hAnsi="Book Antiqua" w:cs="Book Antiqua"/>
          <w:color w:val="000000"/>
        </w:rPr>
        <w:t xml:space="preserve">Department of Urology, The First Affiliated Hospital of Guangzhou Medical University, Guangzhou 510120, </w:t>
      </w:r>
      <w:r w:rsidR="0026513D" w:rsidRPr="00652E00">
        <w:rPr>
          <w:rFonts w:ascii="Book Antiqua" w:eastAsia="Book Antiqua" w:hAnsi="Book Antiqua" w:cs="Book Antiqua"/>
          <w:color w:val="000000"/>
        </w:rPr>
        <w:t>Guangdong</w:t>
      </w:r>
      <w:r w:rsidR="009B2323" w:rsidRPr="00306D3F">
        <w:rPr>
          <w:rFonts w:ascii="Book Antiqua" w:eastAsia="Book Antiqua" w:hAnsi="Book Antiqua" w:cs="Book Antiqua"/>
          <w:color w:val="000000"/>
        </w:rPr>
        <w:t xml:space="preserve"> </w:t>
      </w:r>
      <w:r w:rsidR="009B2323" w:rsidRPr="00B02673">
        <w:rPr>
          <w:rFonts w:ascii="Book Antiqua" w:eastAsia="Book Antiqua" w:hAnsi="Book Antiqua" w:cs="Book Antiqua"/>
          <w:color w:val="000000"/>
        </w:rPr>
        <w:t>Province</w:t>
      </w:r>
      <w:r w:rsidRPr="00B02673">
        <w:rPr>
          <w:rFonts w:ascii="Book Antiqua" w:eastAsia="Book Antiqua" w:hAnsi="Book Antiqua" w:cs="Book Antiqua"/>
          <w:color w:val="000000"/>
        </w:rPr>
        <w:t>, China</w:t>
      </w:r>
    </w:p>
    <w:p w14:paraId="67F38318" w14:textId="77777777" w:rsidR="00A77B3E" w:rsidRPr="00B02673" w:rsidRDefault="00A77B3E" w:rsidP="00605715">
      <w:pPr>
        <w:snapToGrid w:val="0"/>
        <w:spacing w:line="360" w:lineRule="auto"/>
        <w:jc w:val="both"/>
        <w:rPr>
          <w:rFonts w:ascii="Book Antiqua" w:hAnsi="Book Antiqua"/>
        </w:rPr>
      </w:pPr>
    </w:p>
    <w:p w14:paraId="03F90F2E" w14:textId="0FDC3AAC"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Author contributions: </w:t>
      </w:r>
      <w:r w:rsidRPr="00B025A6">
        <w:rPr>
          <w:rFonts w:ascii="Book Antiqua" w:eastAsia="Book Antiqua" w:hAnsi="Book Antiqua" w:cs="Book Antiqua"/>
          <w:color w:val="000000"/>
        </w:rPr>
        <w:t>He MM</w:t>
      </w:r>
      <w:r w:rsidR="00891BE9" w:rsidRPr="00652E00">
        <w:rPr>
          <w:rFonts w:ascii="Book Antiqua" w:eastAsia="Book Antiqua" w:hAnsi="Book Antiqua" w:cs="Book Antiqua"/>
          <w:color w:val="000000"/>
          <w:shd w:val="clear" w:color="auto" w:fill="FFFFFF"/>
        </w:rPr>
        <w:t xml:space="preserve"> </w:t>
      </w:r>
      <w:r w:rsidRPr="00652E00">
        <w:rPr>
          <w:rFonts w:ascii="Book Antiqua" w:eastAsia="Book Antiqua" w:hAnsi="Book Antiqua" w:cs="Book Antiqua"/>
          <w:color w:val="000000"/>
          <w:shd w:val="clear" w:color="auto" w:fill="FFFFFF"/>
        </w:rPr>
        <w:t>wrote the manuscript</w:t>
      </w:r>
      <w:r w:rsidR="00891BE9" w:rsidRPr="00306D3F">
        <w:rPr>
          <w:rFonts w:ascii="Book Antiqua" w:hAnsi="Book Antiqua" w:cs="Book Antiqua"/>
          <w:color w:val="000000"/>
          <w:lang w:eastAsia="zh-CN"/>
        </w:rPr>
        <w:t>;</w:t>
      </w:r>
      <w:r w:rsidRPr="00B02673">
        <w:rPr>
          <w:rFonts w:ascii="Book Antiqua" w:eastAsia="Book Antiqua" w:hAnsi="Book Antiqua" w:cs="Book Antiqua"/>
          <w:color w:val="000000"/>
        </w:rPr>
        <w:t xml:space="preserve"> </w:t>
      </w:r>
      <w:r w:rsidR="00891BE9" w:rsidRPr="00B02673">
        <w:rPr>
          <w:rFonts w:ascii="Book Antiqua" w:eastAsia="Book Antiqua" w:hAnsi="Book Antiqua" w:cs="Book Antiqua"/>
          <w:color w:val="000000"/>
        </w:rPr>
        <w:t>He MM and Lin XT</w:t>
      </w:r>
      <w:r w:rsidR="00891BE9" w:rsidRPr="00B02673">
        <w:rPr>
          <w:rFonts w:ascii="Book Antiqua" w:eastAsia="Book Antiqua" w:hAnsi="Book Antiqua" w:cs="Book Antiqua"/>
          <w:color w:val="000000"/>
          <w:shd w:val="clear" w:color="auto" w:fill="FFFFFF"/>
        </w:rPr>
        <w:t xml:space="preserve"> analyzed the data</w:t>
      </w:r>
      <w:r w:rsidR="00891BE9"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Xu XL</w:t>
      </w:r>
      <w:r w:rsidR="008825C3" w:rsidRPr="00B02673">
        <w:rPr>
          <w:rFonts w:ascii="Book Antiqua" w:eastAsia="Book Antiqua" w:hAnsi="Book Antiqua" w:cs="Book Antiqua"/>
          <w:color w:val="000000"/>
        </w:rPr>
        <w:t xml:space="preserve"> collected the d</w:t>
      </w:r>
      <w:r w:rsidRPr="00B02673">
        <w:rPr>
          <w:rFonts w:ascii="Book Antiqua" w:eastAsia="Book Antiqua" w:hAnsi="Book Antiqua" w:cs="Book Antiqua"/>
          <w:color w:val="000000"/>
        </w:rPr>
        <w:t>ata</w:t>
      </w:r>
      <w:r w:rsidR="008825C3"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Lei M</w:t>
      </w:r>
      <w:r w:rsidR="008825C3" w:rsidRPr="00B02673">
        <w:rPr>
          <w:rFonts w:ascii="Book Antiqua" w:eastAsia="Book Antiqua" w:hAnsi="Book Antiqua" w:cs="Book Antiqua"/>
          <w:color w:val="000000"/>
        </w:rPr>
        <w:t xml:space="preserve"> and He ZH contributed to the p</w:t>
      </w:r>
      <w:r w:rsidRPr="00B02673">
        <w:rPr>
          <w:rFonts w:ascii="Book Antiqua" w:eastAsia="Book Antiqua" w:hAnsi="Book Antiqua" w:cs="Book Antiqua"/>
          <w:color w:val="000000"/>
        </w:rPr>
        <w:t>rotocol/project development</w:t>
      </w:r>
      <w:r w:rsidR="008825C3"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He ZH</w:t>
      </w:r>
      <w:r w:rsidR="0031174F" w:rsidRPr="00B02673">
        <w:rPr>
          <w:rFonts w:ascii="Book Antiqua" w:eastAsia="Book Antiqua" w:hAnsi="Book Antiqua" w:cs="Book Antiqua"/>
          <w:color w:val="000000"/>
        </w:rPr>
        <w:t xml:space="preserve"> </w:t>
      </w:r>
      <w:r w:rsidR="008825C3" w:rsidRPr="00B02673">
        <w:rPr>
          <w:rFonts w:ascii="Book Antiqua" w:eastAsia="Book Antiqua" w:hAnsi="Book Antiqua" w:cs="Book Antiqua"/>
          <w:color w:val="000000"/>
        </w:rPr>
        <w:t xml:space="preserve">contributed to </w:t>
      </w:r>
      <w:r w:rsidR="0026513D" w:rsidRPr="00B02673">
        <w:rPr>
          <w:rFonts w:ascii="Book Antiqua" w:eastAsia="Book Antiqua" w:hAnsi="Book Antiqua" w:cs="Book Antiqua"/>
          <w:color w:val="000000"/>
        </w:rPr>
        <w:t>a</w:t>
      </w:r>
      <w:r w:rsidRPr="00B02673">
        <w:rPr>
          <w:rFonts w:ascii="Book Antiqua" w:eastAsia="Book Antiqua" w:hAnsi="Book Antiqua" w:cs="Book Antiqua"/>
          <w:color w:val="000000"/>
        </w:rPr>
        <w:t xml:space="preserve">nalysis, </w:t>
      </w:r>
      <w:r w:rsidR="0026513D" w:rsidRPr="00B02673">
        <w:rPr>
          <w:rFonts w:ascii="Book Antiqua" w:eastAsia="Book Antiqua" w:hAnsi="Book Antiqua" w:cs="Book Antiqua"/>
          <w:color w:val="000000"/>
        </w:rPr>
        <w:t>m</w:t>
      </w:r>
      <w:r w:rsidRPr="00B02673">
        <w:rPr>
          <w:rFonts w:ascii="Book Antiqua" w:eastAsia="Book Antiqua" w:hAnsi="Book Antiqua" w:cs="Book Antiqua"/>
          <w:color w:val="000000"/>
        </w:rPr>
        <w:t>anuscript editing.</w:t>
      </w:r>
    </w:p>
    <w:p w14:paraId="04C81AED" w14:textId="77777777" w:rsidR="00A77B3E" w:rsidRPr="00B02673" w:rsidRDefault="00A77B3E" w:rsidP="00605715">
      <w:pPr>
        <w:snapToGrid w:val="0"/>
        <w:spacing w:line="360" w:lineRule="auto"/>
        <w:jc w:val="both"/>
        <w:rPr>
          <w:rFonts w:ascii="Book Antiqua" w:hAnsi="Book Antiqua"/>
        </w:rPr>
      </w:pPr>
    </w:p>
    <w:p w14:paraId="0BBDA6F4" w14:textId="4993BEA0"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Supported by </w:t>
      </w:r>
      <w:r w:rsidRPr="00B025A6">
        <w:rPr>
          <w:rFonts w:ascii="Book Antiqua" w:eastAsia="Book Antiqua" w:hAnsi="Book Antiqua" w:cs="Book Antiqua"/>
          <w:color w:val="000000"/>
          <w:shd w:val="clear" w:color="auto" w:fill="FFFFFF"/>
        </w:rPr>
        <w:t xml:space="preserve">Science and Technology of </w:t>
      </w:r>
      <w:r w:rsidRPr="00652E00">
        <w:rPr>
          <w:rFonts w:ascii="Book Antiqua" w:eastAsia="Book Antiqua" w:hAnsi="Book Antiqua" w:cs="Book Antiqua"/>
          <w:color w:val="000000"/>
        </w:rPr>
        <w:t>Guang</w:t>
      </w:r>
      <w:r w:rsidR="00A12E81" w:rsidRPr="00652E00">
        <w:rPr>
          <w:rFonts w:ascii="Book Antiqua" w:eastAsia="Book Antiqua" w:hAnsi="Book Antiqua" w:cs="Book Antiqua"/>
          <w:color w:val="000000"/>
        </w:rPr>
        <w:t>d</w:t>
      </w:r>
      <w:r w:rsidRPr="00306D3F">
        <w:rPr>
          <w:rFonts w:ascii="Book Antiqua" w:eastAsia="Book Antiqua" w:hAnsi="Book Antiqua" w:cs="Book Antiqua"/>
          <w:color w:val="000000"/>
        </w:rPr>
        <w:t>ong</w:t>
      </w:r>
      <w:r w:rsidRPr="00B02673">
        <w:rPr>
          <w:rFonts w:ascii="Book Antiqua" w:eastAsia="Book Antiqua" w:hAnsi="Book Antiqua" w:cs="Book Antiqua"/>
          <w:color w:val="000000"/>
          <w:shd w:val="clear" w:color="auto" w:fill="FFFFFF"/>
        </w:rPr>
        <w:t xml:space="preserve"> Province,</w:t>
      </w:r>
      <w:r w:rsidR="0026513D" w:rsidRPr="00B02673">
        <w:rPr>
          <w:rFonts w:ascii="Book Antiqua" w:eastAsia="Book Antiqua" w:hAnsi="Book Antiqua" w:cs="Book Antiqua"/>
          <w:color w:val="000000"/>
          <w:shd w:val="clear" w:color="auto" w:fill="FFFFFF"/>
        </w:rPr>
        <w:t xml:space="preserve"> </w:t>
      </w:r>
      <w:r w:rsidRPr="00B02673">
        <w:rPr>
          <w:rFonts w:ascii="Book Antiqua" w:eastAsia="Book Antiqua" w:hAnsi="Book Antiqua" w:cs="Book Antiqua"/>
          <w:color w:val="000000"/>
          <w:shd w:val="clear" w:color="auto" w:fill="FFFFFF"/>
        </w:rPr>
        <w:t>No.</w:t>
      </w:r>
      <w:r w:rsidR="006F2BC1" w:rsidRPr="00B02673">
        <w:rPr>
          <w:rFonts w:ascii="Book Antiqua" w:eastAsia="Book Antiqua" w:hAnsi="Book Antiqua" w:cs="Book Antiqua"/>
          <w:color w:val="000000"/>
          <w:shd w:val="clear" w:color="auto" w:fill="FFFFFF"/>
        </w:rPr>
        <w:t xml:space="preserve"> </w:t>
      </w:r>
      <w:r w:rsidRPr="00B02673">
        <w:rPr>
          <w:rFonts w:ascii="Book Antiqua" w:eastAsia="Book Antiqua" w:hAnsi="Book Antiqua" w:cs="Book Antiqua"/>
          <w:color w:val="000000"/>
          <w:shd w:val="clear" w:color="auto" w:fill="FFFFFF"/>
        </w:rPr>
        <w:t>2017ZC0223</w:t>
      </w:r>
      <w:r w:rsidR="006F2BC1" w:rsidRPr="00B02673">
        <w:rPr>
          <w:rFonts w:ascii="Book Antiqua" w:eastAsia="Book Antiqua" w:hAnsi="Book Antiqua" w:cs="Book Antiqua"/>
          <w:color w:val="000000"/>
          <w:shd w:val="clear" w:color="auto" w:fill="FFFFFF"/>
        </w:rPr>
        <w:t>;</w:t>
      </w:r>
      <w:r w:rsidRPr="00B02673">
        <w:rPr>
          <w:rFonts w:ascii="Book Antiqua" w:eastAsia="Book Antiqua" w:hAnsi="Book Antiqua" w:cs="Book Antiqua"/>
          <w:color w:val="000000"/>
          <w:shd w:val="clear" w:color="auto" w:fill="FFFFFF"/>
        </w:rPr>
        <w:t xml:space="preserve"> and Intra-</w:t>
      </w:r>
      <w:r w:rsidRPr="00B02673">
        <w:rPr>
          <w:rFonts w:ascii="Book Antiqua" w:eastAsia="Book Antiqua" w:hAnsi="Book Antiqua" w:cs="Book Antiqua"/>
          <w:caps/>
          <w:color w:val="000000"/>
          <w:shd w:val="clear" w:color="auto" w:fill="FFFFFF"/>
        </w:rPr>
        <w:t>h</w:t>
      </w:r>
      <w:r w:rsidRPr="00B02673">
        <w:rPr>
          <w:rFonts w:ascii="Book Antiqua" w:eastAsia="Book Antiqua" w:hAnsi="Book Antiqua" w:cs="Book Antiqua"/>
          <w:color w:val="000000"/>
          <w:shd w:val="clear" w:color="auto" w:fill="FFFFFF"/>
        </w:rPr>
        <w:t>ospital Fund of the First Affiliated Hospital of Guangzhou Medical University,</w:t>
      </w:r>
      <w:r w:rsidR="0026513D" w:rsidRPr="00B02673">
        <w:rPr>
          <w:rFonts w:ascii="Book Antiqua" w:eastAsia="Book Antiqua" w:hAnsi="Book Antiqua" w:cs="Book Antiqua"/>
          <w:color w:val="000000"/>
          <w:shd w:val="clear" w:color="auto" w:fill="FFFFFF"/>
        </w:rPr>
        <w:t xml:space="preserve"> </w:t>
      </w:r>
      <w:r w:rsidRPr="00B02673">
        <w:rPr>
          <w:rFonts w:ascii="Book Antiqua" w:eastAsia="Book Antiqua" w:hAnsi="Book Antiqua" w:cs="Book Antiqua"/>
          <w:color w:val="000000"/>
          <w:shd w:val="clear" w:color="auto" w:fill="FFFFFF"/>
        </w:rPr>
        <w:t>No.</w:t>
      </w:r>
      <w:r w:rsidR="006F2BC1" w:rsidRPr="00B02673">
        <w:rPr>
          <w:rFonts w:ascii="Book Antiqua" w:eastAsia="Book Antiqua" w:hAnsi="Book Antiqua" w:cs="Book Antiqua"/>
          <w:color w:val="000000"/>
          <w:shd w:val="clear" w:color="auto" w:fill="FFFFFF"/>
        </w:rPr>
        <w:t xml:space="preserve"> </w:t>
      </w:r>
      <w:r w:rsidRPr="00B02673">
        <w:rPr>
          <w:rFonts w:ascii="Book Antiqua" w:eastAsia="Book Antiqua" w:hAnsi="Book Antiqua" w:cs="Book Antiqua"/>
          <w:color w:val="000000"/>
        </w:rPr>
        <w:t>20130A</w:t>
      </w:r>
      <w:r w:rsidR="006F2BC1" w:rsidRPr="00B02673">
        <w:rPr>
          <w:rFonts w:ascii="Book Antiqua" w:eastAsia="Book Antiqua" w:hAnsi="Book Antiqua" w:cs="Book Antiqua"/>
          <w:color w:val="000000"/>
        </w:rPr>
        <w:t>.</w:t>
      </w:r>
    </w:p>
    <w:p w14:paraId="05BAA29B" w14:textId="77777777" w:rsidR="00A77B3E" w:rsidRPr="00B02673" w:rsidRDefault="00A77B3E" w:rsidP="00605715">
      <w:pPr>
        <w:snapToGrid w:val="0"/>
        <w:spacing w:line="360" w:lineRule="auto"/>
        <w:jc w:val="both"/>
        <w:rPr>
          <w:rFonts w:ascii="Book Antiqua" w:hAnsi="Book Antiqua"/>
        </w:rPr>
      </w:pPr>
    </w:p>
    <w:p w14:paraId="63FCBE1E" w14:textId="16435CD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Corresponding author: </w:t>
      </w:r>
      <w:proofErr w:type="spellStart"/>
      <w:r w:rsidRPr="00DC06E8">
        <w:rPr>
          <w:rFonts w:ascii="Book Antiqua" w:eastAsia="Book Antiqua" w:hAnsi="Book Antiqua" w:cs="Book Antiqua"/>
          <w:b/>
          <w:bCs/>
          <w:color w:val="000000"/>
        </w:rPr>
        <w:t>Zhi</w:t>
      </w:r>
      <w:proofErr w:type="spellEnd"/>
      <w:r w:rsidR="0026513D" w:rsidRPr="00DC06E8">
        <w:rPr>
          <w:rFonts w:ascii="Book Antiqua" w:eastAsia="Book Antiqua" w:hAnsi="Book Antiqua" w:cs="Book Antiqua"/>
          <w:b/>
          <w:bCs/>
          <w:color w:val="000000"/>
        </w:rPr>
        <w:t>-</w:t>
      </w:r>
      <w:r w:rsidRPr="00DC06E8">
        <w:rPr>
          <w:rFonts w:ascii="Book Antiqua" w:eastAsia="Book Antiqua" w:hAnsi="Book Antiqua" w:cs="Book Antiqua"/>
          <w:b/>
          <w:bCs/>
          <w:color w:val="000000"/>
        </w:rPr>
        <w:t>Hui He, PhD, Chief Doctor,</w:t>
      </w:r>
      <w:r w:rsidRPr="00306D3F">
        <w:rPr>
          <w:rFonts w:ascii="Book Antiqua" w:eastAsia="Book Antiqua" w:hAnsi="Book Antiqua" w:cs="Book Antiqua"/>
          <w:b/>
          <w:bCs/>
          <w:color w:val="000000"/>
        </w:rPr>
        <w:t xml:space="preserve"> </w:t>
      </w:r>
      <w:r w:rsidR="005934D4" w:rsidRPr="00B02673">
        <w:rPr>
          <w:rFonts w:ascii="Book Antiqua" w:eastAsia="Book Antiqua" w:hAnsi="Book Antiqua" w:cs="Book Antiqua"/>
          <w:color w:val="000000"/>
        </w:rPr>
        <w:t xml:space="preserve">Department of </w:t>
      </w:r>
      <w:r w:rsidRPr="00B02673">
        <w:rPr>
          <w:rFonts w:ascii="Book Antiqua" w:eastAsia="Book Antiqua" w:hAnsi="Book Antiqua" w:cs="Book Antiqua"/>
          <w:color w:val="000000"/>
        </w:rPr>
        <w:t xml:space="preserve">Obstetrics </w:t>
      </w:r>
      <w:r w:rsidR="0026513D"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Gynecology, The First Affiliated</w:t>
      </w:r>
      <w:r w:rsidR="0026513D"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Hospital of Guangzhou Medical University, No</w:t>
      </w:r>
      <w:r w:rsidR="0026513D"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151 </w:t>
      </w:r>
      <w:proofErr w:type="spellStart"/>
      <w:r w:rsidRPr="00B02673">
        <w:rPr>
          <w:rFonts w:ascii="Book Antiqua" w:eastAsia="Book Antiqua" w:hAnsi="Book Antiqua" w:cs="Book Antiqua"/>
          <w:color w:val="000000"/>
        </w:rPr>
        <w:lastRenderedPageBreak/>
        <w:t>Yanjiang</w:t>
      </w:r>
      <w:proofErr w:type="spellEnd"/>
      <w:r w:rsidRPr="00B02673">
        <w:rPr>
          <w:rFonts w:ascii="Book Antiqua" w:eastAsia="Book Antiqua" w:hAnsi="Book Antiqua" w:cs="Book Antiqua"/>
          <w:color w:val="000000"/>
        </w:rPr>
        <w:t xml:space="preserve"> West Road</w:t>
      </w:r>
      <w:r w:rsidR="00D77FE5"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Yuexiu </w:t>
      </w:r>
      <w:r w:rsidR="00D77FE5" w:rsidRPr="00B02673">
        <w:rPr>
          <w:rFonts w:ascii="Book Antiqua" w:eastAsia="Book Antiqua" w:hAnsi="Book Antiqua" w:cs="Book Antiqua"/>
          <w:color w:val="000000"/>
        </w:rPr>
        <w:t>D</w:t>
      </w:r>
      <w:r w:rsidRPr="00B02673">
        <w:rPr>
          <w:rFonts w:ascii="Book Antiqua" w:eastAsia="Book Antiqua" w:hAnsi="Book Antiqua" w:cs="Book Antiqua"/>
          <w:color w:val="000000"/>
        </w:rPr>
        <w:t>istrict, Guangzhou 510120, Guangdong</w:t>
      </w:r>
      <w:r w:rsidR="000740B5" w:rsidRPr="00B02673">
        <w:rPr>
          <w:rFonts w:ascii="Book Antiqua" w:eastAsia="Book Antiqua" w:hAnsi="Book Antiqua" w:cs="Book Antiqua"/>
          <w:color w:val="000000"/>
        </w:rPr>
        <w:t xml:space="preserve"> Province</w:t>
      </w:r>
      <w:r w:rsidRPr="00B02673">
        <w:rPr>
          <w:rFonts w:ascii="Book Antiqua" w:eastAsia="Book Antiqua" w:hAnsi="Book Antiqua" w:cs="Book Antiqua"/>
          <w:color w:val="000000"/>
        </w:rPr>
        <w:t>, China. 945523157@qq.com</w:t>
      </w:r>
    </w:p>
    <w:p w14:paraId="72166C5F" w14:textId="77777777" w:rsidR="00A77B3E" w:rsidRPr="00B02673" w:rsidRDefault="00A77B3E" w:rsidP="00605715">
      <w:pPr>
        <w:snapToGrid w:val="0"/>
        <w:spacing w:line="360" w:lineRule="auto"/>
        <w:jc w:val="both"/>
        <w:rPr>
          <w:rFonts w:ascii="Book Antiqua" w:hAnsi="Book Antiqua"/>
        </w:rPr>
      </w:pPr>
    </w:p>
    <w:p w14:paraId="614872CB"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Received: </w:t>
      </w:r>
      <w:r w:rsidRPr="00B025A6">
        <w:rPr>
          <w:rFonts w:ascii="Book Antiqua" w:eastAsia="Book Antiqua" w:hAnsi="Book Antiqua" w:cs="Book Antiqua"/>
          <w:color w:val="000000"/>
        </w:rPr>
        <w:t>May 23, 2021</w:t>
      </w:r>
    </w:p>
    <w:p w14:paraId="3368C05F" w14:textId="1DCE70CC" w:rsidR="00A77B3E" w:rsidRPr="00652E00" w:rsidRDefault="00C70B97" w:rsidP="00605715">
      <w:pPr>
        <w:snapToGrid w:val="0"/>
        <w:spacing w:line="360" w:lineRule="auto"/>
        <w:jc w:val="both"/>
        <w:rPr>
          <w:rFonts w:ascii="Book Antiqua" w:eastAsia="Book Antiqua" w:hAnsi="Book Antiqua" w:cs="Book Antiqua"/>
          <w:color w:val="000000"/>
        </w:rPr>
      </w:pPr>
      <w:r w:rsidRPr="00B025A6">
        <w:rPr>
          <w:rFonts w:ascii="Book Antiqua" w:eastAsia="Book Antiqua" w:hAnsi="Book Antiqua" w:cs="Book Antiqua"/>
          <w:b/>
          <w:bCs/>
          <w:color w:val="000000"/>
        </w:rPr>
        <w:t xml:space="preserve">Revised: </w:t>
      </w:r>
      <w:r w:rsidR="00DB386B" w:rsidRPr="00B025A6">
        <w:rPr>
          <w:rFonts w:ascii="Book Antiqua" w:eastAsia="Book Antiqua" w:hAnsi="Book Antiqua" w:cs="Book Antiqua"/>
          <w:color w:val="000000"/>
        </w:rPr>
        <w:t>June 28</w:t>
      </w:r>
      <w:r w:rsidR="00415813" w:rsidRPr="00652E00">
        <w:rPr>
          <w:rFonts w:ascii="Book Antiqua" w:eastAsia="Book Antiqua" w:hAnsi="Book Antiqua" w:cs="Book Antiqua"/>
          <w:color w:val="000000"/>
        </w:rPr>
        <w:t>, 2021</w:t>
      </w:r>
    </w:p>
    <w:p w14:paraId="54A8C232" w14:textId="538AB810" w:rsidR="00A77B3E" w:rsidRPr="00B02673" w:rsidRDefault="00C70B97" w:rsidP="00605715">
      <w:pPr>
        <w:snapToGrid w:val="0"/>
        <w:spacing w:line="360" w:lineRule="auto"/>
        <w:jc w:val="both"/>
        <w:rPr>
          <w:rFonts w:ascii="Book Antiqua" w:hAnsi="Book Antiqua"/>
        </w:rPr>
      </w:pPr>
      <w:r w:rsidRPr="00306D3F">
        <w:rPr>
          <w:rFonts w:ascii="Book Antiqua" w:eastAsia="Book Antiqua" w:hAnsi="Book Antiqua" w:cs="Book Antiqua"/>
          <w:b/>
          <w:bCs/>
          <w:color w:val="000000"/>
        </w:rPr>
        <w:t xml:space="preserve">Accepted: </w:t>
      </w:r>
      <w:ins w:id="1" w:author="Liansheng Ma" w:date="2021-12-21T13:46:00Z">
        <w:r w:rsidR="00E645EF" w:rsidRPr="00E645EF">
          <w:rPr>
            <w:rFonts w:ascii="Book Antiqua" w:eastAsia="Book Antiqua" w:hAnsi="Book Antiqua" w:cs="Book Antiqua"/>
            <w:b/>
            <w:bCs/>
            <w:color w:val="000000"/>
          </w:rPr>
          <w:t>December 21, 2021</w:t>
        </w:r>
      </w:ins>
    </w:p>
    <w:p w14:paraId="692ECF27" w14:textId="179E3FDC"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Published online: </w:t>
      </w:r>
    </w:p>
    <w:p w14:paraId="43CE06F3" w14:textId="648B283F" w:rsidR="00630157" w:rsidRDefault="00630157">
      <w:pPr>
        <w:rPr>
          <w:rFonts w:ascii="Book Antiqua" w:hAnsi="Book Antiqua"/>
        </w:rPr>
      </w:pPr>
      <w:r>
        <w:rPr>
          <w:rFonts w:ascii="Book Antiqua" w:hAnsi="Book Antiqua"/>
        </w:rPr>
        <w:br w:type="page"/>
      </w:r>
    </w:p>
    <w:p w14:paraId="51ED74D0"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lastRenderedPageBreak/>
        <w:t>Abstract</w:t>
      </w:r>
    </w:p>
    <w:p w14:paraId="1DA735EB"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BACKGROUND</w:t>
      </w:r>
    </w:p>
    <w:p w14:paraId="32CC307E" w14:textId="1E41BED3"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Pregnancy with renal colic may cause pyelonephritis, decreased renal function, systemic infection and even shock in pregnant women, and cause premature birth and other adverse pr</w:t>
      </w:r>
      <w:r w:rsidRPr="00652E00">
        <w:rPr>
          <w:rFonts w:ascii="Book Antiqua" w:eastAsia="Book Antiqua" w:hAnsi="Book Antiqua" w:cs="Book Antiqua"/>
          <w:color w:val="000000"/>
        </w:rPr>
        <w:t xml:space="preserve">egnancy outcomes. When </w:t>
      </w:r>
      <w:r w:rsidR="004B1D7D" w:rsidRPr="00652E00">
        <w:rPr>
          <w:rFonts w:ascii="Book Antiqua" w:eastAsia="Book Antiqua" w:hAnsi="Book Antiqua" w:cs="Book Antiqua"/>
          <w:color w:val="000000"/>
        </w:rPr>
        <w:t>surgery</w:t>
      </w:r>
      <w:r w:rsidRPr="00306D3F">
        <w:rPr>
          <w:rFonts w:ascii="Book Antiqua" w:eastAsia="Book Antiqua" w:hAnsi="Book Antiqua" w:cs="Book Antiqua"/>
          <w:color w:val="000000"/>
        </w:rPr>
        <w:t xml:space="preserve"> is necessary, the relationship between timing of the operation and the outcome of the mother </w:t>
      </w:r>
      <w:r w:rsidR="00317258"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child are not known.</w:t>
      </w:r>
    </w:p>
    <w:p w14:paraId="5E6D2D7C" w14:textId="77777777" w:rsidR="00A77B3E" w:rsidRPr="00B02673" w:rsidRDefault="00A77B3E" w:rsidP="00605715">
      <w:pPr>
        <w:snapToGrid w:val="0"/>
        <w:spacing w:line="360" w:lineRule="auto"/>
        <w:jc w:val="both"/>
        <w:rPr>
          <w:rFonts w:ascii="Book Antiqua" w:hAnsi="Book Antiqua"/>
        </w:rPr>
      </w:pPr>
    </w:p>
    <w:p w14:paraId="1D76D47A"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AIM</w:t>
      </w:r>
    </w:p>
    <w:p w14:paraId="72C20B68" w14:textId="285D400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To investigate the association between time to ureteral stent placement and clinical outcomes of patients with renal colic during pregnancy.</w:t>
      </w:r>
    </w:p>
    <w:p w14:paraId="193C92BD" w14:textId="77777777" w:rsidR="00A77B3E" w:rsidRPr="00B02673" w:rsidRDefault="00A77B3E" w:rsidP="00605715">
      <w:pPr>
        <w:snapToGrid w:val="0"/>
        <w:spacing w:line="360" w:lineRule="auto"/>
        <w:jc w:val="both"/>
        <w:rPr>
          <w:rFonts w:ascii="Book Antiqua" w:hAnsi="Book Antiqua"/>
        </w:rPr>
      </w:pPr>
    </w:p>
    <w:p w14:paraId="43D61D2C"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METHODS</w:t>
      </w:r>
    </w:p>
    <w:p w14:paraId="082A09E3" w14:textId="797128F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In this retrospective study, pregnant women with renal colic who underwent surgery were studied. Maternal preoperative acute pyelonephritis (PANP), pregnancy outcome, </w:t>
      </w:r>
      <w:r w:rsidR="004B1D7D" w:rsidRPr="00B025A6">
        <w:rPr>
          <w:rFonts w:ascii="Book Antiqua" w:eastAsia="Book Antiqua" w:hAnsi="Book Antiqua" w:cs="Book Antiqua"/>
          <w:color w:val="000000"/>
        </w:rPr>
        <w:t xml:space="preserve">and </w:t>
      </w:r>
      <w:r w:rsidRPr="00652E00">
        <w:rPr>
          <w:rFonts w:ascii="Book Antiqua" w:eastAsia="Book Antiqua" w:hAnsi="Book Antiqua" w:cs="Book Antiqua"/>
          <w:color w:val="000000"/>
        </w:rPr>
        <w:t>length of hospital stay (LOS) were compared between the two groups.</w:t>
      </w:r>
      <w:r w:rsidR="00ED7D65" w:rsidRPr="00306D3F">
        <w:rPr>
          <w:rFonts w:ascii="Book Antiqua" w:eastAsia="Book Antiqua" w:hAnsi="Book Antiqua" w:cs="Book Antiqua"/>
          <w:color w:val="000000"/>
        </w:rPr>
        <w:t xml:space="preserve"> </w:t>
      </w:r>
    </w:p>
    <w:p w14:paraId="4FCA0854" w14:textId="77777777" w:rsidR="00A77B3E" w:rsidRPr="00B02673" w:rsidRDefault="00A77B3E" w:rsidP="00605715">
      <w:pPr>
        <w:snapToGrid w:val="0"/>
        <w:spacing w:line="360" w:lineRule="auto"/>
        <w:jc w:val="both"/>
        <w:rPr>
          <w:rFonts w:ascii="Book Antiqua" w:hAnsi="Book Antiqua"/>
        </w:rPr>
      </w:pPr>
    </w:p>
    <w:p w14:paraId="14AE6791"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RESULTS</w:t>
      </w:r>
    </w:p>
    <w:p w14:paraId="01C7F27B" w14:textId="79637CBE"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100 patients were included in the analysis, median age was 30 years. Median time to ureteral stent placement was 48 h (interquartile range, 25-96 h), and 32 patients (32%) were diagnosed with PANP</w:t>
      </w:r>
      <w:r w:rsidR="004B1D7D" w:rsidRPr="00B025A6">
        <w:rPr>
          <w:rFonts w:ascii="Book Antiqua" w:eastAsia="Book Antiqua" w:hAnsi="Book Antiqua" w:cs="Book Antiqua"/>
          <w:color w:val="000000"/>
        </w:rPr>
        <w:t>.</w:t>
      </w:r>
      <w:r w:rsidRPr="00B025A6">
        <w:rPr>
          <w:rFonts w:ascii="Book Antiqua" w:eastAsia="Book Antiqua" w:hAnsi="Book Antiqua" w:cs="Book Antiqua"/>
          <w:color w:val="000000"/>
        </w:rPr>
        <w:t xml:space="preserve"> PANP was closely related to hospitalization costs, re-admission to the hospital due to </w:t>
      </w:r>
      <w:r w:rsidR="004B1D7D" w:rsidRPr="00652E00">
        <w:rPr>
          <w:rFonts w:ascii="Book Antiqua" w:eastAsia="Book Antiqua" w:hAnsi="Book Antiqua" w:cs="Book Antiqua"/>
          <w:color w:val="000000"/>
        </w:rPr>
        <w:t>u</w:t>
      </w:r>
      <w:r w:rsidRPr="00652E00">
        <w:rPr>
          <w:rFonts w:ascii="Book Antiqua" w:eastAsia="Book Antiqua" w:hAnsi="Book Antiqua" w:cs="Book Antiqua"/>
          <w:color w:val="000000"/>
        </w:rPr>
        <w:t>rinary tract infection after surgery and premature delivery. Multivariate analysis found that stone location</w:t>
      </w:r>
      <w:r w:rsidR="00ED7D65" w:rsidRPr="00306D3F">
        <w:rPr>
          <w:rFonts w:ascii="Book Antiqua" w:eastAsia="Book Antiqua" w:hAnsi="Book Antiqua" w:cs="Book Antiqua"/>
          <w:color w:val="000000"/>
        </w:rPr>
        <w:t xml:space="preserve"> </w:t>
      </w:r>
      <w:r w:rsidR="004B1D7D"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time from pain to admission were related to PANP.</w:t>
      </w:r>
    </w:p>
    <w:p w14:paraId="6EAE1320" w14:textId="77777777" w:rsidR="00A77B3E" w:rsidRPr="00B02673" w:rsidRDefault="00A77B3E" w:rsidP="00605715">
      <w:pPr>
        <w:snapToGrid w:val="0"/>
        <w:spacing w:line="360" w:lineRule="auto"/>
        <w:jc w:val="both"/>
        <w:rPr>
          <w:rFonts w:ascii="Book Antiqua" w:hAnsi="Book Antiqua"/>
        </w:rPr>
      </w:pPr>
    </w:p>
    <w:p w14:paraId="2720A68B"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CONCLUSION</w:t>
      </w:r>
    </w:p>
    <w:p w14:paraId="2AA1ECE7" w14:textId="78B58D1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Both early and delayed surgery are safe and effective for the treatment of renal colic during pregnancy. Early surgery may be superior to </w:t>
      </w:r>
      <w:r w:rsidR="004B1D7D" w:rsidRPr="00652E00">
        <w:rPr>
          <w:rFonts w:ascii="Book Antiqua" w:eastAsia="Book Antiqua" w:hAnsi="Book Antiqua" w:cs="Book Antiqua"/>
          <w:color w:val="000000"/>
        </w:rPr>
        <w:t xml:space="preserve">a </w:t>
      </w:r>
      <w:r w:rsidRPr="00652E00">
        <w:rPr>
          <w:rFonts w:ascii="Book Antiqua" w:eastAsia="Book Antiqua" w:hAnsi="Book Antiqua" w:cs="Book Antiqua"/>
          <w:color w:val="000000"/>
        </w:rPr>
        <w:t>delayed procedure due to shorter LOS. For pregnant patients with renal colic, delayed surgery within 48 h is</w:t>
      </w:r>
      <w:r w:rsidRPr="00306D3F">
        <w:rPr>
          <w:rFonts w:ascii="Book Antiqua" w:eastAsia="Book Antiqua" w:hAnsi="Book Antiqua" w:cs="Book Antiqua"/>
          <w:color w:val="000000"/>
        </w:rPr>
        <w:t xml:space="preserve"> not related </w:t>
      </w:r>
      <w:r w:rsidRPr="00306D3F">
        <w:rPr>
          <w:rFonts w:ascii="Book Antiqua" w:eastAsia="Book Antiqua" w:hAnsi="Book Antiqua" w:cs="Book Antiqua"/>
          <w:color w:val="000000"/>
        </w:rPr>
        <w:lastRenderedPageBreak/>
        <w:t>to the clinical outcome of the mother and child. However, the time from pain to hospital admission was related to PANP.</w:t>
      </w:r>
    </w:p>
    <w:p w14:paraId="210A1B8F" w14:textId="77777777" w:rsidR="00A77B3E" w:rsidRPr="00B02673" w:rsidRDefault="00A77B3E" w:rsidP="00605715">
      <w:pPr>
        <w:snapToGrid w:val="0"/>
        <w:spacing w:line="360" w:lineRule="auto"/>
        <w:jc w:val="both"/>
        <w:rPr>
          <w:rFonts w:ascii="Book Antiqua" w:hAnsi="Book Antiqua"/>
        </w:rPr>
      </w:pPr>
    </w:p>
    <w:p w14:paraId="1BCFF4EC" w14:textId="3BF5EE14"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Key Words: </w:t>
      </w:r>
      <w:r w:rsidR="00415813" w:rsidRPr="00B025A6">
        <w:rPr>
          <w:rFonts w:ascii="Book Antiqua" w:eastAsia="Book Antiqua" w:hAnsi="Book Antiqua" w:cs="Book Antiqua"/>
          <w:color w:val="000000"/>
        </w:rPr>
        <w:t>R</w:t>
      </w:r>
      <w:r w:rsidRPr="00652E00">
        <w:rPr>
          <w:rFonts w:ascii="Book Antiqua" w:eastAsia="Book Antiqua" w:hAnsi="Book Antiqua" w:cs="Book Antiqua"/>
          <w:color w:val="000000"/>
        </w:rPr>
        <w:t xml:space="preserve">enal colic; </w:t>
      </w:r>
      <w:r w:rsidR="00415813" w:rsidRPr="00652E00">
        <w:rPr>
          <w:rFonts w:ascii="Book Antiqua" w:eastAsia="Book Antiqua" w:hAnsi="Book Antiqua" w:cs="Book Antiqua"/>
          <w:color w:val="000000"/>
        </w:rPr>
        <w:t>U</w:t>
      </w:r>
      <w:r w:rsidRPr="00306D3F">
        <w:rPr>
          <w:rFonts w:ascii="Book Antiqua" w:eastAsia="Book Antiqua" w:hAnsi="Book Antiqua" w:cs="Book Antiqua"/>
          <w:color w:val="000000"/>
        </w:rPr>
        <w:t xml:space="preserve">reteral stent placement; </w:t>
      </w:r>
      <w:r w:rsidR="00415813" w:rsidRPr="00B02673">
        <w:rPr>
          <w:rFonts w:ascii="Book Antiqua" w:eastAsia="Book Antiqua" w:hAnsi="Book Antiqua" w:cs="Book Antiqua"/>
          <w:color w:val="000000"/>
        </w:rPr>
        <w:t>A</w:t>
      </w:r>
      <w:r w:rsidRPr="00B02673">
        <w:rPr>
          <w:rFonts w:ascii="Book Antiqua" w:eastAsia="Book Antiqua" w:hAnsi="Book Antiqua" w:cs="Book Antiqua"/>
          <w:color w:val="000000"/>
        </w:rPr>
        <w:t xml:space="preserve">cute pyelonephritis; </w:t>
      </w:r>
      <w:r w:rsidR="00415813" w:rsidRPr="00B02673">
        <w:rPr>
          <w:rFonts w:ascii="Book Antiqua" w:eastAsia="Book Antiqua" w:hAnsi="Book Antiqua" w:cs="Book Antiqua"/>
          <w:color w:val="000000"/>
        </w:rPr>
        <w:t>P</w:t>
      </w:r>
      <w:r w:rsidRPr="00B02673">
        <w:rPr>
          <w:rFonts w:ascii="Book Antiqua" w:eastAsia="Book Antiqua" w:hAnsi="Book Antiqua" w:cs="Book Antiqua"/>
          <w:color w:val="000000"/>
        </w:rPr>
        <w:t>regnancy</w:t>
      </w:r>
    </w:p>
    <w:p w14:paraId="13F3CF83" w14:textId="77777777" w:rsidR="00A77B3E" w:rsidRPr="00B02673" w:rsidRDefault="00A77B3E" w:rsidP="00605715">
      <w:pPr>
        <w:snapToGrid w:val="0"/>
        <w:spacing w:line="360" w:lineRule="auto"/>
        <w:jc w:val="both"/>
        <w:rPr>
          <w:rFonts w:ascii="Book Antiqua" w:hAnsi="Book Antiqua"/>
        </w:rPr>
      </w:pPr>
    </w:p>
    <w:p w14:paraId="1FE43B10" w14:textId="77777777" w:rsidR="008D4706" w:rsidRPr="008D4706" w:rsidRDefault="00C70B97" w:rsidP="008D4706">
      <w:pPr>
        <w:snapToGrid w:val="0"/>
        <w:spacing w:line="360" w:lineRule="auto"/>
        <w:jc w:val="both"/>
        <w:rPr>
          <w:rFonts w:ascii="Book Antiqua" w:eastAsia="Book Antiqua" w:hAnsi="Book Antiqua" w:cs="Book Antiqua"/>
          <w:color w:val="000000"/>
        </w:rPr>
      </w:pPr>
      <w:r w:rsidRPr="00B025A6">
        <w:rPr>
          <w:rFonts w:ascii="Book Antiqua" w:eastAsia="Book Antiqua" w:hAnsi="Book Antiqua" w:cs="Book Antiqua"/>
          <w:color w:val="000000"/>
        </w:rPr>
        <w:t>He M</w:t>
      </w:r>
      <w:r w:rsidR="00415813" w:rsidRPr="00B025A6">
        <w:rPr>
          <w:rFonts w:ascii="Book Antiqua" w:eastAsia="Book Antiqua" w:hAnsi="Book Antiqua" w:cs="Book Antiqua"/>
          <w:color w:val="000000"/>
        </w:rPr>
        <w:t>M</w:t>
      </w:r>
      <w:r w:rsidRPr="00652E00">
        <w:rPr>
          <w:rFonts w:ascii="Book Antiqua" w:eastAsia="Book Antiqua" w:hAnsi="Book Antiqua" w:cs="Book Antiqua"/>
          <w:color w:val="000000"/>
        </w:rPr>
        <w:t>, Lin X</w:t>
      </w:r>
      <w:r w:rsidR="00415813" w:rsidRPr="00652E00">
        <w:rPr>
          <w:rFonts w:ascii="Book Antiqua" w:eastAsia="Book Antiqua" w:hAnsi="Book Antiqua" w:cs="Book Antiqua"/>
          <w:color w:val="000000"/>
        </w:rPr>
        <w:t>T</w:t>
      </w:r>
      <w:r w:rsidRPr="00306D3F">
        <w:rPr>
          <w:rFonts w:ascii="Book Antiqua" w:eastAsia="Book Antiqua" w:hAnsi="Book Antiqua" w:cs="Book Antiqua"/>
          <w:color w:val="000000"/>
        </w:rPr>
        <w:t>, Lei M, Xu X</w:t>
      </w:r>
      <w:r w:rsidR="00415813" w:rsidRPr="00B02673">
        <w:rPr>
          <w:rFonts w:ascii="Book Antiqua" w:eastAsia="Book Antiqua" w:hAnsi="Book Antiqua" w:cs="Book Antiqua"/>
          <w:color w:val="000000"/>
        </w:rPr>
        <w:t>L</w:t>
      </w:r>
      <w:r w:rsidRPr="00B02673">
        <w:rPr>
          <w:rFonts w:ascii="Book Antiqua" w:eastAsia="Book Antiqua" w:hAnsi="Book Antiqua" w:cs="Book Antiqua"/>
          <w:color w:val="000000"/>
        </w:rPr>
        <w:t>, He Z</w:t>
      </w:r>
      <w:r w:rsidR="00415813" w:rsidRPr="00B02673">
        <w:rPr>
          <w:rFonts w:ascii="Book Antiqua" w:eastAsia="Book Antiqua" w:hAnsi="Book Antiqua" w:cs="Book Antiqua"/>
          <w:color w:val="000000"/>
        </w:rPr>
        <w:t>H</w:t>
      </w:r>
      <w:r w:rsidRPr="00B02673">
        <w:rPr>
          <w:rFonts w:ascii="Book Antiqua" w:eastAsia="Book Antiqua" w:hAnsi="Book Antiqua" w:cs="Book Antiqua"/>
          <w:color w:val="000000"/>
        </w:rPr>
        <w:t xml:space="preserve">. Does </w:t>
      </w:r>
      <w:r w:rsidR="00317258" w:rsidRPr="00B02673">
        <w:rPr>
          <w:rFonts w:ascii="Book Antiqua" w:eastAsia="Book Antiqua" w:hAnsi="Book Antiqua" w:cs="Book Antiqua"/>
          <w:color w:val="000000"/>
        </w:rPr>
        <w:t>delaying ureteral stent placement lead to higher rates of preope</w:t>
      </w:r>
      <w:r w:rsidRPr="00B02673">
        <w:rPr>
          <w:rFonts w:ascii="Book Antiqua" w:eastAsia="Book Antiqua" w:hAnsi="Book Antiqua" w:cs="Book Antiqua"/>
          <w:color w:val="000000"/>
        </w:rPr>
        <w:t>rative acute pyelonephritis during pregnancy</w:t>
      </w:r>
      <w:r w:rsidR="008D7DAF" w:rsidRPr="00B02673">
        <w:rPr>
          <w:rFonts w:ascii="Book Antiqua" w:hAnsi="Book Antiqua" w:cs="Book Antiqua"/>
          <w:color w:val="000000"/>
          <w:lang w:eastAsia="zh-CN"/>
        </w:rPr>
        <w:t>?</w:t>
      </w:r>
      <w:r w:rsidR="008D7DAF" w:rsidRPr="00B025A6">
        <w:rPr>
          <w:rFonts w:ascii="Book Antiqua" w:hAnsi="Book Antiqua" w:cs="Book Antiqua"/>
          <w:color w:val="000000"/>
          <w:lang w:eastAsia="zh-CN"/>
        </w:rPr>
        <w:t xml:space="preserve"> </w:t>
      </w:r>
      <w:r w:rsidRPr="00B025A6">
        <w:rPr>
          <w:rFonts w:ascii="Book Antiqua" w:eastAsia="Book Antiqua" w:hAnsi="Book Antiqua" w:cs="Book Antiqua"/>
          <w:i/>
          <w:iCs/>
          <w:color w:val="000000"/>
        </w:rPr>
        <w:t>World J Clin Cases</w:t>
      </w:r>
      <w:r w:rsidRPr="00652E00">
        <w:rPr>
          <w:rFonts w:ascii="Book Antiqua" w:eastAsia="Book Antiqua" w:hAnsi="Book Antiqua" w:cs="Book Antiqua"/>
          <w:color w:val="000000"/>
        </w:rPr>
        <w:t xml:space="preserve"> 2021; </w:t>
      </w:r>
      <w:r w:rsidR="008D4706" w:rsidRPr="008D4706">
        <w:rPr>
          <w:rFonts w:ascii="Book Antiqua" w:eastAsia="Book Antiqua" w:hAnsi="Book Antiqua" w:cs="Book Antiqua"/>
          <w:color w:val="000000"/>
        </w:rPr>
        <w:t xml:space="preserve">0(0): 0000-0000 URL: https://www.wjgnet.com/2307-8960/full/v0/i0/0000.htm </w:t>
      </w:r>
    </w:p>
    <w:p w14:paraId="0B6C9CE6" w14:textId="30F221F8" w:rsidR="00A77B3E" w:rsidRPr="00B02673" w:rsidRDefault="008D4706" w:rsidP="008D4706">
      <w:pPr>
        <w:snapToGrid w:val="0"/>
        <w:spacing w:line="360" w:lineRule="auto"/>
        <w:jc w:val="both"/>
        <w:rPr>
          <w:rFonts w:ascii="Book Antiqua" w:hAnsi="Book Antiqua"/>
        </w:rPr>
      </w:pPr>
      <w:r w:rsidRPr="008D4706">
        <w:rPr>
          <w:rFonts w:ascii="Book Antiqua" w:eastAsia="Book Antiqua" w:hAnsi="Book Antiqua" w:cs="Book Antiqua"/>
          <w:color w:val="000000"/>
        </w:rPr>
        <w:t>DOI: https://dx.doi.org/10.12998/wjcc.v0.i0.0000</w:t>
      </w:r>
      <w:r w:rsidRPr="008D4706" w:rsidDel="008D4706">
        <w:rPr>
          <w:rFonts w:ascii="Book Antiqua" w:eastAsia="Book Antiqua" w:hAnsi="Book Antiqua" w:cs="Book Antiqua"/>
          <w:color w:val="000000"/>
        </w:rPr>
        <w:t xml:space="preserve"> </w:t>
      </w:r>
    </w:p>
    <w:p w14:paraId="60CBE1E5" w14:textId="77777777" w:rsidR="00A77B3E" w:rsidRPr="00B02673" w:rsidRDefault="00A77B3E" w:rsidP="00605715">
      <w:pPr>
        <w:snapToGrid w:val="0"/>
        <w:spacing w:line="360" w:lineRule="auto"/>
        <w:jc w:val="both"/>
        <w:rPr>
          <w:rFonts w:ascii="Book Antiqua" w:hAnsi="Book Antiqua"/>
        </w:rPr>
      </w:pPr>
    </w:p>
    <w:p w14:paraId="08A5ECD4" w14:textId="3DC530F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Core Tip: </w:t>
      </w:r>
      <w:r w:rsidRPr="00B025A6">
        <w:rPr>
          <w:rFonts w:ascii="Book Antiqua" w:eastAsia="Book Antiqua" w:hAnsi="Book Antiqua" w:cs="Book Antiqua"/>
          <w:color w:val="000000"/>
        </w:rPr>
        <w:t xml:space="preserve">Acute renal colic is one of the most common reasons for pregnant women to be hospitalized for non-obstetric reasons. </w:t>
      </w:r>
      <w:r w:rsidR="004B1D7D" w:rsidRPr="00652E00">
        <w:rPr>
          <w:rFonts w:ascii="Book Antiqua" w:eastAsia="Book Antiqua" w:hAnsi="Book Antiqua" w:cs="Book Antiqua"/>
          <w:color w:val="000000"/>
        </w:rPr>
        <w:t>Renal colic in m</w:t>
      </w:r>
      <w:r w:rsidRPr="00652E00">
        <w:rPr>
          <w:rFonts w:ascii="Book Antiqua" w:eastAsia="Book Antiqua" w:hAnsi="Book Antiqua" w:cs="Book Antiqua"/>
          <w:color w:val="000000"/>
        </w:rPr>
        <w:t xml:space="preserve">ost patients </w:t>
      </w:r>
      <w:r w:rsidR="004B1D7D" w:rsidRPr="00306D3F">
        <w:rPr>
          <w:rFonts w:ascii="Book Antiqua" w:eastAsia="Book Antiqua" w:hAnsi="Book Antiqua" w:cs="Book Antiqua"/>
          <w:color w:val="000000"/>
        </w:rPr>
        <w:t xml:space="preserve">is resolved </w:t>
      </w:r>
      <w:r w:rsidRPr="00B02673">
        <w:rPr>
          <w:rFonts w:ascii="Book Antiqua" w:eastAsia="Book Antiqua" w:hAnsi="Book Antiqua" w:cs="Book Antiqua"/>
          <w:color w:val="000000"/>
        </w:rPr>
        <w:t xml:space="preserve">after conservative treatment. However, when conservative treatment fails, active surgical treatment is necessary, </w:t>
      </w:r>
      <w:r w:rsidR="004B1D7D" w:rsidRPr="00B02673">
        <w:rPr>
          <w:rFonts w:ascii="Book Antiqua" w:eastAsia="Book Antiqua" w:hAnsi="Book Antiqua" w:cs="Book Antiqua"/>
          <w:color w:val="000000"/>
        </w:rPr>
        <w:t>thus</w:t>
      </w:r>
      <w:r w:rsidRPr="00B02673">
        <w:rPr>
          <w:rFonts w:ascii="Book Antiqua" w:eastAsia="Book Antiqua" w:hAnsi="Book Antiqua" w:cs="Book Antiqua"/>
          <w:color w:val="000000"/>
        </w:rPr>
        <w:t xml:space="preserve"> the choice of the timing of the operation is very important. </w:t>
      </w:r>
      <w:r w:rsidR="004B1D7D" w:rsidRPr="00B02673">
        <w:rPr>
          <w:rFonts w:ascii="Book Antiqua" w:eastAsia="Book Antiqua" w:hAnsi="Book Antiqua" w:cs="Book Antiqua"/>
          <w:color w:val="000000"/>
        </w:rPr>
        <w:t>In this study</w:t>
      </w:r>
      <w:r w:rsidRPr="00B02673">
        <w:rPr>
          <w:rFonts w:ascii="Book Antiqua" w:eastAsia="Book Antiqua" w:hAnsi="Book Antiqua" w:cs="Book Antiqua"/>
          <w:color w:val="000000"/>
        </w:rPr>
        <w:t>, we ex</w:t>
      </w:r>
      <w:r w:rsidR="004B1D7D" w:rsidRPr="00B02673">
        <w:rPr>
          <w:rFonts w:ascii="Book Antiqua" w:eastAsia="Book Antiqua" w:hAnsi="Book Antiqua" w:cs="Book Antiqua"/>
          <w:color w:val="000000"/>
        </w:rPr>
        <w:t>amined</w:t>
      </w:r>
      <w:r w:rsidRPr="00B02673">
        <w:rPr>
          <w:rFonts w:ascii="Book Antiqua" w:eastAsia="Book Antiqua" w:hAnsi="Book Antiqua" w:cs="Book Antiqua"/>
          <w:color w:val="000000"/>
        </w:rPr>
        <w:t xml:space="preserve"> the relationship between the timing of the operation and the outcome of the mother and child.</w:t>
      </w:r>
    </w:p>
    <w:p w14:paraId="607B444D" w14:textId="77777777" w:rsidR="00A77B3E" w:rsidRPr="00B02673" w:rsidRDefault="00A77B3E" w:rsidP="00605715">
      <w:pPr>
        <w:snapToGrid w:val="0"/>
        <w:spacing w:line="360" w:lineRule="auto"/>
        <w:jc w:val="both"/>
        <w:rPr>
          <w:rFonts w:ascii="Book Antiqua" w:hAnsi="Book Antiqua"/>
        </w:rPr>
      </w:pPr>
    </w:p>
    <w:p w14:paraId="73F81C28"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INTRODUCTION</w:t>
      </w:r>
    </w:p>
    <w:p w14:paraId="105D10BD" w14:textId="1D66DAB8"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Acute renal colic is one of the most common reasons for pregnant women to be hospitalized for non-obstetric reasons. The incidence of renal colic during pregnancy is about 1 in 1500</w:t>
      </w:r>
      <w:r w:rsidRPr="00652E00">
        <w:rPr>
          <w:rFonts w:ascii="Book Antiqua" w:eastAsia="Book Antiqua" w:hAnsi="Book Antiqua" w:cs="Book Antiqua"/>
          <w:color w:val="000000"/>
          <w:vertAlign w:val="superscript"/>
        </w:rPr>
        <w:t>[1]</w:t>
      </w:r>
      <w:r w:rsidRPr="00652E00">
        <w:rPr>
          <w:rFonts w:ascii="Book Antiqua" w:eastAsia="Book Antiqua" w:hAnsi="Book Antiqua" w:cs="Book Antiqua"/>
          <w:color w:val="000000"/>
        </w:rPr>
        <w:t>. Renal colic may cause adverse maternal and fetal outcomes, such as premature delivery, premature rupture of m</w:t>
      </w:r>
      <w:r w:rsidRPr="00306D3F">
        <w:rPr>
          <w:rFonts w:ascii="Book Antiqua" w:eastAsia="Book Antiqua" w:hAnsi="Book Antiqua" w:cs="Book Antiqua"/>
          <w:color w:val="000000"/>
        </w:rPr>
        <w:t xml:space="preserve">embranes, urinary tract infection and sepsis, pregnancy loss and </w:t>
      </w:r>
      <w:proofErr w:type="gramStart"/>
      <w:r w:rsidRPr="00306D3F">
        <w:rPr>
          <w:rFonts w:ascii="Book Antiqua" w:eastAsia="Book Antiqua" w:hAnsi="Book Antiqua" w:cs="Book Antiqua"/>
          <w:color w:val="000000"/>
        </w:rPr>
        <w:t>preeclampsia</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2-4]</w:t>
      </w:r>
      <w:r w:rsidRPr="00B02673">
        <w:rPr>
          <w:rFonts w:ascii="Book Antiqua" w:eastAsia="Book Antiqua" w:hAnsi="Book Antiqua" w:cs="Book Antiqua"/>
          <w:color w:val="000000"/>
        </w:rPr>
        <w:t>.</w:t>
      </w:r>
    </w:p>
    <w:p w14:paraId="5D57CCD8" w14:textId="1DAC0495"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The main </w:t>
      </w:r>
      <w:r w:rsidR="004B1D7D" w:rsidRPr="00B025A6">
        <w:rPr>
          <w:rFonts w:ascii="Book Antiqua" w:eastAsia="Book Antiqua" w:hAnsi="Book Antiqua" w:cs="Book Antiqua"/>
          <w:color w:val="000000"/>
        </w:rPr>
        <w:t>causes</w:t>
      </w:r>
      <w:r w:rsidRPr="00652E00">
        <w:rPr>
          <w:rFonts w:ascii="Book Antiqua" w:eastAsia="Book Antiqua" w:hAnsi="Book Antiqua" w:cs="Book Antiqua"/>
          <w:color w:val="000000"/>
        </w:rPr>
        <w:t xml:space="preserve"> of renal colic in p</w:t>
      </w:r>
      <w:r w:rsidRPr="00652E00">
        <w:rPr>
          <w:rFonts w:ascii="Book Antiqua" w:eastAsia="Book Antiqua" w:hAnsi="Book Antiqua" w:cs="Book Antiqua"/>
          <w:color w:val="000000"/>
          <w:szCs w:val="21"/>
        </w:rPr>
        <w:t xml:space="preserve">regnancy are urinary stones and </w:t>
      </w:r>
      <w:r w:rsidRPr="00306D3F">
        <w:rPr>
          <w:rFonts w:ascii="Book Antiqua" w:eastAsia="Book Antiqua" w:hAnsi="Book Antiqua" w:cs="Book Antiqua"/>
          <w:color w:val="000000"/>
        </w:rPr>
        <w:t>hydronephrosis.</w:t>
      </w:r>
      <w:r w:rsidRPr="00B02673">
        <w:rPr>
          <w:rFonts w:ascii="Book Antiqua" w:eastAsia="Book Antiqua" w:hAnsi="Book Antiqua" w:cs="Book Antiqua"/>
          <w:color w:val="000000"/>
          <w:szCs w:val="21"/>
        </w:rPr>
        <w:t xml:space="preserve"> </w:t>
      </w:r>
      <w:r w:rsidRPr="00B02673">
        <w:rPr>
          <w:rFonts w:ascii="Book Antiqua" w:eastAsia="Book Antiqua" w:hAnsi="Book Antiqua" w:cs="Book Antiqua"/>
          <w:color w:val="000000"/>
        </w:rPr>
        <w:t xml:space="preserve">Several anatomical and physiological changes occur during pregnancy and may affect the entire urinary system. Antenatal hydronephrosis and hydroureter </w:t>
      </w:r>
      <w:r w:rsidR="00C042D2" w:rsidRPr="00B02673">
        <w:rPr>
          <w:rFonts w:ascii="Book Antiqua" w:eastAsia="Book Antiqua" w:hAnsi="Book Antiqua" w:cs="Book Antiqua"/>
          <w:color w:val="000000"/>
        </w:rPr>
        <w:t>are the</w:t>
      </w:r>
      <w:r w:rsidRPr="00B02673">
        <w:rPr>
          <w:rFonts w:ascii="Book Antiqua" w:eastAsia="Book Antiqua" w:hAnsi="Book Antiqua" w:cs="Book Antiqua"/>
          <w:color w:val="000000"/>
        </w:rPr>
        <w:t xml:space="preserve"> result</w:t>
      </w:r>
      <w:r w:rsidR="00C042D2" w:rsidRPr="00B02673">
        <w:rPr>
          <w:rFonts w:ascii="Book Antiqua" w:eastAsia="Book Antiqua" w:hAnsi="Book Antiqua" w:cs="Book Antiqua"/>
          <w:color w:val="000000"/>
        </w:rPr>
        <w:t xml:space="preserve"> of</w:t>
      </w:r>
      <w:r w:rsidR="004B1D7D"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compression of the ureter at the pelvic brim </w:t>
      </w:r>
      <w:r w:rsidR="00C042D2" w:rsidRPr="00B02673">
        <w:rPr>
          <w:rFonts w:ascii="Book Antiqua" w:eastAsia="Book Antiqua" w:hAnsi="Book Antiqua" w:cs="Book Antiqua"/>
          <w:color w:val="000000"/>
        </w:rPr>
        <w:t>due to</w:t>
      </w:r>
      <w:r w:rsidRPr="00B02673">
        <w:rPr>
          <w:rFonts w:ascii="Book Antiqua" w:eastAsia="Book Antiqua" w:hAnsi="Book Antiqua" w:cs="Book Antiqua"/>
          <w:color w:val="000000"/>
        </w:rPr>
        <w:t xml:space="preserve"> the growing uterus and smooth muscle relaxation induced by elevated progesterone </w:t>
      </w:r>
      <w:proofErr w:type="gramStart"/>
      <w:r w:rsidRPr="00B02673">
        <w:rPr>
          <w:rFonts w:ascii="Book Antiqua" w:eastAsia="Book Antiqua" w:hAnsi="Book Antiqua" w:cs="Book Antiqua"/>
          <w:color w:val="000000"/>
        </w:rPr>
        <w:t>levels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5</w:t>
      </w:r>
      <w:r w:rsidR="007A4EAE" w:rsidRPr="00B02673">
        <w:rPr>
          <w:rFonts w:ascii="Book Antiqua" w:eastAsia="Book Antiqua" w:hAnsi="Book Antiqua" w:cs="Book Antiqua"/>
          <w:color w:val="000000"/>
          <w:vertAlign w:val="superscript"/>
        </w:rPr>
        <w:t>,</w:t>
      </w:r>
      <w:r w:rsidRPr="00B02673">
        <w:rPr>
          <w:rFonts w:ascii="Book Antiqua" w:eastAsia="Book Antiqua" w:hAnsi="Book Antiqua" w:cs="Book Antiqua"/>
          <w:color w:val="000000"/>
          <w:vertAlign w:val="superscript"/>
        </w:rPr>
        <w:t>6]</w:t>
      </w:r>
      <w:r w:rsidRPr="00B02673">
        <w:rPr>
          <w:rFonts w:ascii="Book Antiqua" w:eastAsia="Book Antiqua" w:hAnsi="Book Antiqua" w:cs="Book Antiqua"/>
          <w:color w:val="000000"/>
        </w:rPr>
        <w:t>. Moreover, the secretion of placental 1,</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25-dihydroxycholecalciferol and parathyroid hormone are reduced, </w:t>
      </w:r>
      <w:r w:rsidRPr="00B02673">
        <w:rPr>
          <w:rFonts w:ascii="Book Antiqua" w:eastAsia="Book Antiqua" w:hAnsi="Book Antiqua" w:cs="Book Antiqua"/>
          <w:color w:val="000000"/>
        </w:rPr>
        <w:lastRenderedPageBreak/>
        <w:t xml:space="preserve">resulting in transient hypercalciuria during pregnancy. These substances in the urine combine with each other and obstruction of the urinary tract leads to the deposition of crystals in the urine in the poorly drained </w:t>
      </w:r>
      <w:r w:rsidR="00C042D2" w:rsidRPr="00B02673">
        <w:rPr>
          <w:rFonts w:ascii="Book Antiqua" w:eastAsia="Book Antiqua" w:hAnsi="Book Antiqua" w:cs="Book Antiqua"/>
          <w:color w:val="000000"/>
        </w:rPr>
        <w:t>area</w:t>
      </w:r>
      <w:r w:rsidRPr="00B02673">
        <w:rPr>
          <w:rFonts w:ascii="Book Antiqua" w:eastAsia="Book Antiqua" w:hAnsi="Book Antiqua" w:cs="Book Antiqua"/>
          <w:color w:val="000000"/>
        </w:rPr>
        <w:t xml:space="preserve">, thereby forming </w:t>
      </w:r>
      <w:proofErr w:type="gramStart"/>
      <w:r w:rsidRPr="00B02673">
        <w:rPr>
          <w:rFonts w:ascii="Book Antiqua" w:eastAsia="Book Antiqua" w:hAnsi="Book Antiqua" w:cs="Book Antiqua"/>
          <w:color w:val="000000"/>
        </w:rPr>
        <w:t>stones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7]</w:t>
      </w:r>
      <w:r w:rsidRPr="00B02673">
        <w:rPr>
          <w:rFonts w:ascii="Book Antiqua" w:eastAsia="Book Antiqua" w:hAnsi="Book Antiqua" w:cs="Book Antiqua"/>
          <w:color w:val="000000"/>
        </w:rPr>
        <w:t xml:space="preserve">. The above may cause acute pyelonephritis during pregnancy. Acute pyelonephritis is </w:t>
      </w:r>
      <w:r w:rsidR="00C042D2" w:rsidRPr="00B02673">
        <w:rPr>
          <w:rFonts w:ascii="Book Antiqua" w:eastAsia="Book Antiqua" w:hAnsi="Book Antiqua" w:cs="Book Antiqua"/>
          <w:color w:val="000000"/>
        </w:rPr>
        <w:t xml:space="preserve">a </w:t>
      </w:r>
      <w:r w:rsidRPr="00B02673">
        <w:rPr>
          <w:rFonts w:ascii="Book Antiqua" w:eastAsia="Book Antiqua" w:hAnsi="Book Antiqua" w:cs="Book Antiqua"/>
          <w:color w:val="000000"/>
        </w:rPr>
        <w:t xml:space="preserve">manifestation of infection of the upper urinary tract and kidneys. Most cases of pyelonephritis occur during the second and third trimesters. Pregnant women are at risk for both medical and obstetric complications </w:t>
      </w:r>
      <w:r w:rsidR="00C042D2" w:rsidRPr="00B02673">
        <w:rPr>
          <w:rFonts w:ascii="Book Antiqua" w:eastAsia="Book Antiqua" w:hAnsi="Book Antiqua" w:cs="Book Antiqua"/>
          <w:color w:val="000000"/>
        </w:rPr>
        <w:t xml:space="preserve">resulting </w:t>
      </w:r>
      <w:r w:rsidRPr="00B02673">
        <w:rPr>
          <w:rFonts w:ascii="Book Antiqua" w:eastAsia="Book Antiqua" w:hAnsi="Book Antiqua" w:cs="Book Antiqua"/>
          <w:color w:val="000000"/>
        </w:rPr>
        <w:t xml:space="preserve">from pyelonephritis. </w:t>
      </w:r>
    </w:p>
    <w:p w14:paraId="0C5A5E6D" w14:textId="4368EA76"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The clinical features of acute pyelonephritis during pregnancy include fever (&gt;</w:t>
      </w:r>
      <w:r w:rsidR="00A13BF8" w:rsidRPr="00B025A6">
        <w:rPr>
          <w:rFonts w:ascii="Book Antiqua" w:eastAsia="Book Antiqua" w:hAnsi="Book Antiqua" w:cs="Book Antiqua"/>
          <w:color w:val="000000"/>
        </w:rPr>
        <w:t xml:space="preserve"> </w:t>
      </w:r>
      <w:r w:rsidRPr="00652E00">
        <w:rPr>
          <w:rFonts w:ascii="Book Antiqua" w:eastAsia="Book Antiqua" w:hAnsi="Book Antiqua" w:cs="Book Antiqua"/>
          <w:color w:val="000000"/>
        </w:rPr>
        <w:t>38</w:t>
      </w:r>
      <w:r w:rsidR="00CB3A1C" w:rsidRPr="00652E00">
        <w:rPr>
          <w:rFonts w:ascii="Book Antiqua" w:eastAsia="Book Antiqua" w:hAnsi="Book Antiqua" w:cs="Book Antiqua"/>
          <w:color w:val="000000"/>
        </w:rPr>
        <w:t xml:space="preserve"> </w:t>
      </w:r>
      <w:r w:rsidRPr="00306D3F">
        <w:rPr>
          <w:rFonts w:ascii="Book Antiqua" w:eastAsia="Book Antiqua" w:hAnsi="Book Antiqua" w:cs="Book Antiqua"/>
          <w:color w:val="000000"/>
        </w:rPr>
        <w:t>°C), chills, low back pain</w:t>
      </w:r>
      <w:r w:rsidRPr="00B02673">
        <w:rPr>
          <w:rFonts w:ascii="Book Antiqua" w:eastAsia="Book Antiqua" w:hAnsi="Book Antiqua" w:cs="Book Antiqua"/>
          <w:color w:val="000000"/>
        </w:rPr>
        <w:t xml:space="preserve">, nausea, vomiting, or costal and spinal angle pain, with or without typical symptoms of cystitis. Pregnant women </w:t>
      </w:r>
      <w:r w:rsidR="00C042D2" w:rsidRPr="00B02673">
        <w:rPr>
          <w:rFonts w:ascii="Book Antiqua" w:eastAsia="Book Antiqua" w:hAnsi="Book Antiqua" w:cs="Book Antiqua"/>
          <w:color w:val="000000"/>
        </w:rPr>
        <w:t>require</w:t>
      </w:r>
      <w:r w:rsidRPr="00B02673">
        <w:rPr>
          <w:rFonts w:ascii="Book Antiqua" w:eastAsia="Book Antiqua" w:hAnsi="Book Antiqua" w:cs="Book Antiqua"/>
          <w:color w:val="000000"/>
        </w:rPr>
        <w:t xml:space="preserve"> special attention when they develop acute pyelonephritis. Acute pyelonephritis not only adversely affects pregnant women, but also causes anemia, renal insufficiency or respiratory insufficiency; </w:t>
      </w:r>
      <w:r w:rsidR="00A13BF8" w:rsidRPr="00B02673">
        <w:rPr>
          <w:rFonts w:ascii="Book Antiqua" w:eastAsia="Book Antiqua" w:hAnsi="Book Antiqua" w:cs="Book Antiqua"/>
          <w:color w:val="000000"/>
        </w:rPr>
        <w:t>I</w:t>
      </w:r>
      <w:r w:rsidRPr="00B02673">
        <w:rPr>
          <w:rFonts w:ascii="Book Antiqua" w:eastAsia="Book Antiqua" w:hAnsi="Book Antiqua" w:cs="Book Antiqua"/>
          <w:color w:val="000000"/>
        </w:rPr>
        <w:t xml:space="preserve">t also affects the </w:t>
      </w:r>
      <w:proofErr w:type="gramStart"/>
      <w:r w:rsidRPr="00B02673">
        <w:rPr>
          <w:rFonts w:ascii="Book Antiqua" w:eastAsia="Book Antiqua" w:hAnsi="Book Antiqua" w:cs="Book Antiqua"/>
          <w:color w:val="000000"/>
        </w:rPr>
        <w:t>fetus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8]</w:t>
      </w:r>
      <w:r w:rsidRPr="00B02673">
        <w:rPr>
          <w:rFonts w:ascii="Book Antiqua" w:eastAsia="Book Antiqua" w:hAnsi="Book Antiqua" w:cs="Book Antiqua"/>
          <w:color w:val="000000"/>
        </w:rPr>
        <w:t>.</w:t>
      </w:r>
    </w:p>
    <w:p w14:paraId="01E53AEB" w14:textId="22EB977D"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Conservative treatment is effective </w:t>
      </w:r>
      <w:r w:rsidR="00C042D2" w:rsidRPr="00B025A6">
        <w:rPr>
          <w:rFonts w:ascii="Book Antiqua" w:eastAsia="Book Antiqua" w:hAnsi="Book Antiqua" w:cs="Book Antiqua"/>
          <w:color w:val="000000"/>
        </w:rPr>
        <w:t>in</w:t>
      </w:r>
      <w:r w:rsidRPr="00652E00">
        <w:rPr>
          <w:rFonts w:ascii="Book Antiqua" w:eastAsia="Book Antiqua" w:hAnsi="Book Antiqua" w:cs="Book Antiqua"/>
          <w:color w:val="000000"/>
        </w:rPr>
        <w:t xml:space="preserve"> 70</w:t>
      </w:r>
      <w:r w:rsidR="007A4EAE" w:rsidRPr="00652E00">
        <w:rPr>
          <w:rFonts w:ascii="Book Antiqua" w:eastAsia="Book Antiqua" w:hAnsi="Book Antiqua" w:cs="Book Antiqua"/>
          <w:color w:val="000000"/>
        </w:rPr>
        <w:t>%</w:t>
      </w:r>
      <w:r w:rsidRPr="00306D3F">
        <w:rPr>
          <w:rFonts w:ascii="Book Antiqua" w:eastAsia="Book Antiqua" w:hAnsi="Book Antiqua" w:cs="Book Antiqua"/>
          <w:color w:val="000000"/>
        </w:rPr>
        <w:t xml:space="preserve">-80% of </w:t>
      </w:r>
      <w:r w:rsidR="00C042D2" w:rsidRPr="00B02673">
        <w:rPr>
          <w:rFonts w:ascii="Book Antiqua" w:eastAsia="Book Antiqua" w:hAnsi="Book Antiqua" w:cs="Book Antiqua"/>
          <w:color w:val="000000"/>
        </w:rPr>
        <w:t xml:space="preserve">patients with </w:t>
      </w:r>
      <w:r w:rsidRPr="00B02673">
        <w:rPr>
          <w:rFonts w:ascii="Book Antiqua" w:eastAsia="Book Antiqua" w:hAnsi="Book Antiqua" w:cs="Book Antiqua"/>
          <w:color w:val="000000"/>
        </w:rPr>
        <w:t xml:space="preserve">renal colic during </w:t>
      </w:r>
      <w:proofErr w:type="gramStart"/>
      <w:r w:rsidRPr="00B02673">
        <w:rPr>
          <w:rFonts w:ascii="Book Antiqua" w:eastAsia="Book Antiqua" w:hAnsi="Book Antiqua" w:cs="Book Antiqua"/>
          <w:color w:val="000000"/>
        </w:rPr>
        <w:t>pregnancy</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9]</w:t>
      </w:r>
      <w:r w:rsidR="00C042D2"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Pregnant women who develop a stone may need three types of medication: painkillers, antibiotics and </w:t>
      </w:r>
      <w:proofErr w:type="spellStart"/>
      <w:r w:rsidRPr="00B02673">
        <w:rPr>
          <w:rFonts w:ascii="Book Antiqua" w:eastAsia="Book Antiqua" w:hAnsi="Book Antiqua" w:cs="Book Antiqua"/>
          <w:color w:val="000000"/>
        </w:rPr>
        <w:t>anesthesi</w:t>
      </w:r>
      <w:r w:rsidR="00C042D2" w:rsidRPr="00B02673">
        <w:rPr>
          <w:rFonts w:ascii="Book Antiqua" w:eastAsia="Book Antiqua" w:hAnsi="Book Antiqua" w:cs="Book Antiqua"/>
          <w:color w:val="000000"/>
        </w:rPr>
        <w:t>c</w:t>
      </w:r>
      <w:proofErr w:type="spellEnd"/>
      <w:r w:rsidRPr="00B02673">
        <w:rPr>
          <w:rFonts w:ascii="Book Antiqua" w:eastAsia="Book Antiqua" w:hAnsi="Book Antiqua" w:cs="Book Antiqua"/>
          <w:color w:val="000000"/>
        </w:rPr>
        <w:t xml:space="preserve"> drugs. Patients with simple renal colic without other complications should be given antispasmodic, analgesic and anti-infective treatment, and if necessary, uterine contraction suppression treatment</w:t>
      </w:r>
      <w:r w:rsidR="00ED7D65"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should be </w:t>
      </w:r>
      <w:proofErr w:type="gramStart"/>
      <w:r w:rsidRPr="00B02673">
        <w:rPr>
          <w:rFonts w:ascii="Book Antiqua" w:eastAsia="Book Antiqua" w:hAnsi="Book Antiqua" w:cs="Book Antiqua"/>
          <w:color w:val="000000"/>
        </w:rPr>
        <w:t>given</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10]</w:t>
      </w:r>
      <w:r w:rsidRPr="00B02673">
        <w:rPr>
          <w:rFonts w:ascii="Book Antiqua" w:eastAsia="Book Antiqua" w:hAnsi="Book Antiqua" w:cs="Book Antiqua"/>
          <w:color w:val="000000"/>
        </w:rPr>
        <w:t xml:space="preserve">. However, when conservative treatment is ineffective, active surgical intervention is </w:t>
      </w:r>
      <w:proofErr w:type="gramStart"/>
      <w:r w:rsidRPr="00B02673">
        <w:rPr>
          <w:rFonts w:ascii="Book Antiqua" w:eastAsia="Book Antiqua" w:hAnsi="Book Antiqua" w:cs="Book Antiqua"/>
          <w:color w:val="000000"/>
        </w:rPr>
        <w:t>necessary</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5]</w:t>
      </w:r>
      <w:r w:rsidRPr="00B02673">
        <w:rPr>
          <w:rFonts w:ascii="Book Antiqua" w:eastAsia="Book Antiqua" w:hAnsi="Book Antiqua" w:cs="Book Antiqua"/>
          <w:color w:val="000000"/>
        </w:rPr>
        <w:t xml:space="preserve">. Surgical methods include ureteroscopy, </w:t>
      </w:r>
      <w:proofErr w:type="spellStart"/>
      <w:r w:rsidRPr="00B02673">
        <w:rPr>
          <w:rFonts w:ascii="Book Antiqua" w:eastAsia="Book Antiqua" w:hAnsi="Book Antiqua" w:cs="Book Antiqua"/>
          <w:color w:val="000000"/>
        </w:rPr>
        <w:t>ureteroscopic</w:t>
      </w:r>
      <w:proofErr w:type="spellEnd"/>
      <w:r w:rsidRPr="00B02673">
        <w:rPr>
          <w:rFonts w:ascii="Book Antiqua" w:eastAsia="Book Antiqua" w:hAnsi="Book Antiqua" w:cs="Book Antiqua"/>
          <w:color w:val="000000"/>
        </w:rPr>
        <w:t xml:space="preserve"> lithotripsy, surgery, and </w:t>
      </w:r>
      <w:proofErr w:type="gramStart"/>
      <w:r w:rsidRPr="00B02673">
        <w:rPr>
          <w:rFonts w:ascii="Book Antiqua" w:eastAsia="Book Antiqua" w:hAnsi="Book Antiqua" w:cs="Book Antiqua"/>
          <w:color w:val="000000"/>
        </w:rPr>
        <w:t>nephrostomy</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w:t>
      </w:r>
      <w:r w:rsidRPr="00B02673">
        <w:rPr>
          <w:rFonts w:ascii="Book Antiqua" w:eastAsia="Book Antiqua" w:hAnsi="Book Antiqua" w:cs="Book Antiqua"/>
          <w:color w:val="000000"/>
        </w:rPr>
        <w:t xml:space="preserve">. </w:t>
      </w:r>
    </w:p>
    <w:p w14:paraId="5211E924" w14:textId="68C73BF6"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At present, few studies </w:t>
      </w:r>
      <w:r w:rsidR="00C042D2" w:rsidRPr="00B025A6">
        <w:rPr>
          <w:rFonts w:ascii="Book Antiqua" w:eastAsia="Book Antiqua" w:hAnsi="Book Antiqua" w:cs="Book Antiqua"/>
          <w:color w:val="000000"/>
        </w:rPr>
        <w:t>have investigated</w:t>
      </w:r>
      <w:r w:rsidRPr="00652E00">
        <w:rPr>
          <w:rFonts w:ascii="Book Antiqua" w:eastAsia="Book Antiqua" w:hAnsi="Book Antiqua" w:cs="Book Antiqua"/>
          <w:color w:val="000000"/>
        </w:rPr>
        <w:t xml:space="preserve"> the relationship between operation time and the clinical outcome of the mother and child. Therefore, the purpose of this study is to compare the effects of early surgery (less than 48 h from onset of renal colic to surgery) or delayed surgery (more than 48 h from ons</w:t>
      </w:r>
      <w:r w:rsidRPr="00306D3F">
        <w:rPr>
          <w:rFonts w:ascii="Book Antiqua" w:eastAsia="Book Antiqua" w:hAnsi="Book Antiqua" w:cs="Book Antiqua"/>
          <w:color w:val="000000"/>
        </w:rPr>
        <w:t xml:space="preserve">et of renal colic to surgery) </w:t>
      </w:r>
      <w:r w:rsidR="00C042D2"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patients diagnosed with renal colic during pregnancy.</w:t>
      </w:r>
    </w:p>
    <w:p w14:paraId="1429E486" w14:textId="77777777" w:rsidR="00A77B3E" w:rsidRPr="00B02673" w:rsidRDefault="00A77B3E" w:rsidP="00605715">
      <w:pPr>
        <w:snapToGrid w:val="0"/>
        <w:spacing w:line="360" w:lineRule="auto"/>
        <w:jc w:val="both"/>
        <w:rPr>
          <w:rFonts w:ascii="Book Antiqua" w:hAnsi="Book Antiqua"/>
        </w:rPr>
      </w:pPr>
    </w:p>
    <w:p w14:paraId="26309603"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MATERIALS AND METHODS</w:t>
      </w:r>
    </w:p>
    <w:p w14:paraId="30F7C6CF" w14:textId="77777777" w:rsidR="00A77B3E" w:rsidRPr="00B02673" w:rsidRDefault="00C70B97" w:rsidP="00605715">
      <w:pPr>
        <w:snapToGrid w:val="0"/>
        <w:spacing w:line="360" w:lineRule="auto"/>
        <w:jc w:val="both"/>
        <w:rPr>
          <w:rFonts w:ascii="Book Antiqua" w:hAnsi="Book Antiqua"/>
          <w:i/>
          <w:iCs/>
        </w:rPr>
      </w:pPr>
      <w:r w:rsidRPr="00B025A6">
        <w:rPr>
          <w:rFonts w:ascii="Book Antiqua" w:eastAsia="Book Antiqua" w:hAnsi="Book Antiqua" w:cs="Book Antiqua"/>
          <w:b/>
          <w:bCs/>
          <w:i/>
          <w:iCs/>
          <w:color w:val="000000"/>
        </w:rPr>
        <w:t>Study design</w:t>
      </w:r>
    </w:p>
    <w:p w14:paraId="2C92C53F" w14:textId="7EF7D4CD" w:rsidR="00A77B3E" w:rsidRPr="00B02673" w:rsidRDefault="00C042D2" w:rsidP="00605715">
      <w:pPr>
        <w:snapToGrid w:val="0"/>
        <w:spacing w:line="360" w:lineRule="auto"/>
        <w:jc w:val="both"/>
        <w:rPr>
          <w:rFonts w:ascii="Book Antiqua" w:hAnsi="Book Antiqua"/>
        </w:rPr>
      </w:pPr>
      <w:r w:rsidRPr="00B025A6">
        <w:rPr>
          <w:rFonts w:ascii="Book Antiqua" w:eastAsia="Book Antiqua" w:hAnsi="Book Antiqua" w:cs="Book Antiqua"/>
          <w:color w:val="000000"/>
        </w:rPr>
        <w:lastRenderedPageBreak/>
        <w:t>A r</w:t>
      </w:r>
      <w:r w:rsidR="00415813" w:rsidRPr="00B025A6">
        <w:rPr>
          <w:rFonts w:ascii="Book Antiqua" w:eastAsia="Book Antiqua" w:hAnsi="Book Antiqua" w:cs="Book Antiqua"/>
          <w:color w:val="000000"/>
        </w:rPr>
        <w:t xml:space="preserve">etrospective </w:t>
      </w:r>
      <w:r w:rsidRPr="00652E00">
        <w:rPr>
          <w:rFonts w:ascii="Book Antiqua" w:eastAsia="Book Antiqua" w:hAnsi="Book Antiqua" w:cs="Book Antiqua"/>
          <w:color w:val="000000"/>
        </w:rPr>
        <w:t>study</w:t>
      </w:r>
      <w:r w:rsidR="00415813" w:rsidRPr="00652E00">
        <w:rPr>
          <w:rFonts w:ascii="Book Antiqua" w:eastAsia="Book Antiqua" w:hAnsi="Book Antiqua" w:cs="Book Antiqua"/>
          <w:color w:val="000000"/>
        </w:rPr>
        <w:t xml:space="preserve"> of all pregnant women</w:t>
      </w:r>
      <w:r w:rsidR="00C70B97" w:rsidRPr="00306D3F">
        <w:rPr>
          <w:rFonts w:ascii="Book Antiqua" w:eastAsia="Book Antiqua" w:hAnsi="Book Antiqua" w:cs="Book Antiqua"/>
          <w:color w:val="000000"/>
        </w:rPr>
        <w:t xml:space="preserve"> with the diagnosis of renal colic admitted to The First Affiliated Hospital of Guangzhou Medical University from January 1, 2009 to December 31, 2019 was performed. All procedures performed in studies involving human participants were in accordance with t</w:t>
      </w:r>
      <w:r w:rsidR="00C70B97" w:rsidRPr="00B02673">
        <w:rPr>
          <w:rFonts w:ascii="Book Antiqua" w:eastAsia="Book Antiqua" w:hAnsi="Book Antiqua" w:cs="Book Antiqua"/>
          <w:color w:val="000000"/>
        </w:rPr>
        <w:t>he ethical standards of the institutional and/or national research committee and with the 1964 Helsinki declaration and its later amendments or comparable ethical standards. The study was reviewed and approved by the First Affiliated Hospital of Guangzhou Medical University Institutional Review Board (Approval No. V1.0).</w:t>
      </w:r>
      <w:r w:rsidR="00A13BF8" w:rsidRPr="00B02673">
        <w:rPr>
          <w:rFonts w:ascii="Book Antiqua" w:eastAsia="Book Antiqua" w:hAnsi="Book Antiqua" w:cs="Book Antiqua"/>
          <w:color w:val="000000"/>
        </w:rPr>
        <w:t xml:space="preserve"> </w:t>
      </w:r>
      <w:r w:rsidR="00C70B97" w:rsidRPr="00B02673">
        <w:rPr>
          <w:rFonts w:ascii="Book Antiqua" w:eastAsia="Book Antiqua" w:hAnsi="Book Antiqua" w:cs="Book Antiqua"/>
          <w:color w:val="000000"/>
          <w:szCs w:val="21"/>
        </w:rPr>
        <w:t>Diagnosis of renal colic</w:t>
      </w:r>
      <w:r w:rsidR="0043381D" w:rsidRPr="00B02673">
        <w:rPr>
          <w:rFonts w:ascii="Book Antiqua" w:eastAsia="Book Antiqua" w:hAnsi="Book Antiqua" w:cs="Book Antiqua"/>
          <w:color w:val="000000"/>
          <w:szCs w:val="21"/>
        </w:rPr>
        <w:t xml:space="preserve"> was as follows</w:t>
      </w:r>
      <w:r w:rsidR="00C70B97" w:rsidRPr="00B02673">
        <w:rPr>
          <w:rFonts w:ascii="Book Antiqua" w:eastAsia="Book Antiqua" w:hAnsi="Book Antiqua" w:cs="Book Antiqua"/>
          <w:color w:val="000000"/>
          <w:szCs w:val="21"/>
        </w:rPr>
        <w:t xml:space="preserve">: left or right low back pain, with or without fever, frequent urination, urgency, hematuria, obvious percussive pain in the kidney area, and B-ultrasound confirmed stones or hydronephrosis on the affected side. </w:t>
      </w:r>
      <w:r w:rsidR="00C70B97" w:rsidRPr="00B02673">
        <w:rPr>
          <w:rFonts w:ascii="Book Antiqua" w:eastAsia="Book Antiqua" w:hAnsi="Book Antiqua" w:cs="Book Antiqua"/>
          <w:color w:val="000000"/>
        </w:rPr>
        <w:t xml:space="preserve">The patients diagnosed </w:t>
      </w:r>
      <w:r w:rsidR="0043381D" w:rsidRPr="00B02673">
        <w:rPr>
          <w:rFonts w:ascii="Book Antiqua" w:eastAsia="Book Antiqua" w:hAnsi="Book Antiqua" w:cs="Book Antiqua"/>
          <w:color w:val="000000"/>
        </w:rPr>
        <w:t>with</w:t>
      </w:r>
      <w:r w:rsidR="00C70B97" w:rsidRPr="00B02673">
        <w:rPr>
          <w:rFonts w:ascii="Book Antiqua" w:eastAsia="Book Antiqua" w:hAnsi="Book Antiqua" w:cs="Book Antiqua"/>
          <w:color w:val="000000"/>
        </w:rPr>
        <w:t xml:space="preserve"> renal colic met the following </w:t>
      </w:r>
      <w:r w:rsidR="0043381D" w:rsidRPr="00B02673">
        <w:rPr>
          <w:rFonts w:ascii="Book Antiqua" w:eastAsia="Book Antiqua" w:hAnsi="Book Antiqua" w:cs="Book Antiqua"/>
          <w:color w:val="000000"/>
        </w:rPr>
        <w:t>criteria</w:t>
      </w:r>
      <w:r w:rsidR="00C70B97" w:rsidRPr="00B02673">
        <w:rPr>
          <w:rFonts w:ascii="Book Antiqua" w:eastAsia="Book Antiqua" w:hAnsi="Book Antiqua" w:cs="Book Antiqua"/>
          <w:color w:val="000000"/>
        </w:rPr>
        <w:t xml:space="preserve">: percussion pain in the renal area, and B-ultrasound </w:t>
      </w:r>
      <w:r w:rsidR="0043381D" w:rsidRPr="00B02673">
        <w:rPr>
          <w:rFonts w:ascii="Book Antiqua" w:eastAsia="Book Antiqua" w:hAnsi="Book Antiqua" w:cs="Book Antiqua"/>
          <w:color w:val="000000"/>
        </w:rPr>
        <w:t>revealed</w:t>
      </w:r>
      <w:r w:rsidR="00C70B97" w:rsidRPr="00B02673">
        <w:rPr>
          <w:rFonts w:ascii="Book Antiqua" w:eastAsia="Book Antiqua" w:hAnsi="Book Antiqua" w:cs="Book Antiqua"/>
          <w:color w:val="000000"/>
        </w:rPr>
        <w:t xml:space="preserve"> hydronephrosis. </w:t>
      </w:r>
      <w:r w:rsidR="0043381D" w:rsidRPr="00B02673">
        <w:rPr>
          <w:rFonts w:ascii="Book Antiqua" w:eastAsia="Book Antiqua" w:hAnsi="Book Antiqua" w:cs="Book Antiqua"/>
          <w:color w:val="000000"/>
        </w:rPr>
        <w:t>Two hundred and twelve</w:t>
      </w:r>
      <w:r w:rsidR="00C70B97" w:rsidRPr="00B02673">
        <w:rPr>
          <w:rFonts w:ascii="Book Antiqua" w:eastAsia="Book Antiqua" w:hAnsi="Book Antiqua" w:cs="Book Antiqua"/>
          <w:color w:val="000000"/>
        </w:rPr>
        <w:t xml:space="preserve"> patients </w:t>
      </w:r>
      <w:r w:rsidR="0043381D" w:rsidRPr="00B02673">
        <w:rPr>
          <w:rFonts w:ascii="Book Antiqua" w:eastAsia="Book Antiqua" w:hAnsi="Book Antiqua" w:cs="Book Antiqua"/>
          <w:color w:val="000000"/>
        </w:rPr>
        <w:t>were</w:t>
      </w:r>
      <w:r w:rsidR="00C70B97" w:rsidRPr="00B02673">
        <w:rPr>
          <w:rFonts w:ascii="Book Antiqua" w:eastAsia="Book Antiqua" w:hAnsi="Book Antiqua" w:cs="Book Antiqua"/>
          <w:color w:val="000000"/>
        </w:rPr>
        <w:t xml:space="preserve"> diagnos</w:t>
      </w:r>
      <w:r w:rsidR="0043381D" w:rsidRPr="00B02673">
        <w:rPr>
          <w:rFonts w:ascii="Book Antiqua" w:eastAsia="Book Antiqua" w:hAnsi="Book Antiqua" w:cs="Book Antiqua"/>
          <w:color w:val="000000"/>
        </w:rPr>
        <w:t>ed with</w:t>
      </w:r>
      <w:r w:rsidR="00C70B97" w:rsidRPr="00B02673">
        <w:rPr>
          <w:rFonts w:ascii="Book Antiqua" w:eastAsia="Book Antiqua" w:hAnsi="Book Antiqua" w:cs="Book Antiqua"/>
          <w:color w:val="000000"/>
        </w:rPr>
        <w:t xml:space="preserve"> renal colic. Patients with complications (such as diabetes, hypertension, immune system diseases, </w:t>
      </w:r>
      <w:r w:rsidR="00C70B97" w:rsidRPr="00B02673">
        <w:rPr>
          <w:rFonts w:ascii="Book Antiqua" w:eastAsia="Book Antiqua" w:hAnsi="Book Antiqua" w:cs="Book Antiqua"/>
          <w:i/>
          <w:iCs/>
          <w:color w:val="000000"/>
        </w:rPr>
        <w:t>etc.</w:t>
      </w:r>
      <w:r w:rsidR="00C70B97" w:rsidRPr="00B02673">
        <w:rPr>
          <w:rFonts w:ascii="Book Antiqua" w:eastAsia="Book Antiqua" w:hAnsi="Book Antiqua" w:cs="Book Antiqua"/>
          <w:color w:val="000000"/>
        </w:rPr>
        <w:t xml:space="preserve">) were excluded. All patients </w:t>
      </w:r>
      <w:r w:rsidR="0043381D" w:rsidRPr="00B02673">
        <w:rPr>
          <w:rFonts w:ascii="Book Antiqua" w:eastAsia="Book Antiqua" w:hAnsi="Book Antiqua" w:cs="Book Antiqua"/>
          <w:color w:val="000000"/>
        </w:rPr>
        <w:t xml:space="preserve">initially </w:t>
      </w:r>
      <w:r w:rsidR="00C70B97" w:rsidRPr="00B02673">
        <w:rPr>
          <w:rFonts w:ascii="Book Antiqua" w:eastAsia="Book Antiqua" w:hAnsi="Book Antiqua" w:cs="Book Antiqua"/>
          <w:color w:val="000000"/>
        </w:rPr>
        <w:t>underwent conservative treatment, including hydration, pain relief and antibiotic treatment if necessary. If conservative treatment fail</w:t>
      </w:r>
      <w:r w:rsidR="0043381D" w:rsidRPr="00B02673">
        <w:rPr>
          <w:rFonts w:ascii="Book Antiqua" w:eastAsia="Book Antiqua" w:hAnsi="Book Antiqua" w:cs="Book Antiqua"/>
          <w:color w:val="000000"/>
        </w:rPr>
        <w:t>ed</w:t>
      </w:r>
      <w:r w:rsidR="00C70B97" w:rsidRPr="00B02673">
        <w:rPr>
          <w:rFonts w:ascii="Book Antiqua" w:eastAsia="Book Antiqua" w:hAnsi="Book Antiqua" w:cs="Book Antiqua"/>
          <w:color w:val="000000"/>
        </w:rPr>
        <w:t xml:space="preserve">, </w:t>
      </w:r>
      <w:r w:rsidR="0043381D" w:rsidRPr="00B02673">
        <w:rPr>
          <w:rFonts w:ascii="Book Antiqua" w:eastAsia="Book Antiqua" w:hAnsi="Book Antiqua" w:cs="Book Antiqua"/>
          <w:color w:val="000000"/>
        </w:rPr>
        <w:t xml:space="preserve">patients with </w:t>
      </w:r>
      <w:r w:rsidR="00C70B97" w:rsidRPr="00B02673">
        <w:rPr>
          <w:rFonts w:ascii="Book Antiqua" w:eastAsia="Book Antiqua" w:hAnsi="Book Antiqua" w:cs="Book Antiqua"/>
          <w:color w:val="000000"/>
        </w:rPr>
        <w:t xml:space="preserve">persistent renal colic, febrile urinary tract infection, sepsis, acute renal failure, or single kidney with obstruction, surgical intervention </w:t>
      </w:r>
      <w:r w:rsidR="0043381D" w:rsidRPr="00B02673">
        <w:rPr>
          <w:rFonts w:ascii="Book Antiqua" w:eastAsia="Book Antiqua" w:hAnsi="Book Antiqua" w:cs="Book Antiqua"/>
          <w:color w:val="000000"/>
        </w:rPr>
        <w:t>was</w:t>
      </w:r>
      <w:r w:rsidR="00C70B97" w:rsidRPr="00B02673">
        <w:rPr>
          <w:rFonts w:ascii="Book Antiqua" w:eastAsia="Book Antiqua" w:hAnsi="Book Antiqua" w:cs="Book Antiqua"/>
          <w:color w:val="000000"/>
        </w:rPr>
        <w:t xml:space="preserve"> necessary. The surgical method evaluated in this study was ureteral stent placement. </w:t>
      </w:r>
      <w:r w:rsidR="0043381D" w:rsidRPr="00B02673">
        <w:rPr>
          <w:rFonts w:ascii="Book Antiqua" w:eastAsia="Book Antiqua" w:hAnsi="Book Antiqua" w:cs="Book Antiqua"/>
          <w:color w:val="000000"/>
        </w:rPr>
        <w:t>U</w:t>
      </w:r>
      <w:r w:rsidR="00C70B97" w:rsidRPr="00B02673">
        <w:rPr>
          <w:rFonts w:ascii="Book Antiqua" w:eastAsia="Book Antiqua" w:hAnsi="Book Antiqua" w:cs="Book Antiqua"/>
          <w:color w:val="000000"/>
        </w:rPr>
        <w:t xml:space="preserve">reteroscopy was </w:t>
      </w:r>
      <w:r w:rsidR="0043381D" w:rsidRPr="00B02673">
        <w:rPr>
          <w:rFonts w:ascii="Book Antiqua" w:eastAsia="Book Antiqua" w:hAnsi="Book Antiqua" w:cs="Book Antiqua"/>
          <w:color w:val="000000"/>
        </w:rPr>
        <w:t xml:space="preserve">generally </w:t>
      </w:r>
      <w:r w:rsidR="00C70B97" w:rsidRPr="00B02673">
        <w:rPr>
          <w:rFonts w:ascii="Book Antiqua" w:eastAsia="Book Antiqua" w:hAnsi="Book Antiqua" w:cs="Book Antiqua"/>
          <w:color w:val="000000"/>
        </w:rPr>
        <w:t xml:space="preserve">performed before ureteral stent placement. Among the 102 eligible patients </w:t>
      </w:r>
      <w:r w:rsidR="0043381D" w:rsidRPr="00B02673">
        <w:rPr>
          <w:rFonts w:ascii="Book Antiqua" w:eastAsia="Book Antiqua" w:hAnsi="Book Antiqua" w:cs="Book Antiqua"/>
          <w:color w:val="000000"/>
        </w:rPr>
        <w:t xml:space="preserve">who underwent </w:t>
      </w:r>
      <w:r w:rsidR="00A13BF8" w:rsidRPr="00B02673">
        <w:rPr>
          <w:rFonts w:ascii="Book Antiqua" w:eastAsia="Book Antiqua" w:hAnsi="Book Antiqua" w:cs="Book Antiqua"/>
          <w:color w:val="000000"/>
        </w:rPr>
        <w:t>surgery</w:t>
      </w:r>
      <w:r w:rsidR="0043381D" w:rsidRPr="00B02673">
        <w:rPr>
          <w:rFonts w:ascii="Book Antiqua" w:eastAsia="Book Antiqua" w:hAnsi="Book Antiqua" w:cs="Book Antiqua"/>
          <w:color w:val="000000"/>
        </w:rPr>
        <w:t>,</w:t>
      </w:r>
      <w:r w:rsidR="00A13BF8" w:rsidRPr="00B02673">
        <w:rPr>
          <w:rFonts w:ascii="Book Antiqua" w:eastAsia="Book Antiqua" w:hAnsi="Book Antiqua" w:cs="Book Antiqua"/>
          <w:color w:val="000000"/>
        </w:rPr>
        <w:t xml:space="preserve"> </w:t>
      </w:r>
      <w:r w:rsidR="00A13BF8" w:rsidRPr="00B025A6">
        <w:rPr>
          <w:rFonts w:ascii="Book Antiqua" w:eastAsia="Book Antiqua" w:hAnsi="Book Antiqua" w:cs="Book Antiqua"/>
          <w:color w:val="000000"/>
        </w:rPr>
        <w:t>two</w:t>
      </w:r>
      <w:r w:rsidR="00C70B97" w:rsidRPr="00B025A6">
        <w:rPr>
          <w:rFonts w:ascii="Book Antiqua" w:eastAsia="Book Antiqua" w:hAnsi="Book Antiqua" w:cs="Book Antiqua"/>
          <w:color w:val="000000"/>
        </w:rPr>
        <w:t xml:space="preserve"> patients </w:t>
      </w:r>
      <w:r w:rsidR="0043381D" w:rsidRPr="00652E00">
        <w:rPr>
          <w:rFonts w:ascii="Book Antiqua" w:eastAsia="Book Antiqua" w:hAnsi="Book Antiqua" w:cs="Book Antiqua"/>
          <w:color w:val="000000"/>
        </w:rPr>
        <w:t>did not have</w:t>
      </w:r>
      <w:r w:rsidR="00C70B97" w:rsidRPr="00652E00">
        <w:rPr>
          <w:rFonts w:ascii="Book Antiqua" w:eastAsia="Book Antiqua" w:hAnsi="Book Antiqua" w:cs="Book Antiqua"/>
          <w:color w:val="000000"/>
        </w:rPr>
        <w:t xml:space="preserve"> follow-up data. </w:t>
      </w:r>
      <w:proofErr w:type="gramStart"/>
      <w:r w:rsidR="00C70B97" w:rsidRPr="00652E00">
        <w:rPr>
          <w:rFonts w:ascii="Book Antiqua" w:eastAsia="Book Antiqua" w:hAnsi="Book Antiqua" w:cs="Book Antiqua"/>
          <w:color w:val="000000"/>
        </w:rPr>
        <w:t>Therefore</w:t>
      </w:r>
      <w:proofErr w:type="gramEnd"/>
      <w:r w:rsidR="00C70B97" w:rsidRPr="00652E00">
        <w:rPr>
          <w:rFonts w:ascii="Book Antiqua" w:eastAsia="Book Antiqua" w:hAnsi="Book Antiqua" w:cs="Book Antiqua"/>
          <w:color w:val="000000"/>
        </w:rPr>
        <w:t xml:space="preserve"> a total of 100 patients were included in the study.</w:t>
      </w:r>
    </w:p>
    <w:p w14:paraId="15A5D7C2" w14:textId="36A625BD"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Time to ureteral stent placement (TTU), </w:t>
      </w:r>
      <w:r w:rsidR="0043381D" w:rsidRPr="00652E00">
        <w:rPr>
          <w:rFonts w:ascii="Book Antiqua" w:eastAsia="Book Antiqua" w:hAnsi="Book Antiqua" w:cs="Book Antiqua"/>
          <w:color w:val="000000"/>
        </w:rPr>
        <w:t xml:space="preserve">was </w:t>
      </w:r>
      <w:r w:rsidRPr="00652E00">
        <w:rPr>
          <w:rFonts w:ascii="Book Antiqua" w:eastAsia="Book Antiqua" w:hAnsi="Book Antiqua" w:cs="Book Antiqua"/>
          <w:color w:val="000000"/>
        </w:rPr>
        <w:t xml:space="preserve">defined as the period from diagnosis of renal colic to surgery. The median TTU in our hospital was 48 h. The patients </w:t>
      </w:r>
      <w:r w:rsidR="0043381D" w:rsidRPr="00306D3F">
        <w:rPr>
          <w:rFonts w:ascii="Book Antiqua" w:eastAsia="Book Antiqua" w:hAnsi="Book Antiqua" w:cs="Book Antiqua"/>
          <w:color w:val="000000"/>
        </w:rPr>
        <w:t>were</w:t>
      </w:r>
      <w:r w:rsidRPr="00B02673">
        <w:rPr>
          <w:rFonts w:ascii="Book Antiqua" w:eastAsia="Book Antiqua" w:hAnsi="Book Antiqua" w:cs="Book Antiqua"/>
          <w:color w:val="000000"/>
        </w:rPr>
        <w:t xml:space="preserve"> divided into two groups according to the TTU, </w:t>
      </w:r>
      <w:r w:rsidR="0043381D" w:rsidRPr="00B02673">
        <w:rPr>
          <w:rFonts w:ascii="Book Antiqua" w:eastAsia="Book Antiqua" w:hAnsi="Book Antiqua" w:cs="Book Antiqua"/>
          <w:color w:val="000000"/>
        </w:rPr>
        <w:t xml:space="preserve">the </w:t>
      </w:r>
      <w:r w:rsidRPr="00B02673">
        <w:rPr>
          <w:rFonts w:ascii="Book Antiqua" w:eastAsia="Book Antiqua" w:hAnsi="Book Antiqua" w:cs="Book Antiqua"/>
          <w:color w:val="000000"/>
        </w:rPr>
        <w:t>early TTU</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w:t>
      </w:r>
      <w:r w:rsidR="00CA4940" w:rsidRPr="00B02673">
        <w:rPr>
          <w:rFonts w:ascii="Book Antiqua" w:eastAsia="Book Antiqua" w:hAnsi="Book Antiqua" w:cs="Book Antiqua"/>
          <w:color w:val="000000"/>
        </w:rPr>
        <w:t>&lt;</w:t>
      </w:r>
      <w:r w:rsidR="00A13BF8" w:rsidRPr="00B02673">
        <w:rPr>
          <w:rFonts w:ascii="Book Antiqua" w:hAnsi="Book Antiqua" w:cs="Book Antiqua"/>
          <w:color w:val="000000"/>
          <w:lang w:eastAsia="zh-CN"/>
        </w:rPr>
        <w:t xml:space="preserve"> </w:t>
      </w:r>
      <w:r w:rsidRPr="00B025A6">
        <w:rPr>
          <w:rFonts w:ascii="Book Antiqua" w:eastAsia="Book Antiqua" w:hAnsi="Book Antiqua" w:cs="Book Antiqua"/>
          <w:color w:val="000000"/>
        </w:rPr>
        <w:t>48</w:t>
      </w:r>
      <w:r w:rsidR="00A13BF8" w:rsidRPr="00B025A6">
        <w:rPr>
          <w:rFonts w:ascii="Book Antiqua" w:eastAsia="Book Antiqua" w:hAnsi="Book Antiqua" w:cs="Book Antiqua"/>
          <w:color w:val="000000"/>
        </w:rPr>
        <w:t xml:space="preserve"> </w:t>
      </w:r>
      <w:r w:rsidRPr="00652E00">
        <w:rPr>
          <w:rFonts w:ascii="Book Antiqua" w:eastAsia="Book Antiqua" w:hAnsi="Book Antiqua" w:cs="Book Antiqua"/>
          <w:color w:val="000000"/>
        </w:rPr>
        <w:t xml:space="preserve">h, </w:t>
      </w:r>
      <w:r w:rsidRPr="00652E00">
        <w:rPr>
          <w:rFonts w:ascii="Book Antiqua" w:eastAsia="Book Antiqua" w:hAnsi="Book Antiqua" w:cs="Book Antiqua"/>
          <w:i/>
          <w:iCs/>
          <w:color w:val="000000"/>
        </w:rPr>
        <w:t>n</w:t>
      </w:r>
      <w:r w:rsidRPr="00306D3F">
        <w:rPr>
          <w:rFonts w:ascii="Book Antiqua" w:eastAsia="Book Antiqua" w:hAnsi="Book Antiqua" w:cs="Book Antiqua"/>
          <w:color w:val="000000"/>
        </w:rPr>
        <w:t xml:space="preserve"> = 42) and delayed TTU</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48</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h, </w:t>
      </w:r>
      <w:r w:rsidRPr="00B02673">
        <w:rPr>
          <w:rFonts w:ascii="Book Antiqua" w:eastAsia="Book Antiqua" w:hAnsi="Book Antiqua" w:cs="Book Antiqua"/>
          <w:i/>
          <w:iCs/>
          <w:color w:val="000000"/>
        </w:rPr>
        <w:t>n</w:t>
      </w:r>
      <w:r w:rsidRPr="00B02673">
        <w:rPr>
          <w:rFonts w:ascii="Book Antiqua" w:eastAsia="Book Antiqua" w:hAnsi="Book Antiqua" w:cs="Book Antiqua"/>
          <w:color w:val="000000"/>
        </w:rPr>
        <w:t xml:space="preserve"> = 58) groups. The demographic (age, BMI</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[body mass index]</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gestation) and clinical characteristics including history of stones, laboratory examination such as </w:t>
      </w:r>
      <w:r w:rsidR="0043381D" w:rsidRPr="00B02673">
        <w:rPr>
          <w:rFonts w:ascii="Book Antiqua" w:eastAsia="Book Antiqua" w:hAnsi="Book Antiqua" w:cs="Book Antiqua"/>
          <w:color w:val="000000"/>
        </w:rPr>
        <w:t>white blood cell (</w:t>
      </w:r>
      <w:r w:rsidRPr="00B02673">
        <w:rPr>
          <w:rFonts w:ascii="Book Antiqua" w:eastAsia="Book Antiqua" w:hAnsi="Book Antiqua" w:cs="Book Antiqua"/>
          <w:color w:val="000000"/>
        </w:rPr>
        <w:t>WBC</w:t>
      </w:r>
      <w:r w:rsidR="0043381D" w:rsidRPr="00B02673">
        <w:rPr>
          <w:rFonts w:ascii="Book Antiqua" w:eastAsia="Book Antiqua" w:hAnsi="Book Antiqua" w:cs="Book Antiqua"/>
          <w:color w:val="000000"/>
        </w:rPr>
        <w:t>) count</w:t>
      </w:r>
      <w:r w:rsidRPr="00B02673">
        <w:rPr>
          <w:rFonts w:ascii="Book Antiqua" w:eastAsia="Book Antiqua" w:hAnsi="Book Antiqua" w:cs="Book Antiqua"/>
          <w:color w:val="000000"/>
        </w:rPr>
        <w:t xml:space="preserve"> and C-reacti</w:t>
      </w:r>
      <w:r w:rsidR="0043381D" w:rsidRPr="00B02673">
        <w:rPr>
          <w:rFonts w:ascii="Book Antiqua" w:eastAsia="Book Antiqua" w:hAnsi="Book Antiqua" w:cs="Book Antiqua"/>
          <w:color w:val="000000"/>
        </w:rPr>
        <w:t>ve</w:t>
      </w:r>
      <w:r w:rsidRPr="00B02673">
        <w:rPr>
          <w:rFonts w:ascii="Book Antiqua" w:eastAsia="Book Antiqua" w:hAnsi="Book Antiqua" w:cs="Book Antiqua"/>
          <w:color w:val="000000"/>
        </w:rPr>
        <w:t xml:space="preserve"> protein</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(CRP), imaging data</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(stone size, stone location, and hydronephrosis),</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clinical outcome</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(PANP, </w:t>
      </w:r>
      <w:r w:rsidRPr="00B02673">
        <w:rPr>
          <w:rFonts w:ascii="Book Antiqua" w:eastAsia="Book Antiqua" w:hAnsi="Book Antiqua" w:cs="Book Antiqua"/>
          <w:color w:val="000000"/>
        </w:rPr>
        <w:lastRenderedPageBreak/>
        <w:t xml:space="preserve">preoperative fetal obstetric complications, UTI after surgery, newborn weight, cesarean section rate and preterm delivery), length of hospital stay (LOS) and total charges were compared between the two groups. Acute pyelonephritis </w:t>
      </w:r>
      <w:r w:rsidR="0043381D" w:rsidRPr="00B02673">
        <w:rPr>
          <w:rFonts w:ascii="Book Antiqua" w:eastAsia="Book Antiqua" w:hAnsi="Book Antiqua" w:cs="Book Antiqua"/>
          <w:color w:val="000000"/>
        </w:rPr>
        <w:t>was</w:t>
      </w:r>
      <w:r w:rsidRPr="00B02673">
        <w:rPr>
          <w:rFonts w:ascii="Book Antiqua" w:eastAsia="Book Antiqua" w:hAnsi="Book Antiqua" w:cs="Book Antiqua"/>
          <w:color w:val="000000"/>
        </w:rPr>
        <w:t xml:space="preserve"> suggested by the presence of flank pain, nausea/vomiting, fever (&gt;</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38</w:t>
      </w:r>
      <w:r w:rsidR="00CB3A1C" w:rsidRPr="00B02673">
        <w:rPr>
          <w:rFonts w:ascii="Book Antiqua" w:eastAsia="Book Antiqua" w:hAnsi="Book Antiqua" w:cs="Book Antiqua"/>
          <w:color w:val="000000"/>
        </w:rPr>
        <w:t xml:space="preserve"> °C</w:t>
      </w:r>
      <w:r w:rsidRPr="00B02673">
        <w:rPr>
          <w:rFonts w:ascii="Book Antiqua" w:eastAsia="Book Antiqua" w:hAnsi="Book Antiqua" w:cs="Book Antiqua"/>
          <w:color w:val="000000"/>
        </w:rPr>
        <w:t xml:space="preserve"> or 100.4</w:t>
      </w:r>
      <w:r w:rsidR="00CB3A1C"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°F), and/or costovertebral angle tenderness, with or without typical symptoms of cystitis, or </w:t>
      </w:r>
      <w:r w:rsidR="00FE2AFB" w:rsidRPr="00B02673">
        <w:rPr>
          <w:rFonts w:ascii="Book Antiqua" w:eastAsia="Book Antiqua" w:hAnsi="Book Antiqua" w:cs="Book Antiqua"/>
          <w:color w:val="000000"/>
        </w:rPr>
        <w:t>was</w:t>
      </w:r>
      <w:r w:rsidRPr="00B02673">
        <w:rPr>
          <w:rFonts w:ascii="Book Antiqua" w:eastAsia="Book Antiqua" w:hAnsi="Book Antiqua" w:cs="Book Antiqua"/>
          <w:color w:val="000000"/>
        </w:rPr>
        <w:t xml:space="preserve"> confirmed by the </w:t>
      </w:r>
      <w:r w:rsidR="00FE2AFB" w:rsidRPr="00B02673">
        <w:rPr>
          <w:rFonts w:ascii="Book Antiqua" w:eastAsia="Book Antiqua" w:hAnsi="Book Antiqua" w:cs="Book Antiqua"/>
          <w:color w:val="000000"/>
        </w:rPr>
        <w:t>presence</w:t>
      </w:r>
      <w:r w:rsidRPr="00B02673">
        <w:rPr>
          <w:rFonts w:ascii="Book Antiqua" w:eastAsia="Book Antiqua" w:hAnsi="Book Antiqua" w:cs="Book Antiqua"/>
          <w:color w:val="000000"/>
        </w:rPr>
        <w:t xml:space="preserve"> of bacteriuria in the setting of these symptoms. The diagnosis </w:t>
      </w:r>
      <w:r w:rsidR="00FE2AFB" w:rsidRPr="00B02673">
        <w:rPr>
          <w:rFonts w:ascii="Book Antiqua" w:eastAsia="Book Antiqua" w:hAnsi="Book Antiqua" w:cs="Book Antiqua"/>
          <w:color w:val="000000"/>
        </w:rPr>
        <w:t>was</w:t>
      </w:r>
      <w:r w:rsidRPr="00B02673">
        <w:rPr>
          <w:rFonts w:ascii="Book Antiqua" w:eastAsia="Book Antiqua" w:hAnsi="Book Antiqua" w:cs="Book Antiqua"/>
          <w:color w:val="000000"/>
        </w:rPr>
        <w:t xml:space="preserve"> confirmed if the patient met the following three </w:t>
      </w:r>
      <w:r w:rsidR="00FE2AFB" w:rsidRPr="00B02673">
        <w:rPr>
          <w:rFonts w:ascii="Book Antiqua" w:eastAsia="Book Antiqua" w:hAnsi="Book Antiqua" w:cs="Book Antiqua"/>
          <w:color w:val="000000"/>
        </w:rPr>
        <w:t>criteria</w:t>
      </w:r>
      <w:r w:rsidRPr="00B02673">
        <w:rPr>
          <w:rFonts w:ascii="Book Antiqua" w:eastAsia="Book Antiqua" w:hAnsi="Book Antiqua" w:cs="Book Antiqua"/>
          <w:color w:val="000000"/>
        </w:rPr>
        <w:t>: renal colic, fever, and positive urine culture. Once acute pyelonephritis was diagnosed, broad spectrum intravenous antibiotics (Cephalosporin-based therapy) were administ</w:t>
      </w:r>
      <w:r w:rsidR="00FE2AFB" w:rsidRPr="00B02673">
        <w:rPr>
          <w:rFonts w:ascii="Book Antiqua" w:eastAsia="Book Antiqua" w:hAnsi="Book Antiqua" w:cs="Book Antiqua"/>
          <w:color w:val="000000"/>
        </w:rPr>
        <w:t>ered</w:t>
      </w:r>
      <w:r w:rsidR="00367211">
        <w:rPr>
          <w:rFonts w:ascii="Book Antiqua" w:eastAsia="Book Antiqua" w:hAnsi="Book Antiqua" w:cs="Book Antiqua"/>
          <w:color w:val="000000"/>
        </w:rPr>
        <w:t xml:space="preserve"> immediately for about 7-10 d</w:t>
      </w:r>
      <w:r w:rsidRPr="00B02673">
        <w:rPr>
          <w:rFonts w:ascii="Book Antiqua" w:eastAsia="Book Antiqua" w:hAnsi="Book Antiqua" w:cs="Book Antiqua"/>
          <w:color w:val="000000"/>
        </w:rPr>
        <w:t xml:space="preserve"> after surgery. If a susceptibility test </w:t>
      </w:r>
      <w:r w:rsidR="00FE2AFB" w:rsidRPr="00B02673">
        <w:rPr>
          <w:rFonts w:ascii="Book Antiqua" w:eastAsia="Book Antiqua" w:hAnsi="Book Antiqua" w:cs="Book Antiqua"/>
          <w:color w:val="000000"/>
        </w:rPr>
        <w:t xml:space="preserve">was carried out </w:t>
      </w:r>
      <w:r w:rsidRPr="00B02673">
        <w:rPr>
          <w:rFonts w:ascii="Book Antiqua" w:eastAsia="Book Antiqua" w:hAnsi="Book Antiqua" w:cs="Book Antiqua"/>
          <w:color w:val="000000"/>
        </w:rPr>
        <w:t>before treatment, we used antibiotics sensitive to bacteria according to the susceptibility test</w:t>
      </w:r>
      <w:r w:rsidR="00FE2AFB" w:rsidRPr="00B02673">
        <w:rPr>
          <w:rFonts w:ascii="Book Antiqua" w:eastAsia="Book Antiqua" w:hAnsi="Book Antiqua" w:cs="Book Antiqua"/>
          <w:color w:val="000000"/>
        </w:rPr>
        <w:t xml:space="preserve"> results</w:t>
      </w:r>
      <w:r w:rsidRPr="00B02673">
        <w:rPr>
          <w:rFonts w:ascii="Book Antiqua" w:eastAsia="Book Antiqua" w:hAnsi="Book Antiqua" w:cs="Book Antiqua"/>
          <w:color w:val="000000"/>
        </w:rPr>
        <w:t xml:space="preserve">. </w:t>
      </w:r>
      <w:r w:rsidR="00FE2AFB" w:rsidRPr="00B02673">
        <w:rPr>
          <w:rFonts w:ascii="Book Antiqua" w:eastAsia="Book Antiqua" w:hAnsi="Book Antiqua" w:cs="Book Antiqua"/>
          <w:color w:val="000000"/>
        </w:rPr>
        <w:t>F</w:t>
      </w:r>
      <w:r w:rsidRPr="00B02673">
        <w:rPr>
          <w:rFonts w:ascii="Book Antiqua" w:eastAsia="Book Antiqua" w:hAnsi="Book Antiqua" w:cs="Book Antiqua"/>
          <w:color w:val="000000"/>
        </w:rPr>
        <w:t xml:space="preserve">etal obstetric complications </w:t>
      </w:r>
      <w:r w:rsidR="00FE2AFB" w:rsidRPr="00B02673">
        <w:rPr>
          <w:rFonts w:ascii="Book Antiqua" w:eastAsia="Book Antiqua" w:hAnsi="Book Antiqua" w:cs="Book Antiqua"/>
          <w:color w:val="000000"/>
        </w:rPr>
        <w:t>were</w:t>
      </w:r>
      <w:r w:rsidRPr="00B02673">
        <w:rPr>
          <w:rFonts w:ascii="Book Antiqua" w:eastAsia="Book Antiqua" w:hAnsi="Book Antiqua" w:cs="Book Antiqua"/>
          <w:color w:val="000000"/>
        </w:rPr>
        <w:t xml:space="preserve"> defined as premature delivery, threatened premature delivery, premature rupture of membranes, or fetal loss. UTI after surgery </w:t>
      </w:r>
      <w:r w:rsidR="00FE2AFB" w:rsidRPr="00B02673">
        <w:rPr>
          <w:rFonts w:ascii="Book Antiqua" w:eastAsia="Book Antiqua" w:hAnsi="Book Antiqua" w:cs="Book Antiqua"/>
          <w:color w:val="000000"/>
        </w:rPr>
        <w:t>was</w:t>
      </w:r>
      <w:r w:rsidRPr="00B02673">
        <w:rPr>
          <w:rFonts w:ascii="Book Antiqua" w:eastAsia="Book Antiqua" w:hAnsi="Book Antiqua" w:cs="Book Antiqua"/>
          <w:color w:val="000000"/>
        </w:rPr>
        <w:t xml:space="preserve"> defined as patients who underwent surgery for renal colic and </w:t>
      </w:r>
      <w:r w:rsidR="00FE2AFB" w:rsidRPr="00B02673">
        <w:rPr>
          <w:rFonts w:ascii="Book Antiqua" w:eastAsia="Book Antiqua" w:hAnsi="Book Antiqua" w:cs="Book Antiqua"/>
          <w:color w:val="000000"/>
        </w:rPr>
        <w:t xml:space="preserve">were </w:t>
      </w:r>
      <w:r w:rsidRPr="00B02673">
        <w:rPr>
          <w:rFonts w:ascii="Book Antiqua" w:eastAsia="Book Antiqua" w:hAnsi="Book Antiqua" w:cs="Book Antiqua"/>
          <w:color w:val="000000"/>
        </w:rPr>
        <w:t xml:space="preserve">re-admitted to the hospital for UTI after surgery. </w:t>
      </w:r>
    </w:p>
    <w:p w14:paraId="1652E719" w14:textId="20C13409"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Parametric distribut</w:t>
      </w:r>
      <w:r w:rsidR="00FE2AFB" w:rsidRPr="00B025A6">
        <w:rPr>
          <w:rFonts w:ascii="Book Antiqua" w:eastAsia="Book Antiqua" w:hAnsi="Book Antiqua" w:cs="Book Antiqua"/>
          <w:color w:val="000000"/>
        </w:rPr>
        <w:t xml:space="preserve">ed </w:t>
      </w:r>
      <w:r w:rsidRPr="00652E00">
        <w:rPr>
          <w:rFonts w:ascii="Book Antiqua" w:eastAsia="Book Antiqua" w:hAnsi="Book Antiqua" w:cs="Book Antiqua"/>
          <w:color w:val="000000"/>
        </w:rPr>
        <w:t xml:space="preserve">numerical data are presented as mean ± standard deviation. </w:t>
      </w:r>
      <w:r w:rsidR="00FE2AFB" w:rsidRPr="00306D3F">
        <w:rPr>
          <w:rFonts w:ascii="Book Antiqua" w:eastAsia="Book Antiqua" w:hAnsi="Book Antiqua" w:cs="Book Antiqua"/>
          <w:color w:val="000000"/>
        </w:rPr>
        <w:t>N</w:t>
      </w:r>
      <w:r w:rsidRPr="00B02673">
        <w:rPr>
          <w:rFonts w:ascii="Book Antiqua" w:eastAsia="Book Antiqua" w:hAnsi="Book Antiqua" w:cs="Book Antiqua"/>
          <w:color w:val="000000"/>
        </w:rPr>
        <w:t>on-parametric distribut</w:t>
      </w:r>
      <w:r w:rsidR="00FE2AFB" w:rsidRPr="00B02673">
        <w:rPr>
          <w:rFonts w:ascii="Book Antiqua" w:eastAsia="Book Antiqua" w:hAnsi="Book Antiqua" w:cs="Book Antiqua"/>
          <w:color w:val="000000"/>
        </w:rPr>
        <w:t>ed</w:t>
      </w:r>
      <w:r w:rsidRPr="00B02673">
        <w:rPr>
          <w:rFonts w:ascii="Book Antiqua" w:eastAsia="Book Antiqua" w:hAnsi="Book Antiqua" w:cs="Book Antiqua"/>
          <w:color w:val="000000"/>
        </w:rPr>
        <w:t xml:space="preserve"> continuous variables</w:t>
      </w:r>
      <w:r w:rsidRPr="00B02673">
        <w:rPr>
          <w:rFonts w:ascii="Book Antiqua" w:eastAsia="Book Antiqua" w:hAnsi="Book Antiqua" w:cs="Book Antiqua"/>
          <w:color w:val="000000"/>
          <w:szCs w:val="21"/>
        </w:rPr>
        <w:t xml:space="preserve"> </w:t>
      </w:r>
      <w:r w:rsidRPr="00B02673">
        <w:rPr>
          <w:rFonts w:ascii="Book Antiqua" w:eastAsia="Book Antiqua" w:hAnsi="Book Antiqua" w:cs="Book Antiqua"/>
          <w:color w:val="000000"/>
        </w:rPr>
        <w:t>are presented as interquartile ranges</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szCs w:val="21"/>
        </w:rPr>
        <w:t>(Q1, Q3)</w:t>
      </w:r>
      <w:r w:rsidRPr="00B02673">
        <w:rPr>
          <w:rFonts w:ascii="Book Antiqua" w:eastAsia="Book Antiqua" w:hAnsi="Book Antiqua" w:cs="Book Antiqua"/>
          <w:color w:val="000000"/>
        </w:rPr>
        <w:t xml:space="preserve">. Categorical data are </w:t>
      </w:r>
      <w:r w:rsidR="00FE2AFB" w:rsidRPr="00B02673">
        <w:rPr>
          <w:rFonts w:ascii="Book Antiqua" w:eastAsia="Book Antiqua" w:hAnsi="Book Antiqua" w:cs="Book Antiqua"/>
          <w:color w:val="000000"/>
        </w:rPr>
        <w:t>presented</w:t>
      </w:r>
      <w:r w:rsidRPr="00B02673">
        <w:rPr>
          <w:rFonts w:ascii="Book Antiqua" w:eastAsia="Book Antiqua" w:hAnsi="Book Antiqua" w:cs="Book Antiqua"/>
          <w:color w:val="000000"/>
        </w:rPr>
        <w:t xml:space="preserve"> as numbers and percentages. T tests and Mann-Whitney U tests were used to evaluate the difference between quantitative measurements that ha</w:t>
      </w:r>
      <w:r w:rsidR="00FE2AFB" w:rsidRPr="00B02673">
        <w:rPr>
          <w:rFonts w:ascii="Book Antiqua" w:eastAsia="Book Antiqua" w:hAnsi="Book Antiqua" w:cs="Book Antiqua"/>
          <w:color w:val="000000"/>
        </w:rPr>
        <w:t>d</w:t>
      </w:r>
      <w:r w:rsidRPr="00B02673">
        <w:rPr>
          <w:rFonts w:ascii="Book Antiqua" w:eastAsia="Book Antiqua" w:hAnsi="Book Antiqua" w:cs="Book Antiqua"/>
          <w:color w:val="000000"/>
        </w:rPr>
        <w:t xml:space="preserve"> non-parametric distribution. Chi-squared tests were used for categorical data. The associations of preoperative and operative characteristics with the TTU and with acute pyelonephritis were evaluated using Pearson </w:t>
      </w:r>
      <w:r w:rsidR="00A11730" w:rsidRPr="00B02673">
        <w:rPr>
          <w:rFonts w:ascii="Book Antiqua" w:eastAsia="Book Antiqua" w:hAnsi="Book Antiqua" w:cs="Book Antiqua"/>
          <w:color w:val="000000"/>
        </w:rPr>
        <w:t>χ</w:t>
      </w:r>
      <w:r w:rsidRPr="00B02673">
        <w:rPr>
          <w:rFonts w:ascii="Book Antiqua" w:eastAsia="Book Antiqua" w:hAnsi="Book Antiqua" w:cs="Book Antiqua"/>
          <w:color w:val="000000"/>
          <w:szCs w:val="30"/>
          <w:vertAlign w:val="superscript"/>
        </w:rPr>
        <w:t>2</w:t>
      </w:r>
      <w:r w:rsidRPr="00B02673">
        <w:rPr>
          <w:rFonts w:ascii="Book Antiqua" w:eastAsia="Book Antiqua" w:hAnsi="Book Antiqua" w:cs="Book Antiqua"/>
          <w:color w:val="000000"/>
        </w:rPr>
        <w:t xml:space="preserve"> tests.</w:t>
      </w:r>
    </w:p>
    <w:p w14:paraId="057877B6" w14:textId="2EF5F0BF" w:rsidR="00A77B3E" w:rsidRPr="00B02673" w:rsidRDefault="00A13BF8"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Statistical</w:t>
      </w:r>
      <w:r w:rsidR="00C70B97" w:rsidRPr="00B025A6">
        <w:rPr>
          <w:rFonts w:ascii="Book Antiqua" w:eastAsia="Book Antiqua" w:hAnsi="Book Antiqua" w:cs="Book Antiqua"/>
          <w:color w:val="000000"/>
        </w:rPr>
        <w:t xml:space="preserve"> analysis was performed with SPSS 26.0 software (SPSS, Mac). The α value was set at 0.05, and all statistical tests were 2-tailed. </w:t>
      </w:r>
      <w:r w:rsidR="00FE2AFB" w:rsidRPr="00652E00">
        <w:rPr>
          <w:rFonts w:ascii="Book Antiqua" w:eastAsia="Book Antiqua" w:hAnsi="Book Antiqua" w:cs="Book Antiqua"/>
          <w:color w:val="000000"/>
        </w:rPr>
        <w:t>A l</w:t>
      </w:r>
      <w:r w:rsidR="00C70B97" w:rsidRPr="00652E00">
        <w:rPr>
          <w:rFonts w:ascii="Book Antiqua" w:eastAsia="Book Antiqua" w:hAnsi="Book Antiqua" w:cs="Book Antiqua"/>
          <w:color w:val="000000"/>
        </w:rPr>
        <w:t>ogistic regression model was used to test whether</w:t>
      </w:r>
      <w:r w:rsidR="00C70B97" w:rsidRPr="00306D3F">
        <w:rPr>
          <w:rFonts w:ascii="Book Antiqua" w:eastAsia="Book Antiqua" w:hAnsi="Book Antiqua" w:cs="Book Antiqua"/>
          <w:color w:val="000000"/>
        </w:rPr>
        <w:t xml:space="preserve"> the risk factors were related to the outcome variables.</w:t>
      </w:r>
    </w:p>
    <w:p w14:paraId="79953B7C" w14:textId="77777777" w:rsidR="00A77B3E" w:rsidRPr="00B02673" w:rsidRDefault="00A77B3E" w:rsidP="00605715">
      <w:pPr>
        <w:snapToGrid w:val="0"/>
        <w:spacing w:line="360" w:lineRule="auto"/>
        <w:ind w:firstLine="480"/>
        <w:jc w:val="both"/>
        <w:rPr>
          <w:rFonts w:ascii="Book Antiqua" w:hAnsi="Book Antiqua"/>
        </w:rPr>
      </w:pPr>
    </w:p>
    <w:p w14:paraId="6D17F0FD"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RESULTS</w:t>
      </w:r>
    </w:p>
    <w:p w14:paraId="4A851E4F" w14:textId="14AA19D5"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Among 212 patients with renal colic in pregnancy, 102 patients underwent surgery. Due to missing data </w:t>
      </w:r>
      <w:r w:rsidR="00FE2AFB" w:rsidRPr="00652E00">
        <w:rPr>
          <w:rFonts w:ascii="Book Antiqua" w:eastAsia="Book Antiqua" w:hAnsi="Book Antiqua" w:cs="Book Antiqua"/>
          <w:color w:val="000000"/>
        </w:rPr>
        <w:t>in</w:t>
      </w:r>
      <w:r w:rsidRPr="00652E00">
        <w:rPr>
          <w:rFonts w:ascii="Book Antiqua" w:eastAsia="Book Antiqua" w:hAnsi="Book Antiqua" w:cs="Book Antiqua"/>
          <w:color w:val="000000"/>
        </w:rPr>
        <w:t xml:space="preserve"> 2 women, 100 pregnant women with renal colic were included in this </w:t>
      </w:r>
      <w:r w:rsidRPr="00652E00">
        <w:rPr>
          <w:rFonts w:ascii="Book Antiqua" w:eastAsia="Book Antiqua" w:hAnsi="Book Antiqua" w:cs="Book Antiqua"/>
          <w:color w:val="000000"/>
        </w:rPr>
        <w:lastRenderedPageBreak/>
        <w:t>study. If conserva</w:t>
      </w:r>
      <w:r w:rsidRPr="00306D3F">
        <w:rPr>
          <w:rFonts w:ascii="Book Antiqua" w:eastAsia="Book Antiqua" w:hAnsi="Book Antiqua" w:cs="Book Antiqua"/>
          <w:color w:val="000000"/>
        </w:rPr>
        <w:t>tive treatment fail</w:t>
      </w:r>
      <w:r w:rsidR="00FE2AFB" w:rsidRPr="00B02673">
        <w:rPr>
          <w:rFonts w:ascii="Book Antiqua" w:eastAsia="Book Antiqua" w:hAnsi="Book Antiqua" w:cs="Book Antiqua"/>
          <w:color w:val="000000"/>
        </w:rPr>
        <w:t>ed</w:t>
      </w:r>
      <w:r w:rsidRPr="00B02673">
        <w:rPr>
          <w:rFonts w:ascii="Book Antiqua" w:eastAsia="Book Antiqua" w:hAnsi="Book Antiqua" w:cs="Book Antiqua"/>
          <w:color w:val="000000"/>
        </w:rPr>
        <w:t xml:space="preserve"> or the patient </w:t>
      </w:r>
      <w:r w:rsidR="00FE2AFB" w:rsidRPr="00B02673">
        <w:rPr>
          <w:rFonts w:ascii="Book Antiqua" w:eastAsia="Book Antiqua" w:hAnsi="Book Antiqua" w:cs="Book Antiqua"/>
          <w:color w:val="000000"/>
        </w:rPr>
        <w:t>developed</w:t>
      </w:r>
      <w:r w:rsidRPr="00B02673">
        <w:rPr>
          <w:rFonts w:ascii="Book Antiqua" w:eastAsia="Book Antiqua" w:hAnsi="Book Antiqua" w:cs="Book Antiqua"/>
          <w:color w:val="000000"/>
        </w:rPr>
        <w:t xml:space="preserve"> any of the following conditions, surgical intervention was required: clinical indications included all situations that require emergency intervention for patients with non-pregnant stones, such as isolated renal obstruction, bilateral obstruction, deterioration of renal function, intractable symptoms and related urosepsis.</w:t>
      </w:r>
    </w:p>
    <w:p w14:paraId="6FE89509" w14:textId="63A9C2CB"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The characteristics of patients in </w:t>
      </w:r>
      <w:r w:rsidR="00FE2AFB" w:rsidRPr="00B025A6">
        <w:rPr>
          <w:rFonts w:ascii="Book Antiqua" w:eastAsia="Book Antiqua" w:hAnsi="Book Antiqua" w:cs="Book Antiqua"/>
          <w:color w:val="000000"/>
        </w:rPr>
        <w:t xml:space="preserve">the </w:t>
      </w:r>
      <w:r w:rsidRPr="00652E00">
        <w:rPr>
          <w:rFonts w:ascii="Book Antiqua" w:eastAsia="Book Antiqua" w:hAnsi="Book Antiqua" w:cs="Book Antiqua"/>
          <w:color w:val="000000"/>
        </w:rPr>
        <w:t xml:space="preserve">early and delayed surgery groups </w:t>
      </w:r>
      <w:r w:rsidR="00FE2AFB" w:rsidRPr="00652E00">
        <w:rPr>
          <w:rFonts w:ascii="Book Antiqua" w:eastAsia="Book Antiqua" w:hAnsi="Book Antiqua" w:cs="Book Antiqua"/>
          <w:color w:val="000000"/>
        </w:rPr>
        <w:t>are</w:t>
      </w:r>
      <w:r w:rsidRPr="00306D3F">
        <w:rPr>
          <w:rFonts w:ascii="Book Antiqua" w:eastAsia="Book Antiqua" w:hAnsi="Book Antiqua" w:cs="Book Antiqua"/>
          <w:color w:val="000000"/>
        </w:rPr>
        <w:t xml:space="preserve"> listed in Table 1. </w:t>
      </w:r>
      <w:r w:rsidR="00F32C1F" w:rsidRPr="00B02673">
        <w:rPr>
          <w:rFonts w:ascii="Book Antiqua" w:eastAsia="Book Antiqua" w:hAnsi="Book Antiqua" w:cs="Book Antiqua"/>
          <w:color w:val="000000"/>
        </w:rPr>
        <w:t>The m</w:t>
      </w:r>
      <w:r w:rsidRPr="00B02673">
        <w:rPr>
          <w:rFonts w:ascii="Book Antiqua" w:eastAsia="Book Antiqua" w:hAnsi="Book Antiqua" w:cs="Book Antiqua"/>
          <w:color w:val="000000"/>
        </w:rPr>
        <w:t>edian age was 30 year</w:t>
      </w:r>
      <w:r w:rsidR="00FE2AFB" w:rsidRPr="00B02673">
        <w:rPr>
          <w:rFonts w:ascii="Book Antiqua" w:eastAsia="Book Antiqua" w:hAnsi="Book Antiqua" w:cs="Book Antiqua"/>
          <w:color w:val="000000"/>
        </w:rPr>
        <w:t>s</w:t>
      </w:r>
      <w:r w:rsidRPr="00B02673">
        <w:rPr>
          <w:rFonts w:ascii="Book Antiqua" w:eastAsia="Book Antiqua" w:hAnsi="Book Antiqua" w:cs="Book Antiqua"/>
          <w:color w:val="000000"/>
        </w:rPr>
        <w:t xml:space="preserve"> and median gestation was 22 wk. The median surgery </w:t>
      </w:r>
      <w:r w:rsidR="00F32C1F" w:rsidRPr="00B02673">
        <w:rPr>
          <w:rFonts w:ascii="Book Antiqua" w:eastAsia="Book Antiqua" w:hAnsi="Book Antiqua" w:cs="Book Antiqua"/>
          <w:color w:val="000000"/>
        </w:rPr>
        <w:t xml:space="preserve">time </w:t>
      </w:r>
      <w:r w:rsidRPr="00B02673">
        <w:rPr>
          <w:rFonts w:ascii="Book Antiqua" w:eastAsia="Book Antiqua" w:hAnsi="Book Antiqua" w:cs="Book Antiqua"/>
          <w:color w:val="000000"/>
        </w:rPr>
        <w:t xml:space="preserve">was 48 h. </w:t>
      </w:r>
      <w:r w:rsidR="00F32C1F" w:rsidRPr="00B02673">
        <w:rPr>
          <w:rFonts w:ascii="Book Antiqua" w:eastAsia="Book Antiqua" w:hAnsi="Book Antiqua" w:cs="Book Antiqua"/>
          <w:color w:val="000000"/>
        </w:rPr>
        <w:t>Forty-two</w:t>
      </w:r>
      <w:r w:rsidRPr="00B02673">
        <w:rPr>
          <w:rFonts w:ascii="Book Antiqua" w:eastAsia="Book Antiqua" w:hAnsi="Book Antiqua" w:cs="Book Antiqua"/>
          <w:color w:val="000000"/>
        </w:rPr>
        <w:t xml:space="preserve"> patients (42%) </w:t>
      </w:r>
      <w:r w:rsidR="00F32C1F" w:rsidRPr="00B02673">
        <w:rPr>
          <w:rFonts w:ascii="Book Antiqua" w:eastAsia="Book Antiqua" w:hAnsi="Book Antiqua" w:cs="Book Antiqua"/>
          <w:color w:val="000000"/>
        </w:rPr>
        <w:t>underwent</w:t>
      </w:r>
      <w:r w:rsidRPr="00B02673">
        <w:rPr>
          <w:rFonts w:ascii="Book Antiqua" w:eastAsia="Book Antiqua" w:hAnsi="Book Antiqua" w:cs="Book Antiqua"/>
          <w:color w:val="000000"/>
        </w:rPr>
        <w:t xml:space="preserve"> early surgery and 58 patients (58%) </w:t>
      </w:r>
      <w:r w:rsidR="00F32C1F" w:rsidRPr="00B02673">
        <w:rPr>
          <w:rFonts w:ascii="Book Antiqua" w:eastAsia="Book Antiqua" w:hAnsi="Book Antiqua" w:cs="Book Antiqua"/>
          <w:color w:val="000000"/>
        </w:rPr>
        <w:t>underwent</w:t>
      </w:r>
      <w:r w:rsidRPr="00B02673">
        <w:rPr>
          <w:rFonts w:ascii="Book Antiqua" w:eastAsia="Book Antiqua" w:hAnsi="Book Antiqua" w:cs="Book Antiqua"/>
          <w:color w:val="000000"/>
        </w:rPr>
        <w:t xml:space="preserve"> delayed surgery. There </w:t>
      </w:r>
      <w:r w:rsidR="00F32C1F" w:rsidRPr="00B02673">
        <w:rPr>
          <w:rFonts w:ascii="Book Antiqua" w:eastAsia="Book Antiqua" w:hAnsi="Book Antiqua" w:cs="Book Antiqua"/>
          <w:color w:val="000000"/>
        </w:rPr>
        <w:t>were</w:t>
      </w:r>
      <w:r w:rsidRPr="00B02673">
        <w:rPr>
          <w:rFonts w:ascii="Book Antiqua" w:eastAsia="Book Antiqua" w:hAnsi="Book Antiqua" w:cs="Book Antiqua"/>
          <w:color w:val="000000"/>
        </w:rPr>
        <w:t xml:space="preserve"> no difference</w:t>
      </w:r>
      <w:r w:rsidR="00F32C1F" w:rsidRPr="00B02673">
        <w:rPr>
          <w:rFonts w:ascii="Book Antiqua" w:eastAsia="Book Antiqua" w:hAnsi="Book Antiqua" w:cs="Book Antiqua"/>
          <w:color w:val="000000"/>
        </w:rPr>
        <w:t>s</w:t>
      </w:r>
      <w:r w:rsidRPr="00B02673">
        <w:rPr>
          <w:rFonts w:ascii="Book Antiqua" w:eastAsia="Book Antiqua" w:hAnsi="Book Antiqua" w:cs="Book Antiqua"/>
          <w:color w:val="000000"/>
        </w:rPr>
        <w:t xml:space="preserve"> in basic information such as age, BMI, gestation, </w:t>
      </w:r>
      <w:r w:rsidR="00F32C1F"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 xml:space="preserve">history of stones between </w:t>
      </w:r>
      <w:r w:rsidR="00F32C1F" w:rsidRPr="00B02673">
        <w:rPr>
          <w:rFonts w:ascii="Book Antiqua" w:eastAsia="Book Antiqua" w:hAnsi="Book Antiqua" w:cs="Book Antiqua"/>
          <w:color w:val="000000"/>
        </w:rPr>
        <w:t xml:space="preserve">the </w:t>
      </w:r>
      <w:r w:rsidRPr="00B02673">
        <w:rPr>
          <w:rFonts w:ascii="Book Antiqua" w:eastAsia="Book Antiqua" w:hAnsi="Book Antiqua" w:cs="Book Antiqua"/>
          <w:color w:val="000000"/>
        </w:rPr>
        <w:t>two groups. There was no significant difference with regard to WBC</w:t>
      </w:r>
      <w:r w:rsidR="00F32C1F" w:rsidRPr="00B02673">
        <w:rPr>
          <w:rFonts w:ascii="Book Antiqua" w:eastAsia="Book Antiqua" w:hAnsi="Book Antiqua" w:cs="Book Antiqua"/>
          <w:color w:val="000000"/>
        </w:rPr>
        <w:t xml:space="preserve"> count</w:t>
      </w:r>
      <w:r w:rsidRPr="00B02673">
        <w:rPr>
          <w:rFonts w:ascii="Book Antiqua" w:eastAsia="Book Antiqua" w:hAnsi="Book Antiqua" w:cs="Book Antiqua"/>
          <w:color w:val="000000"/>
        </w:rPr>
        <w:t xml:space="preserve"> and CRP </w:t>
      </w:r>
      <w:r w:rsidR="00F32C1F" w:rsidRPr="00B02673">
        <w:rPr>
          <w:rFonts w:ascii="Book Antiqua" w:eastAsia="Book Antiqua" w:hAnsi="Book Antiqua" w:cs="Book Antiqua"/>
          <w:color w:val="000000"/>
        </w:rPr>
        <w:t>when</w:t>
      </w:r>
      <w:r w:rsidRPr="00B02673">
        <w:rPr>
          <w:rFonts w:ascii="Book Antiqua" w:eastAsia="Book Antiqua" w:hAnsi="Book Antiqua" w:cs="Book Antiqua"/>
          <w:color w:val="000000"/>
        </w:rPr>
        <w:t xml:space="preserve"> laboratory examination data</w:t>
      </w:r>
      <w:r w:rsidR="00F32C1F" w:rsidRPr="00B02673">
        <w:rPr>
          <w:rFonts w:ascii="Book Antiqua" w:eastAsia="Book Antiqua" w:hAnsi="Book Antiqua" w:cs="Book Antiqua"/>
          <w:color w:val="000000"/>
        </w:rPr>
        <w:t xml:space="preserve"> were compared</w:t>
      </w:r>
      <w:r w:rsidRPr="00B02673">
        <w:rPr>
          <w:rFonts w:ascii="Book Antiqua" w:eastAsia="Book Antiqua" w:hAnsi="Book Antiqua" w:cs="Book Antiqua"/>
          <w:color w:val="000000"/>
        </w:rPr>
        <w:t xml:space="preserve">. </w:t>
      </w:r>
      <w:r w:rsidR="00F32C1F" w:rsidRPr="00B02673">
        <w:rPr>
          <w:rFonts w:ascii="Book Antiqua" w:eastAsia="Book Antiqua" w:hAnsi="Book Antiqua" w:cs="Book Antiqua"/>
          <w:color w:val="000000"/>
        </w:rPr>
        <w:t>In addition</w:t>
      </w:r>
      <w:r w:rsidR="00A13BF8" w:rsidRPr="00B02673">
        <w:rPr>
          <w:rFonts w:ascii="Book Antiqua" w:eastAsia="Book Antiqua" w:hAnsi="Book Antiqua" w:cs="Book Antiqua"/>
          <w:color w:val="000000"/>
        </w:rPr>
        <w:t xml:space="preserve">, </w:t>
      </w:r>
      <w:r w:rsidR="00A13BF8" w:rsidRPr="00B025A6">
        <w:rPr>
          <w:rFonts w:ascii="Book Antiqua" w:eastAsia="Book Antiqua" w:hAnsi="Book Antiqua" w:cs="Book Antiqua"/>
          <w:color w:val="000000"/>
        </w:rPr>
        <w:t>there</w:t>
      </w:r>
      <w:r w:rsidRPr="00B025A6">
        <w:rPr>
          <w:rFonts w:ascii="Book Antiqua" w:eastAsia="Book Antiqua" w:hAnsi="Book Antiqua" w:cs="Book Antiqua"/>
          <w:color w:val="000000"/>
        </w:rPr>
        <w:t xml:space="preserve"> </w:t>
      </w:r>
      <w:r w:rsidR="00F32C1F" w:rsidRPr="00652E00">
        <w:rPr>
          <w:rFonts w:ascii="Book Antiqua" w:eastAsia="Book Antiqua" w:hAnsi="Book Antiqua" w:cs="Book Antiqua"/>
          <w:color w:val="000000"/>
        </w:rPr>
        <w:t>was</w:t>
      </w:r>
      <w:r w:rsidRPr="00652E00">
        <w:rPr>
          <w:rFonts w:ascii="Book Antiqua" w:eastAsia="Book Antiqua" w:hAnsi="Book Antiqua" w:cs="Book Antiqua"/>
          <w:color w:val="000000"/>
        </w:rPr>
        <w:t xml:space="preserve"> no significant difference in </w:t>
      </w:r>
      <w:r w:rsidR="00F32C1F" w:rsidRPr="00306D3F">
        <w:rPr>
          <w:rFonts w:ascii="Book Antiqua" w:eastAsia="Book Antiqua" w:hAnsi="Book Antiqua" w:cs="Book Antiqua"/>
          <w:color w:val="000000"/>
        </w:rPr>
        <w:t>stone</w:t>
      </w:r>
      <w:r w:rsidRPr="00B02673">
        <w:rPr>
          <w:rFonts w:ascii="Book Antiqua" w:eastAsia="Book Antiqua" w:hAnsi="Book Antiqua" w:cs="Book Antiqua"/>
          <w:color w:val="000000"/>
        </w:rPr>
        <w:t xml:space="preserve"> size, stone location, and hydronephrosis between </w:t>
      </w:r>
      <w:r w:rsidR="00F32C1F" w:rsidRPr="00B02673">
        <w:rPr>
          <w:rFonts w:ascii="Book Antiqua" w:eastAsia="Book Antiqua" w:hAnsi="Book Antiqua" w:cs="Book Antiqua"/>
          <w:color w:val="000000"/>
        </w:rPr>
        <w:t xml:space="preserve">the </w:t>
      </w:r>
      <w:r w:rsidRPr="00B02673">
        <w:rPr>
          <w:rFonts w:ascii="Book Antiqua" w:eastAsia="Book Antiqua" w:hAnsi="Book Antiqua" w:cs="Book Antiqua"/>
          <w:color w:val="000000"/>
        </w:rPr>
        <w:t xml:space="preserve">groups </w:t>
      </w:r>
      <w:r w:rsidR="00F32C1F" w:rsidRPr="00B02673">
        <w:rPr>
          <w:rFonts w:ascii="Book Antiqua" w:eastAsia="Book Antiqua" w:hAnsi="Book Antiqua" w:cs="Book Antiqua"/>
          <w:color w:val="000000"/>
        </w:rPr>
        <w:t>when</w:t>
      </w:r>
      <w:r w:rsidRPr="00B02673">
        <w:rPr>
          <w:rFonts w:ascii="Book Antiqua" w:eastAsia="Book Antiqua" w:hAnsi="Book Antiqua" w:cs="Book Antiqua"/>
          <w:color w:val="000000"/>
        </w:rPr>
        <w:t xml:space="preserve"> the imaging data</w:t>
      </w:r>
      <w:r w:rsidR="00F32C1F" w:rsidRPr="00B02673">
        <w:rPr>
          <w:rFonts w:ascii="Book Antiqua" w:eastAsia="Book Antiqua" w:hAnsi="Book Antiqua" w:cs="Book Antiqua"/>
          <w:color w:val="000000"/>
        </w:rPr>
        <w:t xml:space="preserve"> were compared</w:t>
      </w:r>
      <w:r w:rsidRPr="00B02673">
        <w:rPr>
          <w:rFonts w:ascii="Book Antiqua" w:eastAsia="Book Antiqua" w:hAnsi="Book Antiqua" w:cs="Book Antiqua"/>
          <w:color w:val="000000"/>
        </w:rPr>
        <w:t>. In terms of clinical outcome, there was a significant difference in the length of hospital stay between the two groups</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(7 </w:t>
      </w:r>
      <w:r w:rsidR="00367211">
        <w:rPr>
          <w:rFonts w:ascii="Book Antiqua" w:eastAsia="Book Antiqua" w:hAnsi="Book Antiqua" w:cs="Book Antiqua"/>
          <w:color w:val="000000"/>
        </w:rPr>
        <w:t xml:space="preserve">d </w:t>
      </w:r>
      <w:r w:rsidRPr="00B02673">
        <w:rPr>
          <w:rFonts w:ascii="Book Antiqua" w:eastAsia="Book Antiqua" w:hAnsi="Book Antiqua" w:cs="Book Antiqua"/>
          <w:i/>
          <w:iCs/>
          <w:color w:val="000000"/>
        </w:rPr>
        <w:t>vs</w:t>
      </w:r>
      <w:r w:rsidR="00367211">
        <w:rPr>
          <w:rFonts w:ascii="Book Antiqua" w:eastAsia="Book Antiqua" w:hAnsi="Book Antiqua" w:cs="Book Antiqua"/>
          <w:color w:val="000000"/>
        </w:rPr>
        <w:t xml:space="preserve"> 9 d</w:t>
      </w:r>
      <w:r w:rsidRPr="00B02673">
        <w:rPr>
          <w:rFonts w:ascii="Book Antiqua" w:eastAsia="Book Antiqua" w:hAnsi="Book Antiqua" w:cs="Book Antiqua"/>
          <w:color w:val="000000"/>
        </w:rPr>
        <w:t xml:space="preserve">), but there was no difference in preoperative-fetal complications, </w:t>
      </w:r>
      <w:r w:rsidR="00A13BF8" w:rsidRPr="00B02673">
        <w:rPr>
          <w:rFonts w:ascii="Book Antiqua" w:eastAsia="Book Antiqua" w:hAnsi="Book Antiqua" w:cs="Book Antiqua"/>
          <w:color w:val="000000"/>
        </w:rPr>
        <w:t>PANP, UTI</w:t>
      </w:r>
      <w:r w:rsidRPr="00B02673">
        <w:rPr>
          <w:rFonts w:ascii="Book Antiqua" w:eastAsia="Book Antiqua" w:hAnsi="Book Antiqua" w:cs="Book Antiqua"/>
          <w:color w:val="000000"/>
        </w:rPr>
        <w:t xml:space="preserve">, total cost, newborn weight, cesarean section rate, and preterm </w:t>
      </w:r>
      <w:r w:rsidR="00F32C1F" w:rsidRPr="00B02673">
        <w:rPr>
          <w:rFonts w:ascii="Book Antiqua" w:eastAsia="Book Antiqua" w:hAnsi="Book Antiqua" w:cs="Book Antiqua"/>
          <w:color w:val="000000"/>
        </w:rPr>
        <w:t xml:space="preserve">delivery </w:t>
      </w:r>
      <w:r w:rsidRPr="00B02673">
        <w:rPr>
          <w:rFonts w:ascii="Book Antiqua" w:eastAsia="Book Antiqua" w:hAnsi="Book Antiqua" w:cs="Book Antiqua"/>
          <w:color w:val="000000"/>
        </w:rPr>
        <w:t xml:space="preserve">between the two groups. We found that the timeliness of consultation was related to the time of surgical intervention. The consultation time </w:t>
      </w:r>
      <w:r w:rsidR="00F32C1F"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early surgery group was 19 h, which was significantly earlier than </w:t>
      </w:r>
      <w:r w:rsidR="00F32C1F" w:rsidRPr="00B02673">
        <w:rPr>
          <w:rFonts w:ascii="Book Antiqua" w:eastAsia="Book Antiqua" w:hAnsi="Book Antiqua" w:cs="Book Antiqua"/>
          <w:color w:val="000000"/>
        </w:rPr>
        <w:t xml:space="preserve">that in </w:t>
      </w:r>
      <w:r w:rsidRPr="00B02673">
        <w:rPr>
          <w:rFonts w:ascii="Book Antiqua" w:eastAsia="Book Antiqua" w:hAnsi="Book Antiqua" w:cs="Book Antiqua"/>
          <w:color w:val="000000"/>
        </w:rPr>
        <w:t>the delayed surgery group (48 h) (Table 1).</w:t>
      </w:r>
    </w:p>
    <w:p w14:paraId="48AA8064" w14:textId="77DBEDB1"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The incidence of PANP was 32%. PANP was closely related to hospitalization costs, LOS, postoperative infection, re-admission to hospital due to UTI after surgery and premature delivery (Table 2).</w:t>
      </w:r>
    </w:p>
    <w:p w14:paraId="500C5B90" w14:textId="258EEA58"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In univariate analyses, increased risk of PANP was associated with BMI, gestation, time </w:t>
      </w:r>
      <w:r w:rsidR="00F32C1F" w:rsidRPr="00B025A6">
        <w:rPr>
          <w:rFonts w:ascii="Book Antiqua" w:eastAsia="Book Antiqua" w:hAnsi="Book Antiqua" w:cs="Book Antiqua"/>
          <w:color w:val="000000"/>
        </w:rPr>
        <w:t>from</w:t>
      </w:r>
      <w:r w:rsidRPr="00652E00">
        <w:rPr>
          <w:rFonts w:ascii="Book Antiqua" w:eastAsia="Book Antiqua" w:hAnsi="Book Antiqua" w:cs="Book Antiqua"/>
          <w:color w:val="000000"/>
        </w:rPr>
        <w:t xml:space="preserve"> pain to admission, time </w:t>
      </w:r>
      <w:r w:rsidR="00F32C1F" w:rsidRPr="00652E00">
        <w:rPr>
          <w:rFonts w:ascii="Book Antiqua" w:eastAsia="Book Antiqua" w:hAnsi="Book Antiqua" w:cs="Book Antiqua"/>
          <w:color w:val="000000"/>
        </w:rPr>
        <w:t>from</w:t>
      </w:r>
      <w:r w:rsidRPr="00306D3F">
        <w:rPr>
          <w:rFonts w:ascii="Book Antiqua" w:eastAsia="Book Antiqua" w:hAnsi="Book Antiqua" w:cs="Book Antiqua"/>
          <w:color w:val="000000"/>
        </w:rPr>
        <w:t xml:space="preserve"> pain to surgery, hydronephrosis and stone location (Table 2). Multivariate analysis </w:t>
      </w:r>
      <w:r w:rsidR="00F32C1F" w:rsidRPr="00B02673">
        <w:rPr>
          <w:rFonts w:ascii="Book Antiqua" w:eastAsia="Book Antiqua" w:hAnsi="Book Antiqua" w:cs="Book Antiqua"/>
          <w:color w:val="000000"/>
        </w:rPr>
        <w:t>showed</w:t>
      </w:r>
      <w:r w:rsidRPr="00B02673">
        <w:rPr>
          <w:rFonts w:ascii="Book Antiqua" w:eastAsia="Book Antiqua" w:hAnsi="Book Antiqua" w:cs="Book Antiqua"/>
          <w:color w:val="000000"/>
        </w:rPr>
        <w:t xml:space="preserve"> that stone location </w:t>
      </w:r>
      <w:r w:rsidR="00F32C1F"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time from pain to admission were closely related to PANP</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(Table 3).</w:t>
      </w:r>
    </w:p>
    <w:p w14:paraId="052177FC" w14:textId="2D6B8AFF"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lastRenderedPageBreak/>
        <w:t xml:space="preserve">Renal colic symptoms were eliminated after surgery in all patients. Laboratory data </w:t>
      </w:r>
      <w:r w:rsidR="00F32C1F" w:rsidRPr="00652E00">
        <w:rPr>
          <w:rFonts w:ascii="Book Antiqua" w:eastAsia="Book Antiqua" w:hAnsi="Book Antiqua" w:cs="Book Antiqua"/>
          <w:color w:val="000000"/>
        </w:rPr>
        <w:t xml:space="preserve">were also </w:t>
      </w:r>
      <w:r w:rsidRPr="00652E00">
        <w:rPr>
          <w:rFonts w:ascii="Book Antiqua" w:eastAsia="Book Antiqua" w:hAnsi="Book Antiqua" w:cs="Book Antiqua"/>
          <w:color w:val="000000"/>
        </w:rPr>
        <w:t>improve</w:t>
      </w:r>
      <w:r w:rsidR="00F32C1F" w:rsidRPr="00306D3F">
        <w:rPr>
          <w:rFonts w:ascii="Book Antiqua" w:eastAsia="Book Antiqua" w:hAnsi="Book Antiqua" w:cs="Book Antiqua"/>
          <w:color w:val="000000"/>
        </w:rPr>
        <w:t>d</w:t>
      </w:r>
      <w:r w:rsidRPr="00B02673">
        <w:rPr>
          <w:rFonts w:ascii="Book Antiqua" w:eastAsia="Book Antiqua" w:hAnsi="Book Antiqua" w:cs="Book Antiqua"/>
          <w:color w:val="000000"/>
        </w:rPr>
        <w:t xml:space="preserve"> (Table 4). As the patients</w:t>
      </w:r>
      <w:r w:rsidR="00F32C1F"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creatinine </w:t>
      </w:r>
      <w:r w:rsidR="00F32C1F" w:rsidRPr="00B02673">
        <w:rPr>
          <w:rFonts w:ascii="Book Antiqua" w:eastAsia="Book Antiqua" w:hAnsi="Book Antiqua" w:cs="Book Antiqua"/>
          <w:color w:val="000000"/>
        </w:rPr>
        <w:t>level</w:t>
      </w:r>
      <w:r w:rsidR="002F5827" w:rsidRPr="00B02673">
        <w:rPr>
          <w:rFonts w:ascii="Book Antiqua" w:eastAsia="Book Antiqua" w:hAnsi="Book Antiqua" w:cs="Book Antiqua"/>
          <w:color w:val="000000"/>
        </w:rPr>
        <w:t>s were</w:t>
      </w:r>
      <w:r w:rsidRPr="00B02673">
        <w:rPr>
          <w:rFonts w:ascii="Book Antiqua" w:eastAsia="Book Antiqua" w:hAnsi="Book Antiqua" w:cs="Book Antiqua"/>
          <w:color w:val="000000"/>
        </w:rPr>
        <w:t xml:space="preserve"> normal before and after surgery, creatinine levels were not compared.</w:t>
      </w:r>
    </w:p>
    <w:p w14:paraId="7004BBC3" w14:textId="77777777" w:rsidR="00A77B3E" w:rsidRPr="00B02673" w:rsidRDefault="00A77B3E" w:rsidP="00605715">
      <w:pPr>
        <w:snapToGrid w:val="0"/>
        <w:spacing w:line="360" w:lineRule="auto"/>
        <w:ind w:firstLine="480"/>
        <w:jc w:val="both"/>
        <w:rPr>
          <w:rFonts w:ascii="Book Antiqua" w:hAnsi="Book Antiqua"/>
        </w:rPr>
      </w:pPr>
    </w:p>
    <w:p w14:paraId="00A4110B"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DISCUSSION</w:t>
      </w:r>
    </w:p>
    <w:p w14:paraId="312E875F" w14:textId="31ADA33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In this study, we assessed the relationship between the timing of surgery and clinical outcomes of the mother and child in pregnant patients with renal colic. The results </w:t>
      </w:r>
      <w:r w:rsidRPr="00652E00">
        <w:rPr>
          <w:rFonts w:ascii="Book Antiqua" w:eastAsia="Book Antiqua" w:hAnsi="Book Antiqua" w:cs="Book Antiqua"/>
          <w:color w:val="000000"/>
        </w:rPr>
        <w:t>showed that longer TTU was not associated with an increased risk of complicat</w:t>
      </w:r>
      <w:r w:rsidR="00F32C1F" w:rsidRPr="00652E00">
        <w:rPr>
          <w:rFonts w:ascii="Book Antiqua" w:eastAsia="Book Antiqua" w:hAnsi="Book Antiqua" w:cs="Book Antiqua"/>
          <w:color w:val="000000"/>
        </w:rPr>
        <w:t>ions</w:t>
      </w:r>
      <w:r w:rsidRPr="00306D3F">
        <w:rPr>
          <w:rFonts w:ascii="Book Antiqua" w:eastAsia="Book Antiqua" w:hAnsi="Book Antiqua" w:cs="Book Antiqua"/>
          <w:color w:val="000000"/>
        </w:rPr>
        <w:t xml:space="preserve"> or adverse outcomes when surgery was performed within 48 h of presentation. The timeliness of </w:t>
      </w:r>
      <w:r w:rsidR="00F32C1F" w:rsidRPr="00B02673">
        <w:rPr>
          <w:rFonts w:ascii="Book Antiqua" w:eastAsia="Book Antiqua" w:hAnsi="Book Antiqua" w:cs="Book Antiqua"/>
          <w:color w:val="000000"/>
        </w:rPr>
        <w:t>surgery</w:t>
      </w:r>
      <w:r w:rsidRPr="00B02673">
        <w:rPr>
          <w:rFonts w:ascii="Book Antiqua" w:eastAsia="Book Antiqua" w:hAnsi="Book Antiqua" w:cs="Book Antiqua"/>
          <w:color w:val="000000"/>
        </w:rPr>
        <w:t xml:space="preserve"> was closely related to urology consultation. Nevertheless, the length of hospital stay </w:t>
      </w:r>
      <w:r w:rsidR="00F32C1F"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patients with early surgical intervention was significantly shortened. Furthermore, </w:t>
      </w:r>
      <w:r w:rsidR="005567A9" w:rsidRPr="00B02673">
        <w:rPr>
          <w:rFonts w:ascii="Book Antiqua" w:eastAsia="Book Antiqua" w:hAnsi="Book Antiqua" w:cs="Book Antiqua"/>
          <w:color w:val="000000"/>
        </w:rPr>
        <w:t>w</w:t>
      </w:r>
      <w:r w:rsidRPr="00B02673">
        <w:rPr>
          <w:rFonts w:ascii="Book Antiqua" w:eastAsia="Book Antiqua" w:hAnsi="Book Antiqua" w:cs="Book Antiqua"/>
          <w:color w:val="000000"/>
        </w:rPr>
        <w:t xml:space="preserve">e analyzed the relationship between acute pyelonephritis and the timing of surgical intervention and found time from pain to admission and the location of stones were risk factors </w:t>
      </w:r>
      <w:r w:rsidR="00F32C1F" w:rsidRPr="00B02673">
        <w:rPr>
          <w:rFonts w:ascii="Book Antiqua" w:eastAsia="Book Antiqua" w:hAnsi="Book Antiqua" w:cs="Book Antiqua"/>
          <w:color w:val="000000"/>
        </w:rPr>
        <w:t>for</w:t>
      </w:r>
      <w:r w:rsidRPr="00B02673">
        <w:rPr>
          <w:rFonts w:ascii="Book Antiqua" w:eastAsia="Book Antiqua" w:hAnsi="Book Antiqua" w:cs="Book Antiqua"/>
          <w:color w:val="000000"/>
        </w:rPr>
        <w:t xml:space="preserve"> acute pyelonephritis caused by renal colic during pregnancy. </w:t>
      </w:r>
      <w:r w:rsidR="00F32C1F" w:rsidRPr="00B02673">
        <w:rPr>
          <w:rFonts w:ascii="Book Antiqua" w:eastAsia="Book Antiqua" w:hAnsi="Book Antiqua" w:cs="Book Antiqua"/>
          <w:color w:val="000000"/>
        </w:rPr>
        <w:t>Taken together</w:t>
      </w:r>
      <w:r w:rsidRPr="00B02673">
        <w:rPr>
          <w:rFonts w:ascii="Book Antiqua" w:eastAsia="Book Antiqua" w:hAnsi="Book Antiqua" w:cs="Book Antiqua"/>
          <w:color w:val="000000"/>
        </w:rPr>
        <w:t>, these results suggest that it is unlikely that the timing of surgery affected the risk of complicat</w:t>
      </w:r>
      <w:r w:rsidR="00F32C1F" w:rsidRPr="00B02673">
        <w:rPr>
          <w:rFonts w:ascii="Book Antiqua" w:eastAsia="Book Antiqua" w:hAnsi="Book Antiqua" w:cs="Book Antiqua"/>
          <w:color w:val="000000"/>
        </w:rPr>
        <w:t>ions</w:t>
      </w:r>
      <w:r w:rsidRPr="00B02673">
        <w:rPr>
          <w:rFonts w:ascii="Book Antiqua" w:eastAsia="Book Antiqua" w:hAnsi="Book Antiqua" w:cs="Book Antiqua"/>
          <w:color w:val="000000"/>
        </w:rPr>
        <w:t xml:space="preserve"> </w:t>
      </w:r>
      <w:r w:rsidR="00F32C1F" w:rsidRPr="00B02673">
        <w:rPr>
          <w:rFonts w:ascii="Book Antiqua" w:eastAsia="Book Antiqua" w:hAnsi="Book Antiqua" w:cs="Book Antiqua"/>
          <w:color w:val="000000"/>
        </w:rPr>
        <w:t>and</w:t>
      </w:r>
      <w:r w:rsidRPr="00B02673">
        <w:rPr>
          <w:rFonts w:ascii="Book Antiqua" w:eastAsia="Book Antiqua" w:hAnsi="Book Antiqua" w:cs="Book Antiqua"/>
          <w:color w:val="000000"/>
        </w:rPr>
        <w:t xml:space="preserve"> adverse outcomes if performed within a reasonable time frame.</w:t>
      </w:r>
    </w:p>
    <w:p w14:paraId="610C2014" w14:textId="07D5463A"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The timing of surgery is very important </w:t>
      </w:r>
      <w:r w:rsidR="000117C3" w:rsidRPr="00B025A6">
        <w:rPr>
          <w:rFonts w:ascii="Book Antiqua" w:eastAsia="Book Antiqua" w:hAnsi="Book Antiqua" w:cs="Book Antiqua"/>
          <w:color w:val="000000"/>
        </w:rPr>
        <w:t>due to</w:t>
      </w:r>
      <w:r w:rsidRPr="00652E00">
        <w:rPr>
          <w:rFonts w:ascii="Book Antiqua" w:eastAsia="Book Antiqua" w:hAnsi="Book Antiqua" w:cs="Book Antiqua"/>
          <w:color w:val="000000"/>
        </w:rPr>
        <w:t xml:space="preserve"> the impact of surgical emergencies and their complications. Previous studies show</w:t>
      </w:r>
      <w:r w:rsidR="000117C3" w:rsidRPr="00306D3F">
        <w:rPr>
          <w:rFonts w:ascii="Book Antiqua" w:eastAsia="Book Antiqua" w:hAnsi="Book Antiqua" w:cs="Book Antiqua"/>
          <w:color w:val="000000"/>
        </w:rPr>
        <w:t>ed</w:t>
      </w:r>
      <w:r w:rsidRPr="00B02673">
        <w:rPr>
          <w:rFonts w:ascii="Book Antiqua" w:eastAsia="Book Antiqua" w:hAnsi="Book Antiqua" w:cs="Book Antiqua"/>
          <w:color w:val="000000"/>
        </w:rPr>
        <w:t xml:space="preserve"> that </w:t>
      </w:r>
      <w:r w:rsidR="000117C3" w:rsidRPr="00B02673">
        <w:rPr>
          <w:rFonts w:ascii="Book Antiqua" w:eastAsia="Book Antiqua" w:hAnsi="Book Antiqua" w:cs="Book Antiqua"/>
          <w:color w:val="000000"/>
        </w:rPr>
        <w:t xml:space="preserve">a </w:t>
      </w:r>
      <w:r w:rsidRPr="00B02673">
        <w:rPr>
          <w:rFonts w:ascii="Book Antiqua" w:eastAsia="Book Antiqua" w:hAnsi="Book Antiqua" w:cs="Book Antiqua"/>
          <w:color w:val="000000"/>
        </w:rPr>
        <w:t xml:space="preserve">delay </w:t>
      </w:r>
      <w:r w:rsidR="000117C3"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appendectomy within 24 h of presentation was not associated with increased risk of complicated appendicitis or surgical site </w:t>
      </w:r>
      <w:proofErr w:type="gramStart"/>
      <w:r w:rsidRPr="00B02673">
        <w:rPr>
          <w:rFonts w:ascii="Book Antiqua" w:eastAsia="Book Antiqua" w:hAnsi="Book Antiqua" w:cs="Book Antiqua"/>
          <w:color w:val="000000"/>
        </w:rPr>
        <w:t>infections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11,12]</w:t>
      </w:r>
      <w:r w:rsidRPr="00B02673">
        <w:rPr>
          <w:rFonts w:ascii="Book Antiqua" w:eastAsia="Book Antiqua" w:hAnsi="Book Antiqua" w:cs="Book Antiqua"/>
          <w:color w:val="000000"/>
        </w:rPr>
        <w:t>. Both early and delayed laparoscopic common bile duct exploration are safe and effective for the treatment of common bile duct stone-related non</w:t>
      </w:r>
      <w:r w:rsidR="000117C3"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severe acute cholangitis during emergent </w:t>
      </w:r>
      <w:proofErr w:type="gramStart"/>
      <w:r w:rsidRPr="00B02673">
        <w:rPr>
          <w:rFonts w:ascii="Book Antiqua" w:eastAsia="Book Antiqua" w:hAnsi="Book Antiqua" w:cs="Book Antiqua"/>
          <w:color w:val="000000"/>
        </w:rPr>
        <w:t>admissions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13]</w:t>
      </w:r>
      <w:r w:rsidRPr="00B02673">
        <w:rPr>
          <w:rFonts w:ascii="Book Antiqua" w:eastAsia="Book Antiqua" w:hAnsi="Book Antiqua" w:cs="Book Antiqua"/>
          <w:color w:val="000000"/>
        </w:rPr>
        <w:t>. Renal colic during pregnancy is an acute abdomen caused by non-obstetric reasons, and there are few reports</w:t>
      </w:r>
      <w:r w:rsidR="00ED7D65" w:rsidRPr="00B02673">
        <w:rPr>
          <w:rFonts w:ascii="Book Antiqua" w:eastAsia="Book Antiqua" w:hAnsi="Book Antiqua" w:cs="Book Antiqua"/>
          <w:color w:val="000000"/>
        </w:rPr>
        <w:t xml:space="preserve"> on the timing of </w:t>
      </w:r>
      <w:r w:rsidR="000117C3" w:rsidRPr="00B02673">
        <w:rPr>
          <w:rFonts w:ascii="Book Antiqua" w:eastAsia="Book Antiqua" w:hAnsi="Book Antiqua" w:cs="Book Antiqua"/>
          <w:color w:val="000000"/>
        </w:rPr>
        <w:t>surgery</w:t>
      </w:r>
      <w:r w:rsidRPr="00B02673">
        <w:rPr>
          <w:rFonts w:ascii="Book Antiqua" w:eastAsia="Book Antiqua" w:hAnsi="Book Antiqua" w:cs="Book Antiqua"/>
          <w:color w:val="000000"/>
        </w:rPr>
        <w:t>.</w:t>
      </w:r>
    </w:p>
    <w:p w14:paraId="29377912" w14:textId="259AE159"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The median time from admission to surgical intervention </w:t>
      </w:r>
      <w:r w:rsidR="000117C3" w:rsidRPr="00B025A6">
        <w:rPr>
          <w:rFonts w:ascii="Book Antiqua" w:eastAsia="Book Antiqua" w:hAnsi="Book Antiqua" w:cs="Book Antiqua"/>
          <w:color w:val="000000"/>
        </w:rPr>
        <w:t>in pregnant patients</w:t>
      </w:r>
      <w:r w:rsidRPr="00652E00">
        <w:rPr>
          <w:rFonts w:ascii="Book Antiqua" w:eastAsia="Book Antiqua" w:hAnsi="Book Antiqua" w:cs="Book Antiqua"/>
          <w:color w:val="000000"/>
        </w:rPr>
        <w:t xml:space="preserve"> with renal colic was 48 h. Based on this,</w:t>
      </w:r>
      <w:r w:rsidRPr="00306D3F">
        <w:rPr>
          <w:rFonts w:ascii="Book Antiqua" w:eastAsia="Book Antiqua" w:hAnsi="Book Antiqua" w:cs="Book Antiqua"/>
          <w:color w:val="000000"/>
        </w:rPr>
        <w:t xml:space="preserve"> we divided </w:t>
      </w:r>
      <w:r w:rsidR="000117C3" w:rsidRPr="00B02673">
        <w:rPr>
          <w:rFonts w:ascii="Book Antiqua" w:eastAsia="Book Antiqua" w:hAnsi="Book Antiqua" w:cs="Book Antiqua"/>
          <w:color w:val="000000"/>
        </w:rPr>
        <w:t xml:space="preserve">the </w:t>
      </w:r>
      <w:r w:rsidRPr="00B02673">
        <w:rPr>
          <w:rFonts w:ascii="Book Antiqua" w:eastAsia="Book Antiqua" w:hAnsi="Book Antiqua" w:cs="Book Antiqua"/>
          <w:color w:val="000000"/>
        </w:rPr>
        <w:t xml:space="preserve">patients into </w:t>
      </w:r>
      <w:r w:rsidR="000117C3" w:rsidRPr="00B02673">
        <w:rPr>
          <w:rFonts w:ascii="Book Antiqua" w:eastAsia="Book Antiqua" w:hAnsi="Book Antiqua" w:cs="Book Antiqua"/>
          <w:color w:val="000000"/>
        </w:rPr>
        <w:t xml:space="preserve">the </w:t>
      </w:r>
      <w:r w:rsidRPr="00B02673">
        <w:rPr>
          <w:rFonts w:ascii="Book Antiqua" w:eastAsia="Book Antiqua" w:hAnsi="Book Antiqua" w:cs="Book Antiqua"/>
          <w:color w:val="000000"/>
        </w:rPr>
        <w:t>early and delayed intervention groups</w:t>
      </w:r>
      <w:r w:rsidR="000117C3" w:rsidRPr="00B02673">
        <w:rPr>
          <w:rFonts w:ascii="Book Antiqua" w:eastAsia="Book Antiqua" w:hAnsi="Book Antiqua" w:cs="Book Antiqua"/>
          <w:color w:val="000000"/>
        </w:rPr>
        <w:t>, with</w:t>
      </w:r>
      <w:r w:rsidRPr="00B02673">
        <w:rPr>
          <w:rFonts w:ascii="Book Antiqua" w:eastAsia="Book Antiqua" w:hAnsi="Book Antiqua" w:cs="Book Antiqua"/>
          <w:color w:val="000000"/>
        </w:rPr>
        <w:t xml:space="preserve"> 42% in the early intervention group and 58% in the delayed intervention group. </w:t>
      </w:r>
      <w:r w:rsidR="000117C3" w:rsidRPr="00B02673">
        <w:rPr>
          <w:rFonts w:ascii="Book Antiqua" w:eastAsia="Book Antiqua" w:hAnsi="Book Antiqua" w:cs="Book Antiqua"/>
          <w:color w:val="000000"/>
        </w:rPr>
        <w:t>The r</w:t>
      </w:r>
      <w:r w:rsidRPr="00B02673">
        <w:rPr>
          <w:rFonts w:ascii="Book Antiqua" w:eastAsia="Book Antiqua" w:hAnsi="Book Antiqua" w:cs="Book Antiqua"/>
          <w:color w:val="000000"/>
        </w:rPr>
        <w:t>esults showed that the 48-</w:t>
      </w:r>
      <w:r w:rsidR="00A11730" w:rsidRPr="00B02673">
        <w:rPr>
          <w:rFonts w:ascii="Book Antiqua" w:eastAsia="Book Antiqua" w:hAnsi="Book Antiqua" w:cs="Book Antiqua"/>
          <w:color w:val="000000"/>
        </w:rPr>
        <w:t xml:space="preserve">h </w:t>
      </w:r>
      <w:r w:rsidRPr="00B02673">
        <w:rPr>
          <w:rFonts w:ascii="Book Antiqua" w:eastAsia="Book Antiqua" w:hAnsi="Book Antiqua" w:cs="Book Antiqua"/>
          <w:color w:val="000000"/>
        </w:rPr>
        <w:t xml:space="preserve">delay from admission to surgery </w:t>
      </w:r>
      <w:r w:rsidRPr="00B02673">
        <w:rPr>
          <w:rFonts w:ascii="Book Antiqua" w:eastAsia="Book Antiqua" w:hAnsi="Book Antiqua" w:cs="Book Antiqua"/>
          <w:color w:val="000000"/>
        </w:rPr>
        <w:lastRenderedPageBreak/>
        <w:t xml:space="preserve">was not associated with </w:t>
      </w:r>
      <w:r w:rsidR="000117C3" w:rsidRPr="00B02673">
        <w:rPr>
          <w:rFonts w:ascii="Book Antiqua" w:eastAsia="Book Antiqua" w:hAnsi="Book Antiqua" w:cs="Book Antiqua"/>
          <w:color w:val="000000"/>
        </w:rPr>
        <w:t xml:space="preserve">an </w:t>
      </w:r>
      <w:r w:rsidRPr="00B02673">
        <w:rPr>
          <w:rFonts w:ascii="Book Antiqua" w:eastAsia="Book Antiqua" w:hAnsi="Book Antiqua" w:cs="Book Antiqua"/>
          <w:color w:val="000000"/>
        </w:rPr>
        <w:t xml:space="preserve">increased risk of </w:t>
      </w:r>
      <w:r w:rsidR="000117C3" w:rsidRPr="00B02673">
        <w:rPr>
          <w:rFonts w:ascii="Book Antiqua" w:eastAsia="Book Antiqua" w:hAnsi="Book Antiqua" w:cs="Book Antiqua"/>
          <w:color w:val="000000"/>
        </w:rPr>
        <w:t xml:space="preserve">poor </w:t>
      </w:r>
      <w:r w:rsidRPr="00B02673">
        <w:rPr>
          <w:rFonts w:ascii="Book Antiqua" w:eastAsia="Book Antiqua" w:hAnsi="Book Antiqua" w:cs="Book Antiqua"/>
          <w:color w:val="000000"/>
        </w:rPr>
        <w:t xml:space="preserve">clinical outcome </w:t>
      </w:r>
      <w:r w:rsidR="000117C3"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the mother and child. There was no difference in the effect of early and delayed surgery [see Table 4]. Management of renal colic as an urgent rather than emergency procedure was reasonable during pregnancy. We found </w:t>
      </w:r>
      <w:r w:rsidR="00F77431" w:rsidRPr="00B02673">
        <w:rPr>
          <w:rFonts w:ascii="Book Antiqua" w:eastAsia="Book Antiqua" w:hAnsi="Book Antiqua" w:cs="Book Antiqua"/>
          <w:color w:val="000000"/>
        </w:rPr>
        <w:t>that</w:t>
      </w:r>
      <w:r w:rsidRPr="00B02673">
        <w:rPr>
          <w:rFonts w:ascii="Book Antiqua" w:eastAsia="Book Antiqua" w:hAnsi="Book Antiqua" w:cs="Book Antiqua"/>
          <w:color w:val="000000"/>
        </w:rPr>
        <w:t xml:space="preserve"> timeliness of intervention was related to the urology consultation. This is consistent with previous research that the availability of specialists to perform the necessary procedures has been implicated in delays in acute stone </w:t>
      </w:r>
      <w:proofErr w:type="gramStart"/>
      <w:r w:rsidRPr="00B02673">
        <w:rPr>
          <w:rFonts w:ascii="Book Antiqua" w:eastAsia="Book Antiqua" w:hAnsi="Book Antiqua" w:cs="Book Antiqua"/>
          <w:color w:val="000000"/>
        </w:rPr>
        <w:t>intervention</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14,15]</w:t>
      </w:r>
      <w:r w:rsidRPr="00B02673">
        <w:rPr>
          <w:rFonts w:ascii="Book Antiqua" w:eastAsia="Book Antiqua" w:hAnsi="Book Antiqua" w:cs="Book Antiqua"/>
          <w:color w:val="000000"/>
        </w:rPr>
        <w:t xml:space="preserve">. </w:t>
      </w:r>
      <w:proofErr w:type="spellStart"/>
      <w:r w:rsidRPr="00B02673">
        <w:rPr>
          <w:rFonts w:ascii="Book Antiqua" w:eastAsia="Book Antiqua" w:hAnsi="Book Antiqua" w:cs="Book Antiqua"/>
          <w:color w:val="000000"/>
        </w:rPr>
        <w:t>Faw</w:t>
      </w:r>
      <w:proofErr w:type="spellEnd"/>
      <w:r w:rsidR="00DE3D58" w:rsidRPr="00B02673">
        <w:rPr>
          <w:rFonts w:ascii="Book Antiqua" w:eastAsia="Book Antiqua" w:hAnsi="Book Antiqua" w:cs="Book Antiqua"/>
          <w:color w:val="000000"/>
        </w:rPr>
        <w:t xml:space="preserve"> </w:t>
      </w:r>
      <w:r w:rsidRPr="00B02673">
        <w:rPr>
          <w:rFonts w:ascii="Book Antiqua" w:eastAsia="Book Antiqua" w:hAnsi="Book Antiqua" w:cs="Book Antiqua"/>
          <w:i/>
          <w:iCs/>
          <w:color w:val="000000"/>
        </w:rPr>
        <w:t xml:space="preserve">et </w:t>
      </w:r>
      <w:proofErr w:type="gramStart"/>
      <w:r w:rsidRPr="00B02673">
        <w:rPr>
          <w:rFonts w:ascii="Book Antiqua" w:eastAsia="Book Antiqua" w:hAnsi="Book Antiqua" w:cs="Book Antiqua"/>
          <w:i/>
          <w:iCs/>
          <w:color w:val="000000"/>
        </w:rPr>
        <w:t>al</w:t>
      </w:r>
      <w:r w:rsidR="00A13BF8" w:rsidRPr="00B02673">
        <w:rPr>
          <w:rFonts w:ascii="Book Antiqua" w:eastAsia="Book Antiqua" w:hAnsi="Book Antiqua" w:cs="Book Antiqua"/>
          <w:color w:val="000000"/>
          <w:vertAlign w:val="superscript"/>
        </w:rPr>
        <w:t>[</w:t>
      </w:r>
      <w:proofErr w:type="gramEnd"/>
      <w:r w:rsidR="00A13BF8" w:rsidRPr="00B02673">
        <w:rPr>
          <w:rFonts w:ascii="Book Antiqua" w:eastAsia="Book Antiqua" w:hAnsi="Book Antiqua" w:cs="Book Antiqua"/>
          <w:color w:val="000000"/>
          <w:vertAlign w:val="superscript"/>
        </w:rPr>
        <w:t>16]</w:t>
      </w:r>
      <w:r w:rsidRPr="00B02673">
        <w:rPr>
          <w:rFonts w:ascii="Book Antiqua" w:eastAsia="Book Antiqua" w:hAnsi="Book Antiqua" w:cs="Book Antiqua"/>
          <w:color w:val="000000"/>
        </w:rPr>
        <w:t xml:space="preserve"> reported th</w:t>
      </w:r>
      <w:r w:rsidR="00F77431" w:rsidRPr="00B02673">
        <w:rPr>
          <w:rFonts w:ascii="Book Antiqua" w:eastAsia="Book Antiqua" w:hAnsi="Book Antiqua" w:cs="Book Antiqua"/>
          <w:color w:val="000000"/>
        </w:rPr>
        <w:t xml:space="preserve">at </w:t>
      </w:r>
      <w:r w:rsidRPr="00B02673">
        <w:rPr>
          <w:rFonts w:ascii="Book Antiqua" w:eastAsia="Book Antiqua" w:hAnsi="Book Antiqua" w:cs="Book Antiqua"/>
          <w:color w:val="000000"/>
        </w:rPr>
        <w:t>patients who were stented within 6, 10, and 14 h of admission had more expeditious urologic consults compared with their counterparts, indicating that early urologic consultation is vital to ensure prompt intervention.</w:t>
      </w:r>
    </w:p>
    <w:p w14:paraId="502C6295" w14:textId="176EE8E2"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Pyelonephriti</w:t>
      </w:r>
      <w:r w:rsidRPr="00652E00">
        <w:rPr>
          <w:rFonts w:ascii="Book Antiqua" w:eastAsia="Book Antiqua" w:hAnsi="Book Antiqua" w:cs="Book Antiqua"/>
          <w:color w:val="000000"/>
        </w:rPr>
        <w:t>s is a severe complication of pregnancy. It has been estimated that as many as 20</w:t>
      </w:r>
      <w:r w:rsidR="00F77431" w:rsidRPr="00306D3F">
        <w:rPr>
          <w:rFonts w:ascii="Book Antiqua" w:eastAsia="Book Antiqua" w:hAnsi="Book Antiqua" w:cs="Book Antiqua"/>
          <w:color w:val="000000"/>
        </w:rPr>
        <w:t>%</w:t>
      </w:r>
      <w:r w:rsidRPr="00B02673">
        <w:rPr>
          <w:rFonts w:ascii="Book Antiqua" w:eastAsia="Book Antiqua" w:hAnsi="Book Antiqua" w:cs="Book Antiqua"/>
          <w:color w:val="000000"/>
        </w:rPr>
        <w:t xml:space="preserve"> of women with severe pyelonephritis develop complications that include septic shock syndrome or its variants, such as acute respiratory distress syndrome (ARDS</w:t>
      </w:r>
      <w:proofErr w:type="gramStart"/>
      <w:r w:rsidRPr="00B02673">
        <w:rPr>
          <w:rFonts w:ascii="Book Antiqua" w:eastAsia="Book Antiqua" w:hAnsi="Book Antiqua" w:cs="Book Antiqua"/>
          <w:color w:val="000000"/>
        </w:rPr>
        <w:t>)</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17-19]</w:t>
      </w:r>
      <w:r w:rsidRPr="00B02673">
        <w:rPr>
          <w:rFonts w:ascii="Book Antiqua" w:eastAsia="Book Antiqua" w:hAnsi="Book Antiqua" w:cs="Book Antiqua"/>
          <w:color w:val="000000"/>
        </w:rPr>
        <w:t xml:space="preserve">. We further analyzed the risk factors </w:t>
      </w:r>
      <w:r w:rsidR="00F77431" w:rsidRPr="00B02673">
        <w:rPr>
          <w:rFonts w:ascii="Book Antiqua" w:eastAsia="Book Antiqua" w:hAnsi="Book Antiqua" w:cs="Book Antiqua"/>
          <w:color w:val="000000"/>
        </w:rPr>
        <w:t>for</w:t>
      </w:r>
      <w:r w:rsidRPr="00B02673">
        <w:rPr>
          <w:rFonts w:ascii="Book Antiqua" w:eastAsia="Book Antiqua" w:hAnsi="Book Antiqua" w:cs="Book Antiqua"/>
          <w:color w:val="000000"/>
        </w:rPr>
        <w:t xml:space="preserve"> PANP, time from pain to admission and stone location, </w:t>
      </w:r>
      <w:r w:rsidR="003354A6"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 xml:space="preserve">we found that stone location was closely related to PANP. According to our data analysis, most of the patients with delayed visits were transferred to our hospital </w:t>
      </w:r>
      <w:r w:rsidR="00F77431" w:rsidRPr="00B02673">
        <w:rPr>
          <w:rFonts w:ascii="Book Antiqua" w:eastAsia="Book Antiqua" w:hAnsi="Book Antiqua" w:cs="Book Antiqua"/>
          <w:color w:val="000000"/>
        </w:rPr>
        <w:t>due to</w:t>
      </w:r>
      <w:r w:rsidRPr="00B02673">
        <w:rPr>
          <w:rFonts w:ascii="Book Antiqua" w:eastAsia="Book Antiqua" w:hAnsi="Book Antiqua" w:cs="Book Antiqua"/>
          <w:color w:val="000000"/>
        </w:rPr>
        <w:t xml:space="preserve"> poor results after treatment in </w:t>
      </w:r>
      <w:r w:rsidR="00F77431" w:rsidRPr="00B02673">
        <w:rPr>
          <w:rFonts w:ascii="Book Antiqua" w:eastAsia="Book Antiqua" w:hAnsi="Book Antiqua" w:cs="Book Antiqua"/>
          <w:color w:val="000000"/>
        </w:rPr>
        <w:t>another</w:t>
      </w:r>
      <w:r w:rsidRPr="00B02673">
        <w:rPr>
          <w:rFonts w:ascii="Book Antiqua" w:eastAsia="Book Antiqua" w:hAnsi="Book Antiqua" w:cs="Book Antiqua"/>
          <w:color w:val="000000"/>
        </w:rPr>
        <w:t xml:space="preserve"> hospital, which may be the reason </w:t>
      </w:r>
      <w:r w:rsidR="00F77431" w:rsidRPr="00B02673">
        <w:rPr>
          <w:rFonts w:ascii="Book Antiqua" w:eastAsia="Book Antiqua" w:hAnsi="Book Antiqua" w:cs="Book Antiqua"/>
          <w:color w:val="000000"/>
        </w:rPr>
        <w:t>for</w:t>
      </w:r>
      <w:r w:rsidRPr="00B02673">
        <w:rPr>
          <w:rFonts w:ascii="Book Antiqua" w:eastAsia="Book Antiqua" w:hAnsi="Book Antiqua" w:cs="Book Antiqua"/>
          <w:color w:val="000000"/>
        </w:rPr>
        <w:t xml:space="preserve"> pyelonephritis. Therefore, we should strengthen the management of patients referred from other hospitals, and active intervention is necessary. When patients </w:t>
      </w:r>
      <w:r w:rsidR="00F77431" w:rsidRPr="00B02673">
        <w:rPr>
          <w:rFonts w:ascii="Book Antiqua" w:eastAsia="Book Antiqua" w:hAnsi="Book Antiqua" w:cs="Book Antiqua"/>
          <w:color w:val="000000"/>
        </w:rPr>
        <w:t xml:space="preserve">with </w:t>
      </w:r>
      <w:r w:rsidR="00A13BF8" w:rsidRPr="00B02673">
        <w:rPr>
          <w:rFonts w:ascii="Book Antiqua" w:eastAsia="Book Antiqua" w:hAnsi="Book Antiqua" w:cs="Book Antiqua"/>
          <w:color w:val="000000"/>
        </w:rPr>
        <w:t>suspected</w:t>
      </w:r>
      <w:r w:rsidRPr="00B02673">
        <w:rPr>
          <w:rFonts w:ascii="Book Antiqua" w:eastAsia="Book Antiqua" w:hAnsi="Book Antiqua" w:cs="Book Antiqua"/>
          <w:color w:val="000000"/>
        </w:rPr>
        <w:t xml:space="preserve"> acute pyelonephritis </w:t>
      </w:r>
      <w:r w:rsidR="00F77431" w:rsidRPr="00B02673">
        <w:rPr>
          <w:rFonts w:ascii="Book Antiqua" w:eastAsia="Book Antiqua" w:hAnsi="Book Antiqua" w:cs="Book Antiqua"/>
          <w:color w:val="000000"/>
        </w:rPr>
        <w:t xml:space="preserve">are </w:t>
      </w:r>
      <w:r w:rsidRPr="00B02673">
        <w:rPr>
          <w:rFonts w:ascii="Book Antiqua" w:eastAsia="Book Antiqua" w:hAnsi="Book Antiqua" w:cs="Book Antiqua"/>
          <w:color w:val="000000"/>
        </w:rPr>
        <w:t xml:space="preserve">admitted to our hospital, empirical antibiotic use </w:t>
      </w:r>
      <w:r w:rsidR="00F77431" w:rsidRPr="00B02673">
        <w:rPr>
          <w:rFonts w:ascii="Book Antiqua" w:eastAsia="Book Antiqua" w:hAnsi="Book Antiqua" w:cs="Book Antiqua"/>
          <w:color w:val="000000"/>
        </w:rPr>
        <w:t>is</w:t>
      </w:r>
      <w:r w:rsidRPr="00B02673">
        <w:rPr>
          <w:rFonts w:ascii="Book Antiqua" w:eastAsia="Book Antiqua" w:hAnsi="Book Antiqua" w:cs="Book Antiqua"/>
          <w:color w:val="000000"/>
        </w:rPr>
        <w:t xml:space="preserve"> very important to control the disease.</w:t>
      </w:r>
    </w:p>
    <w:p w14:paraId="51CECD10" w14:textId="103F87A6"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Ultrasonography is a commonly used examination in obstetric patients with renal colic. The main objective of imaging is to evaluate </w:t>
      </w:r>
      <w:r w:rsidR="00F77431" w:rsidRPr="00652E00">
        <w:rPr>
          <w:rFonts w:ascii="Book Antiqua" w:eastAsia="Book Antiqua" w:hAnsi="Book Antiqua" w:cs="Book Antiqua"/>
          <w:color w:val="000000"/>
        </w:rPr>
        <w:t>any</w:t>
      </w:r>
      <w:r w:rsidRPr="00652E00">
        <w:rPr>
          <w:rFonts w:ascii="Book Antiqua" w:eastAsia="Book Antiqua" w:hAnsi="Book Antiqua" w:cs="Book Antiqua"/>
          <w:color w:val="000000"/>
        </w:rPr>
        <w:t xml:space="preserve"> process</w:t>
      </w:r>
      <w:r w:rsidR="00F77431" w:rsidRPr="00306D3F">
        <w:rPr>
          <w:rFonts w:ascii="Book Antiqua" w:eastAsia="Book Antiqua" w:hAnsi="Book Antiqua" w:cs="Book Antiqua"/>
          <w:color w:val="000000"/>
        </w:rPr>
        <w:t>es</w:t>
      </w:r>
      <w:r w:rsidRPr="00B02673">
        <w:rPr>
          <w:rFonts w:ascii="Book Antiqua" w:eastAsia="Book Antiqua" w:hAnsi="Book Antiqua" w:cs="Book Antiqua"/>
          <w:color w:val="000000"/>
        </w:rPr>
        <w:t xml:space="preserve"> that may delay response to therapy or warrant intervention, such as a calculus or </w:t>
      </w:r>
      <w:proofErr w:type="gramStart"/>
      <w:r w:rsidRPr="00B02673">
        <w:rPr>
          <w:rFonts w:ascii="Book Antiqua" w:eastAsia="Book Antiqua" w:hAnsi="Book Antiqua" w:cs="Book Antiqua"/>
          <w:color w:val="000000"/>
        </w:rPr>
        <w:t>obstruction</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20]</w:t>
      </w:r>
      <w:r w:rsidRPr="00B02673">
        <w:rPr>
          <w:rFonts w:ascii="Book Antiqua" w:eastAsia="Book Antiqua" w:hAnsi="Book Antiqua" w:cs="Book Antiqua"/>
          <w:color w:val="000000"/>
        </w:rPr>
        <w:t xml:space="preserve">. For patients with stones before pregnancy, the risk of pyelonephritis was higher than patients without stones. Pyelonephritis caused by kidney stones had a higher risk than pyelonephritis caused by ureteral stones, which deserves attention. Blackwell </w:t>
      </w:r>
      <w:r w:rsidRPr="00B02673">
        <w:rPr>
          <w:rFonts w:ascii="Book Antiqua" w:eastAsia="Book Antiqua" w:hAnsi="Book Antiqua" w:cs="Book Antiqua"/>
          <w:i/>
          <w:iCs/>
          <w:color w:val="000000"/>
        </w:rPr>
        <w:t xml:space="preserve">et </w:t>
      </w:r>
      <w:proofErr w:type="gramStart"/>
      <w:r w:rsidRPr="00B02673">
        <w:rPr>
          <w:rFonts w:ascii="Book Antiqua" w:eastAsia="Book Antiqua" w:hAnsi="Book Antiqua" w:cs="Book Antiqua"/>
          <w:i/>
          <w:iCs/>
          <w:color w:val="000000"/>
        </w:rPr>
        <w:t>al</w:t>
      </w:r>
      <w:r w:rsidR="00A13BF8" w:rsidRPr="00B02673">
        <w:rPr>
          <w:rFonts w:ascii="Book Antiqua" w:eastAsia="Book Antiqua" w:hAnsi="Book Antiqua" w:cs="Book Antiqua"/>
          <w:color w:val="000000"/>
          <w:vertAlign w:val="superscript"/>
        </w:rPr>
        <w:t>[</w:t>
      </w:r>
      <w:proofErr w:type="gramEnd"/>
      <w:r w:rsidR="00A13BF8" w:rsidRPr="00B02673">
        <w:rPr>
          <w:rFonts w:ascii="Book Antiqua" w:eastAsia="Book Antiqua" w:hAnsi="Book Antiqua" w:cs="Book Antiqua"/>
          <w:color w:val="000000"/>
          <w:vertAlign w:val="superscript"/>
        </w:rPr>
        <w:t>21]</w:t>
      </w:r>
      <w:r w:rsidRPr="00B02673">
        <w:rPr>
          <w:rFonts w:ascii="Book Antiqua" w:eastAsia="Book Antiqua" w:hAnsi="Book Antiqua" w:cs="Book Antiqua"/>
          <w:color w:val="000000"/>
        </w:rPr>
        <w:t xml:space="preserve"> showed a benefit </w:t>
      </w:r>
      <w:r w:rsidR="00F77431" w:rsidRPr="00B02673">
        <w:rPr>
          <w:rFonts w:ascii="Book Antiqua" w:eastAsia="Book Antiqua" w:hAnsi="Book Antiqua" w:cs="Book Antiqua"/>
          <w:color w:val="000000"/>
        </w:rPr>
        <w:t>with</w:t>
      </w:r>
      <w:r w:rsidRPr="00B02673">
        <w:rPr>
          <w:rFonts w:ascii="Book Antiqua" w:eastAsia="Book Antiqua" w:hAnsi="Book Antiqua" w:cs="Book Antiqua"/>
          <w:color w:val="000000"/>
        </w:rPr>
        <w:t xml:space="preserve"> timely decompressive intervention for obstructing urinary stones and sepsis leading to improved health outcomes. </w:t>
      </w:r>
    </w:p>
    <w:p w14:paraId="059DBDFA" w14:textId="55D33AA1"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lastRenderedPageBreak/>
        <w:t>PANP was closely related to re-admission to hospital due to UTI after surgery and premature delive</w:t>
      </w:r>
      <w:r w:rsidRPr="00652E00">
        <w:rPr>
          <w:rFonts w:ascii="Book Antiqua" w:eastAsia="Book Antiqua" w:hAnsi="Book Antiqua" w:cs="Book Antiqua"/>
          <w:color w:val="000000"/>
        </w:rPr>
        <w:t xml:space="preserve">ry in our study. This was consistent with previous </w:t>
      </w:r>
      <w:proofErr w:type="gramStart"/>
      <w:r w:rsidRPr="00652E00">
        <w:rPr>
          <w:rFonts w:ascii="Book Antiqua" w:eastAsia="Book Antiqua" w:hAnsi="Book Antiqua" w:cs="Book Antiqua"/>
          <w:color w:val="000000"/>
        </w:rPr>
        <w:t>research</w:t>
      </w:r>
      <w:r w:rsidRPr="00652E00">
        <w:rPr>
          <w:rFonts w:ascii="Book Antiqua" w:eastAsia="Book Antiqua" w:hAnsi="Book Antiqua" w:cs="Book Antiqua"/>
          <w:color w:val="000000"/>
          <w:vertAlign w:val="superscript"/>
        </w:rPr>
        <w:t>[</w:t>
      </w:r>
      <w:proofErr w:type="gramEnd"/>
      <w:r w:rsidRPr="00652E00">
        <w:rPr>
          <w:rFonts w:ascii="Book Antiqua" w:eastAsia="Book Antiqua" w:hAnsi="Book Antiqua" w:cs="Book Antiqua"/>
          <w:color w:val="000000"/>
          <w:vertAlign w:val="superscript"/>
        </w:rPr>
        <w:t>22</w:t>
      </w:r>
      <w:r w:rsidR="00ED7D65" w:rsidRPr="00306D3F">
        <w:rPr>
          <w:rFonts w:ascii="Book Antiqua" w:eastAsia="Book Antiqua" w:hAnsi="Book Antiqua" w:cs="Book Antiqua"/>
          <w:color w:val="000000"/>
          <w:vertAlign w:val="superscript"/>
        </w:rPr>
        <w:t>,</w:t>
      </w:r>
      <w:r w:rsidRPr="00B02673">
        <w:rPr>
          <w:rFonts w:ascii="Book Antiqua" w:eastAsia="Book Antiqua" w:hAnsi="Book Antiqua" w:cs="Book Antiqua"/>
          <w:color w:val="000000"/>
          <w:vertAlign w:val="superscript"/>
        </w:rPr>
        <w:t>23]</w:t>
      </w:r>
      <w:r w:rsidRPr="00B02673">
        <w:rPr>
          <w:rFonts w:ascii="Book Antiqua" w:eastAsia="Book Antiqua" w:hAnsi="Book Antiqua" w:cs="Book Antiqua"/>
          <w:color w:val="000000"/>
        </w:rPr>
        <w:t>. Chen</w:t>
      </w:r>
      <w:r w:rsidR="00DE3D58" w:rsidRPr="00B02673">
        <w:rPr>
          <w:rFonts w:ascii="Book Antiqua" w:eastAsia="Book Antiqua" w:hAnsi="Book Antiqua" w:cs="Book Antiqua"/>
          <w:color w:val="000000"/>
        </w:rPr>
        <w:t xml:space="preserve"> </w:t>
      </w:r>
      <w:r w:rsidRPr="00B02673">
        <w:rPr>
          <w:rFonts w:ascii="Book Antiqua" w:eastAsia="Book Antiqua" w:hAnsi="Book Antiqua" w:cs="Book Antiqua"/>
          <w:i/>
          <w:iCs/>
          <w:color w:val="000000"/>
        </w:rPr>
        <w:t xml:space="preserve">et </w:t>
      </w:r>
      <w:proofErr w:type="gramStart"/>
      <w:r w:rsidRPr="00B02673">
        <w:rPr>
          <w:rFonts w:ascii="Book Antiqua" w:eastAsia="Book Antiqua" w:hAnsi="Book Antiqua" w:cs="Book Antiqua"/>
          <w:i/>
          <w:iCs/>
          <w:color w:val="000000"/>
        </w:rPr>
        <w:t>al</w:t>
      </w:r>
      <w:r w:rsidR="00A13BF8" w:rsidRPr="00B02673">
        <w:rPr>
          <w:rFonts w:ascii="Book Antiqua" w:eastAsia="Book Antiqua" w:hAnsi="Book Antiqua" w:cs="Book Antiqua"/>
          <w:color w:val="000000"/>
          <w:vertAlign w:val="superscript"/>
        </w:rPr>
        <w:t>[</w:t>
      </w:r>
      <w:proofErr w:type="gramEnd"/>
      <w:r w:rsidR="00A13BF8" w:rsidRPr="00B02673">
        <w:rPr>
          <w:rFonts w:ascii="Book Antiqua" w:eastAsia="Book Antiqua" w:hAnsi="Book Antiqua" w:cs="Book Antiqua"/>
          <w:color w:val="000000"/>
          <w:vertAlign w:val="superscript"/>
        </w:rPr>
        <w:t>24]</w:t>
      </w:r>
      <w:r w:rsidRPr="00B02673">
        <w:rPr>
          <w:rFonts w:ascii="Book Antiqua" w:eastAsia="Book Antiqua" w:hAnsi="Book Antiqua" w:cs="Book Antiqua"/>
          <w:color w:val="000000"/>
        </w:rPr>
        <w:t xml:space="preserve"> found ureteral stent placement was a risk factor for PANP. Patients with PANP </w:t>
      </w:r>
      <w:r w:rsidR="00A13BF8" w:rsidRPr="00B02673">
        <w:rPr>
          <w:rFonts w:ascii="Book Antiqua" w:eastAsia="Book Antiqua" w:hAnsi="Book Antiqua" w:cs="Book Antiqua"/>
          <w:color w:val="000000"/>
        </w:rPr>
        <w:t>developed</w:t>
      </w:r>
      <w:r w:rsidRPr="00B02673">
        <w:rPr>
          <w:rFonts w:ascii="Book Antiqua" w:eastAsia="Book Antiqua" w:hAnsi="Book Antiqua" w:cs="Book Antiqua"/>
          <w:color w:val="000000"/>
        </w:rPr>
        <w:t xml:space="preserve"> UTI after surgery (OR 3.48,</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95%CI</w:t>
      </w:r>
      <w:r w:rsidR="005E3EF9"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1.31-9.28), which </w:t>
      </w:r>
      <w:r w:rsidR="00F77431" w:rsidRPr="00B02673">
        <w:rPr>
          <w:rFonts w:ascii="Book Antiqua" w:eastAsia="Book Antiqua" w:hAnsi="Book Antiqua" w:cs="Book Antiqua"/>
          <w:color w:val="000000"/>
        </w:rPr>
        <w:t>was</w:t>
      </w:r>
      <w:r w:rsidRPr="00B02673">
        <w:rPr>
          <w:rFonts w:ascii="Book Antiqua" w:eastAsia="Book Antiqua" w:hAnsi="Book Antiqua" w:cs="Book Antiqua"/>
          <w:color w:val="000000"/>
        </w:rPr>
        <w:t xml:space="preserve"> reported in our previous </w:t>
      </w:r>
      <w:proofErr w:type="gramStart"/>
      <w:r w:rsidRPr="00B02673">
        <w:rPr>
          <w:rFonts w:ascii="Book Antiqua" w:eastAsia="Book Antiqua" w:hAnsi="Book Antiqua" w:cs="Book Antiqua"/>
          <w:color w:val="000000"/>
        </w:rPr>
        <w:t>studies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25]</w:t>
      </w:r>
      <w:r w:rsidRPr="00B02673">
        <w:rPr>
          <w:rFonts w:ascii="Book Antiqua" w:eastAsia="Book Antiqua" w:hAnsi="Book Antiqua" w:cs="Book Antiqua"/>
          <w:color w:val="000000"/>
        </w:rPr>
        <w:t xml:space="preserve">. Therefore, active anti-infection treatment is required during the perioperative period to avoid adverse outcomes </w:t>
      </w:r>
      <w:r w:rsidR="00F77431"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such patients.</w:t>
      </w:r>
    </w:p>
    <w:p w14:paraId="0F8DC729" w14:textId="08E02C82" w:rsidR="00A77B3E" w:rsidRPr="00B02673" w:rsidRDefault="00F77431" w:rsidP="00605715">
      <w:pPr>
        <w:snapToGrid w:val="0"/>
        <w:spacing w:line="360" w:lineRule="auto"/>
        <w:ind w:firstLine="240"/>
        <w:jc w:val="both"/>
        <w:rPr>
          <w:rFonts w:ascii="Book Antiqua" w:hAnsi="Book Antiqua"/>
        </w:rPr>
      </w:pPr>
      <w:r w:rsidRPr="00B025A6">
        <w:rPr>
          <w:rFonts w:ascii="Book Antiqua" w:eastAsia="Book Antiqua" w:hAnsi="Book Antiqua" w:cs="Book Antiqua"/>
          <w:color w:val="000000"/>
        </w:rPr>
        <w:t>It is</w:t>
      </w:r>
      <w:r w:rsidR="00C70B97" w:rsidRPr="00B025A6">
        <w:rPr>
          <w:rFonts w:ascii="Book Antiqua" w:eastAsia="Book Antiqua" w:hAnsi="Book Antiqua" w:cs="Book Antiqua"/>
          <w:color w:val="000000"/>
        </w:rPr>
        <w:t xml:space="preserve"> know</w:t>
      </w:r>
      <w:r w:rsidRPr="00652E00">
        <w:rPr>
          <w:rFonts w:ascii="Book Antiqua" w:eastAsia="Book Antiqua" w:hAnsi="Book Antiqua" w:cs="Book Antiqua"/>
          <w:color w:val="000000"/>
        </w:rPr>
        <w:t>n that</w:t>
      </w:r>
      <w:r w:rsidR="00C70B97" w:rsidRPr="00652E00">
        <w:rPr>
          <w:rFonts w:ascii="Book Antiqua" w:eastAsia="Book Antiqua" w:hAnsi="Book Antiqua" w:cs="Book Antiqua"/>
          <w:color w:val="000000"/>
        </w:rPr>
        <w:t xml:space="preserve"> pyelonephritis is associated with adverse pregnancy outcomes. An 18-year retrospective study in</w:t>
      </w:r>
      <w:r w:rsidR="0095429C">
        <w:rPr>
          <w:rFonts w:ascii="Book Antiqua" w:eastAsia="Book Antiqua" w:hAnsi="Book Antiqua" w:cs="Book Antiqua"/>
          <w:color w:val="000000"/>
        </w:rPr>
        <w:t>cluded more than 500</w:t>
      </w:r>
      <w:r w:rsidR="00C70B97" w:rsidRPr="00306D3F">
        <w:rPr>
          <w:rFonts w:ascii="Book Antiqua" w:eastAsia="Book Antiqua" w:hAnsi="Book Antiqua" w:cs="Book Antiqua"/>
          <w:color w:val="000000"/>
        </w:rPr>
        <w:t xml:space="preserve">000 singleton pregnancies in a large health care system in the United States. The results showed that among 2894 women with pyelonephritis during pregnancy, the preterm birth rate (mainly at 33-36 </w:t>
      </w:r>
      <w:proofErr w:type="spellStart"/>
      <w:r w:rsidR="00C70B97" w:rsidRPr="00306D3F">
        <w:rPr>
          <w:rFonts w:ascii="Book Antiqua" w:eastAsia="Book Antiqua" w:hAnsi="Book Antiqua" w:cs="Book Antiqua"/>
          <w:color w:val="000000"/>
        </w:rPr>
        <w:t>wk</w:t>
      </w:r>
      <w:proofErr w:type="spellEnd"/>
      <w:r w:rsidR="00C70B97" w:rsidRPr="00306D3F">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was </w:t>
      </w:r>
      <w:r w:rsidR="00C70B97" w:rsidRPr="00B02673">
        <w:rPr>
          <w:rFonts w:ascii="Book Antiqua" w:eastAsia="Book Antiqua" w:hAnsi="Book Antiqua" w:cs="Book Antiqua"/>
          <w:color w:val="000000"/>
        </w:rPr>
        <w:t xml:space="preserve">higher than those without </w:t>
      </w:r>
      <w:r w:rsidRPr="00B02673">
        <w:rPr>
          <w:rFonts w:ascii="Book Antiqua" w:eastAsia="Book Antiqua" w:hAnsi="Book Antiqua" w:cs="Book Antiqua"/>
          <w:color w:val="000000"/>
        </w:rPr>
        <w:t>pyelonephritis</w:t>
      </w:r>
      <w:r w:rsidR="00C70B97" w:rsidRPr="00B02673">
        <w:rPr>
          <w:rFonts w:ascii="Book Antiqua" w:eastAsia="Book Antiqua" w:hAnsi="Book Antiqua" w:cs="Book Antiqua"/>
          <w:color w:val="000000"/>
        </w:rPr>
        <w:t xml:space="preserve"> (10.3% </w:t>
      </w:r>
      <w:r w:rsidR="00C70B97" w:rsidRPr="00B02673">
        <w:rPr>
          <w:rFonts w:ascii="Book Antiqua" w:eastAsia="Book Antiqua" w:hAnsi="Book Antiqua" w:cs="Book Antiqua"/>
          <w:i/>
          <w:iCs/>
          <w:color w:val="000000"/>
        </w:rPr>
        <w:t>vs</w:t>
      </w:r>
      <w:r w:rsidR="00C70B97" w:rsidRPr="00B02673">
        <w:rPr>
          <w:rFonts w:ascii="Book Antiqua" w:eastAsia="Book Antiqua" w:hAnsi="Book Antiqua" w:cs="Book Antiqua"/>
          <w:color w:val="000000"/>
        </w:rPr>
        <w:t xml:space="preserve"> 7.9%, OR 1.3, 95%CI</w:t>
      </w:r>
      <w:r w:rsidR="005E3EF9" w:rsidRPr="00B02673">
        <w:rPr>
          <w:rFonts w:ascii="Book Antiqua" w:eastAsia="Book Antiqua" w:hAnsi="Book Antiqua" w:cs="Book Antiqua"/>
          <w:color w:val="000000"/>
        </w:rPr>
        <w:t>:</w:t>
      </w:r>
      <w:r w:rsidR="00C70B97" w:rsidRPr="00B02673">
        <w:rPr>
          <w:rFonts w:ascii="Book Antiqua" w:eastAsia="Book Antiqua" w:hAnsi="Book Antiqua" w:cs="Book Antiqua"/>
          <w:color w:val="000000"/>
        </w:rPr>
        <w:t xml:space="preserve"> 1.2-1.</w:t>
      </w:r>
      <w:proofErr w:type="gramStart"/>
      <w:r w:rsidR="00C70B97" w:rsidRPr="00B02673">
        <w:rPr>
          <w:rFonts w:ascii="Book Antiqua" w:eastAsia="Book Antiqua" w:hAnsi="Book Antiqua" w:cs="Book Antiqua"/>
          <w:color w:val="000000"/>
        </w:rPr>
        <w:t>5)</w:t>
      </w:r>
      <w:r w:rsidR="00C70B97" w:rsidRPr="00B02673">
        <w:rPr>
          <w:rFonts w:ascii="Book Antiqua" w:eastAsia="Book Antiqua" w:hAnsi="Book Antiqua" w:cs="Book Antiqua"/>
          <w:color w:val="000000"/>
          <w:vertAlign w:val="superscript"/>
        </w:rPr>
        <w:t>[</w:t>
      </w:r>
      <w:proofErr w:type="gramEnd"/>
      <w:r w:rsidR="00C70B97" w:rsidRPr="00B02673">
        <w:rPr>
          <w:rFonts w:ascii="Book Antiqua" w:eastAsia="Book Antiqua" w:hAnsi="Book Antiqua" w:cs="Book Antiqua"/>
          <w:color w:val="000000"/>
          <w:vertAlign w:val="superscript"/>
        </w:rPr>
        <w:t>26]</w:t>
      </w:r>
      <w:r w:rsidR="00C70B97" w:rsidRPr="00B02673">
        <w:rPr>
          <w:rFonts w:ascii="Book Antiqua" w:eastAsia="Book Antiqua" w:hAnsi="Book Antiqua" w:cs="Book Antiqua"/>
          <w:color w:val="000000"/>
        </w:rPr>
        <w:t>. The incidence of preterm birth was 8%, and 75% of preterm pregnant women suffered preoperative acute pyelonephritis (OR 7.62, 95%CI</w:t>
      </w:r>
      <w:r w:rsidR="005E3EF9" w:rsidRPr="00B02673">
        <w:rPr>
          <w:rFonts w:ascii="Book Antiqua" w:eastAsia="Book Antiqua" w:hAnsi="Book Antiqua" w:cs="Book Antiqua"/>
          <w:color w:val="000000"/>
        </w:rPr>
        <w:t>:</w:t>
      </w:r>
      <w:r w:rsidR="00C70B97" w:rsidRPr="00B02673">
        <w:rPr>
          <w:rFonts w:ascii="Book Antiqua" w:eastAsia="Book Antiqua" w:hAnsi="Book Antiqua" w:cs="Book Antiqua"/>
          <w:color w:val="000000"/>
        </w:rPr>
        <w:t xml:space="preserve"> 1.44-40.19).</w:t>
      </w:r>
    </w:p>
    <w:p w14:paraId="4D1E313B" w14:textId="21331C03" w:rsidR="00A77B3E" w:rsidRPr="00B02673" w:rsidRDefault="00F77431"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In addition to the</w:t>
      </w:r>
      <w:r w:rsidR="00C70B97" w:rsidRPr="00B025A6">
        <w:rPr>
          <w:rFonts w:ascii="Book Antiqua" w:eastAsia="Book Antiqua" w:hAnsi="Book Antiqua" w:cs="Book Antiqua"/>
          <w:color w:val="000000"/>
        </w:rPr>
        <w:t xml:space="preserve"> implications for patient health out</w:t>
      </w:r>
      <w:r w:rsidR="00C70B97" w:rsidRPr="00652E00">
        <w:rPr>
          <w:rFonts w:ascii="Book Antiqua" w:eastAsia="Book Antiqua" w:hAnsi="Book Antiqua" w:cs="Book Antiqua"/>
          <w:color w:val="000000"/>
        </w:rPr>
        <w:t xml:space="preserve">comes, our data also suggest an economic benefit </w:t>
      </w:r>
      <w:r w:rsidRPr="00306D3F">
        <w:rPr>
          <w:rFonts w:ascii="Book Antiqua" w:eastAsia="Book Antiqua" w:hAnsi="Book Antiqua" w:cs="Book Antiqua"/>
          <w:color w:val="000000"/>
        </w:rPr>
        <w:t>with</w:t>
      </w:r>
      <w:r w:rsidR="00C70B97" w:rsidRPr="00B02673">
        <w:rPr>
          <w:rFonts w:ascii="Book Antiqua" w:eastAsia="Book Antiqua" w:hAnsi="Book Antiqua" w:cs="Book Antiqua"/>
          <w:color w:val="000000"/>
        </w:rPr>
        <w:t xml:space="preserve"> timely intervention. Delayed surgery (≥</w:t>
      </w:r>
      <w:r w:rsidR="00A13BF8" w:rsidRPr="00B02673">
        <w:rPr>
          <w:rFonts w:ascii="Book Antiqua" w:eastAsia="Book Antiqua" w:hAnsi="Book Antiqua" w:cs="Book Antiqua"/>
          <w:color w:val="000000"/>
        </w:rPr>
        <w:t xml:space="preserve"> </w:t>
      </w:r>
      <w:r w:rsidR="00C70B97" w:rsidRPr="00B02673">
        <w:rPr>
          <w:rFonts w:ascii="Book Antiqua" w:eastAsia="Book Antiqua" w:hAnsi="Book Antiqua" w:cs="Book Antiqua"/>
          <w:color w:val="000000"/>
        </w:rPr>
        <w:t>48</w:t>
      </w:r>
      <w:r w:rsidR="00A13BF8" w:rsidRPr="00B02673">
        <w:rPr>
          <w:rFonts w:ascii="Book Antiqua" w:eastAsia="Book Antiqua" w:hAnsi="Book Antiqua" w:cs="Book Antiqua"/>
          <w:color w:val="000000"/>
        </w:rPr>
        <w:t xml:space="preserve"> </w:t>
      </w:r>
      <w:r w:rsidR="00C70B97" w:rsidRPr="00B02673">
        <w:rPr>
          <w:rFonts w:ascii="Book Antiqua" w:eastAsia="Book Antiqua" w:hAnsi="Book Antiqua" w:cs="Book Antiqua"/>
          <w:color w:val="000000"/>
        </w:rPr>
        <w:t>h) c</w:t>
      </w:r>
      <w:r w:rsidRPr="00B02673">
        <w:rPr>
          <w:rFonts w:ascii="Book Antiqua" w:eastAsia="Book Antiqua" w:hAnsi="Book Antiqua" w:cs="Book Antiqua"/>
          <w:color w:val="000000"/>
        </w:rPr>
        <w:t>an</w:t>
      </w:r>
      <w:r w:rsidR="00C70B97" w:rsidRPr="00B02673">
        <w:rPr>
          <w:rFonts w:ascii="Book Antiqua" w:eastAsia="Book Antiqua" w:hAnsi="Book Antiqua" w:cs="Book Antiqua"/>
          <w:color w:val="000000"/>
        </w:rPr>
        <w:t xml:space="preserve"> lead to longer hospital stay, but did</w:t>
      </w:r>
      <w:r w:rsidRPr="00B02673">
        <w:rPr>
          <w:rFonts w:ascii="Book Antiqua" w:eastAsia="Book Antiqua" w:hAnsi="Book Antiqua" w:cs="Book Antiqua"/>
          <w:color w:val="000000"/>
        </w:rPr>
        <w:t xml:space="preserve"> </w:t>
      </w:r>
      <w:r w:rsidR="00C70B97" w:rsidRPr="00B02673">
        <w:rPr>
          <w:rFonts w:ascii="Book Antiqua" w:eastAsia="Book Antiqua" w:hAnsi="Book Antiqua" w:cs="Book Antiqua"/>
          <w:color w:val="000000"/>
        </w:rPr>
        <w:t>n</w:t>
      </w:r>
      <w:r w:rsidRPr="00B02673">
        <w:rPr>
          <w:rFonts w:ascii="Book Antiqua" w:eastAsia="Book Antiqua" w:hAnsi="Book Antiqua" w:cs="Book Antiqua"/>
          <w:color w:val="000000"/>
        </w:rPr>
        <w:t>o</w:t>
      </w:r>
      <w:r w:rsidR="00C70B97" w:rsidRPr="00B02673">
        <w:rPr>
          <w:rFonts w:ascii="Book Antiqua" w:eastAsia="Book Antiqua" w:hAnsi="Book Antiqua" w:cs="Book Antiqua"/>
          <w:color w:val="000000"/>
        </w:rPr>
        <w:t xml:space="preserve">t increase hospitalization costs. The increase in hospitalization costs was mainly related to preoperative acute pyelonephritis. In conclusion, both early and delayed surgery are safe and effective for the treatment of renal colic during pregnancy. Early surgery is recommended for patients with pyelonephritis as it tends to </w:t>
      </w:r>
      <w:r w:rsidR="00CA66A9" w:rsidRPr="00B02673">
        <w:rPr>
          <w:rFonts w:ascii="Book Antiqua" w:eastAsia="Book Antiqua" w:hAnsi="Book Antiqua" w:cs="Book Antiqua"/>
          <w:color w:val="000000"/>
        </w:rPr>
        <w:t>decrease</w:t>
      </w:r>
      <w:r w:rsidR="00C70B97" w:rsidRPr="00B02673">
        <w:rPr>
          <w:rFonts w:ascii="Book Antiqua" w:eastAsia="Book Antiqua" w:hAnsi="Book Antiqua" w:cs="Book Antiqua"/>
          <w:color w:val="000000"/>
        </w:rPr>
        <w:t xml:space="preserve"> costs and reduce mother and child complications. </w:t>
      </w:r>
    </w:p>
    <w:p w14:paraId="1A538D43" w14:textId="43EF4989"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The limitation of the current study is </w:t>
      </w:r>
      <w:r w:rsidR="00CA66A9" w:rsidRPr="00B025A6">
        <w:rPr>
          <w:rFonts w:ascii="Book Antiqua" w:eastAsia="Book Antiqua" w:hAnsi="Book Antiqua" w:cs="Book Antiqua"/>
          <w:color w:val="000000"/>
        </w:rPr>
        <w:t>its</w:t>
      </w:r>
      <w:r w:rsidRPr="00652E00">
        <w:rPr>
          <w:rFonts w:ascii="Book Antiqua" w:eastAsia="Book Antiqua" w:hAnsi="Book Antiqua" w:cs="Book Antiqua"/>
          <w:color w:val="000000"/>
        </w:rPr>
        <w:t xml:space="preserve"> relatively small sample size and lack of patients </w:t>
      </w:r>
      <w:r w:rsidR="00CA66A9" w:rsidRPr="00652E00">
        <w:rPr>
          <w:rFonts w:ascii="Book Antiqua" w:eastAsia="Book Antiqua" w:hAnsi="Book Antiqua" w:cs="Book Antiqua"/>
          <w:color w:val="000000"/>
        </w:rPr>
        <w:t xml:space="preserve">with </w:t>
      </w:r>
      <w:r w:rsidRPr="00306D3F">
        <w:rPr>
          <w:rFonts w:ascii="Book Antiqua" w:eastAsia="Book Antiqua" w:hAnsi="Book Antiqua" w:cs="Book Antiqua"/>
          <w:color w:val="000000"/>
        </w:rPr>
        <w:t xml:space="preserve">very severe complications. Therefore, a large cohort study and randomized controlled trials are needed to validate our findings. </w:t>
      </w:r>
      <w:r w:rsidR="00CA66A9" w:rsidRPr="00B02673">
        <w:rPr>
          <w:rFonts w:ascii="Book Antiqua" w:eastAsia="Book Antiqua" w:hAnsi="Book Antiqua" w:cs="Book Antiqua"/>
          <w:color w:val="000000"/>
        </w:rPr>
        <w:t xml:space="preserve">We also </w:t>
      </w:r>
      <w:r w:rsidRPr="00B02673">
        <w:rPr>
          <w:rFonts w:ascii="Book Antiqua" w:eastAsia="Book Antiqua" w:hAnsi="Book Antiqua" w:cs="Book Antiqua"/>
          <w:color w:val="000000"/>
        </w:rPr>
        <w:t>did not evaluate the degree of pain, which may be an important factor leading to timely intervention of surgery. Despite these limitations, we believe that our findings can still help obstetricians and urologists provide patient consultation.</w:t>
      </w:r>
    </w:p>
    <w:p w14:paraId="125EFB3D" w14:textId="77777777" w:rsidR="00A77B3E" w:rsidRPr="00B02673" w:rsidRDefault="00A77B3E" w:rsidP="00605715">
      <w:pPr>
        <w:snapToGrid w:val="0"/>
        <w:spacing w:line="360" w:lineRule="auto"/>
        <w:ind w:firstLine="240"/>
        <w:jc w:val="both"/>
        <w:rPr>
          <w:rFonts w:ascii="Book Antiqua" w:hAnsi="Book Antiqua"/>
        </w:rPr>
      </w:pPr>
    </w:p>
    <w:p w14:paraId="60D919F7"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CONCLUSION</w:t>
      </w:r>
    </w:p>
    <w:p w14:paraId="03C60B86" w14:textId="41D06F4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lastRenderedPageBreak/>
        <w:t>Using local data, we have identified the association between time to ureteral stent placement and clinical outcomes</w:t>
      </w:r>
      <w:r w:rsidR="00CA66A9" w:rsidRPr="00652E00">
        <w:rPr>
          <w:rFonts w:ascii="Book Antiqua" w:eastAsia="Book Antiqua" w:hAnsi="Book Antiqua" w:cs="Book Antiqua"/>
          <w:color w:val="000000"/>
        </w:rPr>
        <w:t>,</w:t>
      </w:r>
      <w:r w:rsidRPr="00652E00">
        <w:rPr>
          <w:rFonts w:ascii="Book Antiqua" w:eastAsia="Book Antiqua" w:hAnsi="Book Antiqua" w:cs="Book Antiqua"/>
          <w:color w:val="000000"/>
        </w:rPr>
        <w:t xml:space="preserve"> and analyzed </w:t>
      </w:r>
      <w:r w:rsidR="00CA66A9" w:rsidRPr="00306D3F">
        <w:rPr>
          <w:rFonts w:ascii="Book Antiqua" w:eastAsia="Book Antiqua" w:hAnsi="Book Antiqua" w:cs="Book Antiqua"/>
          <w:color w:val="000000"/>
        </w:rPr>
        <w:t xml:space="preserve">the </w:t>
      </w:r>
      <w:r w:rsidRPr="00B02673">
        <w:rPr>
          <w:rFonts w:ascii="Book Antiqua" w:eastAsia="Book Antiqua" w:hAnsi="Book Antiqua" w:cs="Book Antiqua"/>
          <w:color w:val="000000"/>
        </w:rPr>
        <w:t xml:space="preserve">risk factors </w:t>
      </w:r>
      <w:r w:rsidR="00CA66A9" w:rsidRPr="00B02673">
        <w:rPr>
          <w:rFonts w:ascii="Book Antiqua" w:eastAsia="Book Antiqua" w:hAnsi="Book Antiqua" w:cs="Book Antiqua"/>
          <w:color w:val="000000"/>
        </w:rPr>
        <w:t>for</w:t>
      </w:r>
      <w:r w:rsidRPr="00B02673">
        <w:rPr>
          <w:rFonts w:ascii="Book Antiqua" w:eastAsia="Book Antiqua" w:hAnsi="Book Antiqua" w:cs="Book Antiqua"/>
          <w:color w:val="000000"/>
        </w:rPr>
        <w:t xml:space="preserve"> preoperative acute pyelonephritis in pregnant women with renal colic during pregnancy. Delayed surgery </w:t>
      </w:r>
      <w:r w:rsidR="00CA66A9" w:rsidRPr="00B02673">
        <w:rPr>
          <w:rFonts w:ascii="Book Antiqua" w:eastAsia="Book Antiqua" w:hAnsi="Book Antiqua" w:cs="Book Antiqua"/>
          <w:color w:val="000000"/>
        </w:rPr>
        <w:t>does not affect</w:t>
      </w:r>
      <w:r w:rsidRPr="00B02673">
        <w:rPr>
          <w:rFonts w:ascii="Book Antiqua" w:eastAsia="Book Antiqua" w:hAnsi="Book Antiqua" w:cs="Book Antiqua"/>
          <w:color w:val="000000"/>
        </w:rPr>
        <w:t xml:space="preserve"> clinical outcomes, but leads to longer hospital stay. Time from pain to hospitalization and the location of the stones are risk factors for preoperative acute pyelonephritis. Our research will have important significance </w:t>
      </w:r>
      <w:r w:rsidR="00CA66A9"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the clinic.</w:t>
      </w:r>
    </w:p>
    <w:p w14:paraId="5FB4D1A5" w14:textId="77777777" w:rsidR="00A77B3E" w:rsidRPr="00B02673" w:rsidRDefault="00A77B3E" w:rsidP="00605715">
      <w:pPr>
        <w:snapToGrid w:val="0"/>
        <w:spacing w:line="360" w:lineRule="auto"/>
        <w:jc w:val="both"/>
        <w:rPr>
          <w:rFonts w:ascii="Book Antiqua" w:hAnsi="Book Antiqua"/>
        </w:rPr>
      </w:pPr>
    </w:p>
    <w:p w14:paraId="36DB8919"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ARTICLE HIGHLIGHTS</w:t>
      </w:r>
    </w:p>
    <w:p w14:paraId="1F275BFA"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background</w:t>
      </w:r>
    </w:p>
    <w:p w14:paraId="44003BC5"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Pregnancy with renal colic may cause pyelonephritis, decreased renal function, systemic infection and even shock in pregnant women, and cause premature birth and other adverse pregnancy outcomes.</w:t>
      </w:r>
    </w:p>
    <w:p w14:paraId="5801C603" w14:textId="77777777" w:rsidR="00A77B3E" w:rsidRPr="00B02673" w:rsidRDefault="00A77B3E" w:rsidP="00605715">
      <w:pPr>
        <w:snapToGrid w:val="0"/>
        <w:spacing w:line="360" w:lineRule="auto"/>
        <w:jc w:val="both"/>
        <w:rPr>
          <w:rFonts w:ascii="Book Antiqua" w:hAnsi="Book Antiqua"/>
        </w:rPr>
      </w:pPr>
    </w:p>
    <w:p w14:paraId="57164BF0"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motivation</w:t>
      </w:r>
    </w:p>
    <w:p w14:paraId="0D6C10C7" w14:textId="744ABE00"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When </w:t>
      </w:r>
      <w:r w:rsidR="00CA66A9" w:rsidRPr="00B025A6">
        <w:rPr>
          <w:rFonts w:ascii="Book Antiqua" w:eastAsia="Book Antiqua" w:hAnsi="Book Antiqua" w:cs="Book Antiqua"/>
          <w:color w:val="000000"/>
        </w:rPr>
        <w:t>surge</w:t>
      </w:r>
      <w:r w:rsidR="00CA66A9" w:rsidRPr="00652E00">
        <w:rPr>
          <w:rFonts w:ascii="Book Antiqua" w:eastAsia="Book Antiqua" w:hAnsi="Book Antiqua" w:cs="Book Antiqua"/>
          <w:color w:val="000000"/>
        </w:rPr>
        <w:t>ry</w:t>
      </w:r>
      <w:r w:rsidRPr="00652E00">
        <w:rPr>
          <w:rFonts w:ascii="Book Antiqua" w:eastAsia="Book Antiqua" w:hAnsi="Book Antiqua" w:cs="Book Antiqua"/>
          <w:color w:val="000000"/>
        </w:rPr>
        <w:t xml:space="preserve"> is necessary, the relationship between timing of the operation and the outcome of the mother </w:t>
      </w:r>
      <w:r w:rsidR="00DA0FC4" w:rsidRPr="00306D3F">
        <w:rPr>
          <w:rFonts w:ascii="Book Antiqua" w:eastAsia="Book Antiqua" w:hAnsi="Book Antiqua" w:cs="Book Antiqua"/>
          <w:color w:val="000000"/>
        </w:rPr>
        <w:t xml:space="preserve">and </w:t>
      </w:r>
      <w:r w:rsidRPr="00B02673">
        <w:rPr>
          <w:rFonts w:ascii="Book Antiqua" w:eastAsia="Book Antiqua" w:hAnsi="Book Antiqua" w:cs="Book Antiqua"/>
          <w:color w:val="000000"/>
        </w:rPr>
        <w:t>child are not known.</w:t>
      </w:r>
    </w:p>
    <w:p w14:paraId="05CC6CED" w14:textId="77777777" w:rsidR="00A77B3E" w:rsidRPr="00B02673" w:rsidRDefault="00A77B3E" w:rsidP="00605715">
      <w:pPr>
        <w:snapToGrid w:val="0"/>
        <w:spacing w:line="360" w:lineRule="auto"/>
        <w:jc w:val="both"/>
        <w:rPr>
          <w:rFonts w:ascii="Book Antiqua" w:hAnsi="Book Antiqua"/>
        </w:rPr>
      </w:pPr>
    </w:p>
    <w:p w14:paraId="0E7B7048"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objectives</w:t>
      </w:r>
    </w:p>
    <w:p w14:paraId="308F25C4" w14:textId="010CB243"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To investigate the association between time to ureteral stent placement and clinical outcomes of patients with renal colic during pregnancy.</w:t>
      </w:r>
    </w:p>
    <w:p w14:paraId="7EA89F19" w14:textId="77777777" w:rsidR="00A77B3E" w:rsidRPr="00B02673" w:rsidRDefault="00A77B3E" w:rsidP="00605715">
      <w:pPr>
        <w:snapToGrid w:val="0"/>
        <w:spacing w:line="360" w:lineRule="auto"/>
        <w:jc w:val="both"/>
        <w:rPr>
          <w:rFonts w:ascii="Book Antiqua" w:hAnsi="Book Antiqua"/>
        </w:rPr>
      </w:pPr>
    </w:p>
    <w:p w14:paraId="25EC8C8D"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methods</w:t>
      </w:r>
    </w:p>
    <w:p w14:paraId="7ED8CA78" w14:textId="38F1D0F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In this retrospective study, pregnant women with renal colic who underwent surgery were studied. Maternal preoperative acute pyelonephritis (PANP), pregnancy outcome, </w:t>
      </w:r>
      <w:r w:rsidR="00CA66A9" w:rsidRPr="00B025A6">
        <w:rPr>
          <w:rFonts w:ascii="Book Antiqua" w:eastAsia="Book Antiqua" w:hAnsi="Book Antiqua" w:cs="Book Antiqua"/>
          <w:color w:val="000000"/>
        </w:rPr>
        <w:t xml:space="preserve">and </w:t>
      </w:r>
      <w:r w:rsidRPr="00652E00">
        <w:rPr>
          <w:rFonts w:ascii="Book Antiqua" w:eastAsia="Book Antiqua" w:hAnsi="Book Antiqua" w:cs="Book Antiqua"/>
          <w:color w:val="000000"/>
        </w:rPr>
        <w:t>length of hospital stay (LOS) were compared between the two groups.</w:t>
      </w:r>
      <w:r w:rsidR="00ED7D65" w:rsidRPr="00306D3F">
        <w:rPr>
          <w:rFonts w:ascii="Book Antiqua" w:eastAsia="Book Antiqua" w:hAnsi="Book Antiqua" w:cs="Book Antiqua"/>
          <w:color w:val="000000"/>
        </w:rPr>
        <w:t xml:space="preserve"> </w:t>
      </w:r>
    </w:p>
    <w:p w14:paraId="5DDC6836" w14:textId="77777777" w:rsidR="00A77B3E" w:rsidRPr="00B02673" w:rsidRDefault="00A77B3E" w:rsidP="00605715">
      <w:pPr>
        <w:snapToGrid w:val="0"/>
        <w:spacing w:line="360" w:lineRule="auto"/>
        <w:jc w:val="both"/>
        <w:rPr>
          <w:rFonts w:ascii="Book Antiqua" w:hAnsi="Book Antiqua"/>
        </w:rPr>
      </w:pPr>
    </w:p>
    <w:p w14:paraId="6B96BAF4"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results</w:t>
      </w:r>
    </w:p>
    <w:p w14:paraId="108F0C98" w14:textId="5F34E1CE"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lastRenderedPageBreak/>
        <w:t xml:space="preserve">PANP was closely related to hospitalization costs, re-admission to hospital due to </w:t>
      </w:r>
      <w:r w:rsidR="00FE2CB2" w:rsidRPr="00652E00">
        <w:rPr>
          <w:rFonts w:ascii="Book Antiqua" w:eastAsia="Book Antiqua" w:hAnsi="Book Antiqua" w:cs="Book Antiqua"/>
          <w:color w:val="000000"/>
        </w:rPr>
        <w:t>u</w:t>
      </w:r>
      <w:r w:rsidRPr="00652E00">
        <w:rPr>
          <w:rFonts w:ascii="Book Antiqua" w:eastAsia="Book Antiqua" w:hAnsi="Book Antiqua" w:cs="Book Antiqua"/>
          <w:color w:val="000000"/>
        </w:rPr>
        <w:t xml:space="preserve">rinary tract infection after surgery and premature delivery. Multivariate analysis </w:t>
      </w:r>
      <w:r w:rsidR="00CA66A9" w:rsidRPr="00306D3F">
        <w:rPr>
          <w:rFonts w:ascii="Book Antiqua" w:eastAsia="Book Antiqua" w:hAnsi="Book Antiqua" w:cs="Book Antiqua"/>
          <w:color w:val="000000"/>
        </w:rPr>
        <w:t>showed</w:t>
      </w:r>
      <w:r w:rsidRPr="00B02673">
        <w:rPr>
          <w:rFonts w:ascii="Book Antiqua" w:eastAsia="Book Antiqua" w:hAnsi="Book Antiqua" w:cs="Book Antiqua"/>
          <w:color w:val="000000"/>
        </w:rPr>
        <w:t xml:space="preserve"> that stone location</w:t>
      </w:r>
      <w:r w:rsidR="00ED7D65" w:rsidRPr="00B02673">
        <w:rPr>
          <w:rFonts w:ascii="Book Antiqua" w:eastAsia="Book Antiqua" w:hAnsi="Book Antiqua" w:cs="Book Antiqua"/>
          <w:color w:val="000000"/>
        </w:rPr>
        <w:t xml:space="preserve"> </w:t>
      </w:r>
      <w:r w:rsidR="00CA66A9"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time from pain to admission were related to PANP.</w:t>
      </w:r>
    </w:p>
    <w:p w14:paraId="5AE2D0B3" w14:textId="77777777" w:rsidR="00A77B3E" w:rsidRPr="00B02673" w:rsidRDefault="00A77B3E" w:rsidP="00605715">
      <w:pPr>
        <w:snapToGrid w:val="0"/>
        <w:spacing w:line="360" w:lineRule="auto"/>
        <w:jc w:val="both"/>
        <w:rPr>
          <w:rFonts w:ascii="Book Antiqua" w:hAnsi="Book Antiqua"/>
        </w:rPr>
      </w:pPr>
    </w:p>
    <w:p w14:paraId="4A6D46AF"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conclusions</w:t>
      </w:r>
    </w:p>
    <w:p w14:paraId="5D3D7161" w14:textId="0AC7747B"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Both early and delayed surgery are safe and effective for the treatment of renal colic during pregnancy. Early surgery may be superior to </w:t>
      </w:r>
      <w:r w:rsidR="00CA66A9" w:rsidRPr="00652E00">
        <w:rPr>
          <w:rFonts w:ascii="Book Antiqua" w:eastAsia="Book Antiqua" w:hAnsi="Book Antiqua" w:cs="Book Antiqua"/>
          <w:color w:val="000000"/>
        </w:rPr>
        <w:t xml:space="preserve">a </w:t>
      </w:r>
      <w:r w:rsidRPr="00652E00">
        <w:rPr>
          <w:rFonts w:ascii="Book Antiqua" w:eastAsia="Book Antiqua" w:hAnsi="Book Antiqua" w:cs="Book Antiqua"/>
          <w:color w:val="000000"/>
        </w:rPr>
        <w:t>delayed procedure due to shorter LOS. For pregnant</w:t>
      </w:r>
      <w:r w:rsidRPr="00306D3F">
        <w:rPr>
          <w:rFonts w:ascii="Book Antiqua" w:eastAsia="Book Antiqua" w:hAnsi="Book Antiqua" w:cs="Book Antiqua"/>
          <w:color w:val="000000"/>
        </w:rPr>
        <w:t xml:space="preserve"> patients with renal colic, delayed surgery within 48 h is not related to the clinical outcome of the mother and child. However, the time from pain to hospital admission was related to PANP.</w:t>
      </w:r>
    </w:p>
    <w:p w14:paraId="19336CDC" w14:textId="77777777" w:rsidR="00A77B3E" w:rsidRPr="00B02673" w:rsidRDefault="00A77B3E" w:rsidP="00605715">
      <w:pPr>
        <w:snapToGrid w:val="0"/>
        <w:spacing w:line="360" w:lineRule="auto"/>
        <w:jc w:val="both"/>
        <w:rPr>
          <w:rFonts w:ascii="Book Antiqua" w:hAnsi="Book Antiqua"/>
        </w:rPr>
      </w:pPr>
    </w:p>
    <w:p w14:paraId="64E3E67F"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perspectives</w:t>
      </w:r>
    </w:p>
    <w:p w14:paraId="160E8748" w14:textId="44D3ACBC"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Delayed surgery </w:t>
      </w:r>
      <w:r w:rsidR="00CA66A9" w:rsidRPr="00B025A6">
        <w:rPr>
          <w:rFonts w:ascii="Book Antiqua" w:eastAsia="Book Antiqua" w:hAnsi="Book Antiqua" w:cs="Book Antiqua"/>
          <w:color w:val="000000"/>
        </w:rPr>
        <w:t>does not affect</w:t>
      </w:r>
      <w:r w:rsidRPr="00652E00">
        <w:rPr>
          <w:rFonts w:ascii="Book Antiqua" w:eastAsia="Book Antiqua" w:hAnsi="Book Antiqua" w:cs="Book Antiqua"/>
          <w:color w:val="000000"/>
        </w:rPr>
        <w:t xml:space="preserve"> clinical outcomes, but leads to longer hospital stay. Time from pain to hospitalization and location of the stones are risk factors for preoperative acute pyelonephritis. Our research will have important significance </w:t>
      </w:r>
      <w:r w:rsidR="00CA66A9" w:rsidRPr="00306D3F">
        <w:rPr>
          <w:rFonts w:ascii="Book Antiqua" w:eastAsia="Book Antiqua" w:hAnsi="Book Antiqua" w:cs="Book Antiqua"/>
          <w:color w:val="000000"/>
        </w:rPr>
        <w:t>in</w:t>
      </w:r>
      <w:r w:rsidRPr="00B02673">
        <w:rPr>
          <w:rFonts w:ascii="Book Antiqua" w:eastAsia="Book Antiqua" w:hAnsi="Book Antiqua" w:cs="Book Antiqua"/>
          <w:color w:val="000000"/>
        </w:rPr>
        <w:t xml:space="preserve"> the clinic.</w:t>
      </w:r>
    </w:p>
    <w:p w14:paraId="46689346" w14:textId="77777777" w:rsidR="00A77B3E" w:rsidRPr="00B02673" w:rsidRDefault="00A77B3E" w:rsidP="00605715">
      <w:pPr>
        <w:snapToGrid w:val="0"/>
        <w:spacing w:line="360" w:lineRule="auto"/>
        <w:jc w:val="both"/>
        <w:rPr>
          <w:rFonts w:ascii="Book Antiqua" w:hAnsi="Book Antiqua"/>
        </w:rPr>
      </w:pPr>
    </w:p>
    <w:p w14:paraId="34E6AE29"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ACKNOWLEDGEMENTS</w:t>
      </w:r>
    </w:p>
    <w:p w14:paraId="10B42A8C" w14:textId="6B6CD4A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szCs w:val="17"/>
        </w:rPr>
        <w:t>Thanks for the cases provided by the Medical Records Department of the First Affiliated Hospital of Guangzhou Medical University.</w:t>
      </w:r>
    </w:p>
    <w:p w14:paraId="794E87C4" w14:textId="77777777" w:rsidR="00A77B3E" w:rsidRPr="00B02673" w:rsidRDefault="00A77B3E" w:rsidP="00605715">
      <w:pPr>
        <w:snapToGrid w:val="0"/>
        <w:spacing w:line="360" w:lineRule="auto"/>
        <w:jc w:val="both"/>
        <w:rPr>
          <w:rFonts w:ascii="Book Antiqua" w:hAnsi="Book Antiqua"/>
        </w:rPr>
      </w:pPr>
    </w:p>
    <w:p w14:paraId="54BB75F2"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REFERENCES</w:t>
      </w:r>
    </w:p>
    <w:p w14:paraId="36A8959D" w14:textId="0FE8D5FB"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 </w:t>
      </w:r>
      <w:proofErr w:type="spellStart"/>
      <w:r w:rsidRPr="00B025A6">
        <w:rPr>
          <w:rFonts w:ascii="Book Antiqua" w:eastAsia="Book Antiqua" w:hAnsi="Book Antiqua" w:cs="Book Antiqua"/>
          <w:b/>
          <w:bCs/>
          <w:color w:val="000000"/>
        </w:rPr>
        <w:t>Semins</w:t>
      </w:r>
      <w:proofErr w:type="spellEnd"/>
      <w:r w:rsidRPr="00B025A6">
        <w:rPr>
          <w:rFonts w:ascii="Book Antiqua" w:eastAsia="Book Antiqua" w:hAnsi="Book Antiqua" w:cs="Book Antiqua"/>
          <w:b/>
          <w:bCs/>
          <w:color w:val="000000"/>
        </w:rPr>
        <w:t xml:space="preserve"> MJ</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Matlaga</w:t>
      </w:r>
      <w:proofErr w:type="spellEnd"/>
      <w:r w:rsidRPr="00652E00">
        <w:rPr>
          <w:rFonts w:ascii="Book Antiqua" w:eastAsia="Book Antiqua" w:hAnsi="Book Antiqua" w:cs="Book Antiqua"/>
          <w:color w:val="000000"/>
        </w:rPr>
        <w:t xml:space="preserve"> BR. Kidney stones during pregnancy. </w:t>
      </w:r>
      <w:r w:rsidRPr="00652E00">
        <w:rPr>
          <w:rFonts w:ascii="Book Antiqua" w:eastAsia="Book Antiqua" w:hAnsi="Book Antiqua" w:cs="Book Antiqua"/>
          <w:i/>
          <w:iCs/>
          <w:color w:val="000000"/>
        </w:rPr>
        <w:t xml:space="preserve">Nat Rev </w:t>
      </w:r>
      <w:proofErr w:type="spellStart"/>
      <w:r w:rsidRPr="00652E00">
        <w:rPr>
          <w:rFonts w:ascii="Book Antiqua" w:eastAsia="Book Antiqua" w:hAnsi="Book Antiqua" w:cs="Book Antiqua"/>
          <w:i/>
          <w:iCs/>
          <w:color w:val="000000"/>
        </w:rPr>
        <w:t>Urol</w:t>
      </w:r>
      <w:proofErr w:type="spellEnd"/>
      <w:r w:rsidRPr="00306D3F">
        <w:rPr>
          <w:rFonts w:ascii="Book Antiqua" w:eastAsia="Book Antiqua" w:hAnsi="Book Antiqua" w:cs="Book Antiqua"/>
          <w:color w:val="000000"/>
        </w:rPr>
        <w:t xml:space="preserve"> 2014; </w:t>
      </w:r>
      <w:r w:rsidRPr="00B02673">
        <w:rPr>
          <w:rFonts w:ascii="Book Antiqua" w:eastAsia="Book Antiqua" w:hAnsi="Book Antiqua" w:cs="Book Antiqua"/>
          <w:b/>
          <w:bCs/>
          <w:color w:val="000000"/>
        </w:rPr>
        <w:t>11</w:t>
      </w:r>
      <w:r w:rsidRPr="00B02673">
        <w:rPr>
          <w:rFonts w:ascii="Book Antiqua" w:eastAsia="Book Antiqua" w:hAnsi="Book Antiqua" w:cs="Book Antiqua"/>
          <w:color w:val="000000"/>
        </w:rPr>
        <w:t>: 163-168 [PMID: 24515090</w:t>
      </w:r>
      <w:r w:rsidR="007D24C7">
        <w:rPr>
          <w:rFonts w:ascii="Book Antiqua" w:eastAsia="Book Antiqua" w:hAnsi="Book Antiqua" w:cs="Book Antiqua"/>
          <w:color w:val="000000"/>
        </w:rPr>
        <w:t xml:space="preserve"> </w:t>
      </w:r>
      <w:r w:rsidR="007D24C7" w:rsidRPr="007D24C7">
        <w:rPr>
          <w:rFonts w:ascii="Book Antiqua" w:eastAsia="Book Antiqua" w:hAnsi="Book Antiqua" w:cs="Book Antiqua"/>
          <w:color w:val="000000"/>
        </w:rPr>
        <w:t>DOI: 10.1038/nrurol.2014.17</w:t>
      </w:r>
      <w:r w:rsidRPr="00B02673">
        <w:rPr>
          <w:rFonts w:ascii="Book Antiqua" w:eastAsia="Book Antiqua" w:hAnsi="Book Antiqua" w:cs="Book Antiqua"/>
          <w:color w:val="000000"/>
        </w:rPr>
        <w:t>]</w:t>
      </w:r>
    </w:p>
    <w:p w14:paraId="7C80738F" w14:textId="06462B4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 </w:t>
      </w:r>
      <w:r w:rsidRPr="00B025A6">
        <w:rPr>
          <w:rFonts w:ascii="Book Antiqua" w:eastAsia="Book Antiqua" w:hAnsi="Book Antiqua" w:cs="Book Antiqua"/>
          <w:b/>
          <w:bCs/>
          <w:color w:val="000000"/>
        </w:rPr>
        <w:t>Lewis DF</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Robichaux</w:t>
      </w:r>
      <w:proofErr w:type="spellEnd"/>
      <w:r w:rsidRPr="00652E00">
        <w:rPr>
          <w:rFonts w:ascii="Book Antiqua" w:eastAsia="Book Antiqua" w:hAnsi="Book Antiqua" w:cs="Book Antiqua"/>
          <w:color w:val="000000"/>
        </w:rPr>
        <w:t xml:space="preserve"> AG 3rd, </w:t>
      </w:r>
      <w:proofErr w:type="spellStart"/>
      <w:r w:rsidRPr="00652E00">
        <w:rPr>
          <w:rFonts w:ascii="Book Antiqua" w:eastAsia="Book Antiqua" w:hAnsi="Book Antiqua" w:cs="Book Antiqua"/>
          <w:color w:val="000000"/>
        </w:rPr>
        <w:t>Jaekle</w:t>
      </w:r>
      <w:proofErr w:type="spellEnd"/>
      <w:r w:rsidRPr="00652E00">
        <w:rPr>
          <w:rFonts w:ascii="Book Antiqua" w:eastAsia="Book Antiqua" w:hAnsi="Book Antiqua" w:cs="Book Antiqua"/>
          <w:color w:val="000000"/>
        </w:rPr>
        <w:t xml:space="preserve"> RK, Marcum NG, Stedman CM. Urolithiasis in pregnancy. Diagnosis, management and pregnancy outcome. </w:t>
      </w:r>
      <w:r w:rsidRPr="00306D3F">
        <w:rPr>
          <w:rFonts w:ascii="Book Antiqua" w:eastAsia="Book Antiqua" w:hAnsi="Book Antiqua" w:cs="Book Antiqua"/>
          <w:i/>
          <w:iCs/>
          <w:color w:val="000000"/>
        </w:rPr>
        <w:t xml:space="preserve">J </w:t>
      </w:r>
      <w:proofErr w:type="spellStart"/>
      <w:r w:rsidRPr="00306D3F">
        <w:rPr>
          <w:rFonts w:ascii="Book Antiqua" w:eastAsia="Book Antiqua" w:hAnsi="Book Antiqua" w:cs="Book Antiqua"/>
          <w:i/>
          <w:iCs/>
          <w:color w:val="000000"/>
        </w:rPr>
        <w:t>Reprod</w:t>
      </w:r>
      <w:proofErr w:type="spellEnd"/>
      <w:r w:rsidRPr="00306D3F">
        <w:rPr>
          <w:rFonts w:ascii="Book Antiqua" w:eastAsia="Book Antiqua" w:hAnsi="Book Antiqua" w:cs="Book Antiqua"/>
          <w:i/>
          <w:iCs/>
          <w:color w:val="000000"/>
        </w:rPr>
        <w:t xml:space="preserve"> Med</w:t>
      </w:r>
      <w:r w:rsidRPr="00B02673">
        <w:rPr>
          <w:rFonts w:ascii="Book Antiqua" w:eastAsia="Book Antiqua" w:hAnsi="Book Antiqua" w:cs="Book Antiqua"/>
          <w:color w:val="000000"/>
        </w:rPr>
        <w:t xml:space="preserve"> 2003; </w:t>
      </w:r>
      <w:r w:rsidRPr="00B02673">
        <w:rPr>
          <w:rFonts w:ascii="Book Antiqua" w:eastAsia="Book Antiqua" w:hAnsi="Book Antiqua" w:cs="Book Antiqua"/>
          <w:b/>
          <w:bCs/>
          <w:color w:val="000000"/>
        </w:rPr>
        <w:t>48</w:t>
      </w:r>
      <w:r w:rsidRPr="00B02673">
        <w:rPr>
          <w:rFonts w:ascii="Book Antiqua" w:eastAsia="Book Antiqua" w:hAnsi="Book Antiqua" w:cs="Book Antiqua"/>
          <w:color w:val="000000"/>
        </w:rPr>
        <w:t>: 28-32 [PMID: 12611091]</w:t>
      </w:r>
    </w:p>
    <w:p w14:paraId="66DE38BF" w14:textId="5C1F2B5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3 </w:t>
      </w:r>
      <w:r w:rsidRPr="00B025A6">
        <w:rPr>
          <w:rFonts w:ascii="Book Antiqua" w:eastAsia="Book Antiqua" w:hAnsi="Book Antiqua" w:cs="Book Antiqua"/>
          <w:b/>
          <w:bCs/>
          <w:color w:val="000000"/>
        </w:rPr>
        <w:t>Rosenberg E</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Sergienko</w:t>
      </w:r>
      <w:proofErr w:type="spellEnd"/>
      <w:r w:rsidRPr="00652E00">
        <w:rPr>
          <w:rFonts w:ascii="Book Antiqua" w:eastAsia="Book Antiqua" w:hAnsi="Book Antiqua" w:cs="Book Antiqua"/>
          <w:color w:val="000000"/>
        </w:rPr>
        <w:t xml:space="preserve"> R, Abu-Ghanem S, </w:t>
      </w:r>
      <w:proofErr w:type="spellStart"/>
      <w:r w:rsidRPr="00652E00">
        <w:rPr>
          <w:rFonts w:ascii="Book Antiqua" w:eastAsia="Book Antiqua" w:hAnsi="Book Antiqua" w:cs="Book Antiqua"/>
          <w:color w:val="000000"/>
        </w:rPr>
        <w:t>Wiznitzer</w:t>
      </w:r>
      <w:proofErr w:type="spellEnd"/>
      <w:r w:rsidRPr="00652E00">
        <w:rPr>
          <w:rFonts w:ascii="Book Antiqua" w:eastAsia="Book Antiqua" w:hAnsi="Book Antiqua" w:cs="Book Antiqua"/>
          <w:color w:val="000000"/>
        </w:rPr>
        <w:t xml:space="preserve"> A, Romanowsky I, Neulander EZ, </w:t>
      </w:r>
      <w:proofErr w:type="spellStart"/>
      <w:r w:rsidRPr="00652E00">
        <w:rPr>
          <w:rFonts w:ascii="Book Antiqua" w:eastAsia="Book Antiqua" w:hAnsi="Book Antiqua" w:cs="Book Antiqua"/>
          <w:color w:val="000000"/>
        </w:rPr>
        <w:t>Sheiner</w:t>
      </w:r>
      <w:proofErr w:type="spellEnd"/>
      <w:r w:rsidRPr="00652E00">
        <w:rPr>
          <w:rFonts w:ascii="Book Antiqua" w:eastAsia="Book Antiqua" w:hAnsi="Book Antiqua" w:cs="Book Antiqua"/>
          <w:color w:val="000000"/>
        </w:rPr>
        <w:t xml:space="preserve"> E. Nephr</w:t>
      </w:r>
      <w:r w:rsidRPr="00306D3F">
        <w:rPr>
          <w:rFonts w:ascii="Book Antiqua" w:eastAsia="Book Antiqua" w:hAnsi="Book Antiqua" w:cs="Book Antiqua"/>
          <w:color w:val="000000"/>
        </w:rPr>
        <w:t xml:space="preserve">olithiasis during pregnancy: characteristics, complications, and </w:t>
      </w:r>
      <w:r w:rsidRPr="00306D3F">
        <w:rPr>
          <w:rFonts w:ascii="Book Antiqua" w:eastAsia="Book Antiqua" w:hAnsi="Book Antiqua" w:cs="Book Antiqua"/>
          <w:color w:val="000000"/>
        </w:rPr>
        <w:lastRenderedPageBreak/>
        <w:t xml:space="preserve">pregnancy outcome. </w:t>
      </w:r>
      <w:r w:rsidRPr="00B02673">
        <w:rPr>
          <w:rFonts w:ascii="Book Antiqua" w:eastAsia="Book Antiqua" w:hAnsi="Book Antiqua" w:cs="Book Antiqua"/>
          <w:i/>
          <w:iCs/>
          <w:color w:val="000000"/>
        </w:rPr>
        <w:t xml:space="preserve">World J </w:t>
      </w:r>
      <w:proofErr w:type="spellStart"/>
      <w:r w:rsidRPr="00B02673">
        <w:rPr>
          <w:rFonts w:ascii="Book Antiqua" w:eastAsia="Book Antiqua" w:hAnsi="Book Antiqua" w:cs="Book Antiqua"/>
          <w:i/>
          <w:iCs/>
          <w:color w:val="000000"/>
        </w:rPr>
        <w:t>Urol</w:t>
      </w:r>
      <w:proofErr w:type="spellEnd"/>
      <w:r w:rsidRPr="00B02673">
        <w:rPr>
          <w:rFonts w:ascii="Book Antiqua" w:eastAsia="Book Antiqua" w:hAnsi="Book Antiqua" w:cs="Book Antiqua"/>
          <w:color w:val="000000"/>
        </w:rPr>
        <w:t xml:space="preserve"> 2011; </w:t>
      </w:r>
      <w:r w:rsidRPr="00B02673">
        <w:rPr>
          <w:rFonts w:ascii="Book Antiqua" w:eastAsia="Book Antiqua" w:hAnsi="Book Antiqua" w:cs="Book Antiqua"/>
          <w:b/>
          <w:bCs/>
          <w:color w:val="000000"/>
        </w:rPr>
        <w:t>29</w:t>
      </w:r>
      <w:r w:rsidRPr="00B02673">
        <w:rPr>
          <w:rFonts w:ascii="Book Antiqua" w:eastAsia="Book Antiqua" w:hAnsi="Book Antiqua" w:cs="Book Antiqua"/>
          <w:color w:val="000000"/>
        </w:rPr>
        <w:t>: 743-747 [PMID: 21691721</w:t>
      </w:r>
      <w:r w:rsidR="001948A2">
        <w:rPr>
          <w:rFonts w:ascii="Book Antiqua" w:eastAsia="Book Antiqua" w:hAnsi="Book Antiqua" w:cs="Book Antiqua"/>
          <w:color w:val="000000"/>
        </w:rPr>
        <w:t xml:space="preserve"> </w:t>
      </w:r>
      <w:r w:rsidR="00824AD4" w:rsidRPr="00824AD4">
        <w:rPr>
          <w:rFonts w:ascii="Book Antiqua" w:eastAsia="Book Antiqua" w:hAnsi="Book Antiqua" w:cs="Book Antiqua"/>
          <w:color w:val="000000"/>
        </w:rPr>
        <w:t>DOI: 10.1007/s00345-011-0719-7</w:t>
      </w:r>
      <w:r w:rsidRPr="00B02673">
        <w:rPr>
          <w:rFonts w:ascii="Book Antiqua" w:eastAsia="Book Antiqua" w:hAnsi="Book Antiqua" w:cs="Book Antiqua"/>
          <w:color w:val="000000"/>
        </w:rPr>
        <w:t>]</w:t>
      </w:r>
    </w:p>
    <w:p w14:paraId="7633E4B4" w14:textId="57ABEF7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4 </w:t>
      </w:r>
      <w:r w:rsidRPr="00B025A6">
        <w:rPr>
          <w:rFonts w:ascii="Book Antiqua" w:eastAsia="Book Antiqua" w:hAnsi="Book Antiqua" w:cs="Book Antiqua"/>
          <w:b/>
          <w:bCs/>
          <w:color w:val="000000"/>
        </w:rPr>
        <w:t>Swartz MA</w:t>
      </w:r>
      <w:r w:rsidRPr="00652E00">
        <w:rPr>
          <w:rFonts w:ascii="Book Antiqua" w:eastAsia="Book Antiqua" w:hAnsi="Book Antiqua" w:cs="Book Antiqua"/>
          <w:color w:val="000000"/>
        </w:rPr>
        <w:t xml:space="preserve">, Lydon-Rochelle MT, Simon D, Wright JL, Porter MP. Admission for nephrolithiasis in pregnancy and risk of adverse birth outcomes. </w:t>
      </w:r>
      <w:proofErr w:type="spellStart"/>
      <w:r w:rsidRPr="00306D3F">
        <w:rPr>
          <w:rFonts w:ascii="Book Antiqua" w:eastAsia="Book Antiqua" w:hAnsi="Book Antiqua" w:cs="Book Antiqua"/>
          <w:i/>
          <w:iCs/>
          <w:color w:val="000000"/>
        </w:rPr>
        <w:t>Obstet</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Gynecol</w:t>
      </w:r>
      <w:proofErr w:type="spellEnd"/>
      <w:r w:rsidRPr="00B02673">
        <w:rPr>
          <w:rFonts w:ascii="Book Antiqua" w:eastAsia="Book Antiqua" w:hAnsi="Book Antiqua" w:cs="Book Antiqua"/>
          <w:color w:val="000000"/>
        </w:rPr>
        <w:t xml:space="preserve"> 2007; </w:t>
      </w:r>
      <w:r w:rsidRPr="00B02673">
        <w:rPr>
          <w:rFonts w:ascii="Book Antiqua" w:eastAsia="Book Antiqua" w:hAnsi="Book Antiqua" w:cs="Book Antiqua"/>
          <w:b/>
          <w:bCs/>
          <w:color w:val="000000"/>
        </w:rPr>
        <w:t>109</w:t>
      </w:r>
      <w:r w:rsidRPr="00B02673">
        <w:rPr>
          <w:rFonts w:ascii="Book Antiqua" w:eastAsia="Book Antiqua" w:hAnsi="Book Antiqua" w:cs="Book Antiqua"/>
          <w:color w:val="000000"/>
        </w:rPr>
        <w:t>: 1099-1104 [PMID: 17470589</w:t>
      </w:r>
      <w:r w:rsidR="00880AD9">
        <w:rPr>
          <w:rFonts w:ascii="Book Antiqua" w:eastAsia="Book Antiqua" w:hAnsi="Book Antiqua" w:cs="Book Antiqua"/>
          <w:color w:val="000000"/>
        </w:rPr>
        <w:t xml:space="preserve"> </w:t>
      </w:r>
      <w:r w:rsidR="00880AD9" w:rsidRPr="00880AD9">
        <w:rPr>
          <w:rFonts w:ascii="Book Antiqua" w:eastAsia="Book Antiqua" w:hAnsi="Book Antiqua" w:cs="Book Antiqua"/>
          <w:color w:val="000000"/>
        </w:rPr>
        <w:t>DOI: 10.1097/01.AOG.</w:t>
      </w:r>
      <w:proofErr w:type="gramStart"/>
      <w:r w:rsidR="00880AD9" w:rsidRPr="00880AD9">
        <w:rPr>
          <w:rFonts w:ascii="Book Antiqua" w:eastAsia="Book Antiqua" w:hAnsi="Book Antiqua" w:cs="Book Antiqua"/>
          <w:color w:val="000000"/>
        </w:rPr>
        <w:t>0000259941.90919.c</w:t>
      </w:r>
      <w:proofErr w:type="gramEnd"/>
      <w:r w:rsidR="00880AD9" w:rsidRPr="00880AD9">
        <w:rPr>
          <w:rFonts w:ascii="Book Antiqua" w:eastAsia="Book Antiqua" w:hAnsi="Book Antiqua" w:cs="Book Antiqua"/>
          <w:color w:val="000000"/>
        </w:rPr>
        <w:t>0</w:t>
      </w:r>
      <w:r w:rsidRPr="00B02673">
        <w:rPr>
          <w:rFonts w:ascii="Book Antiqua" w:eastAsia="Book Antiqua" w:hAnsi="Book Antiqua" w:cs="Book Antiqua"/>
          <w:color w:val="000000"/>
        </w:rPr>
        <w:t>]</w:t>
      </w:r>
    </w:p>
    <w:p w14:paraId="3FD9CE1E" w14:textId="4869C54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5 </w:t>
      </w:r>
      <w:proofErr w:type="spellStart"/>
      <w:r w:rsidRPr="00B025A6">
        <w:rPr>
          <w:rFonts w:ascii="Book Antiqua" w:eastAsia="Book Antiqua" w:hAnsi="Book Antiqua" w:cs="Book Antiqua"/>
          <w:b/>
          <w:bCs/>
          <w:color w:val="000000"/>
        </w:rPr>
        <w:t>Biyani</w:t>
      </w:r>
      <w:proofErr w:type="spellEnd"/>
      <w:r w:rsidRPr="00B025A6">
        <w:rPr>
          <w:rFonts w:ascii="Book Antiqua" w:eastAsia="Book Antiqua" w:hAnsi="Book Antiqua" w:cs="Book Antiqua"/>
          <w:b/>
          <w:bCs/>
          <w:color w:val="000000"/>
        </w:rPr>
        <w:t xml:space="preserve"> CS</w:t>
      </w:r>
      <w:r w:rsidRPr="00652E00">
        <w:rPr>
          <w:rFonts w:ascii="Book Antiqua" w:eastAsia="Book Antiqua" w:hAnsi="Book Antiqua" w:cs="Book Antiqua"/>
          <w:color w:val="000000"/>
        </w:rPr>
        <w:t xml:space="preserve">, Joyce AD. Urolithiasis in pregnancy. II: management. </w:t>
      </w:r>
      <w:r w:rsidRPr="00652E00">
        <w:rPr>
          <w:rFonts w:ascii="Book Antiqua" w:eastAsia="Book Antiqua" w:hAnsi="Book Antiqua" w:cs="Book Antiqua"/>
          <w:i/>
          <w:iCs/>
          <w:color w:val="000000"/>
        </w:rPr>
        <w:t>BJU In</w:t>
      </w:r>
      <w:r w:rsidRPr="00306D3F">
        <w:rPr>
          <w:rFonts w:ascii="Book Antiqua" w:eastAsia="Book Antiqua" w:hAnsi="Book Antiqua" w:cs="Book Antiqua"/>
          <w:i/>
          <w:iCs/>
          <w:color w:val="000000"/>
        </w:rPr>
        <w:t>t</w:t>
      </w:r>
      <w:r w:rsidRPr="00B02673">
        <w:rPr>
          <w:rFonts w:ascii="Book Antiqua" w:eastAsia="Book Antiqua" w:hAnsi="Book Antiqua" w:cs="Book Antiqua"/>
          <w:color w:val="000000"/>
        </w:rPr>
        <w:t xml:space="preserve"> 2002; </w:t>
      </w:r>
      <w:r w:rsidRPr="00B02673">
        <w:rPr>
          <w:rFonts w:ascii="Book Antiqua" w:eastAsia="Book Antiqua" w:hAnsi="Book Antiqua" w:cs="Book Antiqua"/>
          <w:b/>
          <w:bCs/>
          <w:color w:val="000000"/>
        </w:rPr>
        <w:t>89</w:t>
      </w:r>
      <w:r w:rsidRPr="00B02673">
        <w:rPr>
          <w:rFonts w:ascii="Book Antiqua" w:eastAsia="Book Antiqua" w:hAnsi="Book Antiqua" w:cs="Book Antiqua"/>
          <w:color w:val="000000"/>
        </w:rPr>
        <w:t xml:space="preserve">: 819-823 [PMID: 11972503 </w:t>
      </w:r>
      <w:r w:rsidR="00880AD9" w:rsidRPr="00880AD9">
        <w:rPr>
          <w:rFonts w:ascii="Book Antiqua" w:eastAsia="Book Antiqua" w:hAnsi="Book Antiqua" w:cs="Book Antiqua"/>
          <w:color w:val="000000"/>
        </w:rPr>
        <w:t>DOI: 10.1046/j.1464-410X.</w:t>
      </w:r>
      <w:proofErr w:type="gramStart"/>
      <w:r w:rsidR="00880AD9" w:rsidRPr="00880AD9">
        <w:rPr>
          <w:rFonts w:ascii="Book Antiqua" w:eastAsia="Book Antiqua" w:hAnsi="Book Antiqua" w:cs="Book Antiqua"/>
          <w:color w:val="000000"/>
        </w:rPr>
        <w:t>2002.02773.x</w:t>
      </w:r>
      <w:proofErr w:type="gramEnd"/>
      <w:r w:rsidRPr="00B02673">
        <w:rPr>
          <w:rFonts w:ascii="Book Antiqua" w:eastAsia="Book Antiqua" w:hAnsi="Book Antiqua" w:cs="Book Antiqua"/>
          <w:color w:val="000000"/>
        </w:rPr>
        <w:t>]</w:t>
      </w:r>
    </w:p>
    <w:p w14:paraId="21C53123" w14:textId="1CC3008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6 </w:t>
      </w:r>
      <w:r w:rsidRPr="00B025A6">
        <w:rPr>
          <w:rFonts w:ascii="Book Antiqua" w:eastAsia="Book Antiqua" w:hAnsi="Book Antiqua" w:cs="Book Antiqua"/>
          <w:b/>
          <w:bCs/>
          <w:color w:val="000000"/>
        </w:rPr>
        <w:t>Smith PD</w:t>
      </w:r>
      <w:r w:rsidRPr="00652E00">
        <w:rPr>
          <w:rFonts w:ascii="Book Antiqua" w:eastAsia="Book Antiqua" w:hAnsi="Book Antiqua" w:cs="Book Antiqua"/>
          <w:color w:val="000000"/>
        </w:rPr>
        <w:t xml:space="preserve">. Effects of pregnancy and </w:t>
      </w:r>
      <w:proofErr w:type="spellStart"/>
      <w:r w:rsidRPr="00652E00">
        <w:rPr>
          <w:rFonts w:ascii="Book Antiqua" w:eastAsia="Book Antiqua" w:hAnsi="Book Antiqua" w:cs="Book Antiqua"/>
          <w:color w:val="000000"/>
        </w:rPr>
        <w:t>progestational</w:t>
      </w:r>
      <w:proofErr w:type="spellEnd"/>
      <w:r w:rsidRPr="00652E00">
        <w:rPr>
          <w:rFonts w:ascii="Book Antiqua" w:eastAsia="Book Antiqua" w:hAnsi="Book Antiqua" w:cs="Book Antiqua"/>
          <w:color w:val="000000"/>
        </w:rPr>
        <w:t xml:space="preserve"> agents on the urinary tract. </w:t>
      </w:r>
      <w:r w:rsidRPr="00652E00">
        <w:rPr>
          <w:rFonts w:ascii="Book Antiqua" w:eastAsia="Book Antiqua" w:hAnsi="Book Antiqua" w:cs="Book Antiqua"/>
          <w:i/>
          <w:iCs/>
          <w:color w:val="000000"/>
        </w:rPr>
        <w:t xml:space="preserve">Am J </w:t>
      </w:r>
      <w:proofErr w:type="spellStart"/>
      <w:r w:rsidRPr="00652E00">
        <w:rPr>
          <w:rFonts w:ascii="Book Antiqua" w:eastAsia="Book Antiqua" w:hAnsi="Book Antiqua" w:cs="Book Antiqua"/>
          <w:i/>
          <w:iCs/>
          <w:color w:val="000000"/>
        </w:rPr>
        <w:t>Obstet</w:t>
      </w:r>
      <w:proofErr w:type="spellEnd"/>
      <w:r w:rsidRPr="00652E00">
        <w:rPr>
          <w:rFonts w:ascii="Book Antiqua" w:eastAsia="Book Antiqua" w:hAnsi="Book Antiqua" w:cs="Book Antiqua"/>
          <w:i/>
          <w:iCs/>
          <w:color w:val="000000"/>
        </w:rPr>
        <w:t xml:space="preserve"> </w:t>
      </w:r>
      <w:proofErr w:type="spellStart"/>
      <w:r w:rsidRPr="00652E00">
        <w:rPr>
          <w:rFonts w:ascii="Book Antiqua" w:eastAsia="Book Antiqua" w:hAnsi="Book Antiqua" w:cs="Book Antiqua"/>
          <w:i/>
          <w:iCs/>
          <w:color w:val="000000"/>
        </w:rPr>
        <w:t>Gynecol</w:t>
      </w:r>
      <w:proofErr w:type="spellEnd"/>
      <w:r w:rsidRPr="00306D3F">
        <w:rPr>
          <w:rFonts w:ascii="Book Antiqua" w:eastAsia="Book Antiqua" w:hAnsi="Book Antiqua" w:cs="Book Antiqua"/>
          <w:color w:val="000000"/>
        </w:rPr>
        <w:t xml:space="preserve"> 1972; </w:t>
      </w:r>
      <w:r w:rsidRPr="00B02673">
        <w:rPr>
          <w:rFonts w:ascii="Book Antiqua" w:eastAsia="Book Antiqua" w:hAnsi="Book Antiqua" w:cs="Book Antiqua"/>
          <w:b/>
          <w:bCs/>
          <w:color w:val="000000"/>
        </w:rPr>
        <w:t>114</w:t>
      </w:r>
      <w:r w:rsidRPr="00B02673">
        <w:rPr>
          <w:rFonts w:ascii="Book Antiqua" w:eastAsia="Book Antiqua" w:hAnsi="Book Antiqua" w:cs="Book Antiqua"/>
          <w:color w:val="000000"/>
        </w:rPr>
        <w:t>: 281-282 [PMID: 4673812 DOI: 10.1016/0002-9378(72)90080-4]</w:t>
      </w:r>
    </w:p>
    <w:p w14:paraId="24FAD632" w14:textId="7FF70D0E"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7 </w:t>
      </w:r>
      <w:proofErr w:type="spellStart"/>
      <w:r w:rsidRPr="00B025A6">
        <w:rPr>
          <w:rFonts w:ascii="Book Antiqua" w:eastAsia="Book Antiqua" w:hAnsi="Book Antiqua" w:cs="Book Antiqua"/>
          <w:b/>
          <w:bCs/>
          <w:color w:val="000000"/>
        </w:rPr>
        <w:t>Srirang</w:t>
      </w:r>
      <w:r w:rsidRPr="00652E00">
        <w:rPr>
          <w:rFonts w:ascii="Book Antiqua" w:eastAsia="Book Antiqua" w:hAnsi="Book Antiqua" w:cs="Book Antiqua"/>
          <w:b/>
          <w:bCs/>
          <w:color w:val="000000"/>
        </w:rPr>
        <w:t>am</w:t>
      </w:r>
      <w:proofErr w:type="spellEnd"/>
      <w:r w:rsidRPr="00652E00">
        <w:rPr>
          <w:rFonts w:ascii="Book Antiqua" w:eastAsia="Book Antiqua" w:hAnsi="Book Antiqua" w:cs="Book Antiqua"/>
          <w:b/>
          <w:bCs/>
          <w:color w:val="000000"/>
        </w:rPr>
        <w:t xml:space="preserve"> SJ</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Hickerton</w:t>
      </w:r>
      <w:proofErr w:type="spellEnd"/>
      <w:r w:rsidRPr="00652E00">
        <w:rPr>
          <w:rFonts w:ascii="Book Antiqua" w:eastAsia="Book Antiqua" w:hAnsi="Book Antiqua" w:cs="Book Antiqua"/>
          <w:color w:val="000000"/>
        </w:rPr>
        <w:t xml:space="preserve"> B, Van </w:t>
      </w:r>
      <w:proofErr w:type="spellStart"/>
      <w:r w:rsidRPr="00652E00">
        <w:rPr>
          <w:rFonts w:ascii="Book Antiqua" w:eastAsia="Book Antiqua" w:hAnsi="Book Antiqua" w:cs="Book Antiqua"/>
          <w:color w:val="000000"/>
        </w:rPr>
        <w:t>Cleynenbreugel</w:t>
      </w:r>
      <w:proofErr w:type="spellEnd"/>
      <w:r w:rsidRPr="00652E00">
        <w:rPr>
          <w:rFonts w:ascii="Book Antiqua" w:eastAsia="Book Antiqua" w:hAnsi="Book Antiqua" w:cs="Book Antiqua"/>
          <w:color w:val="000000"/>
        </w:rPr>
        <w:t xml:space="preserve"> B. Management of urinary calculi in pregnancy: a review. </w:t>
      </w:r>
      <w:r w:rsidRPr="00306D3F">
        <w:rPr>
          <w:rFonts w:ascii="Book Antiqua" w:eastAsia="Book Antiqua" w:hAnsi="Book Antiqua" w:cs="Book Antiqua"/>
          <w:i/>
          <w:iCs/>
          <w:color w:val="000000"/>
        </w:rPr>
        <w:t xml:space="preserve">J </w:t>
      </w:r>
      <w:proofErr w:type="spellStart"/>
      <w:r w:rsidRPr="00306D3F">
        <w:rPr>
          <w:rFonts w:ascii="Book Antiqua" w:eastAsia="Book Antiqua" w:hAnsi="Book Antiqua" w:cs="Book Antiqua"/>
          <w:i/>
          <w:iCs/>
          <w:color w:val="000000"/>
        </w:rPr>
        <w:t>Endourol</w:t>
      </w:r>
      <w:proofErr w:type="spellEnd"/>
      <w:r w:rsidRPr="00B02673">
        <w:rPr>
          <w:rFonts w:ascii="Book Antiqua" w:eastAsia="Book Antiqua" w:hAnsi="Book Antiqua" w:cs="Book Antiqua"/>
          <w:color w:val="000000"/>
        </w:rPr>
        <w:t xml:space="preserve"> 2008; </w:t>
      </w:r>
      <w:r w:rsidRPr="00B02673">
        <w:rPr>
          <w:rFonts w:ascii="Book Antiqua" w:eastAsia="Book Antiqua" w:hAnsi="Book Antiqua" w:cs="Book Antiqua"/>
          <w:b/>
          <w:bCs/>
          <w:color w:val="000000"/>
        </w:rPr>
        <w:t>22</w:t>
      </w:r>
      <w:r w:rsidRPr="00B02673">
        <w:rPr>
          <w:rFonts w:ascii="Book Antiqua" w:eastAsia="Book Antiqua" w:hAnsi="Book Antiqua" w:cs="Book Antiqua"/>
          <w:color w:val="000000"/>
        </w:rPr>
        <w:t>: 867-875 [PMID: 18377238 DOI: 10.1089/end.2008.0086]</w:t>
      </w:r>
    </w:p>
    <w:p w14:paraId="45F804C5" w14:textId="43BCDB2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8 </w:t>
      </w:r>
      <w:r w:rsidRPr="00B025A6">
        <w:rPr>
          <w:rFonts w:ascii="Book Antiqua" w:eastAsia="Book Antiqua" w:hAnsi="Book Antiqua" w:cs="Book Antiqua"/>
          <w:b/>
          <w:bCs/>
          <w:color w:val="000000"/>
        </w:rPr>
        <w:t>Johnson JR</w:t>
      </w:r>
      <w:r w:rsidRPr="00652E00">
        <w:rPr>
          <w:rFonts w:ascii="Book Antiqua" w:eastAsia="Book Antiqua" w:hAnsi="Book Antiqua" w:cs="Book Antiqua"/>
          <w:color w:val="000000"/>
        </w:rPr>
        <w:t xml:space="preserve">, Russo TA. Acute Pyelonephritis in Adults. </w:t>
      </w:r>
      <w:r w:rsidRPr="00652E00">
        <w:rPr>
          <w:rFonts w:ascii="Book Antiqua" w:eastAsia="Book Antiqua" w:hAnsi="Book Antiqua" w:cs="Book Antiqua"/>
          <w:i/>
          <w:iCs/>
          <w:color w:val="000000"/>
        </w:rPr>
        <w:t xml:space="preserve">N </w:t>
      </w:r>
      <w:proofErr w:type="spellStart"/>
      <w:r w:rsidRPr="00652E00">
        <w:rPr>
          <w:rFonts w:ascii="Book Antiqua" w:eastAsia="Book Antiqua" w:hAnsi="Book Antiqua" w:cs="Book Antiqua"/>
          <w:i/>
          <w:iCs/>
          <w:color w:val="000000"/>
        </w:rPr>
        <w:t>Engl</w:t>
      </w:r>
      <w:proofErr w:type="spellEnd"/>
      <w:r w:rsidRPr="00652E00">
        <w:rPr>
          <w:rFonts w:ascii="Book Antiqua" w:eastAsia="Book Antiqua" w:hAnsi="Book Antiqua" w:cs="Book Antiqua"/>
          <w:i/>
          <w:iCs/>
          <w:color w:val="000000"/>
        </w:rPr>
        <w:t xml:space="preserve"> J Med</w:t>
      </w:r>
      <w:r w:rsidRPr="00306D3F">
        <w:rPr>
          <w:rFonts w:ascii="Book Antiqua" w:eastAsia="Book Antiqua" w:hAnsi="Book Antiqua" w:cs="Book Antiqua"/>
          <w:color w:val="000000"/>
        </w:rPr>
        <w:t xml:space="preserve"> 2018; </w:t>
      </w:r>
      <w:r w:rsidRPr="00B02673">
        <w:rPr>
          <w:rFonts w:ascii="Book Antiqua" w:eastAsia="Book Antiqua" w:hAnsi="Book Antiqua" w:cs="Book Antiqua"/>
          <w:b/>
          <w:bCs/>
          <w:color w:val="000000"/>
        </w:rPr>
        <w:t>378</w:t>
      </w:r>
      <w:r w:rsidRPr="00B02673">
        <w:rPr>
          <w:rFonts w:ascii="Book Antiqua" w:eastAsia="Book Antiqua" w:hAnsi="Book Antiqua" w:cs="Book Antiqua"/>
          <w:color w:val="000000"/>
        </w:rPr>
        <w:t>: 48-59 [PMID: 29298155 DOI: 10.1056/nejmcp1702758]</w:t>
      </w:r>
    </w:p>
    <w:p w14:paraId="56DBD3C7" w14:textId="473A87B6"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9 </w:t>
      </w:r>
      <w:r w:rsidRPr="00B025A6">
        <w:rPr>
          <w:rFonts w:ascii="Book Antiqua" w:eastAsia="Book Antiqua" w:hAnsi="Book Antiqua" w:cs="Book Antiqua"/>
          <w:b/>
          <w:bCs/>
          <w:color w:val="000000"/>
        </w:rPr>
        <w:t>McAleer SJ</w:t>
      </w:r>
      <w:r w:rsidRPr="00652E00">
        <w:rPr>
          <w:rFonts w:ascii="Book Antiqua" w:eastAsia="Book Antiqua" w:hAnsi="Book Antiqua" w:cs="Book Antiqua"/>
          <w:color w:val="000000"/>
        </w:rPr>
        <w:t xml:space="preserve">, Loughlin KR. Nephrolithiasis and pregnancy. </w:t>
      </w:r>
      <w:proofErr w:type="spellStart"/>
      <w:r w:rsidRPr="00652E00">
        <w:rPr>
          <w:rFonts w:ascii="Book Antiqua" w:eastAsia="Book Antiqua" w:hAnsi="Book Antiqua" w:cs="Book Antiqua"/>
          <w:i/>
          <w:iCs/>
          <w:color w:val="000000"/>
        </w:rPr>
        <w:t>Curr</w:t>
      </w:r>
      <w:proofErr w:type="spellEnd"/>
      <w:r w:rsidRPr="00652E00">
        <w:rPr>
          <w:rFonts w:ascii="Book Antiqua" w:eastAsia="Book Antiqua" w:hAnsi="Book Antiqua" w:cs="Book Antiqua"/>
          <w:i/>
          <w:iCs/>
          <w:color w:val="000000"/>
        </w:rPr>
        <w:t xml:space="preserve"> </w:t>
      </w:r>
      <w:proofErr w:type="spellStart"/>
      <w:r w:rsidRPr="00652E00">
        <w:rPr>
          <w:rFonts w:ascii="Book Antiqua" w:eastAsia="Book Antiqua" w:hAnsi="Book Antiqua" w:cs="Book Antiqua"/>
          <w:i/>
          <w:iCs/>
          <w:color w:val="000000"/>
        </w:rPr>
        <w:t>Opin</w:t>
      </w:r>
      <w:proofErr w:type="spellEnd"/>
      <w:r w:rsidRPr="00652E00">
        <w:rPr>
          <w:rFonts w:ascii="Book Antiqua" w:eastAsia="Book Antiqua" w:hAnsi="Book Antiqua" w:cs="Book Antiqua"/>
          <w:i/>
          <w:iCs/>
          <w:color w:val="000000"/>
        </w:rPr>
        <w:t xml:space="preserve"> </w:t>
      </w:r>
      <w:proofErr w:type="spellStart"/>
      <w:r w:rsidRPr="00652E00">
        <w:rPr>
          <w:rFonts w:ascii="Book Antiqua" w:eastAsia="Book Antiqua" w:hAnsi="Book Antiqua" w:cs="Book Antiqua"/>
          <w:i/>
          <w:iCs/>
          <w:color w:val="000000"/>
        </w:rPr>
        <w:t>Urol</w:t>
      </w:r>
      <w:proofErr w:type="spellEnd"/>
      <w:r w:rsidRPr="00306D3F">
        <w:rPr>
          <w:rFonts w:ascii="Book Antiqua" w:eastAsia="Book Antiqua" w:hAnsi="Book Antiqua" w:cs="Book Antiqua"/>
          <w:color w:val="000000"/>
        </w:rPr>
        <w:t xml:space="preserve"> 2004; </w:t>
      </w:r>
      <w:r w:rsidRPr="00B02673">
        <w:rPr>
          <w:rFonts w:ascii="Book Antiqua" w:eastAsia="Book Antiqua" w:hAnsi="Book Antiqua" w:cs="Book Antiqua"/>
          <w:b/>
          <w:bCs/>
          <w:color w:val="000000"/>
        </w:rPr>
        <w:t>14</w:t>
      </w:r>
      <w:r w:rsidRPr="00B02673">
        <w:rPr>
          <w:rFonts w:ascii="Book Antiqua" w:eastAsia="Book Antiqua" w:hAnsi="Book Antiqua" w:cs="Book Antiqua"/>
          <w:color w:val="000000"/>
        </w:rPr>
        <w:t>: 123-127 [PMID: 15075842</w:t>
      </w:r>
      <w:r w:rsidR="00DE6B80">
        <w:rPr>
          <w:rFonts w:ascii="Book Antiqua" w:eastAsia="Book Antiqua" w:hAnsi="Book Antiqua" w:cs="Book Antiqua"/>
          <w:color w:val="000000"/>
        </w:rPr>
        <w:t xml:space="preserve"> </w:t>
      </w:r>
      <w:r w:rsidR="00DE6B80" w:rsidRPr="00DE6B80">
        <w:rPr>
          <w:rFonts w:ascii="Book Antiqua" w:eastAsia="Book Antiqua" w:hAnsi="Book Antiqua" w:cs="Book Antiqua"/>
          <w:color w:val="000000"/>
        </w:rPr>
        <w:t>DOI: 10.1097/00042307-200403000-00013</w:t>
      </w:r>
      <w:r w:rsidRPr="00B02673">
        <w:rPr>
          <w:rFonts w:ascii="Book Antiqua" w:eastAsia="Book Antiqua" w:hAnsi="Book Antiqua" w:cs="Book Antiqua"/>
          <w:color w:val="000000"/>
        </w:rPr>
        <w:t>]</w:t>
      </w:r>
    </w:p>
    <w:p w14:paraId="4A586DCE" w14:textId="3F2F635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10 </w:t>
      </w:r>
      <w:proofErr w:type="spellStart"/>
      <w:r w:rsidRPr="00B025A6">
        <w:rPr>
          <w:rFonts w:ascii="Book Antiqua" w:eastAsia="Book Antiqua" w:hAnsi="Book Antiqua" w:cs="Book Antiqua"/>
          <w:b/>
          <w:bCs/>
          <w:color w:val="000000"/>
        </w:rPr>
        <w:t>Somani</w:t>
      </w:r>
      <w:proofErr w:type="spellEnd"/>
      <w:r w:rsidRPr="00B025A6">
        <w:rPr>
          <w:rFonts w:ascii="Book Antiqua" w:eastAsia="Book Antiqua" w:hAnsi="Book Antiqua" w:cs="Book Antiqua"/>
          <w:b/>
          <w:bCs/>
          <w:color w:val="000000"/>
        </w:rPr>
        <w:t xml:space="preserve"> BK</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Dellis</w:t>
      </w:r>
      <w:proofErr w:type="spellEnd"/>
      <w:r w:rsidRPr="00652E00">
        <w:rPr>
          <w:rFonts w:ascii="Book Antiqua" w:eastAsia="Book Antiqua" w:hAnsi="Book Antiqua" w:cs="Book Antiqua"/>
          <w:color w:val="000000"/>
        </w:rPr>
        <w:t xml:space="preserve"> A, </w:t>
      </w:r>
      <w:proofErr w:type="spellStart"/>
      <w:r w:rsidRPr="00652E00">
        <w:rPr>
          <w:rFonts w:ascii="Book Antiqua" w:eastAsia="Book Antiqua" w:hAnsi="Book Antiqua" w:cs="Book Antiqua"/>
          <w:color w:val="000000"/>
        </w:rPr>
        <w:t>Liatsikos</w:t>
      </w:r>
      <w:proofErr w:type="spellEnd"/>
      <w:r w:rsidRPr="00652E00">
        <w:rPr>
          <w:rFonts w:ascii="Book Antiqua" w:eastAsia="Book Antiqua" w:hAnsi="Book Antiqua" w:cs="Book Antiqua"/>
          <w:color w:val="000000"/>
        </w:rPr>
        <w:t xml:space="preserve"> E, </w:t>
      </w:r>
      <w:proofErr w:type="spellStart"/>
      <w:r w:rsidRPr="00652E00">
        <w:rPr>
          <w:rFonts w:ascii="Book Antiqua" w:eastAsia="Book Antiqua" w:hAnsi="Book Antiqua" w:cs="Book Antiqua"/>
          <w:color w:val="000000"/>
        </w:rPr>
        <w:t>Skolarikos</w:t>
      </w:r>
      <w:proofErr w:type="spellEnd"/>
      <w:r w:rsidRPr="00652E00">
        <w:rPr>
          <w:rFonts w:ascii="Book Antiqua" w:eastAsia="Book Antiqua" w:hAnsi="Book Antiqua" w:cs="Book Antiqua"/>
          <w:color w:val="000000"/>
        </w:rPr>
        <w:t xml:space="preserve"> A. Review on diagnosis and management of urolithiasis i</w:t>
      </w:r>
      <w:r w:rsidRPr="00306D3F">
        <w:rPr>
          <w:rFonts w:ascii="Book Antiqua" w:eastAsia="Book Antiqua" w:hAnsi="Book Antiqua" w:cs="Book Antiqua"/>
          <w:color w:val="000000"/>
        </w:rPr>
        <w:t xml:space="preserve">n pregnancy: an ESUT practical guide for urologists. </w:t>
      </w:r>
      <w:r w:rsidRPr="00B02673">
        <w:rPr>
          <w:rFonts w:ascii="Book Antiqua" w:eastAsia="Book Antiqua" w:hAnsi="Book Antiqua" w:cs="Book Antiqua"/>
          <w:i/>
          <w:iCs/>
          <w:color w:val="000000"/>
        </w:rPr>
        <w:t xml:space="preserve">World J </w:t>
      </w:r>
      <w:proofErr w:type="spellStart"/>
      <w:r w:rsidRPr="00B02673">
        <w:rPr>
          <w:rFonts w:ascii="Book Antiqua" w:eastAsia="Book Antiqua" w:hAnsi="Book Antiqua" w:cs="Book Antiqua"/>
          <w:i/>
          <w:iCs/>
          <w:color w:val="000000"/>
        </w:rPr>
        <w:t>Urol</w:t>
      </w:r>
      <w:proofErr w:type="spellEnd"/>
      <w:r w:rsidRPr="00B02673">
        <w:rPr>
          <w:rFonts w:ascii="Book Antiqua" w:eastAsia="Book Antiqua" w:hAnsi="Book Antiqua" w:cs="Book Antiqua"/>
          <w:color w:val="000000"/>
        </w:rPr>
        <w:t xml:space="preserve"> 2017; </w:t>
      </w:r>
      <w:r w:rsidRPr="00B02673">
        <w:rPr>
          <w:rFonts w:ascii="Book Antiqua" w:eastAsia="Book Antiqua" w:hAnsi="Book Antiqua" w:cs="Book Antiqua"/>
          <w:b/>
          <w:bCs/>
          <w:color w:val="000000"/>
        </w:rPr>
        <w:t>35</w:t>
      </w:r>
      <w:r w:rsidRPr="00B02673">
        <w:rPr>
          <w:rFonts w:ascii="Book Antiqua" w:eastAsia="Book Antiqua" w:hAnsi="Book Antiqua" w:cs="Book Antiqua"/>
          <w:color w:val="000000"/>
        </w:rPr>
        <w:t>: 1637-1649 [PMID: 28424869 DOI: 10.1007/s00345-017-2037-1]</w:t>
      </w:r>
    </w:p>
    <w:p w14:paraId="3D7962FC"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11 </w:t>
      </w:r>
      <w:proofErr w:type="spellStart"/>
      <w:r w:rsidRPr="00B025A6">
        <w:rPr>
          <w:rFonts w:ascii="Book Antiqua" w:eastAsia="Book Antiqua" w:hAnsi="Book Antiqua" w:cs="Book Antiqua"/>
          <w:b/>
          <w:bCs/>
          <w:color w:val="000000"/>
        </w:rPr>
        <w:t>Serres</w:t>
      </w:r>
      <w:proofErr w:type="spellEnd"/>
      <w:r w:rsidRPr="00B025A6">
        <w:rPr>
          <w:rFonts w:ascii="Book Antiqua" w:eastAsia="Book Antiqua" w:hAnsi="Book Antiqua" w:cs="Book Antiqua"/>
          <w:b/>
          <w:bCs/>
          <w:color w:val="000000"/>
        </w:rPr>
        <w:t xml:space="preserve"> SK</w:t>
      </w:r>
      <w:r w:rsidRPr="00652E00">
        <w:rPr>
          <w:rFonts w:ascii="Book Antiqua" w:eastAsia="Book Antiqua" w:hAnsi="Book Antiqua" w:cs="Book Antiqua"/>
          <w:color w:val="000000"/>
        </w:rPr>
        <w:t xml:space="preserve">, Cameron DB, Glass CC, Graham DA, </w:t>
      </w:r>
      <w:proofErr w:type="spellStart"/>
      <w:r w:rsidRPr="00652E00">
        <w:rPr>
          <w:rFonts w:ascii="Book Antiqua" w:eastAsia="Book Antiqua" w:hAnsi="Book Antiqua" w:cs="Book Antiqua"/>
          <w:color w:val="000000"/>
        </w:rPr>
        <w:t>Zurakowski</w:t>
      </w:r>
      <w:proofErr w:type="spellEnd"/>
      <w:r w:rsidRPr="00652E00">
        <w:rPr>
          <w:rFonts w:ascii="Book Antiqua" w:eastAsia="Book Antiqua" w:hAnsi="Book Antiqua" w:cs="Book Antiqua"/>
          <w:color w:val="000000"/>
        </w:rPr>
        <w:t xml:space="preserve"> D, Karki M, </w:t>
      </w:r>
      <w:proofErr w:type="spellStart"/>
      <w:r w:rsidRPr="00652E00">
        <w:rPr>
          <w:rFonts w:ascii="Book Antiqua" w:eastAsia="Book Antiqua" w:hAnsi="Book Antiqua" w:cs="Book Antiqua"/>
          <w:color w:val="000000"/>
        </w:rPr>
        <w:t>Anandalwar</w:t>
      </w:r>
      <w:proofErr w:type="spellEnd"/>
      <w:r w:rsidRPr="00652E00">
        <w:rPr>
          <w:rFonts w:ascii="Book Antiqua" w:eastAsia="Book Antiqua" w:hAnsi="Book Antiqua" w:cs="Book Antiqua"/>
          <w:color w:val="000000"/>
        </w:rPr>
        <w:t xml:space="preserve"> SP, Rangel SJ. Time to Appendectomy and </w:t>
      </w:r>
      <w:r w:rsidRPr="00306D3F">
        <w:rPr>
          <w:rFonts w:ascii="Book Antiqua" w:eastAsia="Book Antiqua" w:hAnsi="Book Antiqua" w:cs="Book Antiqua"/>
          <w:color w:val="000000"/>
        </w:rPr>
        <w:t xml:space="preserve">Risk of Complicated Appendicitis and Adverse Outcomes in Children. </w:t>
      </w:r>
      <w:r w:rsidRPr="00B02673">
        <w:rPr>
          <w:rFonts w:ascii="Book Antiqua" w:eastAsia="Book Antiqua" w:hAnsi="Book Antiqua" w:cs="Book Antiqua"/>
          <w:i/>
          <w:iCs/>
          <w:color w:val="000000"/>
        </w:rPr>
        <w:t xml:space="preserve">JAMA </w:t>
      </w:r>
      <w:proofErr w:type="spellStart"/>
      <w:r w:rsidRPr="00B02673">
        <w:rPr>
          <w:rFonts w:ascii="Book Antiqua" w:eastAsia="Book Antiqua" w:hAnsi="Book Antiqua" w:cs="Book Antiqua"/>
          <w:i/>
          <w:iCs/>
          <w:color w:val="000000"/>
        </w:rPr>
        <w:t>Pediatr</w:t>
      </w:r>
      <w:proofErr w:type="spellEnd"/>
      <w:r w:rsidRPr="00B02673">
        <w:rPr>
          <w:rFonts w:ascii="Book Antiqua" w:eastAsia="Book Antiqua" w:hAnsi="Book Antiqua" w:cs="Book Antiqua"/>
          <w:color w:val="000000"/>
        </w:rPr>
        <w:t xml:space="preserve"> 2017; </w:t>
      </w:r>
      <w:r w:rsidRPr="00B02673">
        <w:rPr>
          <w:rFonts w:ascii="Book Antiqua" w:eastAsia="Book Antiqua" w:hAnsi="Book Antiqua" w:cs="Book Antiqua"/>
          <w:b/>
          <w:bCs/>
          <w:color w:val="000000"/>
        </w:rPr>
        <w:t>171</w:t>
      </w:r>
      <w:r w:rsidRPr="00B02673">
        <w:rPr>
          <w:rFonts w:ascii="Book Antiqua" w:eastAsia="Book Antiqua" w:hAnsi="Book Antiqua" w:cs="Book Antiqua"/>
          <w:color w:val="000000"/>
        </w:rPr>
        <w:t>: 740-746 [PMID: 28628705 DOI: 10.1001/jamapediatrics.2017.0885]</w:t>
      </w:r>
    </w:p>
    <w:p w14:paraId="74D72DA4" w14:textId="02564E04"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12 </w:t>
      </w:r>
      <w:proofErr w:type="spellStart"/>
      <w:r w:rsidRPr="00B025A6">
        <w:rPr>
          <w:rFonts w:ascii="Book Antiqua" w:eastAsia="Book Antiqua" w:hAnsi="Book Antiqua" w:cs="Book Antiqua"/>
          <w:b/>
          <w:bCs/>
          <w:color w:val="000000"/>
        </w:rPr>
        <w:t>Bonadio</w:t>
      </w:r>
      <w:proofErr w:type="spellEnd"/>
      <w:r w:rsidRPr="00B025A6">
        <w:rPr>
          <w:rFonts w:ascii="Book Antiqua" w:eastAsia="Book Antiqua" w:hAnsi="Book Antiqua" w:cs="Book Antiqua"/>
          <w:b/>
          <w:bCs/>
          <w:color w:val="000000"/>
        </w:rPr>
        <w:t xml:space="preserve"> W</w:t>
      </w:r>
      <w:r w:rsidRPr="00652E00">
        <w:rPr>
          <w:rFonts w:ascii="Book Antiqua" w:eastAsia="Book Antiqua" w:hAnsi="Book Antiqua" w:cs="Book Antiqua"/>
          <w:color w:val="000000"/>
        </w:rPr>
        <w:t xml:space="preserve">. Time to Appendectomy and Risk of Complicated Appendicitis and Adverse Outcomes in Children. </w:t>
      </w:r>
      <w:r w:rsidRPr="00306D3F">
        <w:rPr>
          <w:rFonts w:ascii="Book Antiqua" w:eastAsia="Book Antiqua" w:hAnsi="Book Antiqua" w:cs="Book Antiqua"/>
          <w:i/>
          <w:iCs/>
          <w:color w:val="000000"/>
        </w:rPr>
        <w:t xml:space="preserve">JAMA </w:t>
      </w:r>
      <w:proofErr w:type="spellStart"/>
      <w:r w:rsidRPr="00306D3F">
        <w:rPr>
          <w:rFonts w:ascii="Book Antiqua" w:eastAsia="Book Antiqua" w:hAnsi="Book Antiqua" w:cs="Book Antiqua"/>
          <w:i/>
          <w:iCs/>
          <w:color w:val="000000"/>
        </w:rPr>
        <w:t>Pediatr</w:t>
      </w:r>
      <w:proofErr w:type="spellEnd"/>
      <w:r w:rsidRPr="00B02673">
        <w:rPr>
          <w:rFonts w:ascii="Book Antiqua" w:eastAsia="Book Antiqua" w:hAnsi="Book Antiqua" w:cs="Book Antiqua"/>
          <w:color w:val="000000"/>
        </w:rPr>
        <w:t xml:space="preserve"> 2018; </w:t>
      </w:r>
      <w:r w:rsidRPr="00B02673">
        <w:rPr>
          <w:rFonts w:ascii="Book Antiqua" w:eastAsia="Book Antiqua" w:hAnsi="Book Antiqua" w:cs="Book Antiqua"/>
          <w:b/>
          <w:bCs/>
          <w:color w:val="000000"/>
        </w:rPr>
        <w:t>172</w:t>
      </w:r>
      <w:r w:rsidRPr="00B02673">
        <w:rPr>
          <w:rFonts w:ascii="Book Antiqua" w:eastAsia="Book Antiqua" w:hAnsi="Book Antiqua" w:cs="Book Antiqua"/>
          <w:color w:val="000000"/>
        </w:rPr>
        <w:t>: 94 [PMID: 29131877</w:t>
      </w:r>
      <w:r w:rsidR="00EE612D">
        <w:rPr>
          <w:rFonts w:ascii="Book Antiqua" w:eastAsia="Book Antiqua" w:hAnsi="Book Antiqua" w:cs="Book Antiqua"/>
          <w:color w:val="000000"/>
        </w:rPr>
        <w:t xml:space="preserve"> </w:t>
      </w:r>
      <w:r w:rsidR="00EE612D" w:rsidRPr="00EE612D">
        <w:rPr>
          <w:rFonts w:ascii="Book Antiqua" w:eastAsia="Book Antiqua" w:hAnsi="Book Antiqua" w:cs="Book Antiqua"/>
          <w:color w:val="000000"/>
        </w:rPr>
        <w:t>DOI: 10.1001/jamapediatrics.2017.4095</w:t>
      </w:r>
      <w:r w:rsidRPr="00B02673">
        <w:rPr>
          <w:rFonts w:ascii="Book Antiqua" w:eastAsia="Book Antiqua" w:hAnsi="Book Antiqua" w:cs="Book Antiqua"/>
          <w:color w:val="000000"/>
        </w:rPr>
        <w:t>]</w:t>
      </w:r>
    </w:p>
    <w:p w14:paraId="7DFEF372" w14:textId="6B65D118"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13 </w:t>
      </w:r>
      <w:r w:rsidRPr="00B025A6">
        <w:rPr>
          <w:rFonts w:ascii="Book Antiqua" w:eastAsia="Book Antiqua" w:hAnsi="Book Antiqua" w:cs="Book Antiqua"/>
          <w:b/>
          <w:bCs/>
          <w:color w:val="000000"/>
        </w:rPr>
        <w:t>Zhu B</w:t>
      </w:r>
      <w:r w:rsidRPr="00652E00">
        <w:rPr>
          <w:rFonts w:ascii="Book Antiqua" w:eastAsia="Book Antiqua" w:hAnsi="Book Antiqua" w:cs="Book Antiqua"/>
          <w:color w:val="000000"/>
        </w:rPr>
        <w:t xml:space="preserve">, Li D, Ren Y, Li Y, Wang Y, Li K, Amin B, Gong K, Lu Y, Song M, Zhang N. Early </w:t>
      </w:r>
      <w:r w:rsidR="00FF1659" w:rsidRPr="00FF1659">
        <w:rPr>
          <w:rFonts w:ascii="Book Antiqua" w:eastAsia="Book Antiqua" w:hAnsi="Book Antiqua" w:cs="Book Antiqua"/>
          <w:iCs/>
          <w:color w:val="000000"/>
        </w:rPr>
        <w:t>versus</w:t>
      </w:r>
      <w:r w:rsidRPr="00306D3F">
        <w:rPr>
          <w:rFonts w:ascii="Book Antiqua" w:eastAsia="Book Antiqua" w:hAnsi="Book Antiqua" w:cs="Book Antiqua"/>
          <w:color w:val="000000"/>
        </w:rPr>
        <w:t xml:space="preserve"> delayed laparoscopic common bile duct exploration for common bile duct </w:t>
      </w:r>
      <w:r w:rsidRPr="00306D3F">
        <w:rPr>
          <w:rFonts w:ascii="Book Antiqua" w:eastAsia="Book Antiqua" w:hAnsi="Book Antiqua" w:cs="Book Antiqua"/>
          <w:color w:val="000000"/>
        </w:rPr>
        <w:lastRenderedPageBreak/>
        <w:t xml:space="preserve">stone-related </w:t>
      </w:r>
      <w:proofErr w:type="spellStart"/>
      <w:r w:rsidRPr="00306D3F">
        <w:rPr>
          <w:rFonts w:ascii="Book Antiqua" w:eastAsia="Book Antiqua" w:hAnsi="Book Antiqua" w:cs="Book Antiqua"/>
          <w:color w:val="000000"/>
        </w:rPr>
        <w:t>nonsevere</w:t>
      </w:r>
      <w:proofErr w:type="spellEnd"/>
      <w:r w:rsidRPr="00306D3F">
        <w:rPr>
          <w:rFonts w:ascii="Book Antiqua" w:eastAsia="Book Antiqua" w:hAnsi="Book Antiqua" w:cs="Book Antiqua"/>
          <w:color w:val="000000"/>
        </w:rPr>
        <w:t xml:space="preserve"> acute cholangitis. </w:t>
      </w:r>
      <w:r w:rsidRPr="00B02673">
        <w:rPr>
          <w:rFonts w:ascii="Book Antiqua" w:eastAsia="Book Antiqua" w:hAnsi="Book Antiqua" w:cs="Book Antiqua"/>
          <w:i/>
          <w:iCs/>
          <w:color w:val="000000"/>
        </w:rPr>
        <w:t>Sci Rep</w:t>
      </w:r>
      <w:r w:rsidRPr="00B02673">
        <w:rPr>
          <w:rFonts w:ascii="Book Antiqua" w:eastAsia="Book Antiqua" w:hAnsi="Book Antiqua" w:cs="Book Antiqua"/>
          <w:color w:val="000000"/>
        </w:rPr>
        <w:t xml:space="preserve"> 2015; </w:t>
      </w:r>
      <w:r w:rsidRPr="00B02673">
        <w:rPr>
          <w:rFonts w:ascii="Book Antiqua" w:eastAsia="Book Antiqua" w:hAnsi="Book Antiqua" w:cs="Book Antiqua"/>
          <w:b/>
          <w:bCs/>
          <w:color w:val="000000"/>
        </w:rPr>
        <w:t>5</w:t>
      </w:r>
      <w:r w:rsidRPr="00B02673">
        <w:rPr>
          <w:rFonts w:ascii="Book Antiqua" w:eastAsia="Book Antiqua" w:hAnsi="Book Antiqua" w:cs="Book Antiqua"/>
          <w:color w:val="000000"/>
        </w:rPr>
        <w:t>: 11748 [PMID: 26123122</w:t>
      </w:r>
      <w:r w:rsidR="00EE612D">
        <w:rPr>
          <w:rFonts w:ascii="Book Antiqua" w:eastAsia="Book Antiqua" w:hAnsi="Book Antiqua" w:cs="Book Antiqua"/>
          <w:color w:val="000000"/>
        </w:rPr>
        <w:t xml:space="preserve"> </w:t>
      </w:r>
      <w:r w:rsidR="00EE612D" w:rsidRPr="00EE612D">
        <w:rPr>
          <w:rFonts w:ascii="Book Antiqua" w:eastAsia="Book Antiqua" w:hAnsi="Book Antiqua" w:cs="Book Antiqua"/>
          <w:color w:val="000000"/>
        </w:rPr>
        <w:t>DOI: 10.1038/srep11748</w:t>
      </w:r>
      <w:r w:rsidRPr="00B02673">
        <w:rPr>
          <w:rFonts w:ascii="Book Antiqua" w:eastAsia="Book Antiqua" w:hAnsi="Book Antiqua" w:cs="Book Antiqua"/>
          <w:color w:val="000000"/>
        </w:rPr>
        <w:t>]</w:t>
      </w:r>
    </w:p>
    <w:p w14:paraId="38CE5AD2" w14:textId="271B2CE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14 </w:t>
      </w:r>
      <w:r w:rsidRPr="00B025A6">
        <w:rPr>
          <w:rFonts w:ascii="Book Antiqua" w:eastAsia="Book Antiqua" w:hAnsi="Book Antiqua" w:cs="Book Antiqua"/>
          <w:b/>
          <w:bCs/>
          <w:color w:val="000000"/>
        </w:rPr>
        <w:t>Riddell AM</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Charig</w:t>
      </w:r>
      <w:proofErr w:type="spellEnd"/>
      <w:r w:rsidRPr="00652E00">
        <w:rPr>
          <w:rFonts w:ascii="Book Antiqua" w:eastAsia="Book Antiqua" w:hAnsi="Book Antiqua" w:cs="Book Antiqua"/>
          <w:color w:val="000000"/>
        </w:rPr>
        <w:t xml:space="preserve"> MJ. A survey of current practice in out of hours percutaneous nephrostomy insertion in the United Kingdom. </w:t>
      </w:r>
      <w:r w:rsidRPr="00306D3F">
        <w:rPr>
          <w:rFonts w:ascii="Book Antiqua" w:eastAsia="Book Antiqua" w:hAnsi="Book Antiqua" w:cs="Book Antiqua"/>
          <w:i/>
          <w:iCs/>
          <w:color w:val="000000"/>
        </w:rPr>
        <w:t xml:space="preserve">Clin </w:t>
      </w:r>
      <w:proofErr w:type="spellStart"/>
      <w:r w:rsidRPr="00306D3F">
        <w:rPr>
          <w:rFonts w:ascii="Book Antiqua" w:eastAsia="Book Antiqua" w:hAnsi="Book Antiqua" w:cs="Book Antiqua"/>
          <w:i/>
          <w:iCs/>
          <w:color w:val="000000"/>
        </w:rPr>
        <w:t>Radiol</w:t>
      </w:r>
      <w:proofErr w:type="spellEnd"/>
      <w:r w:rsidRPr="00B02673">
        <w:rPr>
          <w:rFonts w:ascii="Book Antiqua" w:eastAsia="Book Antiqua" w:hAnsi="Book Antiqua" w:cs="Book Antiqua"/>
          <w:color w:val="000000"/>
        </w:rPr>
        <w:t xml:space="preserve"> 2002; </w:t>
      </w:r>
      <w:r w:rsidRPr="00B02673">
        <w:rPr>
          <w:rFonts w:ascii="Book Antiqua" w:eastAsia="Book Antiqua" w:hAnsi="Book Antiqua" w:cs="Book Antiqua"/>
          <w:b/>
          <w:bCs/>
          <w:color w:val="000000"/>
        </w:rPr>
        <w:t>57</w:t>
      </w:r>
      <w:r w:rsidRPr="00B02673">
        <w:rPr>
          <w:rFonts w:ascii="Book Antiqua" w:eastAsia="Book Antiqua" w:hAnsi="Book Antiqua" w:cs="Book Antiqua"/>
          <w:color w:val="000000"/>
        </w:rPr>
        <w:t>: 1067-1069 [PMID: 12475529</w:t>
      </w:r>
      <w:r w:rsidR="00EE612D">
        <w:rPr>
          <w:rFonts w:ascii="Book Antiqua" w:eastAsia="Book Antiqua" w:hAnsi="Book Antiqua" w:cs="Book Antiqua"/>
          <w:color w:val="000000"/>
        </w:rPr>
        <w:t xml:space="preserve"> </w:t>
      </w:r>
      <w:r w:rsidR="00EE612D" w:rsidRPr="00EE612D">
        <w:rPr>
          <w:rFonts w:ascii="Book Antiqua" w:eastAsia="Book Antiqua" w:hAnsi="Book Antiqua" w:cs="Book Antiqua"/>
          <w:color w:val="000000"/>
        </w:rPr>
        <w:t>DOI: 10.1053/crad.2002.1081</w:t>
      </w:r>
      <w:r w:rsidRPr="00B02673">
        <w:rPr>
          <w:rFonts w:ascii="Book Antiqua" w:eastAsia="Book Antiqua" w:hAnsi="Book Antiqua" w:cs="Book Antiqua"/>
          <w:color w:val="000000"/>
        </w:rPr>
        <w:t>]</w:t>
      </w:r>
    </w:p>
    <w:p w14:paraId="5F7EEE3F" w14:textId="0A20403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15 </w:t>
      </w:r>
      <w:proofErr w:type="spellStart"/>
      <w:r w:rsidRPr="00B025A6">
        <w:rPr>
          <w:rFonts w:ascii="Book Antiqua" w:eastAsia="Book Antiqua" w:hAnsi="Book Antiqua" w:cs="Book Antiqua"/>
          <w:b/>
          <w:bCs/>
          <w:color w:val="000000"/>
        </w:rPr>
        <w:t>Odisho</w:t>
      </w:r>
      <w:proofErr w:type="spellEnd"/>
      <w:r w:rsidRPr="00B025A6">
        <w:rPr>
          <w:rFonts w:ascii="Book Antiqua" w:eastAsia="Book Antiqua" w:hAnsi="Book Antiqua" w:cs="Book Antiqua"/>
          <w:b/>
          <w:bCs/>
          <w:color w:val="000000"/>
        </w:rPr>
        <w:t xml:space="preserve"> AY</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Fradet</w:t>
      </w:r>
      <w:proofErr w:type="spellEnd"/>
      <w:r w:rsidRPr="00652E00">
        <w:rPr>
          <w:rFonts w:ascii="Book Antiqua" w:eastAsia="Book Antiqua" w:hAnsi="Book Antiqua" w:cs="Book Antiqua"/>
          <w:color w:val="000000"/>
        </w:rPr>
        <w:t xml:space="preserve"> V, </w:t>
      </w:r>
      <w:proofErr w:type="spellStart"/>
      <w:r w:rsidRPr="00652E00">
        <w:rPr>
          <w:rFonts w:ascii="Book Antiqua" w:eastAsia="Book Antiqua" w:hAnsi="Book Antiqua" w:cs="Book Antiqua"/>
          <w:color w:val="000000"/>
        </w:rPr>
        <w:t>Cooperberg</w:t>
      </w:r>
      <w:proofErr w:type="spellEnd"/>
      <w:r w:rsidRPr="00652E00">
        <w:rPr>
          <w:rFonts w:ascii="Book Antiqua" w:eastAsia="Book Antiqua" w:hAnsi="Book Antiqua" w:cs="Book Antiqua"/>
          <w:color w:val="000000"/>
        </w:rPr>
        <w:t xml:space="preserve"> MR, Ahmad AE, Carroll PR. Geographic distribution of urologists throughout the United States using a county level approach. </w:t>
      </w:r>
      <w:r w:rsidRPr="00306D3F">
        <w:rPr>
          <w:rFonts w:ascii="Book Antiqua" w:eastAsia="Book Antiqua" w:hAnsi="Book Antiqua" w:cs="Book Antiqua"/>
          <w:i/>
          <w:iCs/>
          <w:color w:val="000000"/>
        </w:rPr>
        <w:t xml:space="preserve">J </w:t>
      </w:r>
      <w:proofErr w:type="spellStart"/>
      <w:r w:rsidRPr="00306D3F">
        <w:rPr>
          <w:rFonts w:ascii="Book Antiqua" w:eastAsia="Book Antiqua" w:hAnsi="Book Antiqua" w:cs="Book Antiqua"/>
          <w:i/>
          <w:iCs/>
          <w:color w:val="000000"/>
        </w:rPr>
        <w:t>Urol</w:t>
      </w:r>
      <w:proofErr w:type="spellEnd"/>
      <w:r w:rsidRPr="00B02673">
        <w:rPr>
          <w:rFonts w:ascii="Book Antiqua" w:eastAsia="Book Antiqua" w:hAnsi="Book Antiqua" w:cs="Book Antiqua"/>
          <w:color w:val="000000"/>
        </w:rPr>
        <w:t xml:space="preserve"> 2009; </w:t>
      </w:r>
      <w:r w:rsidRPr="00B02673">
        <w:rPr>
          <w:rFonts w:ascii="Book Antiqua" w:eastAsia="Book Antiqua" w:hAnsi="Book Antiqua" w:cs="Book Antiqua"/>
          <w:b/>
          <w:bCs/>
          <w:color w:val="000000"/>
        </w:rPr>
        <w:t>181</w:t>
      </w:r>
      <w:r w:rsidRPr="00B02673">
        <w:rPr>
          <w:rFonts w:ascii="Book Antiqua" w:eastAsia="Book Antiqua" w:hAnsi="Book Antiqua" w:cs="Book Antiqua"/>
          <w:color w:val="000000"/>
        </w:rPr>
        <w:t>: 760-</w:t>
      </w:r>
      <w:r w:rsidR="00EE612D">
        <w:rPr>
          <w:rFonts w:ascii="Book Antiqua" w:eastAsia="Book Antiqua" w:hAnsi="Book Antiqua" w:cs="Book Antiqua"/>
          <w:color w:val="000000"/>
        </w:rPr>
        <w:t>76</w:t>
      </w:r>
      <w:r w:rsidRPr="00B02673">
        <w:rPr>
          <w:rFonts w:ascii="Book Antiqua" w:eastAsia="Book Antiqua" w:hAnsi="Book Antiqua" w:cs="Book Antiqua"/>
          <w:color w:val="000000"/>
        </w:rPr>
        <w:t>5; discussion 765-</w:t>
      </w:r>
      <w:r w:rsidR="00EE612D">
        <w:rPr>
          <w:rFonts w:ascii="Book Antiqua" w:eastAsia="Book Antiqua" w:hAnsi="Book Antiqua" w:cs="Book Antiqua"/>
          <w:color w:val="000000"/>
        </w:rPr>
        <w:t>76</w:t>
      </w:r>
      <w:r w:rsidRPr="00B02673">
        <w:rPr>
          <w:rFonts w:ascii="Book Antiqua" w:eastAsia="Book Antiqua" w:hAnsi="Book Antiqua" w:cs="Book Antiqua"/>
          <w:color w:val="000000"/>
        </w:rPr>
        <w:t>6 [PMID: 19091334</w:t>
      </w:r>
      <w:r w:rsidR="00EE612D">
        <w:rPr>
          <w:rFonts w:ascii="Book Antiqua" w:eastAsia="Book Antiqua" w:hAnsi="Book Antiqua" w:cs="Book Antiqua"/>
          <w:color w:val="000000"/>
        </w:rPr>
        <w:t xml:space="preserve"> </w:t>
      </w:r>
      <w:r w:rsidR="00EE612D" w:rsidRPr="00EE612D">
        <w:rPr>
          <w:rFonts w:ascii="Book Antiqua" w:eastAsia="Book Antiqua" w:hAnsi="Book Antiqua" w:cs="Book Antiqua"/>
          <w:color w:val="000000"/>
        </w:rPr>
        <w:t>DOI: 10.1016/j.juro.2008.10.034</w:t>
      </w:r>
      <w:r w:rsidRPr="00B02673">
        <w:rPr>
          <w:rFonts w:ascii="Book Antiqua" w:eastAsia="Book Antiqua" w:hAnsi="Book Antiqua" w:cs="Book Antiqua"/>
          <w:color w:val="000000"/>
        </w:rPr>
        <w:t>]</w:t>
      </w:r>
    </w:p>
    <w:p w14:paraId="2386DD6D" w14:textId="03EBA165"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16 </w:t>
      </w:r>
      <w:proofErr w:type="spellStart"/>
      <w:r w:rsidRPr="00B025A6">
        <w:rPr>
          <w:rFonts w:ascii="Book Antiqua" w:eastAsia="Book Antiqua" w:hAnsi="Book Antiqua" w:cs="Book Antiqua"/>
          <w:b/>
          <w:bCs/>
          <w:color w:val="000000"/>
        </w:rPr>
        <w:t>Faw</w:t>
      </w:r>
      <w:proofErr w:type="spellEnd"/>
      <w:r w:rsidRPr="00B025A6">
        <w:rPr>
          <w:rFonts w:ascii="Book Antiqua" w:eastAsia="Book Antiqua" w:hAnsi="Book Antiqua" w:cs="Book Antiqua"/>
          <w:b/>
          <w:bCs/>
          <w:color w:val="000000"/>
        </w:rPr>
        <w:t xml:space="preserve"> C</w:t>
      </w:r>
      <w:r w:rsidRPr="00652E00">
        <w:rPr>
          <w:rFonts w:ascii="Book Antiqua" w:eastAsia="Book Antiqua" w:hAnsi="Book Antiqua" w:cs="Book Antiqua"/>
          <w:color w:val="000000"/>
        </w:rPr>
        <w:t xml:space="preserve">, Wan J, Hollingsworth JM, Ambani SN, Ghani KR, Roberts WW, </w:t>
      </w:r>
      <w:proofErr w:type="spellStart"/>
      <w:r w:rsidRPr="00652E00">
        <w:rPr>
          <w:rFonts w:ascii="Book Antiqua" w:eastAsia="Book Antiqua" w:hAnsi="Book Antiqua" w:cs="Book Antiqua"/>
          <w:color w:val="000000"/>
        </w:rPr>
        <w:t>Dauw</w:t>
      </w:r>
      <w:proofErr w:type="spellEnd"/>
      <w:r w:rsidRPr="00652E00">
        <w:rPr>
          <w:rFonts w:ascii="Book Antiqua" w:eastAsia="Book Antiqua" w:hAnsi="Book Antiqua" w:cs="Book Antiqua"/>
          <w:color w:val="000000"/>
        </w:rPr>
        <w:t xml:space="preserve"> CA. Impact of the Timing of Ureteral Stent Placement on Outcomes in Patients with Obstructing Ureteral Calculi and Presumed Infection. </w:t>
      </w:r>
      <w:r w:rsidRPr="00306D3F">
        <w:rPr>
          <w:rFonts w:ascii="Book Antiqua" w:eastAsia="Book Antiqua" w:hAnsi="Book Antiqua" w:cs="Book Antiqua"/>
          <w:i/>
          <w:iCs/>
          <w:color w:val="000000"/>
        </w:rPr>
        <w:t xml:space="preserve">J </w:t>
      </w:r>
      <w:proofErr w:type="spellStart"/>
      <w:r w:rsidRPr="00306D3F">
        <w:rPr>
          <w:rFonts w:ascii="Book Antiqua" w:eastAsia="Book Antiqua" w:hAnsi="Book Antiqua" w:cs="Book Antiqua"/>
          <w:i/>
          <w:iCs/>
          <w:color w:val="000000"/>
        </w:rPr>
        <w:t>Endourol</w:t>
      </w:r>
      <w:proofErr w:type="spellEnd"/>
      <w:r w:rsidRPr="00B02673">
        <w:rPr>
          <w:rFonts w:ascii="Book Antiqua" w:eastAsia="Book Antiqua" w:hAnsi="Book Antiqua" w:cs="Book Antiqua"/>
          <w:color w:val="000000"/>
        </w:rPr>
        <w:t xml:space="preserve"> 2019; </w:t>
      </w:r>
      <w:r w:rsidRPr="00B02673">
        <w:rPr>
          <w:rFonts w:ascii="Book Antiqua" w:eastAsia="Book Antiqua" w:hAnsi="Book Antiqua" w:cs="Book Antiqua"/>
          <w:b/>
          <w:bCs/>
          <w:color w:val="000000"/>
        </w:rPr>
        <w:t>33</w:t>
      </w:r>
      <w:r w:rsidRPr="00B02673">
        <w:rPr>
          <w:rFonts w:ascii="Book Antiqua" w:eastAsia="Book Antiqua" w:hAnsi="Book Antiqua" w:cs="Book Antiqua"/>
          <w:color w:val="000000"/>
        </w:rPr>
        <w:t>: 736-740 [PMID: 31016988</w:t>
      </w:r>
      <w:r w:rsidR="00F854DD">
        <w:rPr>
          <w:rFonts w:ascii="Book Antiqua" w:eastAsia="Book Antiqua" w:hAnsi="Book Antiqua" w:cs="Book Antiqua"/>
          <w:color w:val="000000"/>
        </w:rPr>
        <w:t xml:space="preserve"> </w:t>
      </w:r>
      <w:r w:rsidR="00F854DD" w:rsidRPr="00F854DD">
        <w:rPr>
          <w:rFonts w:ascii="Book Antiqua" w:eastAsia="Book Antiqua" w:hAnsi="Book Antiqua" w:cs="Book Antiqua"/>
          <w:color w:val="000000"/>
        </w:rPr>
        <w:t>DOI: 10.1089/end.2019.0138</w:t>
      </w:r>
      <w:r w:rsidRPr="00B02673">
        <w:rPr>
          <w:rFonts w:ascii="Book Antiqua" w:eastAsia="Book Antiqua" w:hAnsi="Book Antiqua" w:cs="Book Antiqua"/>
          <w:color w:val="000000"/>
        </w:rPr>
        <w:t>]</w:t>
      </w:r>
    </w:p>
    <w:p w14:paraId="07E95FB7" w14:textId="7146420A"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17 </w:t>
      </w:r>
      <w:r w:rsidRPr="00B025A6">
        <w:rPr>
          <w:rFonts w:ascii="Book Antiqua" w:eastAsia="Book Antiqua" w:hAnsi="Book Antiqua" w:cs="Book Antiqua"/>
          <w:b/>
          <w:bCs/>
          <w:color w:val="000000"/>
        </w:rPr>
        <w:t>Cunningham FG</w:t>
      </w:r>
      <w:r w:rsidRPr="00652E00">
        <w:rPr>
          <w:rFonts w:ascii="Book Antiqua" w:eastAsia="Book Antiqua" w:hAnsi="Book Antiqua" w:cs="Book Antiqua"/>
          <w:color w:val="000000"/>
        </w:rPr>
        <w:t xml:space="preserve">, Lucas MJ. Urinary tract infections complicating pregnancy. </w:t>
      </w:r>
      <w:proofErr w:type="spellStart"/>
      <w:r w:rsidRPr="00652E00">
        <w:rPr>
          <w:rFonts w:ascii="Book Antiqua" w:eastAsia="Book Antiqua" w:hAnsi="Book Antiqua" w:cs="Book Antiqua"/>
          <w:i/>
          <w:iCs/>
          <w:color w:val="000000"/>
        </w:rPr>
        <w:t>Bail</w:t>
      </w:r>
      <w:r w:rsidRPr="00306D3F">
        <w:rPr>
          <w:rFonts w:ascii="Book Antiqua" w:eastAsia="Book Antiqua" w:hAnsi="Book Antiqua" w:cs="Book Antiqua"/>
          <w:i/>
          <w:iCs/>
          <w:color w:val="000000"/>
        </w:rPr>
        <w:t>lieres</w:t>
      </w:r>
      <w:proofErr w:type="spellEnd"/>
      <w:r w:rsidRPr="00306D3F">
        <w:rPr>
          <w:rFonts w:ascii="Book Antiqua" w:eastAsia="Book Antiqua" w:hAnsi="Book Antiqua" w:cs="Book Antiqua"/>
          <w:i/>
          <w:iCs/>
          <w:color w:val="000000"/>
        </w:rPr>
        <w:t xml:space="preserve"> Clin </w:t>
      </w:r>
      <w:proofErr w:type="spellStart"/>
      <w:r w:rsidRPr="00306D3F">
        <w:rPr>
          <w:rFonts w:ascii="Book Antiqua" w:eastAsia="Book Antiqua" w:hAnsi="Book Antiqua" w:cs="Book Antiqua"/>
          <w:i/>
          <w:iCs/>
          <w:color w:val="000000"/>
        </w:rPr>
        <w:t>Obstet</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Gynaecol</w:t>
      </w:r>
      <w:proofErr w:type="spellEnd"/>
      <w:r w:rsidRPr="00B02673">
        <w:rPr>
          <w:rFonts w:ascii="Book Antiqua" w:eastAsia="Book Antiqua" w:hAnsi="Book Antiqua" w:cs="Book Antiqua"/>
          <w:color w:val="000000"/>
        </w:rPr>
        <w:t xml:space="preserve"> 1994; </w:t>
      </w:r>
      <w:r w:rsidRPr="00B02673">
        <w:rPr>
          <w:rFonts w:ascii="Book Antiqua" w:eastAsia="Book Antiqua" w:hAnsi="Book Antiqua" w:cs="Book Antiqua"/>
          <w:b/>
          <w:bCs/>
          <w:color w:val="000000"/>
        </w:rPr>
        <w:t>8</w:t>
      </w:r>
      <w:r w:rsidRPr="00B02673">
        <w:rPr>
          <w:rFonts w:ascii="Book Antiqua" w:eastAsia="Book Antiqua" w:hAnsi="Book Antiqua" w:cs="Book Antiqua"/>
          <w:color w:val="000000"/>
        </w:rPr>
        <w:t>: 353-373 [PMID: 7924012</w:t>
      </w:r>
      <w:r w:rsidR="00F854DD">
        <w:rPr>
          <w:rFonts w:ascii="Book Antiqua" w:eastAsia="Book Antiqua" w:hAnsi="Book Antiqua" w:cs="Book Antiqua"/>
          <w:color w:val="000000"/>
        </w:rPr>
        <w:t xml:space="preserve"> </w:t>
      </w:r>
      <w:r w:rsidR="00F854DD" w:rsidRPr="00F854DD">
        <w:rPr>
          <w:rFonts w:ascii="Book Antiqua" w:eastAsia="Book Antiqua" w:hAnsi="Book Antiqua" w:cs="Book Antiqua"/>
          <w:color w:val="000000"/>
        </w:rPr>
        <w:t>DOI: 10.1016/S0950-3552(05)80325-6</w:t>
      </w:r>
      <w:r w:rsidRPr="00B02673">
        <w:rPr>
          <w:rFonts w:ascii="Book Antiqua" w:eastAsia="Book Antiqua" w:hAnsi="Book Antiqua" w:cs="Book Antiqua"/>
          <w:color w:val="000000"/>
        </w:rPr>
        <w:t>]</w:t>
      </w:r>
    </w:p>
    <w:p w14:paraId="1F099D0A" w14:textId="4ACE66A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18 </w:t>
      </w:r>
      <w:r w:rsidRPr="00B025A6">
        <w:rPr>
          <w:rFonts w:ascii="Book Antiqua" w:eastAsia="Book Antiqua" w:hAnsi="Book Antiqua" w:cs="Book Antiqua"/>
          <w:b/>
          <w:bCs/>
          <w:color w:val="000000"/>
        </w:rPr>
        <w:t>Cunningham FG</w:t>
      </w:r>
      <w:r w:rsidRPr="00652E00">
        <w:rPr>
          <w:rFonts w:ascii="Book Antiqua" w:eastAsia="Book Antiqua" w:hAnsi="Book Antiqua" w:cs="Book Antiqua"/>
          <w:color w:val="000000"/>
        </w:rPr>
        <w:t xml:space="preserve">, Lucas MJ, Hankins GD. Pulmonary injury complicating antepartum pyelonephritis. </w:t>
      </w:r>
      <w:r w:rsidRPr="00652E00">
        <w:rPr>
          <w:rFonts w:ascii="Book Antiqua" w:eastAsia="Book Antiqua" w:hAnsi="Book Antiqua" w:cs="Book Antiqua"/>
          <w:i/>
          <w:iCs/>
          <w:color w:val="000000"/>
        </w:rPr>
        <w:t xml:space="preserve">Am J </w:t>
      </w:r>
      <w:proofErr w:type="spellStart"/>
      <w:r w:rsidRPr="00652E00">
        <w:rPr>
          <w:rFonts w:ascii="Book Antiqua" w:eastAsia="Book Antiqua" w:hAnsi="Book Antiqua" w:cs="Book Antiqua"/>
          <w:i/>
          <w:iCs/>
          <w:color w:val="000000"/>
        </w:rPr>
        <w:t>Obstet</w:t>
      </w:r>
      <w:proofErr w:type="spellEnd"/>
      <w:r w:rsidRPr="00652E00">
        <w:rPr>
          <w:rFonts w:ascii="Book Antiqua" w:eastAsia="Book Antiqua" w:hAnsi="Book Antiqua" w:cs="Book Antiqua"/>
          <w:i/>
          <w:iCs/>
          <w:color w:val="000000"/>
        </w:rPr>
        <w:t xml:space="preserve"> </w:t>
      </w:r>
      <w:proofErr w:type="spellStart"/>
      <w:r w:rsidRPr="00652E00">
        <w:rPr>
          <w:rFonts w:ascii="Book Antiqua" w:eastAsia="Book Antiqua" w:hAnsi="Book Antiqua" w:cs="Book Antiqua"/>
          <w:i/>
          <w:iCs/>
          <w:color w:val="000000"/>
        </w:rPr>
        <w:t>Gynecol</w:t>
      </w:r>
      <w:proofErr w:type="spellEnd"/>
      <w:r w:rsidRPr="00306D3F">
        <w:rPr>
          <w:rFonts w:ascii="Book Antiqua" w:eastAsia="Book Antiqua" w:hAnsi="Book Antiqua" w:cs="Book Antiqua"/>
          <w:color w:val="000000"/>
        </w:rPr>
        <w:t xml:space="preserve"> 1987; </w:t>
      </w:r>
      <w:r w:rsidRPr="00B02673">
        <w:rPr>
          <w:rFonts w:ascii="Book Antiqua" w:eastAsia="Book Antiqua" w:hAnsi="Book Antiqua" w:cs="Book Antiqua"/>
          <w:b/>
          <w:bCs/>
          <w:color w:val="000000"/>
        </w:rPr>
        <w:t>156</w:t>
      </w:r>
      <w:r w:rsidRPr="00B02673">
        <w:rPr>
          <w:rFonts w:ascii="Book Antiqua" w:eastAsia="Book Antiqua" w:hAnsi="Book Antiqua" w:cs="Book Antiqua"/>
          <w:color w:val="000000"/>
        </w:rPr>
        <w:t>: 797-807 [PMID: 3578394</w:t>
      </w:r>
      <w:r w:rsidR="002065EF">
        <w:rPr>
          <w:rFonts w:ascii="Book Antiqua" w:eastAsia="Book Antiqua" w:hAnsi="Book Antiqua" w:cs="Book Antiqua"/>
          <w:color w:val="000000"/>
        </w:rPr>
        <w:t xml:space="preserve"> </w:t>
      </w:r>
      <w:r w:rsidR="002065EF" w:rsidRPr="002065EF">
        <w:rPr>
          <w:rFonts w:ascii="Book Antiqua" w:eastAsia="Book Antiqua" w:hAnsi="Book Antiqua" w:cs="Book Antiqua"/>
          <w:color w:val="000000"/>
        </w:rPr>
        <w:t>DOI: 10.1016/0002-9378(87)90335-8</w:t>
      </w:r>
      <w:r w:rsidRPr="00B02673">
        <w:rPr>
          <w:rFonts w:ascii="Book Antiqua" w:eastAsia="Book Antiqua" w:hAnsi="Book Antiqua" w:cs="Book Antiqua"/>
          <w:color w:val="000000"/>
        </w:rPr>
        <w:t>]</w:t>
      </w:r>
    </w:p>
    <w:p w14:paraId="4EDA4CE4" w14:textId="2E68C0CE"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19 </w:t>
      </w:r>
      <w:r w:rsidRPr="00B025A6">
        <w:rPr>
          <w:rFonts w:ascii="Book Antiqua" w:eastAsia="Book Antiqua" w:hAnsi="Book Antiqua" w:cs="Book Antiqua"/>
          <w:b/>
          <w:bCs/>
          <w:color w:val="000000"/>
        </w:rPr>
        <w:t>Towers CV</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Kaminskas</w:t>
      </w:r>
      <w:proofErr w:type="spellEnd"/>
      <w:r w:rsidRPr="00652E00">
        <w:rPr>
          <w:rFonts w:ascii="Book Antiqua" w:eastAsia="Book Antiqua" w:hAnsi="Book Antiqua" w:cs="Book Antiqua"/>
          <w:color w:val="000000"/>
        </w:rPr>
        <w:t xml:space="preserve"> CM, </w:t>
      </w:r>
      <w:proofErr w:type="spellStart"/>
      <w:r w:rsidRPr="00652E00">
        <w:rPr>
          <w:rFonts w:ascii="Book Antiqua" w:eastAsia="Book Antiqua" w:hAnsi="Book Antiqua" w:cs="Book Antiqua"/>
          <w:color w:val="000000"/>
        </w:rPr>
        <w:t>Garite</w:t>
      </w:r>
      <w:proofErr w:type="spellEnd"/>
      <w:r w:rsidRPr="00652E00">
        <w:rPr>
          <w:rFonts w:ascii="Book Antiqua" w:eastAsia="Book Antiqua" w:hAnsi="Book Antiqua" w:cs="Book Antiqua"/>
          <w:color w:val="000000"/>
        </w:rPr>
        <w:t xml:space="preserve"> TJ, </w:t>
      </w:r>
      <w:proofErr w:type="spellStart"/>
      <w:r w:rsidRPr="00652E00">
        <w:rPr>
          <w:rFonts w:ascii="Book Antiqua" w:eastAsia="Book Antiqua" w:hAnsi="Book Antiqua" w:cs="Book Antiqua"/>
          <w:color w:val="000000"/>
        </w:rPr>
        <w:t>Nageotte</w:t>
      </w:r>
      <w:proofErr w:type="spellEnd"/>
      <w:r w:rsidRPr="00652E00">
        <w:rPr>
          <w:rFonts w:ascii="Book Antiqua" w:eastAsia="Book Antiqua" w:hAnsi="Book Antiqua" w:cs="Book Antiqua"/>
          <w:color w:val="000000"/>
        </w:rPr>
        <w:t xml:space="preserve"> MP, Dorchester W. Pulmonary injury associated with antepartum pyelonephritis: can patients at risk be identified? </w:t>
      </w:r>
      <w:r w:rsidRPr="00306D3F">
        <w:rPr>
          <w:rFonts w:ascii="Book Antiqua" w:eastAsia="Book Antiqua" w:hAnsi="Book Antiqua" w:cs="Book Antiqua"/>
          <w:i/>
          <w:iCs/>
          <w:color w:val="000000"/>
        </w:rPr>
        <w:t xml:space="preserve">Am J </w:t>
      </w:r>
      <w:proofErr w:type="spellStart"/>
      <w:r w:rsidRPr="00306D3F">
        <w:rPr>
          <w:rFonts w:ascii="Book Antiqua" w:eastAsia="Book Antiqua" w:hAnsi="Book Antiqua" w:cs="Book Antiqua"/>
          <w:i/>
          <w:iCs/>
          <w:color w:val="000000"/>
        </w:rPr>
        <w:t>Obstet</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Gynecol</w:t>
      </w:r>
      <w:proofErr w:type="spellEnd"/>
      <w:r w:rsidRPr="00B02673">
        <w:rPr>
          <w:rFonts w:ascii="Book Antiqua" w:eastAsia="Book Antiqua" w:hAnsi="Book Antiqua" w:cs="Book Antiqua"/>
          <w:color w:val="000000"/>
        </w:rPr>
        <w:t xml:space="preserve"> 1991; </w:t>
      </w:r>
      <w:r w:rsidRPr="00B02673">
        <w:rPr>
          <w:rFonts w:ascii="Book Antiqua" w:eastAsia="Book Antiqua" w:hAnsi="Book Antiqua" w:cs="Book Antiqua"/>
          <w:b/>
          <w:bCs/>
          <w:color w:val="000000"/>
        </w:rPr>
        <w:t>164</w:t>
      </w:r>
      <w:r w:rsidRPr="00B02673">
        <w:rPr>
          <w:rFonts w:ascii="Book Antiqua" w:eastAsia="Book Antiqua" w:hAnsi="Book Antiqua" w:cs="Book Antiqua"/>
          <w:color w:val="000000"/>
        </w:rPr>
        <w:t>: 974-</w:t>
      </w:r>
      <w:r w:rsidR="002065EF">
        <w:rPr>
          <w:rFonts w:ascii="Book Antiqua" w:eastAsia="Book Antiqua" w:hAnsi="Book Antiqua" w:cs="Book Antiqua"/>
          <w:color w:val="000000"/>
        </w:rPr>
        <w:t>97</w:t>
      </w:r>
      <w:r w:rsidRPr="00B02673">
        <w:rPr>
          <w:rFonts w:ascii="Book Antiqua" w:eastAsia="Book Antiqua" w:hAnsi="Book Antiqua" w:cs="Book Antiqua"/>
          <w:color w:val="000000"/>
        </w:rPr>
        <w:t>8; discussion 978-</w:t>
      </w:r>
      <w:r w:rsidR="002065EF">
        <w:rPr>
          <w:rFonts w:ascii="Book Antiqua" w:eastAsia="Book Antiqua" w:hAnsi="Book Antiqua" w:cs="Book Antiqua"/>
          <w:color w:val="000000"/>
        </w:rPr>
        <w:t>9</w:t>
      </w:r>
      <w:r w:rsidRPr="00B02673">
        <w:rPr>
          <w:rFonts w:ascii="Book Antiqua" w:eastAsia="Book Antiqua" w:hAnsi="Book Antiqua" w:cs="Book Antiqua"/>
          <w:color w:val="000000"/>
        </w:rPr>
        <w:t>80 [PMID: 2014849</w:t>
      </w:r>
      <w:r w:rsidR="002065EF">
        <w:rPr>
          <w:rFonts w:ascii="Book Antiqua" w:eastAsia="Book Antiqua" w:hAnsi="Book Antiqua" w:cs="Book Antiqua"/>
          <w:color w:val="000000"/>
        </w:rPr>
        <w:t xml:space="preserve"> </w:t>
      </w:r>
      <w:r w:rsidR="002065EF" w:rsidRPr="002065EF">
        <w:rPr>
          <w:rFonts w:ascii="Book Antiqua" w:eastAsia="Book Antiqua" w:hAnsi="Book Antiqua" w:cs="Book Antiqua"/>
          <w:color w:val="000000"/>
        </w:rPr>
        <w:t>DOI: 10.1016/0002-9378(91)90568-C</w:t>
      </w:r>
      <w:r w:rsidRPr="00B02673">
        <w:rPr>
          <w:rFonts w:ascii="Book Antiqua" w:eastAsia="Book Antiqua" w:hAnsi="Book Antiqua" w:cs="Book Antiqua"/>
          <w:color w:val="000000"/>
        </w:rPr>
        <w:t>]</w:t>
      </w:r>
    </w:p>
    <w:p w14:paraId="27C4B2E0"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20 </w:t>
      </w:r>
      <w:r w:rsidRPr="00B025A6">
        <w:rPr>
          <w:rFonts w:ascii="Book Antiqua" w:eastAsia="Book Antiqua" w:hAnsi="Book Antiqua" w:cs="Book Antiqua"/>
          <w:b/>
          <w:bCs/>
          <w:color w:val="000000"/>
        </w:rPr>
        <w:t>Sandler CM</w:t>
      </w:r>
      <w:r w:rsidRPr="00652E00">
        <w:rPr>
          <w:rFonts w:ascii="Book Antiqua" w:eastAsia="Book Antiqua" w:hAnsi="Book Antiqua" w:cs="Book Antiqua"/>
          <w:color w:val="000000"/>
        </w:rPr>
        <w:t xml:space="preserve">, Amis ES Jr, </w:t>
      </w:r>
      <w:proofErr w:type="spellStart"/>
      <w:r w:rsidRPr="00652E00">
        <w:rPr>
          <w:rFonts w:ascii="Book Antiqua" w:eastAsia="Book Antiqua" w:hAnsi="Book Antiqua" w:cs="Book Antiqua"/>
          <w:color w:val="000000"/>
        </w:rPr>
        <w:t>Bigongiari</w:t>
      </w:r>
      <w:proofErr w:type="spellEnd"/>
      <w:r w:rsidRPr="00652E00">
        <w:rPr>
          <w:rFonts w:ascii="Book Antiqua" w:eastAsia="Book Antiqua" w:hAnsi="Book Antiqua" w:cs="Book Antiqua"/>
          <w:color w:val="000000"/>
        </w:rPr>
        <w:t xml:space="preserve"> LR, Bluth EI, Bush WH Jr, </w:t>
      </w:r>
      <w:proofErr w:type="spellStart"/>
      <w:r w:rsidRPr="00652E00">
        <w:rPr>
          <w:rFonts w:ascii="Book Antiqua" w:eastAsia="Book Antiqua" w:hAnsi="Book Antiqua" w:cs="Book Antiqua"/>
          <w:color w:val="000000"/>
        </w:rPr>
        <w:t>Choyke</w:t>
      </w:r>
      <w:proofErr w:type="spellEnd"/>
      <w:r w:rsidRPr="00652E00">
        <w:rPr>
          <w:rFonts w:ascii="Book Antiqua" w:eastAsia="Book Antiqua" w:hAnsi="Book Antiqua" w:cs="Book Antiqua"/>
          <w:color w:val="000000"/>
        </w:rPr>
        <w:t xml:space="preserve"> PL, </w:t>
      </w:r>
      <w:proofErr w:type="spellStart"/>
      <w:r w:rsidRPr="00652E00">
        <w:rPr>
          <w:rFonts w:ascii="Book Antiqua" w:eastAsia="Book Antiqua" w:hAnsi="Book Antiqua" w:cs="Book Antiqua"/>
          <w:color w:val="000000"/>
        </w:rPr>
        <w:t>Fritzsche</w:t>
      </w:r>
      <w:proofErr w:type="spellEnd"/>
      <w:r w:rsidRPr="00652E00">
        <w:rPr>
          <w:rFonts w:ascii="Book Antiqua" w:eastAsia="Book Antiqua" w:hAnsi="Book Antiqua" w:cs="Book Antiqua"/>
          <w:color w:val="000000"/>
        </w:rPr>
        <w:t xml:space="preserve"> P, Holder L, Newhouse JH, Segal AJ, Resnick MI, </w:t>
      </w:r>
      <w:proofErr w:type="spellStart"/>
      <w:r w:rsidRPr="00652E00">
        <w:rPr>
          <w:rFonts w:ascii="Book Antiqua" w:eastAsia="Book Antiqua" w:hAnsi="Book Antiqua" w:cs="Book Antiqua"/>
          <w:color w:val="000000"/>
        </w:rPr>
        <w:t>Rutsky</w:t>
      </w:r>
      <w:proofErr w:type="spellEnd"/>
      <w:r w:rsidRPr="00652E00">
        <w:rPr>
          <w:rFonts w:ascii="Book Antiqua" w:eastAsia="Book Antiqua" w:hAnsi="Book Antiqua" w:cs="Book Antiqua"/>
          <w:color w:val="000000"/>
        </w:rPr>
        <w:t xml:space="preserve"> EA. Imaging in acute pyelonephritis. American College of Radiology. ACR Appropriateness Criteria. </w:t>
      </w:r>
      <w:r w:rsidRPr="00306D3F">
        <w:rPr>
          <w:rFonts w:ascii="Book Antiqua" w:eastAsia="Book Antiqua" w:hAnsi="Book Antiqua" w:cs="Book Antiqua"/>
          <w:i/>
          <w:iCs/>
          <w:color w:val="000000"/>
        </w:rPr>
        <w:t>Radiology</w:t>
      </w:r>
      <w:r w:rsidRPr="00B02673">
        <w:rPr>
          <w:rFonts w:ascii="Book Antiqua" w:eastAsia="Book Antiqua" w:hAnsi="Book Antiqua" w:cs="Book Antiqua"/>
          <w:color w:val="000000"/>
        </w:rPr>
        <w:t xml:space="preserve"> 2000; </w:t>
      </w:r>
      <w:r w:rsidRPr="00B02673">
        <w:rPr>
          <w:rFonts w:ascii="Book Antiqua" w:eastAsia="Book Antiqua" w:hAnsi="Book Antiqua" w:cs="Book Antiqua"/>
          <w:b/>
          <w:bCs/>
          <w:color w:val="000000"/>
        </w:rPr>
        <w:t>215 Suppl</w:t>
      </w:r>
      <w:r w:rsidRPr="00B02673">
        <w:rPr>
          <w:rFonts w:ascii="Book Antiqua" w:eastAsia="Book Antiqua" w:hAnsi="Book Antiqua" w:cs="Book Antiqua"/>
          <w:color w:val="000000"/>
        </w:rPr>
        <w:t>: 677-681 [PMID: 11037483]</w:t>
      </w:r>
    </w:p>
    <w:p w14:paraId="400F125E" w14:textId="7B0E1709"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21 </w:t>
      </w:r>
      <w:r w:rsidRPr="00B025A6">
        <w:rPr>
          <w:rFonts w:ascii="Book Antiqua" w:eastAsia="Book Antiqua" w:hAnsi="Book Antiqua" w:cs="Book Antiqua"/>
          <w:b/>
          <w:bCs/>
          <w:color w:val="000000"/>
        </w:rPr>
        <w:t>Blackwell RH</w:t>
      </w:r>
      <w:r w:rsidRPr="00652E00">
        <w:rPr>
          <w:rFonts w:ascii="Book Antiqua" w:eastAsia="Book Antiqua" w:hAnsi="Book Antiqua" w:cs="Book Antiqua"/>
          <w:color w:val="000000"/>
        </w:rPr>
        <w:t xml:space="preserve">, Barton GJ, Kothari AN, Zapf MA, Flanigan RC, </w:t>
      </w:r>
      <w:proofErr w:type="spellStart"/>
      <w:r w:rsidRPr="00652E00">
        <w:rPr>
          <w:rFonts w:ascii="Book Antiqua" w:eastAsia="Book Antiqua" w:hAnsi="Book Antiqua" w:cs="Book Antiqua"/>
          <w:color w:val="000000"/>
        </w:rPr>
        <w:t>Kuo</w:t>
      </w:r>
      <w:proofErr w:type="spellEnd"/>
      <w:r w:rsidRPr="00652E00">
        <w:rPr>
          <w:rFonts w:ascii="Book Antiqua" w:eastAsia="Book Antiqua" w:hAnsi="Book Antiqua" w:cs="Book Antiqua"/>
          <w:color w:val="000000"/>
        </w:rPr>
        <w:t xml:space="preserve"> PC, Gupta GN. Early Intervention during Acute Stone Admissions: Revealing "The Weekend Effect" in </w:t>
      </w:r>
      <w:r w:rsidRPr="00652E00">
        <w:rPr>
          <w:rFonts w:ascii="Book Antiqua" w:eastAsia="Book Antiqua" w:hAnsi="Book Antiqua" w:cs="Book Antiqua"/>
          <w:color w:val="000000"/>
        </w:rPr>
        <w:lastRenderedPageBreak/>
        <w:t xml:space="preserve">Urological Practice. </w:t>
      </w:r>
      <w:r w:rsidRPr="00306D3F">
        <w:rPr>
          <w:rFonts w:ascii="Book Antiqua" w:eastAsia="Book Antiqua" w:hAnsi="Book Antiqua" w:cs="Book Antiqua"/>
          <w:i/>
          <w:iCs/>
          <w:color w:val="000000"/>
        </w:rPr>
        <w:t xml:space="preserve">J </w:t>
      </w:r>
      <w:proofErr w:type="spellStart"/>
      <w:r w:rsidRPr="00306D3F">
        <w:rPr>
          <w:rFonts w:ascii="Book Antiqua" w:eastAsia="Book Antiqua" w:hAnsi="Book Antiqua" w:cs="Book Antiqua"/>
          <w:i/>
          <w:iCs/>
          <w:color w:val="000000"/>
        </w:rPr>
        <w:t>Urol</w:t>
      </w:r>
      <w:proofErr w:type="spellEnd"/>
      <w:r w:rsidRPr="00B02673">
        <w:rPr>
          <w:rFonts w:ascii="Book Antiqua" w:eastAsia="Book Antiqua" w:hAnsi="Book Antiqua" w:cs="Book Antiqua"/>
          <w:color w:val="000000"/>
        </w:rPr>
        <w:t xml:space="preserve"> 2016; </w:t>
      </w:r>
      <w:r w:rsidRPr="00B02673">
        <w:rPr>
          <w:rFonts w:ascii="Book Antiqua" w:eastAsia="Book Antiqua" w:hAnsi="Book Antiqua" w:cs="Book Antiqua"/>
          <w:b/>
          <w:bCs/>
          <w:color w:val="000000"/>
        </w:rPr>
        <w:t>196</w:t>
      </w:r>
      <w:r w:rsidRPr="00B02673">
        <w:rPr>
          <w:rFonts w:ascii="Book Antiqua" w:eastAsia="Book Antiqua" w:hAnsi="Book Antiqua" w:cs="Book Antiqua"/>
          <w:color w:val="000000"/>
        </w:rPr>
        <w:t>: 124-130 [PMID: 26804754</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10.1016/j.juro.2016.01.056</w:t>
      </w:r>
      <w:r w:rsidRPr="00B02673">
        <w:rPr>
          <w:rFonts w:ascii="Book Antiqua" w:eastAsia="Book Antiqua" w:hAnsi="Book Antiqua" w:cs="Book Antiqua"/>
          <w:color w:val="000000"/>
        </w:rPr>
        <w:t>]</w:t>
      </w:r>
    </w:p>
    <w:p w14:paraId="1D407592" w14:textId="6284542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22 </w:t>
      </w:r>
      <w:r w:rsidRPr="00B025A6">
        <w:rPr>
          <w:rFonts w:ascii="Book Antiqua" w:eastAsia="Book Antiqua" w:hAnsi="Book Antiqua" w:cs="Book Antiqua"/>
          <w:b/>
          <w:bCs/>
          <w:color w:val="000000"/>
        </w:rPr>
        <w:t>Farkash E</w:t>
      </w:r>
      <w:r w:rsidRPr="00652E00">
        <w:rPr>
          <w:rFonts w:ascii="Book Antiqua" w:eastAsia="Book Antiqua" w:hAnsi="Book Antiqua" w:cs="Book Antiqua"/>
          <w:color w:val="000000"/>
        </w:rPr>
        <w:t xml:space="preserve">, Weintraub AY, </w:t>
      </w:r>
      <w:proofErr w:type="spellStart"/>
      <w:r w:rsidRPr="00652E00">
        <w:rPr>
          <w:rFonts w:ascii="Book Antiqua" w:eastAsia="Book Antiqua" w:hAnsi="Book Antiqua" w:cs="Book Antiqua"/>
          <w:color w:val="000000"/>
        </w:rPr>
        <w:t>Sergienko</w:t>
      </w:r>
      <w:proofErr w:type="spellEnd"/>
      <w:r w:rsidRPr="00652E00">
        <w:rPr>
          <w:rFonts w:ascii="Book Antiqua" w:eastAsia="Book Antiqua" w:hAnsi="Book Antiqua" w:cs="Book Antiqua"/>
          <w:color w:val="000000"/>
        </w:rPr>
        <w:t xml:space="preserve"> R, </w:t>
      </w:r>
      <w:proofErr w:type="spellStart"/>
      <w:r w:rsidRPr="00652E00">
        <w:rPr>
          <w:rFonts w:ascii="Book Antiqua" w:eastAsia="Book Antiqua" w:hAnsi="Book Antiqua" w:cs="Book Antiqua"/>
          <w:color w:val="000000"/>
        </w:rPr>
        <w:t>Wiznitzer</w:t>
      </w:r>
      <w:proofErr w:type="spellEnd"/>
      <w:r w:rsidRPr="00652E00">
        <w:rPr>
          <w:rFonts w:ascii="Book Antiqua" w:eastAsia="Book Antiqua" w:hAnsi="Book Antiqua" w:cs="Book Antiqua"/>
          <w:color w:val="000000"/>
        </w:rPr>
        <w:t xml:space="preserve"> A, </w:t>
      </w:r>
      <w:proofErr w:type="spellStart"/>
      <w:r w:rsidRPr="00652E00">
        <w:rPr>
          <w:rFonts w:ascii="Book Antiqua" w:eastAsia="Book Antiqua" w:hAnsi="Book Antiqua" w:cs="Book Antiqua"/>
          <w:color w:val="000000"/>
        </w:rPr>
        <w:t>Zlotnik</w:t>
      </w:r>
      <w:proofErr w:type="spellEnd"/>
      <w:r w:rsidRPr="00652E00">
        <w:rPr>
          <w:rFonts w:ascii="Book Antiqua" w:eastAsia="Book Antiqua" w:hAnsi="Book Antiqua" w:cs="Book Antiqua"/>
          <w:color w:val="000000"/>
        </w:rPr>
        <w:t xml:space="preserve"> A, </w:t>
      </w:r>
      <w:proofErr w:type="spellStart"/>
      <w:r w:rsidRPr="00652E00">
        <w:rPr>
          <w:rFonts w:ascii="Book Antiqua" w:eastAsia="Book Antiqua" w:hAnsi="Book Antiqua" w:cs="Book Antiqua"/>
          <w:color w:val="000000"/>
        </w:rPr>
        <w:t>Sheiner</w:t>
      </w:r>
      <w:proofErr w:type="spellEnd"/>
      <w:r w:rsidRPr="00652E00">
        <w:rPr>
          <w:rFonts w:ascii="Book Antiqua" w:eastAsia="Book Antiqua" w:hAnsi="Book Antiqua" w:cs="Book Antiqua"/>
          <w:color w:val="000000"/>
        </w:rPr>
        <w:t xml:space="preserve"> E. Acute antepartum pyelonephritis in pregnancy: a critical analysis of risk factors and outcomes. </w:t>
      </w:r>
      <w:r w:rsidRPr="00306D3F">
        <w:rPr>
          <w:rFonts w:ascii="Book Antiqua" w:eastAsia="Book Antiqua" w:hAnsi="Book Antiqua" w:cs="Book Antiqua"/>
          <w:i/>
          <w:iCs/>
          <w:color w:val="000000"/>
        </w:rPr>
        <w:t xml:space="preserve">Eur J </w:t>
      </w:r>
      <w:proofErr w:type="spellStart"/>
      <w:r w:rsidRPr="00306D3F">
        <w:rPr>
          <w:rFonts w:ascii="Book Antiqua" w:eastAsia="Book Antiqua" w:hAnsi="Book Antiqua" w:cs="Book Antiqua"/>
          <w:i/>
          <w:iCs/>
          <w:color w:val="000000"/>
        </w:rPr>
        <w:t>Obstet</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Gynecol</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Reprod</w:t>
      </w:r>
      <w:proofErr w:type="spellEnd"/>
      <w:r w:rsidRPr="00306D3F">
        <w:rPr>
          <w:rFonts w:ascii="Book Antiqua" w:eastAsia="Book Antiqua" w:hAnsi="Book Antiqua" w:cs="Book Antiqua"/>
          <w:i/>
          <w:iCs/>
          <w:color w:val="000000"/>
        </w:rPr>
        <w:t xml:space="preserve"> Biol</w:t>
      </w:r>
      <w:r w:rsidRPr="00B02673">
        <w:rPr>
          <w:rFonts w:ascii="Book Antiqua" w:eastAsia="Book Antiqua" w:hAnsi="Book Antiqua" w:cs="Book Antiqua"/>
          <w:color w:val="000000"/>
        </w:rPr>
        <w:t xml:space="preserve"> 2012; </w:t>
      </w:r>
      <w:r w:rsidRPr="00B02673">
        <w:rPr>
          <w:rFonts w:ascii="Book Antiqua" w:eastAsia="Book Antiqua" w:hAnsi="Book Antiqua" w:cs="Book Antiqua"/>
          <w:b/>
          <w:bCs/>
          <w:color w:val="000000"/>
        </w:rPr>
        <w:t>162</w:t>
      </w:r>
      <w:r w:rsidRPr="00B02673">
        <w:rPr>
          <w:rFonts w:ascii="Book Antiqua" w:eastAsia="Book Antiqua" w:hAnsi="Book Antiqua" w:cs="Book Antiqua"/>
          <w:color w:val="000000"/>
        </w:rPr>
        <w:t>: 24-27 [PMID: 22381037</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10.1016/j.ejogrb.2012.01.024</w:t>
      </w:r>
      <w:r w:rsidRPr="00B02673">
        <w:rPr>
          <w:rFonts w:ascii="Book Antiqua" w:eastAsia="Book Antiqua" w:hAnsi="Book Antiqua" w:cs="Book Antiqua"/>
          <w:color w:val="000000"/>
        </w:rPr>
        <w:t>]</w:t>
      </w:r>
    </w:p>
    <w:p w14:paraId="4CEB1836" w14:textId="4D58F8A2"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23 </w:t>
      </w:r>
      <w:proofErr w:type="spellStart"/>
      <w:r w:rsidRPr="00B025A6">
        <w:rPr>
          <w:rFonts w:ascii="Book Antiqua" w:eastAsia="Book Antiqua" w:hAnsi="Book Antiqua" w:cs="Book Antiqua"/>
          <w:b/>
          <w:bCs/>
          <w:color w:val="000000"/>
        </w:rPr>
        <w:t>Grüneberg</w:t>
      </w:r>
      <w:proofErr w:type="spellEnd"/>
      <w:r w:rsidRPr="00B025A6">
        <w:rPr>
          <w:rFonts w:ascii="Book Antiqua" w:eastAsia="Book Antiqua" w:hAnsi="Book Antiqua" w:cs="Book Antiqua"/>
          <w:b/>
          <w:bCs/>
          <w:color w:val="000000"/>
        </w:rPr>
        <w:t xml:space="preserve"> RN</w:t>
      </w:r>
      <w:r w:rsidRPr="00652E00">
        <w:rPr>
          <w:rFonts w:ascii="Book Antiqua" w:eastAsia="Book Antiqua" w:hAnsi="Book Antiqua" w:cs="Book Antiqua"/>
          <w:color w:val="000000"/>
        </w:rPr>
        <w:t xml:space="preserve">, Leigh DA, </w:t>
      </w:r>
      <w:proofErr w:type="spellStart"/>
      <w:r w:rsidRPr="00652E00">
        <w:rPr>
          <w:rFonts w:ascii="Book Antiqua" w:eastAsia="Book Antiqua" w:hAnsi="Book Antiqua" w:cs="Book Antiqua"/>
          <w:color w:val="000000"/>
        </w:rPr>
        <w:t>Brumfitt</w:t>
      </w:r>
      <w:proofErr w:type="spellEnd"/>
      <w:r w:rsidRPr="00652E00">
        <w:rPr>
          <w:rFonts w:ascii="Book Antiqua" w:eastAsia="Book Antiqua" w:hAnsi="Book Antiqua" w:cs="Book Antiqua"/>
          <w:color w:val="000000"/>
        </w:rPr>
        <w:t xml:space="preserve"> W. Relationship of bacteriuria in pregnancy to acute pyelonephritis, prematurity, and fetal mortality. </w:t>
      </w:r>
      <w:r w:rsidRPr="00652E00">
        <w:rPr>
          <w:rFonts w:ascii="Book Antiqua" w:eastAsia="Book Antiqua" w:hAnsi="Book Antiqua" w:cs="Book Antiqua"/>
          <w:i/>
          <w:iCs/>
          <w:color w:val="000000"/>
        </w:rPr>
        <w:t>Lancet</w:t>
      </w:r>
      <w:r w:rsidRPr="00306D3F">
        <w:rPr>
          <w:rFonts w:ascii="Book Antiqua" w:eastAsia="Book Antiqua" w:hAnsi="Book Antiqua" w:cs="Book Antiqua"/>
          <w:color w:val="000000"/>
        </w:rPr>
        <w:t xml:space="preserve"> 1969; </w:t>
      </w:r>
      <w:r w:rsidRPr="00B02673">
        <w:rPr>
          <w:rFonts w:ascii="Book Antiqua" w:eastAsia="Book Antiqua" w:hAnsi="Book Antiqua" w:cs="Book Antiqua"/>
          <w:b/>
          <w:bCs/>
          <w:color w:val="000000"/>
        </w:rPr>
        <w:t>2</w:t>
      </w:r>
      <w:r w:rsidRPr="00B02673">
        <w:rPr>
          <w:rFonts w:ascii="Book Antiqua" w:eastAsia="Book Antiqua" w:hAnsi="Book Antiqua" w:cs="Book Antiqua"/>
          <w:color w:val="000000"/>
        </w:rPr>
        <w:t>: 1-3 [PMID: 4182792</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10.1016/S0140-6736(69)92592-6</w:t>
      </w:r>
      <w:r w:rsidRPr="00B02673">
        <w:rPr>
          <w:rFonts w:ascii="Book Antiqua" w:eastAsia="Book Antiqua" w:hAnsi="Book Antiqua" w:cs="Book Antiqua"/>
          <w:color w:val="000000"/>
        </w:rPr>
        <w:t>]</w:t>
      </w:r>
    </w:p>
    <w:p w14:paraId="720CB5F7" w14:textId="08F16F3A"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24 </w:t>
      </w:r>
      <w:r w:rsidRPr="00B025A6">
        <w:rPr>
          <w:rFonts w:ascii="Book Antiqua" w:eastAsia="Book Antiqua" w:hAnsi="Book Antiqua" w:cs="Book Antiqua"/>
          <w:b/>
          <w:bCs/>
          <w:color w:val="000000"/>
        </w:rPr>
        <w:t>Chen SJ</w:t>
      </w:r>
      <w:r w:rsidRPr="00652E00">
        <w:rPr>
          <w:rFonts w:ascii="Book Antiqua" w:eastAsia="Book Antiqua" w:hAnsi="Book Antiqua" w:cs="Book Antiqua"/>
          <w:color w:val="000000"/>
        </w:rPr>
        <w:t>, Huang CP, Chiu KY, Chen HY, Lu-Ting, Chiu, Chen YH, Chen WC. Association of acute py</w:t>
      </w:r>
      <w:r w:rsidRPr="00306D3F">
        <w:rPr>
          <w:rFonts w:ascii="Book Antiqua" w:eastAsia="Book Antiqua" w:hAnsi="Book Antiqua" w:cs="Book Antiqua"/>
          <w:color w:val="000000"/>
        </w:rPr>
        <w:t xml:space="preserve">elonephritis with double-J ureteral stenting: a nationwide population-based case control study. </w:t>
      </w:r>
      <w:proofErr w:type="spellStart"/>
      <w:r w:rsidRPr="00B02673">
        <w:rPr>
          <w:rFonts w:ascii="Book Antiqua" w:eastAsia="Book Antiqua" w:hAnsi="Book Antiqua" w:cs="Book Antiqua"/>
          <w:i/>
          <w:iCs/>
          <w:color w:val="000000"/>
        </w:rPr>
        <w:t>Scand</w:t>
      </w:r>
      <w:proofErr w:type="spellEnd"/>
      <w:r w:rsidRPr="00B02673">
        <w:rPr>
          <w:rFonts w:ascii="Book Antiqua" w:eastAsia="Book Antiqua" w:hAnsi="Book Antiqua" w:cs="Book Antiqua"/>
          <w:i/>
          <w:iCs/>
          <w:color w:val="000000"/>
        </w:rPr>
        <w:t xml:space="preserve"> J </w:t>
      </w:r>
      <w:proofErr w:type="spellStart"/>
      <w:r w:rsidRPr="00B02673">
        <w:rPr>
          <w:rFonts w:ascii="Book Antiqua" w:eastAsia="Book Antiqua" w:hAnsi="Book Antiqua" w:cs="Book Antiqua"/>
          <w:i/>
          <w:iCs/>
          <w:color w:val="000000"/>
        </w:rPr>
        <w:t>Urol</w:t>
      </w:r>
      <w:proofErr w:type="spellEnd"/>
      <w:r w:rsidRPr="00B02673">
        <w:rPr>
          <w:rFonts w:ascii="Book Antiqua" w:eastAsia="Book Antiqua" w:hAnsi="Book Antiqua" w:cs="Book Antiqua"/>
          <w:color w:val="000000"/>
        </w:rPr>
        <w:t xml:space="preserve"> 2021; </w:t>
      </w:r>
      <w:r w:rsidRPr="00B02673">
        <w:rPr>
          <w:rFonts w:ascii="Book Antiqua" w:eastAsia="Book Antiqua" w:hAnsi="Book Antiqua" w:cs="Book Antiqua"/>
          <w:b/>
          <w:bCs/>
          <w:color w:val="000000"/>
        </w:rPr>
        <w:t>55</w:t>
      </w:r>
      <w:r w:rsidRPr="00B02673">
        <w:rPr>
          <w:rFonts w:ascii="Book Antiqua" w:eastAsia="Book Antiqua" w:hAnsi="Book Antiqua" w:cs="Book Antiqua"/>
          <w:color w:val="000000"/>
        </w:rPr>
        <w:t>: 61-66 [PMID: 32975161</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10.1080/21681805.2020.1817142</w:t>
      </w:r>
      <w:r w:rsidRPr="00B02673">
        <w:rPr>
          <w:rFonts w:ascii="Book Antiqua" w:eastAsia="Book Antiqua" w:hAnsi="Book Antiqua" w:cs="Book Antiqua"/>
          <w:color w:val="000000"/>
        </w:rPr>
        <w:t>]</w:t>
      </w:r>
    </w:p>
    <w:p w14:paraId="6CADC993" w14:textId="20296600"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25 </w:t>
      </w:r>
      <w:r w:rsidRPr="00B025A6">
        <w:rPr>
          <w:rFonts w:ascii="Book Antiqua" w:eastAsia="Book Antiqua" w:hAnsi="Book Antiqua" w:cs="Book Antiqua"/>
          <w:b/>
          <w:bCs/>
          <w:color w:val="000000"/>
        </w:rPr>
        <w:t>He M</w:t>
      </w:r>
      <w:r w:rsidRPr="00652E00">
        <w:rPr>
          <w:rFonts w:ascii="Book Antiqua" w:eastAsia="Book Antiqua" w:hAnsi="Book Antiqua" w:cs="Book Antiqua"/>
          <w:color w:val="000000"/>
        </w:rPr>
        <w:t>, Lin X, Lei M, Xu X, He Z. Risk Factors of Urinary Tract Infection After Ureteral Stenting in Patients wit</w:t>
      </w:r>
      <w:r w:rsidRPr="00306D3F">
        <w:rPr>
          <w:rFonts w:ascii="Book Antiqua" w:eastAsia="Book Antiqua" w:hAnsi="Book Antiqua" w:cs="Book Antiqua"/>
          <w:color w:val="000000"/>
        </w:rPr>
        <w:t xml:space="preserve">h Renal Colic During Pregnancy. </w:t>
      </w:r>
      <w:r w:rsidRPr="00B02673">
        <w:rPr>
          <w:rFonts w:ascii="Book Antiqua" w:eastAsia="Book Antiqua" w:hAnsi="Book Antiqua" w:cs="Book Antiqua"/>
          <w:i/>
          <w:iCs/>
          <w:color w:val="000000"/>
        </w:rPr>
        <w:t xml:space="preserve">J </w:t>
      </w:r>
      <w:proofErr w:type="spellStart"/>
      <w:r w:rsidRPr="00B02673">
        <w:rPr>
          <w:rFonts w:ascii="Book Antiqua" w:eastAsia="Book Antiqua" w:hAnsi="Book Antiqua" w:cs="Book Antiqua"/>
          <w:i/>
          <w:iCs/>
          <w:color w:val="000000"/>
        </w:rPr>
        <w:t>Endourol</w:t>
      </w:r>
      <w:proofErr w:type="spellEnd"/>
      <w:r w:rsidRPr="00B02673">
        <w:rPr>
          <w:rFonts w:ascii="Book Antiqua" w:eastAsia="Book Antiqua" w:hAnsi="Book Antiqua" w:cs="Book Antiqua"/>
          <w:color w:val="000000"/>
        </w:rPr>
        <w:t xml:space="preserve"> 2021; </w:t>
      </w:r>
      <w:r w:rsidRPr="00B02673">
        <w:rPr>
          <w:rFonts w:ascii="Book Antiqua" w:eastAsia="Book Antiqua" w:hAnsi="Book Antiqua" w:cs="Book Antiqua"/>
          <w:b/>
          <w:bCs/>
          <w:color w:val="000000"/>
        </w:rPr>
        <w:t>35</w:t>
      </w:r>
      <w:r w:rsidRPr="00B02673">
        <w:rPr>
          <w:rFonts w:ascii="Book Antiqua" w:eastAsia="Book Antiqua" w:hAnsi="Book Antiqua" w:cs="Book Antiqua"/>
          <w:color w:val="000000"/>
        </w:rPr>
        <w:t>: 91-96 [PMID: 32680438</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10.1089/end.2020.0618</w:t>
      </w:r>
      <w:r w:rsidRPr="00B02673">
        <w:rPr>
          <w:rFonts w:ascii="Book Antiqua" w:eastAsia="Book Antiqua" w:hAnsi="Book Antiqua" w:cs="Book Antiqua"/>
          <w:color w:val="000000"/>
        </w:rPr>
        <w:t>]</w:t>
      </w:r>
    </w:p>
    <w:p w14:paraId="621B0E8D" w14:textId="09A2D8F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26 </w:t>
      </w:r>
      <w:r w:rsidRPr="00B025A6">
        <w:rPr>
          <w:rFonts w:ascii="Book Antiqua" w:eastAsia="Book Antiqua" w:hAnsi="Book Antiqua" w:cs="Book Antiqua"/>
          <w:b/>
          <w:bCs/>
          <w:color w:val="000000"/>
        </w:rPr>
        <w:t>Wing DA</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Fassett</w:t>
      </w:r>
      <w:proofErr w:type="spellEnd"/>
      <w:r w:rsidRPr="00652E00">
        <w:rPr>
          <w:rFonts w:ascii="Book Antiqua" w:eastAsia="Book Antiqua" w:hAnsi="Book Antiqua" w:cs="Book Antiqua"/>
          <w:color w:val="000000"/>
        </w:rPr>
        <w:t xml:space="preserve"> MJ, </w:t>
      </w:r>
      <w:proofErr w:type="spellStart"/>
      <w:r w:rsidRPr="00652E00">
        <w:rPr>
          <w:rFonts w:ascii="Book Antiqua" w:eastAsia="Book Antiqua" w:hAnsi="Book Antiqua" w:cs="Book Antiqua"/>
          <w:color w:val="000000"/>
        </w:rPr>
        <w:t>Getahun</w:t>
      </w:r>
      <w:proofErr w:type="spellEnd"/>
      <w:r w:rsidRPr="00652E00">
        <w:rPr>
          <w:rFonts w:ascii="Book Antiqua" w:eastAsia="Book Antiqua" w:hAnsi="Book Antiqua" w:cs="Book Antiqua"/>
          <w:color w:val="000000"/>
        </w:rPr>
        <w:t xml:space="preserve"> D. Acute pyelonephritis in pregnancy: an 18-year retrospective analysis. </w:t>
      </w:r>
      <w:r w:rsidRPr="00652E00">
        <w:rPr>
          <w:rFonts w:ascii="Book Antiqua" w:eastAsia="Book Antiqua" w:hAnsi="Book Antiqua" w:cs="Book Antiqua"/>
          <w:i/>
          <w:iCs/>
          <w:color w:val="000000"/>
        </w:rPr>
        <w:t xml:space="preserve">Am J </w:t>
      </w:r>
      <w:proofErr w:type="spellStart"/>
      <w:r w:rsidRPr="00652E00">
        <w:rPr>
          <w:rFonts w:ascii="Book Antiqua" w:eastAsia="Book Antiqua" w:hAnsi="Book Antiqua" w:cs="Book Antiqua"/>
          <w:i/>
          <w:iCs/>
          <w:color w:val="000000"/>
        </w:rPr>
        <w:t>Obstet</w:t>
      </w:r>
      <w:proofErr w:type="spellEnd"/>
      <w:r w:rsidRPr="00652E00">
        <w:rPr>
          <w:rFonts w:ascii="Book Antiqua" w:eastAsia="Book Antiqua" w:hAnsi="Book Antiqua" w:cs="Book Antiqua"/>
          <w:i/>
          <w:iCs/>
          <w:color w:val="000000"/>
        </w:rPr>
        <w:t xml:space="preserve"> </w:t>
      </w:r>
      <w:proofErr w:type="spellStart"/>
      <w:r w:rsidRPr="00652E00">
        <w:rPr>
          <w:rFonts w:ascii="Book Antiqua" w:eastAsia="Book Antiqua" w:hAnsi="Book Antiqua" w:cs="Book Antiqua"/>
          <w:i/>
          <w:iCs/>
          <w:color w:val="000000"/>
        </w:rPr>
        <w:t>Gynecol</w:t>
      </w:r>
      <w:proofErr w:type="spellEnd"/>
      <w:r w:rsidRPr="00306D3F">
        <w:rPr>
          <w:rFonts w:ascii="Book Antiqua" w:eastAsia="Book Antiqua" w:hAnsi="Book Antiqua" w:cs="Book Antiqua"/>
          <w:color w:val="000000"/>
        </w:rPr>
        <w:t xml:space="preserve"> 2014; </w:t>
      </w:r>
      <w:r w:rsidRPr="00B02673">
        <w:rPr>
          <w:rFonts w:ascii="Book Antiqua" w:eastAsia="Book Antiqua" w:hAnsi="Book Antiqua" w:cs="Book Antiqua"/>
          <w:b/>
          <w:bCs/>
          <w:color w:val="000000"/>
        </w:rPr>
        <w:t>210</w:t>
      </w:r>
      <w:r w:rsidRPr="00B02673">
        <w:rPr>
          <w:rFonts w:ascii="Book Antiqua" w:eastAsia="Book Antiqua" w:hAnsi="Book Antiqua" w:cs="Book Antiqua"/>
          <w:color w:val="000000"/>
        </w:rPr>
        <w:t>: 219.e1-219.e6 [PMID: 24100227</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10.1016/j.ajog.2013.10.006</w:t>
      </w:r>
      <w:r w:rsidRPr="00B02673">
        <w:rPr>
          <w:rFonts w:ascii="Book Antiqua" w:eastAsia="Book Antiqua" w:hAnsi="Book Antiqua" w:cs="Book Antiqua"/>
          <w:color w:val="000000"/>
        </w:rPr>
        <w:t>]</w:t>
      </w:r>
    </w:p>
    <w:p w14:paraId="4C2DE3BB" w14:textId="77777777" w:rsidR="00B50817" w:rsidRDefault="00B50817">
      <w:pPr>
        <w:rPr>
          <w:rFonts w:ascii="Book Antiqua" w:eastAsia="Book Antiqua" w:hAnsi="Book Antiqua" w:cs="Book Antiqua"/>
          <w:b/>
          <w:color w:val="000000"/>
        </w:rPr>
      </w:pPr>
      <w:r>
        <w:rPr>
          <w:rFonts w:ascii="Book Antiqua" w:eastAsia="Book Antiqua" w:hAnsi="Book Antiqua" w:cs="Book Antiqua"/>
          <w:b/>
          <w:color w:val="000000"/>
        </w:rPr>
        <w:br w:type="page"/>
      </w:r>
    </w:p>
    <w:p w14:paraId="772E8299" w14:textId="0700FE7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lastRenderedPageBreak/>
        <w:t>Footnotes</w:t>
      </w:r>
    </w:p>
    <w:p w14:paraId="4E5521CA"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Institutional review board statement: </w:t>
      </w:r>
      <w:r w:rsidRPr="00652E00">
        <w:rPr>
          <w:rFonts w:ascii="Book Antiqua" w:eastAsia="Book Antiqua" w:hAnsi="Book Antiqua" w:cs="Book Antiqua"/>
          <w:color w:val="000000"/>
        </w:rPr>
        <w:t>The study was reviewed and approved by the First Affiliated Hospital of Guangzhou Medical University Institutional Review Board (Approval No. V1.0).</w:t>
      </w:r>
    </w:p>
    <w:p w14:paraId="32FE261D" w14:textId="77777777" w:rsidR="00A77B3E" w:rsidRPr="00B02673" w:rsidRDefault="00A77B3E" w:rsidP="00605715">
      <w:pPr>
        <w:snapToGrid w:val="0"/>
        <w:spacing w:line="360" w:lineRule="auto"/>
        <w:jc w:val="both"/>
        <w:rPr>
          <w:rFonts w:ascii="Book Antiqua" w:hAnsi="Book Antiqua"/>
        </w:rPr>
      </w:pPr>
    </w:p>
    <w:p w14:paraId="1099FED7" w14:textId="77777777" w:rsidR="00E94E2E" w:rsidRPr="00306D3F" w:rsidRDefault="00E94E2E" w:rsidP="00E94E2E">
      <w:pPr>
        <w:snapToGrid w:val="0"/>
        <w:spacing w:line="360" w:lineRule="auto"/>
        <w:jc w:val="both"/>
        <w:rPr>
          <w:rFonts w:ascii="Book Antiqua" w:eastAsia="Book Antiqua" w:hAnsi="Book Antiqua" w:cs="Book Antiqua"/>
          <w:b/>
          <w:bCs/>
          <w:color w:val="000000"/>
        </w:rPr>
      </w:pPr>
      <w:r w:rsidRPr="00B025A6">
        <w:rPr>
          <w:rFonts w:ascii="Book Antiqua" w:eastAsia="Book Antiqua" w:hAnsi="Book Antiqua" w:cs="Book Antiqua"/>
          <w:b/>
          <w:bCs/>
          <w:color w:val="000000"/>
        </w:rPr>
        <w:t xml:space="preserve">Informed consent statement: </w:t>
      </w:r>
      <w:r w:rsidRPr="00B025A6">
        <w:rPr>
          <w:rFonts w:ascii="Book Antiqua" w:eastAsia="Book Antiqua" w:hAnsi="Book Antiqua" w:cs="Book Antiqua"/>
          <w:color w:val="000000"/>
        </w:rPr>
        <w:t xml:space="preserve">All study participants provided informed </w:t>
      </w:r>
      <w:r w:rsidRPr="00652E00">
        <w:rPr>
          <w:rFonts w:ascii="Book Antiqua" w:eastAsia="Book Antiqua" w:hAnsi="Book Antiqua" w:cs="Book Antiqua"/>
          <w:color w:val="000000"/>
        </w:rPr>
        <w:t>written consent prior to study enrolment.</w:t>
      </w:r>
    </w:p>
    <w:p w14:paraId="414F593E" w14:textId="77777777" w:rsidR="00606842" w:rsidRPr="00B02673" w:rsidRDefault="00606842" w:rsidP="00605715">
      <w:pPr>
        <w:snapToGrid w:val="0"/>
        <w:spacing w:line="360" w:lineRule="auto"/>
        <w:jc w:val="both"/>
        <w:rPr>
          <w:rFonts w:ascii="Book Antiqua" w:hAnsi="Book Antiqua"/>
        </w:rPr>
      </w:pPr>
    </w:p>
    <w:p w14:paraId="5B08F74E" w14:textId="7ABCFBC2"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Conflict-of-interest statement:</w:t>
      </w:r>
      <w:r w:rsidR="00ED7D65" w:rsidRPr="00B025A6">
        <w:rPr>
          <w:rFonts w:ascii="Book Antiqua" w:eastAsia="Book Antiqua" w:hAnsi="Book Antiqua" w:cs="Book Antiqua"/>
          <w:b/>
          <w:bCs/>
          <w:color w:val="000000"/>
        </w:rPr>
        <w:t xml:space="preserve"> </w:t>
      </w:r>
      <w:r w:rsidRPr="00652E00">
        <w:rPr>
          <w:rFonts w:ascii="Book Antiqua" w:eastAsia="Book Antiqua" w:hAnsi="Book Antiqua" w:cs="Book Antiqua"/>
          <w:color w:val="000000"/>
        </w:rPr>
        <w:t>No other sources of funding or conflicts of interest to disclose.</w:t>
      </w:r>
    </w:p>
    <w:p w14:paraId="02046433" w14:textId="77777777" w:rsidR="00A77B3E" w:rsidRPr="00B02673" w:rsidRDefault="00A77B3E" w:rsidP="00605715">
      <w:pPr>
        <w:snapToGrid w:val="0"/>
        <w:spacing w:line="360" w:lineRule="auto"/>
        <w:jc w:val="both"/>
        <w:rPr>
          <w:rFonts w:ascii="Book Antiqua" w:hAnsi="Book Antiqua"/>
        </w:rPr>
      </w:pPr>
    </w:p>
    <w:p w14:paraId="7D84AB7A" w14:textId="71165DC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Data sharing statement: </w:t>
      </w:r>
      <w:r w:rsidR="00CA66A9" w:rsidRPr="00B025A6">
        <w:rPr>
          <w:rFonts w:ascii="Book Antiqua" w:eastAsia="Book Antiqua" w:hAnsi="Book Antiqua" w:cs="Book Antiqua"/>
          <w:bCs/>
          <w:color w:val="000000"/>
        </w:rPr>
        <w:t>The</w:t>
      </w:r>
      <w:r w:rsidR="00CA66A9" w:rsidRPr="00652E00">
        <w:rPr>
          <w:rFonts w:ascii="Book Antiqua" w:eastAsia="Book Antiqua" w:hAnsi="Book Antiqua" w:cs="Book Antiqua"/>
          <w:b/>
          <w:bCs/>
          <w:color w:val="000000"/>
        </w:rPr>
        <w:t xml:space="preserve"> </w:t>
      </w:r>
      <w:r w:rsidRPr="00652E00">
        <w:rPr>
          <w:rFonts w:ascii="Book Antiqua" w:eastAsia="Book Antiqua" w:hAnsi="Book Antiqua" w:cs="Book Antiqua"/>
          <w:color w:val="000000"/>
        </w:rPr>
        <w:t xml:space="preserve">dataset </w:t>
      </w:r>
      <w:r w:rsidR="00CA66A9" w:rsidRPr="00306D3F">
        <w:rPr>
          <w:rFonts w:ascii="Book Antiqua" w:eastAsia="Book Antiqua" w:hAnsi="Book Antiqua" w:cs="Book Antiqua"/>
          <w:color w:val="000000"/>
        </w:rPr>
        <w:t xml:space="preserve">is </w:t>
      </w:r>
      <w:r w:rsidRPr="00B02673">
        <w:rPr>
          <w:rFonts w:ascii="Book Antiqua" w:eastAsia="Book Antiqua" w:hAnsi="Book Antiqua" w:cs="Book Antiqua"/>
          <w:color w:val="000000"/>
        </w:rPr>
        <w:t>available from the corresponding author at hemaomao1982@126.com. Participants gave informed consent for data sharing.</w:t>
      </w:r>
    </w:p>
    <w:p w14:paraId="65B354F1" w14:textId="77777777" w:rsidR="00A77B3E" w:rsidRPr="00B02673" w:rsidRDefault="00A77B3E" w:rsidP="00605715">
      <w:pPr>
        <w:snapToGrid w:val="0"/>
        <w:spacing w:line="360" w:lineRule="auto"/>
        <w:jc w:val="both"/>
        <w:rPr>
          <w:rFonts w:ascii="Book Antiqua" w:hAnsi="Book Antiqua"/>
        </w:rPr>
      </w:pPr>
    </w:p>
    <w:p w14:paraId="2BCE886E" w14:textId="77DCEFE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Open-Access: </w:t>
      </w:r>
      <w:r w:rsidRPr="00B025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w:t>
      </w:r>
      <w:r w:rsidRPr="00652E00">
        <w:rPr>
          <w:rFonts w:ascii="Book Antiqua" w:eastAsia="Book Antiqua" w:hAnsi="Book Antiqua" w:cs="Book Antiqua"/>
          <w:color w:val="000000"/>
        </w:rPr>
        <w:t xml:space="preserve">bution </w:t>
      </w:r>
      <w:r w:rsidR="00E14A6F" w:rsidRPr="00652E00">
        <w:rPr>
          <w:rFonts w:ascii="Book Antiqua" w:eastAsia="Book Antiqua" w:hAnsi="Book Antiqua" w:cs="Book Antiqua"/>
          <w:color w:val="000000"/>
        </w:rPr>
        <w:t>Noncommercial</w:t>
      </w:r>
      <w:r w:rsidRPr="00652E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w:t>
      </w:r>
      <w:r w:rsidRPr="00306D3F">
        <w:rPr>
          <w:rFonts w:ascii="Book Antiqua" w:eastAsia="Book Antiqua" w:hAnsi="Book Antiqua" w:cs="Book Antiqua"/>
          <w:color w:val="000000"/>
        </w:rPr>
        <w:t>mercial. See: http://creativecommons.org/Licenses/by-nc/4.0/</w:t>
      </w:r>
    </w:p>
    <w:p w14:paraId="2D54A680" w14:textId="77777777" w:rsidR="00A77B3E" w:rsidRPr="00B02673" w:rsidRDefault="00A77B3E" w:rsidP="00605715">
      <w:pPr>
        <w:snapToGrid w:val="0"/>
        <w:spacing w:line="360" w:lineRule="auto"/>
        <w:jc w:val="both"/>
        <w:rPr>
          <w:rFonts w:ascii="Book Antiqua" w:hAnsi="Book Antiqua"/>
        </w:rPr>
      </w:pPr>
    </w:p>
    <w:p w14:paraId="4BB3A3A9" w14:textId="77777777" w:rsidR="00573003" w:rsidRDefault="00573003" w:rsidP="00573003">
      <w:pPr>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59A662F" w14:textId="77777777" w:rsidR="00573003" w:rsidRDefault="00573003" w:rsidP="00573003">
      <w:pPr>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2E647D6" w14:textId="77777777" w:rsidR="00A77B3E" w:rsidRPr="00B02673" w:rsidRDefault="00A77B3E" w:rsidP="00605715">
      <w:pPr>
        <w:snapToGrid w:val="0"/>
        <w:spacing w:line="360" w:lineRule="auto"/>
        <w:jc w:val="both"/>
        <w:rPr>
          <w:rFonts w:ascii="Book Antiqua" w:hAnsi="Book Antiqua"/>
        </w:rPr>
      </w:pPr>
    </w:p>
    <w:p w14:paraId="775EA98A"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Peer-review started: </w:t>
      </w:r>
      <w:r w:rsidRPr="00B025A6">
        <w:rPr>
          <w:rFonts w:ascii="Book Antiqua" w:eastAsia="Book Antiqua" w:hAnsi="Book Antiqua" w:cs="Book Antiqua"/>
          <w:color w:val="000000"/>
        </w:rPr>
        <w:t>May 23, 2021</w:t>
      </w:r>
    </w:p>
    <w:p w14:paraId="059B1A4F"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First decision: </w:t>
      </w:r>
      <w:r w:rsidRPr="00B025A6">
        <w:rPr>
          <w:rFonts w:ascii="Book Antiqua" w:eastAsia="Book Antiqua" w:hAnsi="Book Antiqua" w:cs="Book Antiqua"/>
          <w:color w:val="000000"/>
        </w:rPr>
        <w:t>June 15, 2021</w:t>
      </w:r>
    </w:p>
    <w:p w14:paraId="2A4CEFE3" w14:textId="5D03F3A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Article in press: </w:t>
      </w:r>
    </w:p>
    <w:p w14:paraId="649BB13A" w14:textId="77777777" w:rsidR="00A77B3E" w:rsidRPr="00B02673" w:rsidRDefault="00A77B3E" w:rsidP="00605715">
      <w:pPr>
        <w:snapToGrid w:val="0"/>
        <w:spacing w:line="360" w:lineRule="auto"/>
        <w:jc w:val="both"/>
        <w:rPr>
          <w:rFonts w:ascii="Book Antiqua" w:hAnsi="Book Antiqua"/>
        </w:rPr>
      </w:pPr>
    </w:p>
    <w:p w14:paraId="43EAEF23" w14:textId="74B9ABC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lastRenderedPageBreak/>
        <w:t xml:space="preserve">Specialty type: </w:t>
      </w:r>
      <w:r w:rsidRPr="00B025A6">
        <w:rPr>
          <w:rFonts w:ascii="Book Antiqua" w:eastAsia="Book Antiqua" w:hAnsi="Book Antiqua" w:cs="Book Antiqua"/>
          <w:color w:val="000000"/>
        </w:rPr>
        <w:t xml:space="preserve">Urology and </w:t>
      </w:r>
      <w:r w:rsidR="00E14A6F" w:rsidRPr="00652E00">
        <w:rPr>
          <w:rFonts w:ascii="Book Antiqua" w:eastAsia="Book Antiqua" w:hAnsi="Book Antiqua" w:cs="Book Antiqua"/>
          <w:color w:val="000000"/>
        </w:rPr>
        <w:t>n</w:t>
      </w:r>
      <w:r w:rsidRPr="00652E00">
        <w:rPr>
          <w:rFonts w:ascii="Book Antiqua" w:eastAsia="Book Antiqua" w:hAnsi="Book Antiqua" w:cs="Book Antiqua"/>
          <w:color w:val="000000"/>
        </w:rPr>
        <w:t>ephrology</w:t>
      </w:r>
    </w:p>
    <w:p w14:paraId="26E4EF3A"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Country/Territory of origin: </w:t>
      </w:r>
      <w:r w:rsidRPr="00B025A6">
        <w:rPr>
          <w:rFonts w:ascii="Book Antiqua" w:eastAsia="Book Antiqua" w:hAnsi="Book Antiqua" w:cs="Book Antiqua"/>
          <w:color w:val="000000"/>
        </w:rPr>
        <w:t>China</w:t>
      </w:r>
    </w:p>
    <w:p w14:paraId="37BA51EC"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Peer-review report’s scientific quality classification</w:t>
      </w:r>
    </w:p>
    <w:p w14:paraId="01E59A03"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Grade A (Excellent): 0</w:t>
      </w:r>
    </w:p>
    <w:p w14:paraId="60521F4F"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Grade B (Very good): 0</w:t>
      </w:r>
    </w:p>
    <w:p w14:paraId="4987F8B6"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Grade C (Good): C</w:t>
      </w:r>
    </w:p>
    <w:p w14:paraId="005D34E3"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Grade D (Fair): 0</w:t>
      </w:r>
    </w:p>
    <w:p w14:paraId="12C2A8FB"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Grade E (Poor): 0</w:t>
      </w:r>
    </w:p>
    <w:p w14:paraId="50D967B8" w14:textId="77777777" w:rsidR="00A77B3E" w:rsidRPr="00B02673" w:rsidRDefault="00A77B3E" w:rsidP="00605715">
      <w:pPr>
        <w:snapToGrid w:val="0"/>
        <w:spacing w:line="360" w:lineRule="auto"/>
        <w:jc w:val="both"/>
        <w:rPr>
          <w:rFonts w:ascii="Book Antiqua" w:hAnsi="Book Antiqua"/>
        </w:rPr>
      </w:pPr>
    </w:p>
    <w:p w14:paraId="3F6CF171" w14:textId="34EE3DB2" w:rsidR="00A77B3E" w:rsidRPr="00B02673" w:rsidRDefault="00C70B97" w:rsidP="00605715">
      <w:pPr>
        <w:snapToGrid w:val="0"/>
        <w:spacing w:line="360" w:lineRule="auto"/>
        <w:jc w:val="both"/>
        <w:rPr>
          <w:rFonts w:ascii="Book Antiqua" w:eastAsia="Book Antiqua" w:hAnsi="Book Antiqua" w:cs="Book Antiqua"/>
          <w:b/>
          <w:color w:val="000000"/>
        </w:rPr>
      </w:pPr>
      <w:r w:rsidRPr="00B025A6">
        <w:rPr>
          <w:rFonts w:ascii="Book Antiqua" w:eastAsia="Book Antiqua" w:hAnsi="Book Antiqua" w:cs="Book Antiqua"/>
          <w:b/>
          <w:color w:val="000000"/>
        </w:rPr>
        <w:t xml:space="preserve">P-Reviewer: </w:t>
      </w:r>
      <w:r w:rsidRPr="00B025A6">
        <w:rPr>
          <w:rFonts w:ascii="Book Antiqua" w:eastAsia="Book Antiqua" w:hAnsi="Book Antiqua" w:cs="Book Antiqua"/>
          <w:color w:val="000000"/>
        </w:rPr>
        <w:t>Ong LT</w:t>
      </w:r>
      <w:r w:rsidRPr="00652E00">
        <w:rPr>
          <w:rFonts w:ascii="Book Antiqua" w:eastAsia="Book Antiqua" w:hAnsi="Book Antiqua" w:cs="Book Antiqua"/>
          <w:b/>
          <w:color w:val="000000"/>
        </w:rPr>
        <w:t xml:space="preserve"> S-Editor: </w:t>
      </w:r>
      <w:r w:rsidR="00911977" w:rsidRPr="00652E00">
        <w:rPr>
          <w:rFonts w:ascii="Book Antiqua" w:eastAsia="Book Antiqua" w:hAnsi="Book Antiqua" w:cs="Book Antiqua"/>
          <w:color w:val="000000"/>
        </w:rPr>
        <w:t>Gong ZM</w:t>
      </w:r>
      <w:r w:rsidRPr="00652E00">
        <w:rPr>
          <w:rFonts w:ascii="Book Antiqua" w:eastAsia="Book Antiqua" w:hAnsi="Book Antiqua" w:cs="Book Antiqua"/>
          <w:b/>
          <w:color w:val="000000"/>
        </w:rPr>
        <w:t xml:space="preserve"> L-Editor:</w:t>
      </w:r>
      <w:r w:rsidR="00ED7D65" w:rsidRPr="00306D3F">
        <w:rPr>
          <w:rFonts w:ascii="Book Antiqua" w:eastAsia="Book Antiqua" w:hAnsi="Book Antiqua" w:cs="Book Antiqua"/>
          <w:color w:val="000000"/>
        </w:rPr>
        <w:t xml:space="preserve"> </w:t>
      </w:r>
      <w:r w:rsidR="00CA66A9" w:rsidRPr="00B02673">
        <w:rPr>
          <w:rFonts w:ascii="Book Antiqua" w:eastAsia="Book Antiqua" w:hAnsi="Book Antiqua" w:cs="Book Antiqua"/>
          <w:color w:val="000000"/>
        </w:rPr>
        <w:t>Webster JR</w:t>
      </w:r>
      <w:r w:rsidR="00CA66A9" w:rsidRPr="00B02673">
        <w:rPr>
          <w:rFonts w:ascii="Book Antiqua" w:eastAsia="Book Antiqua" w:hAnsi="Book Antiqua" w:cs="Book Antiqua"/>
          <w:b/>
          <w:color w:val="000000"/>
        </w:rPr>
        <w:t xml:space="preserve"> </w:t>
      </w:r>
      <w:r w:rsidRPr="00B02673">
        <w:rPr>
          <w:rFonts w:ascii="Book Antiqua" w:eastAsia="Book Antiqua" w:hAnsi="Book Antiqua" w:cs="Book Antiqua"/>
          <w:b/>
          <w:color w:val="000000"/>
        </w:rPr>
        <w:t xml:space="preserve">P-Editor: </w:t>
      </w:r>
      <w:r w:rsidR="00B24D2A" w:rsidRPr="00652E00">
        <w:rPr>
          <w:rFonts w:ascii="Book Antiqua" w:eastAsia="Book Antiqua" w:hAnsi="Book Antiqua" w:cs="Book Antiqua"/>
          <w:color w:val="000000"/>
        </w:rPr>
        <w:t>Gong ZM</w:t>
      </w:r>
    </w:p>
    <w:p w14:paraId="69C7B6C3" w14:textId="297FC2D5" w:rsidR="00942E63" w:rsidRPr="00B02673" w:rsidRDefault="00ED7D65" w:rsidP="00605715">
      <w:pPr>
        <w:snapToGrid w:val="0"/>
        <w:spacing w:line="360" w:lineRule="auto"/>
        <w:jc w:val="both"/>
        <w:rPr>
          <w:rFonts w:ascii="Book Antiqua" w:hAnsi="Book Antiqua"/>
          <w:b/>
        </w:rPr>
      </w:pPr>
      <w:r w:rsidRPr="00B02673">
        <w:rPr>
          <w:rFonts w:ascii="Book Antiqua" w:eastAsia="Book Antiqua" w:hAnsi="Book Antiqua" w:cs="Book Antiqua"/>
          <w:b/>
          <w:color w:val="000000"/>
        </w:rPr>
        <w:br w:type="page"/>
      </w:r>
      <w:r w:rsidR="00942E63" w:rsidRPr="00B02673">
        <w:rPr>
          <w:rFonts w:ascii="Book Antiqua" w:hAnsi="Book Antiqua"/>
          <w:b/>
        </w:rPr>
        <w:lastRenderedPageBreak/>
        <w:t xml:space="preserve">Table </w:t>
      </w:r>
      <w:r w:rsidR="00606842" w:rsidRPr="00B02673">
        <w:rPr>
          <w:rFonts w:ascii="Book Antiqua" w:hAnsi="Book Antiqua"/>
          <w:b/>
        </w:rPr>
        <w:t xml:space="preserve">1 </w:t>
      </w:r>
      <w:r w:rsidR="00942E63" w:rsidRPr="00B02673">
        <w:rPr>
          <w:rFonts w:ascii="Book Antiqua" w:hAnsi="Book Antiqua"/>
          <w:b/>
        </w:rPr>
        <w:t xml:space="preserve">Patient </w:t>
      </w:r>
      <w:r w:rsidR="00606842" w:rsidRPr="00B02673">
        <w:rPr>
          <w:rFonts w:ascii="Book Antiqua" w:hAnsi="Book Antiqua"/>
          <w:b/>
        </w:rPr>
        <w:t>c</w:t>
      </w:r>
      <w:r w:rsidR="00942E63" w:rsidRPr="00B02673">
        <w:rPr>
          <w:rFonts w:ascii="Book Antiqua" w:hAnsi="Book Antiqua"/>
          <w:b/>
        </w:rPr>
        <w:t xml:space="preserve">haracteristics </w:t>
      </w:r>
      <w:r w:rsidR="00606842" w:rsidRPr="00B02673">
        <w:rPr>
          <w:rFonts w:ascii="Book Antiqua" w:hAnsi="Book Antiqua"/>
          <w:b/>
        </w:rPr>
        <w:t>a</w:t>
      </w:r>
      <w:r w:rsidR="00942E63" w:rsidRPr="00B02673">
        <w:rPr>
          <w:rFonts w:ascii="Book Antiqua" w:hAnsi="Book Antiqua"/>
          <w:b/>
        </w:rPr>
        <w:t xml:space="preserve">ssociated </w:t>
      </w:r>
      <w:r w:rsidR="00606842" w:rsidRPr="00B02673">
        <w:rPr>
          <w:rFonts w:ascii="Book Antiqua" w:hAnsi="Book Antiqua"/>
          <w:b/>
        </w:rPr>
        <w:t>w</w:t>
      </w:r>
      <w:r w:rsidR="00942E63" w:rsidRPr="00B02673">
        <w:rPr>
          <w:rFonts w:ascii="Book Antiqua" w:hAnsi="Book Antiqua"/>
          <w:b/>
        </w:rPr>
        <w:t xml:space="preserve">ith </w:t>
      </w:r>
      <w:r w:rsidR="00606842" w:rsidRPr="00B02673">
        <w:rPr>
          <w:rFonts w:ascii="Book Antiqua" w:hAnsi="Book Antiqua"/>
          <w:b/>
          <w:color w:val="000000" w:themeColor="text1"/>
        </w:rPr>
        <w:t>early</w:t>
      </w:r>
      <w:r w:rsidR="00606842" w:rsidRPr="00B02673">
        <w:rPr>
          <w:rFonts w:ascii="Book Antiqua" w:hAnsi="Book Antiqua"/>
          <w:b/>
        </w:rPr>
        <w:t xml:space="preserve"> and d</w:t>
      </w:r>
      <w:r w:rsidR="00942E63" w:rsidRPr="00B02673">
        <w:rPr>
          <w:rFonts w:ascii="Book Antiqua" w:hAnsi="Book Antiqua"/>
          <w:b/>
        </w:rPr>
        <w:t xml:space="preserve">elayed </w:t>
      </w:r>
      <w:r w:rsidR="00606842" w:rsidRPr="00B02673">
        <w:rPr>
          <w:rFonts w:ascii="Book Antiqua" w:hAnsi="Book Antiqua"/>
          <w:b/>
        </w:rPr>
        <w:t>time to ureteral stent placement</w:t>
      </w:r>
    </w:p>
    <w:tbl>
      <w:tblPr>
        <w:tblStyle w:val="a7"/>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0"/>
        <w:gridCol w:w="1895"/>
        <w:gridCol w:w="1863"/>
        <w:gridCol w:w="1823"/>
        <w:gridCol w:w="1343"/>
      </w:tblGrid>
      <w:tr w:rsidR="00942E63" w:rsidRPr="00B02673" w14:paraId="042B568F" w14:textId="77777777" w:rsidTr="00764E1C">
        <w:trPr>
          <w:trHeight w:val="1333"/>
        </w:trPr>
        <w:tc>
          <w:tcPr>
            <w:tcW w:w="2540" w:type="dxa"/>
            <w:tcBorders>
              <w:top w:val="single" w:sz="4" w:space="0" w:color="auto"/>
              <w:bottom w:val="single" w:sz="4" w:space="0" w:color="auto"/>
            </w:tcBorders>
            <w:vAlign w:val="center"/>
          </w:tcPr>
          <w:p w14:paraId="07409016" w14:textId="5141746A" w:rsidR="00942E63" w:rsidRPr="00B02673" w:rsidRDefault="00942E63" w:rsidP="00605715">
            <w:pPr>
              <w:snapToGrid w:val="0"/>
              <w:spacing w:line="360" w:lineRule="auto"/>
              <w:rPr>
                <w:rFonts w:ascii="Book Antiqua" w:hAnsi="Book Antiqua" w:cs="Times New Roman"/>
                <w:b/>
                <w:color w:val="000000" w:themeColor="text1"/>
              </w:rPr>
            </w:pPr>
            <w:r w:rsidRPr="00B02673">
              <w:rPr>
                <w:rFonts w:ascii="Book Antiqua" w:hAnsi="Book Antiqua"/>
                <w:b/>
                <w:color w:val="000000" w:themeColor="text1"/>
              </w:rPr>
              <w:t>Demographic data/</w:t>
            </w:r>
            <w:r w:rsidR="00DE1AB8" w:rsidRPr="00B02673">
              <w:rPr>
                <w:rFonts w:ascii="Book Antiqua" w:hAnsi="Book Antiqua"/>
                <w:b/>
                <w:color w:val="000000" w:themeColor="text1"/>
              </w:rPr>
              <w:t>c</w:t>
            </w:r>
            <w:r w:rsidRPr="00B02673">
              <w:rPr>
                <w:rFonts w:ascii="Book Antiqua" w:hAnsi="Book Antiqua"/>
                <w:b/>
                <w:color w:val="000000" w:themeColor="text1"/>
              </w:rPr>
              <w:t xml:space="preserve">linical </w:t>
            </w:r>
            <w:r w:rsidR="00DE1AB8" w:rsidRPr="00B02673">
              <w:rPr>
                <w:rFonts w:ascii="Book Antiqua" w:hAnsi="Book Antiqua"/>
                <w:b/>
                <w:color w:val="000000" w:themeColor="text1"/>
              </w:rPr>
              <w:t>p</w:t>
            </w:r>
            <w:r w:rsidRPr="00B02673">
              <w:rPr>
                <w:rFonts w:ascii="Book Antiqua" w:hAnsi="Book Antiqua"/>
                <w:b/>
                <w:color w:val="000000" w:themeColor="text1"/>
              </w:rPr>
              <w:t>arameters</w:t>
            </w:r>
          </w:p>
        </w:tc>
        <w:tc>
          <w:tcPr>
            <w:tcW w:w="1895" w:type="dxa"/>
            <w:tcBorders>
              <w:top w:val="single" w:sz="4" w:space="0" w:color="auto"/>
              <w:bottom w:val="single" w:sz="4" w:space="0" w:color="auto"/>
            </w:tcBorders>
            <w:vAlign w:val="center"/>
          </w:tcPr>
          <w:p w14:paraId="1ADDCADF" w14:textId="571BDA0D" w:rsidR="00942E63" w:rsidRPr="00B02673" w:rsidRDefault="00942E63" w:rsidP="00605715">
            <w:pPr>
              <w:snapToGrid w:val="0"/>
              <w:spacing w:line="360" w:lineRule="auto"/>
              <w:rPr>
                <w:rFonts w:ascii="Book Antiqua" w:hAnsi="Book Antiqua" w:cs="Times New Roman"/>
                <w:b/>
                <w:color w:val="000000" w:themeColor="text1"/>
              </w:rPr>
            </w:pPr>
            <w:r w:rsidRPr="00B02673">
              <w:rPr>
                <w:rFonts w:ascii="Book Antiqua" w:hAnsi="Book Antiqua"/>
                <w:b/>
                <w:color w:val="000000" w:themeColor="text1"/>
              </w:rPr>
              <w:t>Total</w:t>
            </w:r>
            <w:r w:rsidR="00DE1AB8" w:rsidRPr="00B02673">
              <w:rPr>
                <w:rFonts w:ascii="Book Antiqua" w:hAnsi="Book Antiqua"/>
                <w:b/>
                <w:color w:val="000000" w:themeColor="text1"/>
              </w:rPr>
              <w:t xml:space="preserve"> </w:t>
            </w:r>
            <w:r w:rsidRPr="00B02673">
              <w:rPr>
                <w:rFonts w:ascii="Book Antiqua" w:hAnsi="Book Antiqua"/>
                <w:b/>
                <w:color w:val="000000" w:themeColor="text1"/>
              </w:rPr>
              <w:t>(</w:t>
            </w:r>
            <w:r w:rsidRPr="00B02673">
              <w:rPr>
                <w:rFonts w:ascii="Book Antiqua" w:hAnsi="Book Antiqua"/>
                <w:b/>
                <w:i/>
                <w:color w:val="000000" w:themeColor="text1"/>
              </w:rPr>
              <w:t>n</w:t>
            </w:r>
            <w:r w:rsidR="00DE1AB8" w:rsidRPr="00B02673">
              <w:rPr>
                <w:rFonts w:ascii="Book Antiqua" w:hAnsi="Book Antiqua"/>
                <w:b/>
                <w:color w:val="000000" w:themeColor="text1"/>
              </w:rPr>
              <w:t xml:space="preserve"> </w:t>
            </w:r>
            <w:r w:rsidRPr="00B02673">
              <w:rPr>
                <w:rFonts w:ascii="Book Antiqua" w:hAnsi="Book Antiqua"/>
                <w:b/>
                <w:color w:val="000000" w:themeColor="text1"/>
              </w:rPr>
              <w:t>=</w:t>
            </w:r>
            <w:r w:rsidR="00DE1AB8" w:rsidRPr="00B02673">
              <w:rPr>
                <w:rFonts w:ascii="Book Antiqua" w:hAnsi="Book Antiqua"/>
                <w:b/>
                <w:color w:val="000000" w:themeColor="text1"/>
              </w:rPr>
              <w:t xml:space="preserve"> </w:t>
            </w:r>
            <w:r w:rsidRPr="00B02673">
              <w:rPr>
                <w:rFonts w:ascii="Book Antiqua" w:hAnsi="Book Antiqua"/>
                <w:b/>
                <w:color w:val="000000" w:themeColor="text1"/>
              </w:rPr>
              <w:t>100)</w:t>
            </w:r>
          </w:p>
        </w:tc>
        <w:tc>
          <w:tcPr>
            <w:tcW w:w="1863" w:type="dxa"/>
            <w:tcBorders>
              <w:top w:val="single" w:sz="4" w:space="0" w:color="auto"/>
              <w:bottom w:val="single" w:sz="4" w:space="0" w:color="auto"/>
            </w:tcBorders>
            <w:vAlign w:val="center"/>
          </w:tcPr>
          <w:p w14:paraId="642ED851" w14:textId="44156E54" w:rsidR="00942E63" w:rsidRPr="00306D3F" w:rsidRDefault="00942E63" w:rsidP="00605715">
            <w:pPr>
              <w:snapToGrid w:val="0"/>
              <w:spacing w:line="360" w:lineRule="auto"/>
              <w:rPr>
                <w:rFonts w:ascii="Book Antiqua" w:hAnsi="Book Antiqua" w:cs="Times New Roman"/>
                <w:b/>
                <w:color w:val="000000" w:themeColor="text1"/>
              </w:rPr>
            </w:pPr>
            <w:r w:rsidRPr="00B02673">
              <w:rPr>
                <w:rFonts w:ascii="Book Antiqua" w:hAnsi="Book Antiqua"/>
                <w:b/>
                <w:color w:val="000000" w:themeColor="text1"/>
              </w:rPr>
              <w:t>Early TTU</w:t>
            </w:r>
            <w:r w:rsidR="00171682" w:rsidRPr="00B02673">
              <w:rPr>
                <w:rFonts w:ascii="Book Antiqua" w:hAnsi="Book Antiqua" w:cs="Times New Roman"/>
                <w:b/>
                <w:color w:val="000000" w:themeColor="text1"/>
              </w:rPr>
              <w:t xml:space="preserve"> </w:t>
            </w:r>
            <w:r w:rsidRPr="00B025A6">
              <w:rPr>
                <w:rFonts w:ascii="Book Antiqua" w:hAnsi="Book Antiqua"/>
                <w:b/>
                <w:color w:val="000000" w:themeColor="text1"/>
              </w:rPr>
              <w:t>(</w:t>
            </w:r>
            <w:r w:rsidR="00DE1AB8" w:rsidRPr="00B025A6">
              <w:rPr>
                <w:rFonts w:ascii="Book Antiqua" w:hAnsi="Book Antiqua"/>
                <w:b/>
                <w:i/>
                <w:color w:val="000000" w:themeColor="text1"/>
              </w:rPr>
              <w:t>n</w:t>
            </w:r>
            <w:r w:rsidR="00DE1AB8" w:rsidRPr="00652E00" w:rsidDel="00DE1AB8">
              <w:rPr>
                <w:rFonts w:ascii="Book Antiqua" w:hAnsi="Book Antiqua"/>
                <w:b/>
                <w:color w:val="000000" w:themeColor="text1"/>
              </w:rPr>
              <w:t xml:space="preserve"> </w:t>
            </w:r>
            <w:r w:rsidRPr="00652E00">
              <w:rPr>
                <w:rFonts w:ascii="Book Antiqua" w:hAnsi="Book Antiqua"/>
                <w:b/>
                <w:color w:val="000000" w:themeColor="text1"/>
              </w:rPr>
              <w:t>= 42)</w:t>
            </w:r>
          </w:p>
        </w:tc>
        <w:tc>
          <w:tcPr>
            <w:tcW w:w="1823" w:type="dxa"/>
            <w:tcBorders>
              <w:top w:val="single" w:sz="4" w:space="0" w:color="auto"/>
              <w:bottom w:val="single" w:sz="4" w:space="0" w:color="auto"/>
            </w:tcBorders>
            <w:vAlign w:val="center"/>
          </w:tcPr>
          <w:p w14:paraId="0FE438C6" w14:textId="110A795E" w:rsidR="00942E63" w:rsidRPr="00B02673" w:rsidRDefault="00942E63" w:rsidP="00605715">
            <w:pPr>
              <w:snapToGrid w:val="0"/>
              <w:spacing w:line="360" w:lineRule="auto"/>
              <w:rPr>
                <w:rFonts w:ascii="Book Antiqua" w:hAnsi="Book Antiqua" w:cs="Times New Roman"/>
                <w:b/>
                <w:color w:val="000000" w:themeColor="text1"/>
              </w:rPr>
            </w:pPr>
            <w:r w:rsidRPr="00B02673">
              <w:rPr>
                <w:rFonts w:ascii="Book Antiqua" w:hAnsi="Book Antiqua"/>
                <w:b/>
                <w:color w:val="000000" w:themeColor="text1"/>
              </w:rPr>
              <w:t>Delayed TTU</w:t>
            </w:r>
            <w:r w:rsidR="00DE1AB8" w:rsidRPr="00B02673">
              <w:rPr>
                <w:rFonts w:ascii="Book Antiqua" w:hAnsi="Book Antiqua"/>
                <w:b/>
                <w:color w:val="000000" w:themeColor="text1"/>
              </w:rPr>
              <w:t xml:space="preserve"> </w:t>
            </w:r>
            <w:r w:rsidRPr="00B02673">
              <w:rPr>
                <w:rFonts w:ascii="Book Antiqua" w:hAnsi="Book Antiqua"/>
                <w:b/>
                <w:color w:val="000000" w:themeColor="text1"/>
              </w:rPr>
              <w:t>(</w:t>
            </w:r>
            <w:r w:rsidRPr="00B02673">
              <w:rPr>
                <w:rFonts w:ascii="Book Antiqua" w:hAnsi="Book Antiqua"/>
                <w:b/>
                <w:i/>
                <w:color w:val="000000" w:themeColor="text1"/>
              </w:rPr>
              <w:t>n</w:t>
            </w:r>
            <w:r w:rsidRPr="00B02673">
              <w:rPr>
                <w:rFonts w:ascii="Book Antiqua" w:hAnsi="Book Antiqua"/>
                <w:b/>
                <w:color w:val="000000" w:themeColor="text1"/>
              </w:rPr>
              <w:t xml:space="preserve"> =</w:t>
            </w:r>
            <w:r w:rsidR="00DE1AB8" w:rsidRPr="00B02673">
              <w:rPr>
                <w:rFonts w:ascii="Book Antiqua" w:hAnsi="Book Antiqua"/>
                <w:b/>
                <w:color w:val="000000" w:themeColor="text1"/>
              </w:rPr>
              <w:t xml:space="preserve"> </w:t>
            </w:r>
            <w:r w:rsidR="00171682" w:rsidRPr="00B02673">
              <w:rPr>
                <w:rFonts w:ascii="Book Antiqua" w:hAnsi="Book Antiqua"/>
                <w:b/>
                <w:color w:val="000000" w:themeColor="text1"/>
              </w:rPr>
              <w:t>58</w:t>
            </w:r>
            <w:r w:rsidRPr="00B02673">
              <w:rPr>
                <w:rFonts w:ascii="Book Antiqua" w:hAnsi="Book Antiqua"/>
                <w:b/>
                <w:color w:val="000000" w:themeColor="text1"/>
              </w:rPr>
              <w:t>)</w:t>
            </w:r>
          </w:p>
        </w:tc>
        <w:tc>
          <w:tcPr>
            <w:tcW w:w="1343" w:type="dxa"/>
            <w:tcBorders>
              <w:top w:val="single" w:sz="4" w:space="0" w:color="auto"/>
              <w:bottom w:val="single" w:sz="4" w:space="0" w:color="auto"/>
            </w:tcBorders>
            <w:vAlign w:val="center"/>
          </w:tcPr>
          <w:p w14:paraId="4162BE4D" w14:textId="58339B5C" w:rsidR="00942E63" w:rsidRPr="00B02673" w:rsidRDefault="00942E63" w:rsidP="00605715">
            <w:pPr>
              <w:snapToGrid w:val="0"/>
              <w:spacing w:line="360" w:lineRule="auto"/>
              <w:ind w:firstLineChars="50" w:firstLine="120"/>
              <w:rPr>
                <w:rFonts w:ascii="Book Antiqua" w:hAnsi="Book Antiqua" w:cs="Times New Roman"/>
                <w:b/>
                <w:color w:val="000000" w:themeColor="text1"/>
              </w:rPr>
            </w:pPr>
            <w:r w:rsidRPr="00B02673">
              <w:rPr>
                <w:rFonts w:ascii="Book Antiqua" w:hAnsi="Book Antiqua"/>
                <w:b/>
                <w:i/>
                <w:iCs/>
                <w:caps/>
                <w:color w:val="000000" w:themeColor="text1"/>
              </w:rPr>
              <w:t>p</w:t>
            </w:r>
            <w:r w:rsidR="00DE1AB8" w:rsidRPr="00B02673">
              <w:rPr>
                <w:rFonts w:ascii="Book Antiqua" w:hAnsi="Book Antiqua"/>
                <w:b/>
                <w:i/>
                <w:iCs/>
                <w:color w:val="000000" w:themeColor="text1"/>
              </w:rPr>
              <w:t xml:space="preserve"> </w:t>
            </w:r>
            <w:r w:rsidRPr="00B02673">
              <w:rPr>
                <w:rFonts w:ascii="Book Antiqua" w:hAnsi="Book Antiqua"/>
                <w:b/>
                <w:iCs/>
                <w:color w:val="000000" w:themeColor="text1"/>
              </w:rPr>
              <w:t>value</w:t>
            </w:r>
          </w:p>
        </w:tc>
      </w:tr>
      <w:tr w:rsidR="00942E63" w:rsidRPr="00B02673" w14:paraId="718DBFB2" w14:textId="77777777" w:rsidTr="00050C04">
        <w:trPr>
          <w:trHeight w:val="617"/>
        </w:trPr>
        <w:tc>
          <w:tcPr>
            <w:tcW w:w="2540" w:type="dxa"/>
            <w:tcBorders>
              <w:top w:val="single" w:sz="4" w:space="0" w:color="auto"/>
            </w:tcBorders>
            <w:vAlign w:val="center"/>
          </w:tcPr>
          <w:p w14:paraId="0DA46379" w14:textId="6551B391" w:rsidR="00942E63" w:rsidRPr="00652E00"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Age (</w:t>
            </w:r>
            <w:proofErr w:type="spellStart"/>
            <w:r w:rsidRPr="00B025A6">
              <w:rPr>
                <w:rFonts w:ascii="Book Antiqua" w:hAnsi="Book Antiqua"/>
                <w:color w:val="000000" w:themeColor="text1"/>
              </w:rPr>
              <w:t>yr</w:t>
            </w:r>
            <w:proofErr w:type="spellEnd"/>
            <w:r w:rsidRPr="00B025A6">
              <w:rPr>
                <w:rFonts w:ascii="Book Antiqua" w:hAnsi="Book Antiqua"/>
                <w:color w:val="000000" w:themeColor="text1"/>
              </w:rPr>
              <w:t xml:space="preserve">), </w:t>
            </w:r>
            <w:r w:rsidR="00DE1AB8" w:rsidRPr="00B02673">
              <w:rPr>
                <w:rFonts w:ascii="Book Antiqua" w:hAnsi="Book Antiqua" w:cs="Times New Roman"/>
              </w:rPr>
              <w:t>m</w:t>
            </w:r>
            <w:r w:rsidR="00DE1AB8" w:rsidRPr="00B025A6">
              <w:rPr>
                <w:rFonts w:ascii="Book Antiqua" w:hAnsi="Book Antiqua" w:cs="Times New Roman"/>
              </w:rPr>
              <w:t>ean ±</w:t>
            </w:r>
            <w:r w:rsidR="00DE1AB8" w:rsidRPr="00652E00">
              <w:rPr>
                <w:rFonts w:ascii="Book Antiqua" w:hAnsi="Book Antiqua" w:cs="Times New Roman"/>
              </w:rPr>
              <w:t xml:space="preserve"> SD</w:t>
            </w:r>
          </w:p>
        </w:tc>
        <w:tc>
          <w:tcPr>
            <w:tcW w:w="1895" w:type="dxa"/>
            <w:tcBorders>
              <w:top w:val="single" w:sz="4" w:space="0" w:color="auto"/>
            </w:tcBorders>
            <w:vAlign w:val="center"/>
          </w:tcPr>
          <w:p w14:paraId="7688E348" w14:textId="66AECA7E"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30</w:t>
            </w:r>
            <w:r w:rsidR="007F5B7B" w:rsidRPr="00306D3F">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4.55</w:t>
            </w:r>
          </w:p>
        </w:tc>
        <w:tc>
          <w:tcPr>
            <w:tcW w:w="1863" w:type="dxa"/>
            <w:tcBorders>
              <w:top w:val="single" w:sz="4" w:space="0" w:color="auto"/>
            </w:tcBorders>
            <w:vAlign w:val="center"/>
          </w:tcPr>
          <w:p w14:paraId="7C84488C" w14:textId="52D46953"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31</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4.87</w:t>
            </w:r>
          </w:p>
        </w:tc>
        <w:tc>
          <w:tcPr>
            <w:tcW w:w="1823" w:type="dxa"/>
            <w:tcBorders>
              <w:top w:val="single" w:sz="4" w:space="0" w:color="auto"/>
            </w:tcBorders>
            <w:vAlign w:val="center"/>
          </w:tcPr>
          <w:p w14:paraId="79E02BC0" w14:textId="38C83A0E"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29</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4.19</w:t>
            </w:r>
          </w:p>
        </w:tc>
        <w:tc>
          <w:tcPr>
            <w:tcW w:w="1343" w:type="dxa"/>
            <w:tcBorders>
              <w:top w:val="single" w:sz="4" w:space="0" w:color="auto"/>
            </w:tcBorders>
            <w:vAlign w:val="center"/>
          </w:tcPr>
          <w:p w14:paraId="27FB5F8F" w14:textId="77777777"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0.06</w:t>
            </w:r>
          </w:p>
        </w:tc>
      </w:tr>
      <w:tr w:rsidR="00942E63" w:rsidRPr="00B02673" w14:paraId="2FA48DDA" w14:textId="77777777" w:rsidTr="00764E1C">
        <w:trPr>
          <w:trHeight w:val="944"/>
        </w:trPr>
        <w:tc>
          <w:tcPr>
            <w:tcW w:w="2540" w:type="dxa"/>
            <w:vAlign w:val="center"/>
          </w:tcPr>
          <w:p w14:paraId="66000C31" w14:textId="53468A2B" w:rsidR="00942E63" w:rsidRPr="00652E00"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BMI</w:t>
            </w:r>
            <w:r w:rsidR="007F5B7B" w:rsidRPr="00B025A6">
              <w:rPr>
                <w:rFonts w:ascii="Book Antiqua" w:hAnsi="Book Antiqua" w:cs="Times New Roman"/>
                <w:color w:val="000000" w:themeColor="text1"/>
              </w:rPr>
              <w:t xml:space="preserve"> </w:t>
            </w:r>
            <w:r w:rsidRPr="00652E00">
              <w:rPr>
                <w:rFonts w:ascii="Book Antiqua" w:hAnsi="Book Antiqua"/>
                <w:color w:val="000000" w:themeColor="text1"/>
              </w:rPr>
              <w:t>(kg/cm</w:t>
            </w:r>
            <w:r w:rsidRPr="00652E00">
              <w:rPr>
                <w:rFonts w:ascii="Book Antiqua" w:hAnsi="Book Antiqua"/>
                <w:color w:val="000000" w:themeColor="text1"/>
                <w:vertAlign w:val="superscript"/>
              </w:rPr>
              <w:t>2</w:t>
            </w:r>
            <w:r w:rsidRPr="00652E00">
              <w:rPr>
                <w:rFonts w:ascii="Book Antiqua" w:hAnsi="Book Antiqua"/>
                <w:color w:val="000000" w:themeColor="text1"/>
              </w:rPr>
              <w:t>),</w:t>
            </w:r>
            <w:r w:rsidR="00DE1AB8" w:rsidRPr="00306D3F">
              <w:rPr>
                <w:rFonts w:ascii="Book Antiqua" w:hAnsi="Book Antiqua" w:cs="Times New Roman"/>
                <w:color w:val="000000" w:themeColor="text1"/>
              </w:rPr>
              <w:t xml:space="preserve"> </w:t>
            </w:r>
            <w:r w:rsidR="00DE1AB8" w:rsidRPr="00B02673">
              <w:rPr>
                <w:rFonts w:ascii="Book Antiqua" w:hAnsi="Book Antiqua" w:cs="Times New Roman"/>
              </w:rPr>
              <w:t>m</w:t>
            </w:r>
            <w:r w:rsidR="00DE1AB8" w:rsidRPr="00B025A6">
              <w:rPr>
                <w:rFonts w:ascii="Book Antiqua" w:hAnsi="Book Antiqua" w:cs="Times New Roman"/>
              </w:rPr>
              <w:t xml:space="preserve">ean </w:t>
            </w:r>
            <w:r w:rsidR="00DE1AB8" w:rsidRPr="00652E00">
              <w:rPr>
                <w:rFonts w:ascii="Book Antiqua" w:hAnsi="Book Antiqua" w:cs="Times New Roman"/>
              </w:rPr>
              <w:t>± SD</w:t>
            </w:r>
          </w:p>
        </w:tc>
        <w:tc>
          <w:tcPr>
            <w:tcW w:w="1895" w:type="dxa"/>
            <w:vAlign w:val="center"/>
          </w:tcPr>
          <w:p w14:paraId="2AE0AFCF" w14:textId="3F730285" w:rsidR="00942E63" w:rsidRPr="00652E00"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23.05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3.06</w:t>
            </w:r>
          </w:p>
        </w:tc>
        <w:tc>
          <w:tcPr>
            <w:tcW w:w="1863" w:type="dxa"/>
            <w:vAlign w:val="center"/>
          </w:tcPr>
          <w:p w14:paraId="08C56348" w14:textId="3A347C89" w:rsidR="00942E63" w:rsidRPr="00B025A6"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23.38</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Pr="00B025A6">
              <w:rPr>
                <w:rFonts w:ascii="Book Antiqua" w:hAnsi="Book Antiqua"/>
                <w:color w:val="000000" w:themeColor="text1"/>
              </w:rPr>
              <w:t>3.28</w:t>
            </w:r>
          </w:p>
        </w:tc>
        <w:tc>
          <w:tcPr>
            <w:tcW w:w="1823" w:type="dxa"/>
            <w:vAlign w:val="center"/>
          </w:tcPr>
          <w:p w14:paraId="177E74C9" w14:textId="2E7F872D"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22.81</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2.89</w:t>
            </w:r>
          </w:p>
        </w:tc>
        <w:tc>
          <w:tcPr>
            <w:tcW w:w="1343" w:type="dxa"/>
            <w:vAlign w:val="center"/>
          </w:tcPr>
          <w:p w14:paraId="6952FC43" w14:textId="77777777"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0.36</w:t>
            </w:r>
          </w:p>
        </w:tc>
      </w:tr>
      <w:tr w:rsidR="00942E63" w:rsidRPr="00B02673" w14:paraId="420979C6" w14:textId="77777777" w:rsidTr="00764E1C">
        <w:trPr>
          <w:trHeight w:val="449"/>
        </w:trPr>
        <w:tc>
          <w:tcPr>
            <w:tcW w:w="2540" w:type="dxa"/>
            <w:vAlign w:val="center"/>
          </w:tcPr>
          <w:p w14:paraId="56E2B32B" w14:textId="71596C6C" w:rsidR="00942E63" w:rsidRPr="00652E00"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Gestation</w:t>
            </w:r>
            <w:r w:rsidR="007F5B7B" w:rsidRPr="00B025A6">
              <w:rPr>
                <w:rFonts w:ascii="Book Antiqua" w:hAnsi="Book Antiqua" w:cs="Times New Roman"/>
                <w:color w:val="000000" w:themeColor="text1"/>
              </w:rPr>
              <w:t xml:space="preserve"> </w:t>
            </w:r>
            <w:r w:rsidRPr="00652E00">
              <w:rPr>
                <w:rFonts w:ascii="Book Antiqua" w:hAnsi="Book Antiqua"/>
                <w:color w:val="000000" w:themeColor="text1"/>
              </w:rPr>
              <w:t>(</w:t>
            </w:r>
            <w:proofErr w:type="spellStart"/>
            <w:r w:rsidRPr="00652E00">
              <w:rPr>
                <w:rFonts w:ascii="Book Antiqua" w:hAnsi="Book Antiqua"/>
                <w:color w:val="000000" w:themeColor="text1"/>
              </w:rPr>
              <w:t>wk</w:t>
            </w:r>
            <w:proofErr w:type="spellEnd"/>
            <w:r w:rsidRPr="00652E00">
              <w:rPr>
                <w:rFonts w:ascii="Book Antiqua" w:hAnsi="Book Antiqua"/>
                <w:color w:val="000000" w:themeColor="text1"/>
              </w:rPr>
              <w:t xml:space="preserve">), </w:t>
            </w:r>
            <w:r w:rsidR="007F5B7B" w:rsidRPr="00B02673">
              <w:rPr>
                <w:rFonts w:ascii="Book Antiqua" w:hAnsi="Book Antiqua" w:cs="Times New Roman"/>
              </w:rPr>
              <w:t>m</w:t>
            </w:r>
            <w:r w:rsidR="007F5B7B" w:rsidRPr="00B025A6">
              <w:rPr>
                <w:rFonts w:ascii="Book Antiqua" w:hAnsi="Book Antiqua" w:cs="Times New Roman"/>
              </w:rPr>
              <w:t xml:space="preserve">ean </w:t>
            </w:r>
            <w:r w:rsidR="007F5B7B" w:rsidRPr="00652E00">
              <w:rPr>
                <w:rFonts w:ascii="Book Antiqua" w:hAnsi="Book Antiqua" w:cs="Times New Roman"/>
              </w:rPr>
              <w:t>± SD</w:t>
            </w:r>
          </w:p>
        </w:tc>
        <w:tc>
          <w:tcPr>
            <w:tcW w:w="1895" w:type="dxa"/>
            <w:vAlign w:val="center"/>
          </w:tcPr>
          <w:p w14:paraId="520063B1" w14:textId="5537EBEF"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22</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(18,</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27)</w:t>
            </w:r>
          </w:p>
        </w:tc>
        <w:tc>
          <w:tcPr>
            <w:tcW w:w="1863" w:type="dxa"/>
            <w:vAlign w:val="center"/>
          </w:tcPr>
          <w:p w14:paraId="73FD6CCB" w14:textId="721FB1C5" w:rsidR="00942E63" w:rsidRPr="00652E00"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22</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7.83</w:t>
            </w:r>
          </w:p>
        </w:tc>
        <w:tc>
          <w:tcPr>
            <w:tcW w:w="1823" w:type="dxa"/>
            <w:vAlign w:val="center"/>
          </w:tcPr>
          <w:p w14:paraId="5C438C60" w14:textId="78106169"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22</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5.02</w:t>
            </w:r>
          </w:p>
        </w:tc>
        <w:tc>
          <w:tcPr>
            <w:tcW w:w="1343" w:type="dxa"/>
            <w:vAlign w:val="center"/>
          </w:tcPr>
          <w:p w14:paraId="266D169E" w14:textId="77777777"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0.99</w:t>
            </w:r>
          </w:p>
        </w:tc>
      </w:tr>
      <w:tr w:rsidR="00942E63" w:rsidRPr="00B02673" w14:paraId="08620CD9" w14:textId="77777777" w:rsidTr="00764E1C">
        <w:trPr>
          <w:trHeight w:val="899"/>
        </w:trPr>
        <w:tc>
          <w:tcPr>
            <w:tcW w:w="2540" w:type="dxa"/>
            <w:vAlign w:val="center"/>
          </w:tcPr>
          <w:p w14:paraId="00917AA0" w14:textId="77777777" w:rsidR="00942E63" w:rsidRPr="00306D3F"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 xml:space="preserve">History of stones, </w:t>
            </w:r>
            <w:r w:rsidRPr="00B025A6">
              <w:rPr>
                <w:rFonts w:ascii="Book Antiqua" w:hAnsi="Book Antiqua"/>
                <w:i/>
                <w:color w:val="000000" w:themeColor="text1"/>
              </w:rPr>
              <w:t>n</w:t>
            </w:r>
            <w:r w:rsidRPr="00652E00">
              <w:rPr>
                <w:rFonts w:ascii="Book Antiqua" w:hAnsi="Book Antiqua"/>
                <w:color w:val="000000" w:themeColor="text1"/>
              </w:rPr>
              <w:t xml:space="preserve"> (%)</w:t>
            </w:r>
          </w:p>
        </w:tc>
        <w:tc>
          <w:tcPr>
            <w:tcW w:w="1895" w:type="dxa"/>
            <w:vAlign w:val="center"/>
          </w:tcPr>
          <w:p w14:paraId="6819E97F" w14:textId="542F7B3F"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26</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(76)</w:t>
            </w:r>
          </w:p>
        </w:tc>
        <w:tc>
          <w:tcPr>
            <w:tcW w:w="1863" w:type="dxa"/>
            <w:vAlign w:val="center"/>
          </w:tcPr>
          <w:p w14:paraId="451F8EC5" w14:textId="3C9801BE"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(53.8)</w:t>
            </w:r>
          </w:p>
        </w:tc>
        <w:tc>
          <w:tcPr>
            <w:tcW w:w="1823" w:type="dxa"/>
            <w:vAlign w:val="center"/>
          </w:tcPr>
          <w:p w14:paraId="66B4F481" w14:textId="2E87B868"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12</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(46.2)</w:t>
            </w:r>
          </w:p>
        </w:tc>
        <w:tc>
          <w:tcPr>
            <w:tcW w:w="1343" w:type="dxa"/>
            <w:vAlign w:val="center"/>
          </w:tcPr>
          <w:p w14:paraId="4714EA01"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0.16</w:t>
            </w:r>
          </w:p>
        </w:tc>
      </w:tr>
      <w:tr w:rsidR="00942E63" w:rsidRPr="00B02673" w14:paraId="79B61541" w14:textId="77777777" w:rsidTr="00764E1C">
        <w:trPr>
          <w:trHeight w:val="944"/>
        </w:trPr>
        <w:tc>
          <w:tcPr>
            <w:tcW w:w="2540" w:type="dxa"/>
            <w:vAlign w:val="center"/>
          </w:tcPr>
          <w:p w14:paraId="34938433" w14:textId="07968609" w:rsidR="00942E63" w:rsidRPr="00652E00" w:rsidRDefault="00942E63" w:rsidP="00CA66A9">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WBC</w:t>
            </w:r>
            <w:r w:rsidR="00CA66A9" w:rsidRPr="00B025A6">
              <w:rPr>
                <w:rFonts w:ascii="Book Antiqua" w:hAnsi="Book Antiqua"/>
                <w:color w:val="000000" w:themeColor="text1"/>
              </w:rPr>
              <w:t xml:space="preserve"> count</w:t>
            </w:r>
            <w:r w:rsidR="0028709D" w:rsidRPr="00652E00">
              <w:rPr>
                <w:rFonts w:ascii="Book Antiqua" w:hAnsi="Book Antiqua" w:cs="Times New Roman"/>
                <w:color w:val="000000" w:themeColor="text1"/>
              </w:rPr>
              <w:t xml:space="preserve"> </w:t>
            </w:r>
            <w:r w:rsidRPr="00652E00">
              <w:rPr>
                <w:rFonts w:ascii="Book Antiqua" w:hAnsi="Book Antiqua"/>
                <w:color w:val="000000" w:themeColor="text1"/>
              </w:rPr>
              <w:t>(</w:t>
            </w:r>
            <w:r w:rsidR="0028709D" w:rsidRPr="00652E00">
              <w:rPr>
                <w:rFonts w:ascii="Book Antiqua" w:hAnsi="Book Antiqua" w:cs="Times New Roman"/>
                <w:lang w:val="pl-PL"/>
              </w:rPr>
              <w:t>×</w:t>
            </w:r>
            <w:r w:rsidR="0028709D" w:rsidRPr="00306D3F">
              <w:rPr>
                <w:rFonts w:ascii="Book Antiqua" w:hAnsi="Book Antiqua" w:cs="Times New Roman"/>
                <w:color w:val="000000" w:themeColor="text1"/>
              </w:rPr>
              <w:t xml:space="preserve"> </w:t>
            </w:r>
            <w:r w:rsidRPr="00B02673">
              <w:rPr>
                <w:rFonts w:ascii="Book Antiqua" w:hAnsi="Book Antiqua"/>
                <w:color w:val="000000" w:themeColor="text1"/>
              </w:rPr>
              <w:t>10</w:t>
            </w:r>
            <w:r w:rsidRPr="00B02673">
              <w:rPr>
                <w:rFonts w:ascii="Book Antiqua" w:hAnsi="Book Antiqua"/>
                <w:color w:val="000000" w:themeColor="text1"/>
                <w:vertAlign w:val="superscript"/>
              </w:rPr>
              <w:t>9</w:t>
            </w:r>
            <w:r w:rsidRPr="00B02673">
              <w:rPr>
                <w:rFonts w:ascii="Book Antiqua" w:hAnsi="Book Antiqua"/>
                <w:color w:val="000000" w:themeColor="text1"/>
              </w:rPr>
              <w:t>/L),</w:t>
            </w:r>
            <w:r w:rsidR="00FC39AF" w:rsidRPr="00B02673">
              <w:rPr>
                <w:rFonts w:ascii="Book Antiqua" w:hAnsi="Book Antiqua" w:cs="Times New Roman"/>
              </w:rPr>
              <w:t xml:space="preserve"> m</w:t>
            </w:r>
            <w:r w:rsidR="00FC39AF" w:rsidRPr="00B025A6">
              <w:rPr>
                <w:rFonts w:ascii="Book Antiqua" w:hAnsi="Book Antiqua" w:cs="Times New Roman"/>
              </w:rPr>
              <w:t>ean ±</w:t>
            </w:r>
            <w:r w:rsidR="00FC39AF" w:rsidRPr="00652E00">
              <w:rPr>
                <w:rFonts w:ascii="Book Antiqua" w:hAnsi="Book Antiqua" w:cs="Times New Roman"/>
              </w:rPr>
              <w:t xml:space="preserve"> SD</w:t>
            </w:r>
          </w:p>
        </w:tc>
        <w:tc>
          <w:tcPr>
            <w:tcW w:w="1895" w:type="dxa"/>
            <w:vAlign w:val="center"/>
          </w:tcPr>
          <w:p w14:paraId="1A43682E" w14:textId="3D2BCE7B"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13.48</w:t>
            </w:r>
            <w:r w:rsidR="007F5B7B" w:rsidRPr="00306D3F">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3.49</w:t>
            </w:r>
          </w:p>
        </w:tc>
        <w:tc>
          <w:tcPr>
            <w:tcW w:w="1863" w:type="dxa"/>
            <w:vAlign w:val="center"/>
          </w:tcPr>
          <w:p w14:paraId="27006369" w14:textId="0FE7F0CE"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14.19</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4.12</w:t>
            </w:r>
          </w:p>
        </w:tc>
        <w:tc>
          <w:tcPr>
            <w:tcW w:w="1823" w:type="dxa"/>
            <w:vAlign w:val="center"/>
          </w:tcPr>
          <w:p w14:paraId="54F27D8C" w14:textId="4F928A5D"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12.97</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2.87</w:t>
            </w:r>
          </w:p>
        </w:tc>
        <w:tc>
          <w:tcPr>
            <w:tcW w:w="1343" w:type="dxa"/>
            <w:vAlign w:val="center"/>
          </w:tcPr>
          <w:p w14:paraId="75C74BDB" w14:textId="77777777"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0.10</w:t>
            </w:r>
          </w:p>
        </w:tc>
      </w:tr>
      <w:tr w:rsidR="00942E63" w:rsidRPr="00B02673" w14:paraId="19F912C4" w14:textId="77777777" w:rsidTr="00764E1C">
        <w:trPr>
          <w:trHeight w:val="289"/>
        </w:trPr>
        <w:tc>
          <w:tcPr>
            <w:tcW w:w="2540" w:type="dxa"/>
            <w:vAlign w:val="center"/>
          </w:tcPr>
          <w:p w14:paraId="595A52D3" w14:textId="519751E1" w:rsidR="00942E63" w:rsidRPr="00B02673"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CRP</w:t>
            </w:r>
            <w:r w:rsidR="00FC39AF" w:rsidRPr="00B025A6">
              <w:rPr>
                <w:rFonts w:ascii="Book Antiqua" w:hAnsi="Book Antiqua" w:cs="Times New Roman"/>
                <w:color w:val="000000" w:themeColor="text1"/>
              </w:rPr>
              <w:t xml:space="preserve"> </w:t>
            </w:r>
            <w:r w:rsidRPr="00652E00">
              <w:rPr>
                <w:rFonts w:ascii="Book Antiqua" w:hAnsi="Book Antiqua"/>
                <w:color w:val="000000" w:themeColor="text1"/>
              </w:rPr>
              <w:t>(mg/dL),</w:t>
            </w:r>
            <w:r w:rsidR="00FC39AF" w:rsidRPr="00652E00">
              <w:rPr>
                <w:rFonts w:ascii="Book Antiqua" w:hAnsi="Book Antiqua" w:cs="Times New Roman"/>
                <w:color w:val="000000" w:themeColor="text1"/>
              </w:rPr>
              <w:t xml:space="preserve"> </w:t>
            </w:r>
            <w:r w:rsidRPr="00306D3F">
              <w:rPr>
                <w:rFonts w:ascii="Book Antiqua" w:hAnsi="Book Antiqua"/>
                <w:color w:val="000000" w:themeColor="text1"/>
              </w:rPr>
              <w:t>median (Q1, Q3)</w:t>
            </w:r>
          </w:p>
        </w:tc>
        <w:tc>
          <w:tcPr>
            <w:tcW w:w="1895" w:type="dxa"/>
            <w:vAlign w:val="center"/>
          </w:tcPr>
          <w:p w14:paraId="79285E5D" w14:textId="03584410"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2.64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(1.04,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4.35)</w:t>
            </w:r>
          </w:p>
        </w:tc>
        <w:tc>
          <w:tcPr>
            <w:tcW w:w="1863" w:type="dxa"/>
            <w:vAlign w:val="center"/>
          </w:tcPr>
          <w:p w14:paraId="1CB8FD57" w14:textId="34C8562D"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4.25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(1.9,</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5.89)</w:t>
            </w:r>
          </w:p>
        </w:tc>
        <w:tc>
          <w:tcPr>
            <w:tcW w:w="1823" w:type="dxa"/>
            <w:vAlign w:val="center"/>
          </w:tcPr>
          <w:p w14:paraId="7FDBA747" w14:textId="049EC482"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1.77 (0.98,</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4.0)</w:t>
            </w:r>
          </w:p>
        </w:tc>
        <w:tc>
          <w:tcPr>
            <w:tcW w:w="1343" w:type="dxa"/>
            <w:vAlign w:val="center"/>
          </w:tcPr>
          <w:p w14:paraId="28AD433C"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rPr>
              <w:t>0.12</w:t>
            </w:r>
          </w:p>
        </w:tc>
      </w:tr>
      <w:tr w:rsidR="00942E63" w:rsidRPr="00B02673" w14:paraId="1C4C3308" w14:textId="77777777" w:rsidTr="003154AE">
        <w:trPr>
          <w:trHeight w:val="890"/>
        </w:trPr>
        <w:tc>
          <w:tcPr>
            <w:tcW w:w="2540" w:type="dxa"/>
            <w:vAlign w:val="center"/>
          </w:tcPr>
          <w:p w14:paraId="0351A500" w14:textId="192F70F3" w:rsidR="00942E63" w:rsidRPr="00B02673"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Stone size</w:t>
            </w:r>
            <w:r w:rsidR="00FC39AF" w:rsidRPr="00B025A6">
              <w:rPr>
                <w:rFonts w:ascii="Book Antiqua" w:hAnsi="Book Antiqua" w:cs="Times New Roman"/>
                <w:color w:val="000000" w:themeColor="text1"/>
              </w:rPr>
              <w:t xml:space="preserve"> </w:t>
            </w:r>
            <w:r w:rsidRPr="00652E00">
              <w:rPr>
                <w:rFonts w:ascii="Book Antiqua" w:hAnsi="Book Antiqua"/>
                <w:color w:val="000000" w:themeColor="text1"/>
              </w:rPr>
              <w:t>(mm),</w:t>
            </w:r>
            <w:r w:rsidR="00FC39AF" w:rsidRPr="00652E00">
              <w:rPr>
                <w:rFonts w:ascii="Book Antiqua" w:hAnsi="Book Antiqua" w:cs="Times New Roman"/>
                <w:color w:val="000000" w:themeColor="text1"/>
              </w:rPr>
              <w:t xml:space="preserve"> </w:t>
            </w:r>
            <w:r w:rsidRPr="00306D3F">
              <w:rPr>
                <w:rFonts w:ascii="Book Antiqua" w:hAnsi="Book Antiqua"/>
                <w:color w:val="000000" w:themeColor="text1"/>
              </w:rPr>
              <w:t>median (Q1, Q3)</w:t>
            </w:r>
          </w:p>
        </w:tc>
        <w:tc>
          <w:tcPr>
            <w:tcW w:w="1895" w:type="dxa"/>
            <w:vAlign w:val="center"/>
          </w:tcPr>
          <w:p w14:paraId="6E33A286" w14:textId="4AD1CED8"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8.25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(4.28,</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14</w:t>
            </w:r>
            <w:r w:rsidR="008163E8" w:rsidRPr="00B02673">
              <w:rPr>
                <w:rFonts w:ascii="Book Antiqua" w:hAnsi="Book Antiqua" w:cs="Times New Roman"/>
                <w:color w:val="000000" w:themeColor="text1"/>
              </w:rPr>
              <w:t>)</w:t>
            </w:r>
          </w:p>
        </w:tc>
        <w:tc>
          <w:tcPr>
            <w:tcW w:w="1863" w:type="dxa"/>
            <w:vAlign w:val="center"/>
          </w:tcPr>
          <w:p w14:paraId="4DEEF15B" w14:textId="7135DCD8"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9.98</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12)</w:t>
            </w:r>
          </w:p>
        </w:tc>
        <w:tc>
          <w:tcPr>
            <w:tcW w:w="1823" w:type="dxa"/>
            <w:vAlign w:val="center"/>
          </w:tcPr>
          <w:p w14:paraId="62AE1895" w14:textId="61D2DB59"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9.07</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(0,</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15)</w:t>
            </w:r>
          </w:p>
        </w:tc>
        <w:tc>
          <w:tcPr>
            <w:tcW w:w="1343" w:type="dxa"/>
            <w:vAlign w:val="center"/>
          </w:tcPr>
          <w:p w14:paraId="4BF1F4E1"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0.59</w:t>
            </w:r>
          </w:p>
        </w:tc>
      </w:tr>
      <w:tr w:rsidR="00942E63" w:rsidRPr="00B02673" w14:paraId="47EEFE72" w14:textId="77777777" w:rsidTr="00764E1C">
        <w:trPr>
          <w:trHeight w:val="479"/>
        </w:trPr>
        <w:tc>
          <w:tcPr>
            <w:tcW w:w="2540" w:type="dxa"/>
            <w:vAlign w:val="center"/>
          </w:tcPr>
          <w:p w14:paraId="324E84D6" w14:textId="6DF90B3C" w:rsidR="00942E63" w:rsidRPr="00B02673"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&lt;</w:t>
            </w:r>
            <w:r w:rsidR="00FC39AF" w:rsidRPr="00B025A6">
              <w:rPr>
                <w:rFonts w:ascii="Book Antiqua" w:hAnsi="Book Antiqua" w:cs="Times New Roman"/>
                <w:color w:val="000000" w:themeColor="text1"/>
              </w:rPr>
              <w:t xml:space="preserve"> </w:t>
            </w:r>
            <w:r w:rsidRPr="00652E00">
              <w:rPr>
                <w:rFonts w:ascii="Book Antiqua" w:hAnsi="Book Antiqua"/>
                <w:color w:val="000000" w:themeColor="text1"/>
              </w:rPr>
              <w:t>10</w:t>
            </w:r>
            <w:r w:rsidR="00FC39AF" w:rsidRPr="00652E00">
              <w:rPr>
                <w:rFonts w:ascii="Book Antiqua" w:hAnsi="Book Antiqua" w:cs="Times New Roman"/>
                <w:color w:val="000000" w:themeColor="text1"/>
              </w:rPr>
              <w:t xml:space="preserve"> </w:t>
            </w:r>
            <w:r w:rsidRPr="00652E00">
              <w:rPr>
                <w:rFonts w:ascii="Book Antiqua" w:hAnsi="Book Antiqua"/>
                <w:color w:val="000000" w:themeColor="text1"/>
              </w:rPr>
              <w:t xml:space="preserve">mm, </w:t>
            </w:r>
            <w:r w:rsidR="007F5B7B" w:rsidRPr="00306D3F">
              <w:rPr>
                <w:rFonts w:ascii="Book Antiqua" w:hAnsi="Book Antiqua" w:cs="Times New Roman"/>
                <w:i/>
              </w:rPr>
              <w:t>n</w:t>
            </w:r>
            <w:r w:rsidRPr="00B02673">
              <w:rPr>
                <w:rFonts w:ascii="Book Antiqua" w:hAnsi="Book Antiqua"/>
                <w:color w:val="000000" w:themeColor="text1"/>
              </w:rPr>
              <w:t xml:space="preserve"> (%)</w:t>
            </w:r>
          </w:p>
        </w:tc>
        <w:tc>
          <w:tcPr>
            <w:tcW w:w="1895" w:type="dxa"/>
            <w:vAlign w:val="center"/>
          </w:tcPr>
          <w:p w14:paraId="094AD1CC" w14:textId="071F42B4"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55</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55</w:t>
            </w:r>
            <w:r w:rsidR="008163E8" w:rsidRPr="00B02673">
              <w:rPr>
                <w:rFonts w:ascii="Book Antiqua" w:hAnsi="Book Antiqua" w:cs="Times New Roman"/>
                <w:color w:val="000000" w:themeColor="text1"/>
              </w:rPr>
              <w:t>)</w:t>
            </w:r>
          </w:p>
        </w:tc>
        <w:tc>
          <w:tcPr>
            <w:tcW w:w="1863" w:type="dxa"/>
            <w:vAlign w:val="center"/>
          </w:tcPr>
          <w:p w14:paraId="165F4099" w14:textId="781EAEFE"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21</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38.2</w:t>
            </w:r>
            <w:r w:rsidR="008163E8" w:rsidRPr="00B02673">
              <w:rPr>
                <w:rFonts w:ascii="Book Antiqua" w:hAnsi="Book Antiqua" w:cs="Times New Roman"/>
                <w:color w:val="000000" w:themeColor="text1"/>
              </w:rPr>
              <w:t>)</w:t>
            </w:r>
          </w:p>
        </w:tc>
        <w:tc>
          <w:tcPr>
            <w:tcW w:w="1823" w:type="dxa"/>
            <w:vAlign w:val="center"/>
          </w:tcPr>
          <w:p w14:paraId="5F3DFDFA" w14:textId="3DBA26AF"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34</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61.8</w:t>
            </w:r>
            <w:r w:rsidR="008163E8" w:rsidRPr="00B02673">
              <w:rPr>
                <w:rFonts w:ascii="Book Antiqua" w:hAnsi="Book Antiqua" w:cs="Times New Roman"/>
                <w:color w:val="000000" w:themeColor="text1"/>
              </w:rPr>
              <w:t>)</w:t>
            </w:r>
          </w:p>
        </w:tc>
        <w:tc>
          <w:tcPr>
            <w:tcW w:w="1343" w:type="dxa"/>
            <w:vAlign w:val="center"/>
          </w:tcPr>
          <w:p w14:paraId="68455C33"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0.39</w:t>
            </w:r>
          </w:p>
        </w:tc>
      </w:tr>
      <w:tr w:rsidR="00942E63" w:rsidRPr="00B02673" w14:paraId="552654B1" w14:textId="77777777" w:rsidTr="00764E1C">
        <w:trPr>
          <w:trHeight w:val="464"/>
        </w:trPr>
        <w:tc>
          <w:tcPr>
            <w:tcW w:w="2540" w:type="dxa"/>
            <w:vAlign w:val="center"/>
          </w:tcPr>
          <w:p w14:paraId="36A44729" w14:textId="574CA765" w:rsidR="00942E63" w:rsidRPr="00B02673" w:rsidRDefault="003D0DD4"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w:t>
            </w:r>
            <w:r w:rsidR="00FC39AF" w:rsidRPr="00B025A6">
              <w:rPr>
                <w:rFonts w:ascii="Book Antiqua" w:hAnsi="Book Antiqua" w:cs="Times New Roman"/>
                <w:color w:val="000000" w:themeColor="text1"/>
              </w:rPr>
              <w:t xml:space="preserve"> </w:t>
            </w:r>
            <w:r w:rsidR="00942E63" w:rsidRPr="00652E00">
              <w:rPr>
                <w:rFonts w:ascii="Book Antiqua" w:hAnsi="Book Antiqua"/>
                <w:color w:val="000000" w:themeColor="text1"/>
              </w:rPr>
              <w:t>10</w:t>
            </w:r>
            <w:r w:rsidR="00FC39AF" w:rsidRPr="00652E00">
              <w:rPr>
                <w:rFonts w:ascii="Book Antiqua" w:hAnsi="Book Antiqua" w:cs="Times New Roman"/>
                <w:color w:val="000000" w:themeColor="text1"/>
              </w:rPr>
              <w:t xml:space="preserve"> </w:t>
            </w:r>
            <w:r w:rsidR="00942E63" w:rsidRPr="00652E00">
              <w:rPr>
                <w:rFonts w:ascii="Book Antiqua" w:hAnsi="Book Antiqua"/>
                <w:color w:val="000000" w:themeColor="text1"/>
              </w:rPr>
              <w:t xml:space="preserve">mm, </w:t>
            </w:r>
            <w:r w:rsidR="007F5B7B" w:rsidRPr="00306D3F">
              <w:rPr>
                <w:rFonts w:ascii="Book Antiqua" w:hAnsi="Book Antiqua" w:cs="Times New Roman"/>
                <w:i/>
              </w:rPr>
              <w:t>n</w:t>
            </w:r>
            <w:r w:rsidR="00942E63" w:rsidRPr="00B02673">
              <w:rPr>
                <w:rFonts w:ascii="Book Antiqua" w:hAnsi="Book Antiqua"/>
                <w:color w:val="000000" w:themeColor="text1"/>
              </w:rPr>
              <w:t xml:space="preserve"> (%)</w:t>
            </w:r>
          </w:p>
        </w:tc>
        <w:tc>
          <w:tcPr>
            <w:tcW w:w="1895" w:type="dxa"/>
            <w:vAlign w:val="center"/>
          </w:tcPr>
          <w:p w14:paraId="574AD160" w14:textId="03B5D571"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45</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45</w:t>
            </w:r>
            <w:r w:rsidR="008163E8" w:rsidRPr="00B02673">
              <w:rPr>
                <w:rFonts w:ascii="Book Antiqua" w:hAnsi="Book Antiqua" w:cs="Times New Roman"/>
                <w:color w:val="000000" w:themeColor="text1"/>
              </w:rPr>
              <w:t>)</w:t>
            </w:r>
          </w:p>
        </w:tc>
        <w:tc>
          <w:tcPr>
            <w:tcW w:w="1863" w:type="dxa"/>
            <w:vAlign w:val="center"/>
          </w:tcPr>
          <w:p w14:paraId="6C4F35C6" w14:textId="465C3043" w:rsidR="00942E63" w:rsidRPr="00B025A6"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21</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46.7</w:t>
            </w:r>
            <w:r w:rsidR="007F5B7B" w:rsidRPr="00B02673">
              <w:rPr>
                <w:rFonts w:ascii="Book Antiqua" w:hAnsi="Book Antiqua" w:cs="Times New Roman"/>
                <w:color w:val="000000" w:themeColor="text1"/>
              </w:rPr>
              <w:t>)</w:t>
            </w:r>
          </w:p>
        </w:tc>
        <w:tc>
          <w:tcPr>
            <w:tcW w:w="1823" w:type="dxa"/>
            <w:vAlign w:val="center"/>
          </w:tcPr>
          <w:p w14:paraId="35CEEE55" w14:textId="59B4615D" w:rsidR="00942E63" w:rsidRPr="00306D3F"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24</w:t>
            </w:r>
            <w:r w:rsidR="007F5B7B" w:rsidRPr="00652E00">
              <w:rPr>
                <w:rFonts w:ascii="Book Antiqua" w:hAnsi="Book Antiqua" w:cs="Times New Roman"/>
                <w:color w:val="000000" w:themeColor="text1"/>
              </w:rPr>
              <w:t xml:space="preserve"> </w:t>
            </w:r>
            <w:r w:rsidRPr="00652E00">
              <w:rPr>
                <w:rFonts w:ascii="Book Antiqua" w:hAnsi="Book Antiqua"/>
                <w:color w:val="000000" w:themeColor="text1"/>
              </w:rPr>
              <w:t>(53.3)</w:t>
            </w:r>
          </w:p>
        </w:tc>
        <w:tc>
          <w:tcPr>
            <w:tcW w:w="1343" w:type="dxa"/>
            <w:vAlign w:val="center"/>
          </w:tcPr>
          <w:p w14:paraId="5E9A0107"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3CF2AEE2" w14:textId="77777777" w:rsidTr="00764E1C">
        <w:trPr>
          <w:trHeight w:val="1333"/>
        </w:trPr>
        <w:tc>
          <w:tcPr>
            <w:tcW w:w="2540" w:type="dxa"/>
            <w:vAlign w:val="center"/>
          </w:tcPr>
          <w:p w14:paraId="3A8BDA66" w14:textId="2E78D98A" w:rsidR="00942E63" w:rsidRPr="00652E00"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Hydronephrosis (mm),</w:t>
            </w:r>
            <w:r w:rsidR="007F5B7B" w:rsidRPr="00B025A6">
              <w:rPr>
                <w:rFonts w:ascii="Book Antiqua" w:hAnsi="Book Antiqua" w:cs="Times New Roman"/>
                <w:color w:val="000000" w:themeColor="text1"/>
              </w:rPr>
              <w:t xml:space="preserve"> </w:t>
            </w:r>
            <w:r w:rsidRPr="00652E00">
              <w:rPr>
                <w:rFonts w:ascii="Book Antiqua" w:hAnsi="Book Antiqua"/>
                <w:color w:val="000000" w:themeColor="text1"/>
              </w:rPr>
              <w:t>median (Q1, Q3)</w:t>
            </w:r>
          </w:p>
        </w:tc>
        <w:tc>
          <w:tcPr>
            <w:tcW w:w="1895" w:type="dxa"/>
            <w:vAlign w:val="center"/>
          </w:tcPr>
          <w:p w14:paraId="22465B91" w14:textId="6B4B67BF"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26.5</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15,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62</w:t>
            </w:r>
            <w:r w:rsidR="008163E8" w:rsidRPr="00B02673">
              <w:rPr>
                <w:rFonts w:ascii="Book Antiqua" w:hAnsi="Book Antiqua" w:cs="Times New Roman"/>
                <w:color w:val="000000" w:themeColor="text1"/>
              </w:rPr>
              <w:t>)</w:t>
            </w:r>
          </w:p>
        </w:tc>
        <w:tc>
          <w:tcPr>
            <w:tcW w:w="1863" w:type="dxa"/>
            <w:vAlign w:val="center"/>
          </w:tcPr>
          <w:p w14:paraId="00337B5C" w14:textId="0A3CE842"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47</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80)</w:t>
            </w:r>
          </w:p>
        </w:tc>
        <w:tc>
          <w:tcPr>
            <w:tcW w:w="1823" w:type="dxa"/>
            <w:vAlign w:val="center"/>
          </w:tcPr>
          <w:p w14:paraId="521015F1" w14:textId="640B4B81"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34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42)</w:t>
            </w:r>
          </w:p>
        </w:tc>
        <w:tc>
          <w:tcPr>
            <w:tcW w:w="1343" w:type="dxa"/>
            <w:vAlign w:val="center"/>
          </w:tcPr>
          <w:p w14:paraId="4E26AE1F"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0.30</w:t>
            </w:r>
          </w:p>
        </w:tc>
      </w:tr>
      <w:tr w:rsidR="00942E63" w:rsidRPr="00B02673" w14:paraId="39738AF7" w14:textId="77777777" w:rsidTr="003154AE">
        <w:trPr>
          <w:trHeight w:val="80"/>
        </w:trPr>
        <w:tc>
          <w:tcPr>
            <w:tcW w:w="2540" w:type="dxa"/>
            <w:vAlign w:val="center"/>
          </w:tcPr>
          <w:p w14:paraId="452BE2DA" w14:textId="77777777" w:rsidR="00942E63" w:rsidRPr="00652E00"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 xml:space="preserve">None/light, </w:t>
            </w:r>
            <w:r w:rsidRPr="00B025A6">
              <w:rPr>
                <w:rFonts w:ascii="Book Antiqua" w:hAnsi="Book Antiqua"/>
                <w:i/>
                <w:color w:val="000000" w:themeColor="text1"/>
              </w:rPr>
              <w:t>n</w:t>
            </w:r>
            <w:r w:rsidRPr="00652E00">
              <w:rPr>
                <w:rFonts w:ascii="Book Antiqua" w:hAnsi="Book Antiqua"/>
                <w:color w:val="000000" w:themeColor="text1"/>
              </w:rPr>
              <w:t xml:space="preserve"> (%)</w:t>
            </w:r>
          </w:p>
        </w:tc>
        <w:tc>
          <w:tcPr>
            <w:tcW w:w="1895" w:type="dxa"/>
            <w:vAlign w:val="center"/>
          </w:tcPr>
          <w:p w14:paraId="3FAA9B5D" w14:textId="70FAF4E2"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62</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62</w:t>
            </w:r>
            <w:r w:rsidR="002F03C4" w:rsidRPr="00B02673">
              <w:rPr>
                <w:rFonts w:ascii="Book Antiqua" w:hAnsi="Book Antiqua" w:cs="Times New Roman"/>
                <w:color w:val="000000" w:themeColor="text1"/>
              </w:rPr>
              <w:t>)</w:t>
            </w:r>
          </w:p>
        </w:tc>
        <w:tc>
          <w:tcPr>
            <w:tcW w:w="1863" w:type="dxa"/>
            <w:vAlign w:val="center"/>
          </w:tcPr>
          <w:p w14:paraId="0F171448" w14:textId="66917603"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21</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(40.4)</w:t>
            </w:r>
          </w:p>
        </w:tc>
        <w:tc>
          <w:tcPr>
            <w:tcW w:w="1823" w:type="dxa"/>
            <w:vAlign w:val="center"/>
          </w:tcPr>
          <w:p w14:paraId="0371CB4D" w14:textId="7569514A"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31</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(59.6)</w:t>
            </w:r>
          </w:p>
        </w:tc>
        <w:tc>
          <w:tcPr>
            <w:tcW w:w="1343" w:type="dxa"/>
            <w:vAlign w:val="center"/>
          </w:tcPr>
          <w:p w14:paraId="3F9104D7"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0.73</w:t>
            </w:r>
          </w:p>
        </w:tc>
      </w:tr>
      <w:tr w:rsidR="00942E63" w:rsidRPr="00B02673" w14:paraId="4A18073A" w14:textId="77777777" w:rsidTr="00764E1C">
        <w:trPr>
          <w:trHeight w:val="899"/>
        </w:trPr>
        <w:tc>
          <w:tcPr>
            <w:tcW w:w="2540" w:type="dxa"/>
            <w:vAlign w:val="center"/>
          </w:tcPr>
          <w:p w14:paraId="20A6FDEC" w14:textId="64607BEB" w:rsidR="00942E63" w:rsidRPr="00652E00"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 xml:space="preserve">Moderate/severe, </w:t>
            </w:r>
            <w:r w:rsidR="00FC39AF" w:rsidRPr="00652E00">
              <w:rPr>
                <w:rFonts w:ascii="Book Antiqua" w:hAnsi="Book Antiqua" w:cs="Times New Roman"/>
                <w:i/>
                <w:color w:val="000000" w:themeColor="text1"/>
              </w:rPr>
              <w:t>n</w:t>
            </w:r>
            <w:r w:rsidRPr="00652E00">
              <w:rPr>
                <w:rFonts w:ascii="Book Antiqua" w:hAnsi="Book Antiqua"/>
                <w:color w:val="000000" w:themeColor="text1"/>
              </w:rPr>
              <w:t xml:space="preserve"> (%)</w:t>
            </w:r>
          </w:p>
        </w:tc>
        <w:tc>
          <w:tcPr>
            <w:tcW w:w="1895" w:type="dxa"/>
            <w:vAlign w:val="center"/>
          </w:tcPr>
          <w:p w14:paraId="4168188E" w14:textId="0E71ADB7"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38</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38</w:t>
            </w:r>
            <w:r w:rsidR="002F03C4" w:rsidRPr="00B02673">
              <w:rPr>
                <w:rFonts w:ascii="Book Antiqua" w:hAnsi="Book Antiqua" w:cs="Times New Roman"/>
                <w:color w:val="000000" w:themeColor="text1"/>
              </w:rPr>
              <w:t>)</w:t>
            </w:r>
          </w:p>
        </w:tc>
        <w:tc>
          <w:tcPr>
            <w:tcW w:w="1863" w:type="dxa"/>
            <w:vAlign w:val="center"/>
          </w:tcPr>
          <w:p w14:paraId="5182E6E9" w14:textId="3A21EBEB"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21</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(43.8)</w:t>
            </w:r>
          </w:p>
        </w:tc>
        <w:tc>
          <w:tcPr>
            <w:tcW w:w="1823" w:type="dxa"/>
            <w:vAlign w:val="center"/>
          </w:tcPr>
          <w:p w14:paraId="25E164FE" w14:textId="4264772E"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27</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(56.3)</w:t>
            </w:r>
          </w:p>
        </w:tc>
        <w:tc>
          <w:tcPr>
            <w:tcW w:w="1343" w:type="dxa"/>
            <w:vAlign w:val="center"/>
          </w:tcPr>
          <w:p w14:paraId="52EC30C6"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1115FC7A" w14:textId="77777777" w:rsidTr="003154AE">
        <w:trPr>
          <w:trHeight w:val="368"/>
        </w:trPr>
        <w:tc>
          <w:tcPr>
            <w:tcW w:w="2540" w:type="dxa"/>
            <w:vAlign w:val="center"/>
          </w:tcPr>
          <w:p w14:paraId="16DA1A1C" w14:textId="233CED44" w:rsidR="00942E63" w:rsidRPr="00652E00"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 xml:space="preserve">Stone location, </w:t>
            </w:r>
            <w:r w:rsidR="00FC39AF" w:rsidRPr="00B025A6">
              <w:rPr>
                <w:rFonts w:ascii="Book Antiqua" w:hAnsi="Book Antiqua" w:cs="Times New Roman"/>
                <w:i/>
                <w:color w:val="000000" w:themeColor="text1"/>
              </w:rPr>
              <w:t>n</w:t>
            </w:r>
            <w:r w:rsidRPr="00652E00">
              <w:rPr>
                <w:rFonts w:ascii="Book Antiqua" w:hAnsi="Book Antiqua"/>
                <w:color w:val="000000" w:themeColor="text1"/>
              </w:rPr>
              <w:t xml:space="preserve"> (%)</w:t>
            </w:r>
          </w:p>
        </w:tc>
        <w:tc>
          <w:tcPr>
            <w:tcW w:w="1895" w:type="dxa"/>
            <w:vAlign w:val="center"/>
          </w:tcPr>
          <w:p w14:paraId="48285613" w14:textId="77777777" w:rsidR="00942E63" w:rsidRPr="00306D3F" w:rsidRDefault="00942E63" w:rsidP="00605715">
            <w:pPr>
              <w:snapToGrid w:val="0"/>
              <w:spacing w:line="360" w:lineRule="auto"/>
              <w:rPr>
                <w:rFonts w:ascii="Book Antiqua" w:hAnsi="Book Antiqua" w:cs="Times New Roman"/>
                <w:color w:val="000000" w:themeColor="text1"/>
              </w:rPr>
            </w:pPr>
          </w:p>
        </w:tc>
        <w:tc>
          <w:tcPr>
            <w:tcW w:w="1863" w:type="dxa"/>
            <w:vAlign w:val="center"/>
          </w:tcPr>
          <w:p w14:paraId="4E7AEFB1" w14:textId="77777777" w:rsidR="00942E63" w:rsidRPr="00B02673" w:rsidRDefault="00942E63" w:rsidP="00605715">
            <w:pPr>
              <w:snapToGrid w:val="0"/>
              <w:spacing w:line="360" w:lineRule="auto"/>
              <w:rPr>
                <w:rFonts w:ascii="Book Antiqua" w:hAnsi="Book Antiqua" w:cs="Times New Roman"/>
                <w:color w:val="000000" w:themeColor="text1"/>
              </w:rPr>
            </w:pPr>
          </w:p>
        </w:tc>
        <w:tc>
          <w:tcPr>
            <w:tcW w:w="1823" w:type="dxa"/>
            <w:vAlign w:val="center"/>
          </w:tcPr>
          <w:p w14:paraId="5D4A3C81" w14:textId="77777777" w:rsidR="00942E63" w:rsidRPr="00B02673" w:rsidRDefault="00942E63" w:rsidP="00605715">
            <w:pPr>
              <w:snapToGrid w:val="0"/>
              <w:spacing w:line="360" w:lineRule="auto"/>
              <w:rPr>
                <w:rFonts w:ascii="Book Antiqua" w:hAnsi="Book Antiqua" w:cs="Times New Roman"/>
                <w:color w:val="000000" w:themeColor="text1"/>
              </w:rPr>
            </w:pPr>
          </w:p>
        </w:tc>
        <w:tc>
          <w:tcPr>
            <w:tcW w:w="1343" w:type="dxa"/>
            <w:vAlign w:val="center"/>
          </w:tcPr>
          <w:p w14:paraId="04000D97"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0.09</w:t>
            </w:r>
          </w:p>
        </w:tc>
      </w:tr>
      <w:tr w:rsidR="00942E63" w:rsidRPr="00B02673" w14:paraId="3DC1429C" w14:textId="77777777" w:rsidTr="00764E1C">
        <w:trPr>
          <w:trHeight w:val="449"/>
        </w:trPr>
        <w:tc>
          <w:tcPr>
            <w:tcW w:w="2540" w:type="dxa"/>
            <w:vAlign w:val="center"/>
          </w:tcPr>
          <w:p w14:paraId="138384A7" w14:textId="77777777" w:rsidR="00942E63" w:rsidRPr="00B025A6"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None</w:t>
            </w:r>
          </w:p>
        </w:tc>
        <w:tc>
          <w:tcPr>
            <w:tcW w:w="1895" w:type="dxa"/>
            <w:vAlign w:val="center"/>
          </w:tcPr>
          <w:p w14:paraId="3784B437" w14:textId="7366FD1A" w:rsidR="00942E63" w:rsidRPr="00B02673"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24</w:t>
            </w:r>
            <w:r w:rsidR="007F5B7B" w:rsidRPr="00652E00">
              <w:rPr>
                <w:rFonts w:ascii="Book Antiqua" w:hAnsi="Book Antiqua" w:cs="Times New Roman"/>
                <w:color w:val="000000" w:themeColor="text1"/>
              </w:rPr>
              <w:t xml:space="preserve"> </w:t>
            </w:r>
            <w:r w:rsidRPr="00306D3F">
              <w:rPr>
                <w:rFonts w:ascii="Book Antiqua" w:hAnsi="Book Antiqua"/>
                <w:color w:val="000000" w:themeColor="text1"/>
              </w:rPr>
              <w:t>(24)</w:t>
            </w:r>
          </w:p>
        </w:tc>
        <w:tc>
          <w:tcPr>
            <w:tcW w:w="1863" w:type="dxa"/>
            <w:vAlign w:val="center"/>
          </w:tcPr>
          <w:p w14:paraId="790268A2" w14:textId="5108BF83"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11</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(45.8)</w:t>
            </w:r>
          </w:p>
        </w:tc>
        <w:tc>
          <w:tcPr>
            <w:tcW w:w="1823" w:type="dxa"/>
            <w:vAlign w:val="center"/>
          </w:tcPr>
          <w:p w14:paraId="6C751A11" w14:textId="57A7E22D"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13</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(54.2)</w:t>
            </w:r>
          </w:p>
        </w:tc>
        <w:tc>
          <w:tcPr>
            <w:tcW w:w="1343" w:type="dxa"/>
            <w:vAlign w:val="center"/>
          </w:tcPr>
          <w:p w14:paraId="6375EAE5"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64C71A82" w14:textId="77777777" w:rsidTr="00764E1C">
        <w:trPr>
          <w:trHeight w:val="449"/>
        </w:trPr>
        <w:tc>
          <w:tcPr>
            <w:tcW w:w="2540" w:type="dxa"/>
            <w:vAlign w:val="center"/>
          </w:tcPr>
          <w:p w14:paraId="3A253855" w14:textId="77777777" w:rsidR="00942E63" w:rsidRPr="00B025A6"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lastRenderedPageBreak/>
              <w:t>Ureter</w:t>
            </w:r>
          </w:p>
        </w:tc>
        <w:tc>
          <w:tcPr>
            <w:tcW w:w="1895" w:type="dxa"/>
            <w:vAlign w:val="center"/>
          </w:tcPr>
          <w:p w14:paraId="40EEF0AB" w14:textId="5E9CAD2A" w:rsidR="00942E63" w:rsidRPr="00B02673"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48</w:t>
            </w:r>
            <w:r w:rsidR="007F5B7B" w:rsidRPr="00652E00">
              <w:rPr>
                <w:rFonts w:ascii="Book Antiqua" w:hAnsi="Book Antiqua" w:cs="Times New Roman"/>
                <w:color w:val="000000" w:themeColor="text1"/>
              </w:rPr>
              <w:t xml:space="preserve"> </w:t>
            </w:r>
            <w:r w:rsidRPr="00306D3F">
              <w:rPr>
                <w:rFonts w:ascii="Book Antiqua" w:hAnsi="Book Antiqua"/>
                <w:color w:val="000000" w:themeColor="text1"/>
              </w:rPr>
              <w:t>(48)</w:t>
            </w:r>
          </w:p>
        </w:tc>
        <w:tc>
          <w:tcPr>
            <w:tcW w:w="1863" w:type="dxa"/>
            <w:vAlign w:val="center"/>
          </w:tcPr>
          <w:p w14:paraId="29939728" w14:textId="3BAC15C6"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(50)</w:t>
            </w:r>
          </w:p>
        </w:tc>
        <w:tc>
          <w:tcPr>
            <w:tcW w:w="1823" w:type="dxa"/>
            <w:vAlign w:val="center"/>
          </w:tcPr>
          <w:p w14:paraId="1E1A9481" w14:textId="53CC2DE3"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(50)</w:t>
            </w:r>
          </w:p>
        </w:tc>
        <w:tc>
          <w:tcPr>
            <w:tcW w:w="1343" w:type="dxa"/>
            <w:vAlign w:val="center"/>
          </w:tcPr>
          <w:p w14:paraId="7CBFCA76"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5419295F" w14:textId="77777777" w:rsidTr="00764E1C">
        <w:trPr>
          <w:trHeight w:val="449"/>
        </w:trPr>
        <w:tc>
          <w:tcPr>
            <w:tcW w:w="2540" w:type="dxa"/>
            <w:vAlign w:val="center"/>
          </w:tcPr>
          <w:p w14:paraId="4550E0FE" w14:textId="34A0C3AA" w:rsidR="00942E63" w:rsidRPr="00652E00" w:rsidRDefault="002F5827" w:rsidP="002F5827">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K</w:t>
            </w:r>
            <w:r w:rsidR="00942E63" w:rsidRPr="00B025A6">
              <w:rPr>
                <w:rFonts w:ascii="Book Antiqua" w:hAnsi="Book Antiqua"/>
                <w:color w:val="000000" w:themeColor="text1"/>
              </w:rPr>
              <w:t>idney</w:t>
            </w:r>
          </w:p>
        </w:tc>
        <w:tc>
          <w:tcPr>
            <w:tcW w:w="1895" w:type="dxa"/>
            <w:vAlign w:val="center"/>
          </w:tcPr>
          <w:p w14:paraId="4AD43C1A" w14:textId="5B0938F3"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28</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(28)</w:t>
            </w:r>
          </w:p>
        </w:tc>
        <w:tc>
          <w:tcPr>
            <w:tcW w:w="1863" w:type="dxa"/>
            <w:vAlign w:val="center"/>
          </w:tcPr>
          <w:p w14:paraId="4B128464" w14:textId="0BDABA2B"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7</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(25)</w:t>
            </w:r>
          </w:p>
        </w:tc>
        <w:tc>
          <w:tcPr>
            <w:tcW w:w="1823" w:type="dxa"/>
            <w:vAlign w:val="center"/>
          </w:tcPr>
          <w:p w14:paraId="206DCD17" w14:textId="6124A8B5"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21</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(75)</w:t>
            </w:r>
          </w:p>
        </w:tc>
        <w:tc>
          <w:tcPr>
            <w:tcW w:w="1343" w:type="dxa"/>
            <w:vAlign w:val="center"/>
          </w:tcPr>
          <w:p w14:paraId="2F61C040"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29C53396" w14:textId="77777777" w:rsidTr="00050C04">
        <w:trPr>
          <w:trHeight w:val="1077"/>
        </w:trPr>
        <w:tc>
          <w:tcPr>
            <w:tcW w:w="2540" w:type="dxa"/>
            <w:vAlign w:val="center"/>
          </w:tcPr>
          <w:p w14:paraId="6454FE59" w14:textId="0288DE51" w:rsidR="00942E63" w:rsidRPr="00B02673"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Urology consultation time</w:t>
            </w:r>
            <w:r w:rsidR="002F5827" w:rsidRPr="00652E00">
              <w:rPr>
                <w:rFonts w:ascii="Book Antiqua" w:hAnsi="Book Antiqua"/>
                <w:color w:val="000000" w:themeColor="text1"/>
              </w:rPr>
              <w:t xml:space="preserve"> </w:t>
            </w:r>
            <w:r w:rsidRPr="00652E00">
              <w:rPr>
                <w:rFonts w:ascii="Book Antiqua" w:hAnsi="Book Antiqua"/>
                <w:color w:val="000000" w:themeColor="text1"/>
              </w:rPr>
              <w:t>(h),</w:t>
            </w:r>
            <w:r w:rsidR="002F5827" w:rsidRPr="00306D3F">
              <w:rPr>
                <w:rFonts w:ascii="Book Antiqua" w:hAnsi="Book Antiqua"/>
                <w:color w:val="000000" w:themeColor="text1"/>
              </w:rPr>
              <w:t xml:space="preserve"> </w:t>
            </w:r>
            <w:r w:rsidRPr="00B02673">
              <w:rPr>
                <w:rFonts w:ascii="Book Antiqua" w:hAnsi="Book Antiqua"/>
                <w:color w:val="000000" w:themeColor="text1"/>
              </w:rPr>
              <w:t>median (Q1, Q3)</w:t>
            </w:r>
          </w:p>
        </w:tc>
        <w:tc>
          <w:tcPr>
            <w:tcW w:w="1895" w:type="dxa"/>
            <w:vAlign w:val="center"/>
          </w:tcPr>
          <w:p w14:paraId="2BAE7832" w14:textId="1AAD597F"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27</w:t>
            </w:r>
            <w:r w:rsidR="006F7A32" w:rsidRPr="00B02673">
              <w:rPr>
                <w:rFonts w:ascii="Book Antiqua" w:hAnsi="Book Antiqua" w:cs="Times New Roman"/>
                <w:color w:val="000000" w:themeColor="text1"/>
              </w:rPr>
              <w:t xml:space="preserve"> </w:t>
            </w:r>
            <w:r w:rsidR="002F03C4" w:rsidRPr="00B02673">
              <w:rPr>
                <w:rFonts w:ascii="Book Antiqua" w:hAnsi="Book Antiqua" w:cs="Times New Roman"/>
              </w:rPr>
              <w:t>(</w:t>
            </w:r>
            <w:r w:rsidRPr="00B02673">
              <w:rPr>
                <w:rFonts w:ascii="Book Antiqua" w:hAnsi="Book Antiqua"/>
                <w:color w:val="000000" w:themeColor="text1"/>
              </w:rPr>
              <w:t>19,</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52</w:t>
            </w:r>
            <w:r w:rsidR="002F03C4" w:rsidRPr="00B02673">
              <w:rPr>
                <w:rFonts w:ascii="Book Antiqua" w:hAnsi="Book Antiqua" w:cs="Times New Roman"/>
                <w:color w:val="000000" w:themeColor="text1"/>
              </w:rPr>
              <w:t>)</w:t>
            </w:r>
          </w:p>
        </w:tc>
        <w:tc>
          <w:tcPr>
            <w:tcW w:w="1863" w:type="dxa"/>
            <w:vAlign w:val="center"/>
          </w:tcPr>
          <w:p w14:paraId="5F45E42A" w14:textId="71C491A2"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19</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(13,</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23)</w:t>
            </w:r>
          </w:p>
        </w:tc>
        <w:tc>
          <w:tcPr>
            <w:tcW w:w="1823" w:type="dxa"/>
            <w:vAlign w:val="center"/>
          </w:tcPr>
          <w:p w14:paraId="174EFC79" w14:textId="217B0F5A"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48</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(24,</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90)</w:t>
            </w:r>
          </w:p>
        </w:tc>
        <w:tc>
          <w:tcPr>
            <w:tcW w:w="1343" w:type="dxa"/>
            <w:vAlign w:val="center"/>
          </w:tcPr>
          <w:p w14:paraId="4C385FEF"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0.001</w:t>
            </w:r>
          </w:p>
        </w:tc>
      </w:tr>
      <w:tr w:rsidR="00942E63" w:rsidRPr="00B02673" w14:paraId="21E7EA0D" w14:textId="77777777" w:rsidTr="00764E1C">
        <w:trPr>
          <w:trHeight w:val="464"/>
        </w:trPr>
        <w:tc>
          <w:tcPr>
            <w:tcW w:w="2540" w:type="dxa"/>
            <w:vAlign w:val="center"/>
          </w:tcPr>
          <w:p w14:paraId="0D58BA37" w14:textId="2D622B75" w:rsidR="00942E63" w:rsidRPr="00B02673" w:rsidRDefault="00933D7C"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w:t>
            </w:r>
            <w:r w:rsidR="00FC39AF" w:rsidRPr="00B025A6">
              <w:rPr>
                <w:rFonts w:ascii="Book Antiqua" w:hAnsi="Book Antiqua" w:cs="Times New Roman"/>
                <w:color w:val="000000" w:themeColor="text1"/>
              </w:rPr>
              <w:t xml:space="preserve"> </w:t>
            </w:r>
            <w:r w:rsidR="00942E63" w:rsidRPr="00652E00">
              <w:rPr>
                <w:rFonts w:ascii="Book Antiqua" w:hAnsi="Book Antiqua"/>
                <w:color w:val="000000" w:themeColor="text1"/>
              </w:rPr>
              <w:t>24</w:t>
            </w:r>
            <w:r w:rsidR="00FC39AF" w:rsidRPr="00652E00">
              <w:rPr>
                <w:rFonts w:ascii="Book Antiqua" w:hAnsi="Book Antiqua" w:cs="Times New Roman"/>
                <w:color w:val="000000" w:themeColor="text1"/>
              </w:rPr>
              <w:t xml:space="preserve"> </w:t>
            </w:r>
            <w:r w:rsidR="00942E63" w:rsidRPr="00306D3F">
              <w:rPr>
                <w:rFonts w:ascii="Book Antiqua" w:hAnsi="Book Antiqua"/>
                <w:color w:val="000000" w:themeColor="text1"/>
              </w:rPr>
              <w:t xml:space="preserve">h, </w:t>
            </w:r>
            <w:r w:rsidR="006F7A32" w:rsidRPr="00B02673">
              <w:rPr>
                <w:rFonts w:ascii="Book Antiqua" w:hAnsi="Book Antiqua" w:cs="Times New Roman"/>
                <w:i/>
              </w:rPr>
              <w:t>n</w:t>
            </w:r>
            <w:r w:rsidR="006F7A32" w:rsidRPr="00B02673" w:rsidDel="006F7A32">
              <w:rPr>
                <w:rFonts w:ascii="Book Antiqua" w:hAnsi="Book Antiqua" w:cs="Times New Roman"/>
                <w:color w:val="000000" w:themeColor="text1"/>
              </w:rPr>
              <w:t xml:space="preserve"> </w:t>
            </w:r>
            <w:r w:rsidR="00942E63" w:rsidRPr="00B02673">
              <w:rPr>
                <w:rFonts w:ascii="Book Antiqua" w:hAnsi="Book Antiqua"/>
                <w:color w:val="000000" w:themeColor="text1"/>
              </w:rPr>
              <w:t>(%)</w:t>
            </w:r>
          </w:p>
        </w:tc>
        <w:tc>
          <w:tcPr>
            <w:tcW w:w="1895" w:type="dxa"/>
            <w:vAlign w:val="center"/>
          </w:tcPr>
          <w:p w14:paraId="1FEC96B7" w14:textId="399A1C08"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53</w:t>
            </w:r>
            <w:r w:rsidR="006F7A32" w:rsidRPr="00B02673">
              <w:rPr>
                <w:rFonts w:ascii="Book Antiqua" w:hAnsi="Book Antiqua" w:cs="Times New Roman"/>
                <w:color w:val="000000" w:themeColor="text1"/>
              </w:rPr>
              <w:t xml:space="preserve"> </w:t>
            </w:r>
            <w:r w:rsidR="002F03C4" w:rsidRPr="00B02673">
              <w:rPr>
                <w:rFonts w:ascii="Book Antiqua" w:hAnsi="Book Antiqua" w:cs="Times New Roman"/>
              </w:rPr>
              <w:t>(</w:t>
            </w:r>
            <w:r w:rsidRPr="00B02673">
              <w:rPr>
                <w:rFonts w:ascii="Book Antiqua" w:hAnsi="Book Antiqua"/>
                <w:color w:val="000000" w:themeColor="text1"/>
              </w:rPr>
              <w:t>53</w:t>
            </w:r>
            <w:r w:rsidR="002F03C4" w:rsidRPr="00B02673">
              <w:rPr>
                <w:rFonts w:ascii="Book Antiqua" w:hAnsi="Book Antiqua" w:cs="Times New Roman"/>
                <w:color w:val="000000" w:themeColor="text1"/>
              </w:rPr>
              <w:t>)</w:t>
            </w:r>
          </w:p>
        </w:tc>
        <w:tc>
          <w:tcPr>
            <w:tcW w:w="1863" w:type="dxa"/>
            <w:vAlign w:val="center"/>
          </w:tcPr>
          <w:p w14:paraId="525EAFF0" w14:textId="68323838"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34</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(64.2)</w:t>
            </w:r>
          </w:p>
        </w:tc>
        <w:tc>
          <w:tcPr>
            <w:tcW w:w="1823" w:type="dxa"/>
            <w:vAlign w:val="center"/>
          </w:tcPr>
          <w:p w14:paraId="159072A4" w14:textId="69A3A9F6"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19</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(35.8)</w:t>
            </w:r>
          </w:p>
        </w:tc>
        <w:tc>
          <w:tcPr>
            <w:tcW w:w="1343" w:type="dxa"/>
            <w:vAlign w:val="center"/>
          </w:tcPr>
          <w:p w14:paraId="618AB8FF"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0.00</w:t>
            </w:r>
          </w:p>
        </w:tc>
      </w:tr>
      <w:tr w:rsidR="00942E63" w:rsidRPr="00B02673" w14:paraId="00719F68" w14:textId="77777777" w:rsidTr="00764E1C">
        <w:trPr>
          <w:trHeight w:val="464"/>
        </w:trPr>
        <w:tc>
          <w:tcPr>
            <w:tcW w:w="2540" w:type="dxa"/>
            <w:vAlign w:val="center"/>
          </w:tcPr>
          <w:p w14:paraId="590ABF46" w14:textId="46BC389B" w:rsidR="00942E63" w:rsidRPr="00B02673"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&gt;</w:t>
            </w:r>
            <w:r w:rsidR="00FC39AF" w:rsidRPr="00B025A6">
              <w:rPr>
                <w:rFonts w:ascii="Book Antiqua" w:hAnsi="Book Antiqua" w:cs="Times New Roman"/>
                <w:color w:val="000000" w:themeColor="text1"/>
              </w:rPr>
              <w:t xml:space="preserve"> </w:t>
            </w:r>
            <w:r w:rsidRPr="00652E00">
              <w:rPr>
                <w:rFonts w:ascii="Book Antiqua" w:hAnsi="Book Antiqua"/>
                <w:color w:val="000000" w:themeColor="text1"/>
              </w:rPr>
              <w:t>24</w:t>
            </w:r>
            <w:r w:rsidR="00FC39AF" w:rsidRPr="00652E00">
              <w:rPr>
                <w:rFonts w:ascii="Book Antiqua" w:hAnsi="Book Antiqua" w:cs="Times New Roman"/>
                <w:color w:val="000000" w:themeColor="text1"/>
              </w:rPr>
              <w:t xml:space="preserve"> </w:t>
            </w:r>
            <w:r w:rsidRPr="00306D3F">
              <w:rPr>
                <w:rFonts w:ascii="Book Antiqua" w:hAnsi="Book Antiqua"/>
                <w:color w:val="000000" w:themeColor="text1"/>
              </w:rPr>
              <w:t xml:space="preserve">h, </w:t>
            </w:r>
            <w:r w:rsidR="006F7A32" w:rsidRPr="00B02673">
              <w:rPr>
                <w:rFonts w:ascii="Book Antiqua" w:hAnsi="Book Antiqua" w:cs="Times New Roman"/>
                <w:i/>
              </w:rPr>
              <w:t>n</w:t>
            </w:r>
            <w:r w:rsidR="006F7A32" w:rsidRPr="00B02673" w:rsidDel="006F7A32">
              <w:rPr>
                <w:rFonts w:ascii="Book Antiqua" w:hAnsi="Book Antiqua" w:cs="Times New Roman"/>
                <w:color w:val="000000" w:themeColor="text1"/>
              </w:rPr>
              <w:t xml:space="preserve"> </w:t>
            </w:r>
            <w:r w:rsidRPr="00B02673">
              <w:rPr>
                <w:rFonts w:ascii="Book Antiqua" w:hAnsi="Book Antiqua"/>
                <w:color w:val="000000" w:themeColor="text1"/>
              </w:rPr>
              <w:t>(%)</w:t>
            </w:r>
          </w:p>
        </w:tc>
        <w:tc>
          <w:tcPr>
            <w:tcW w:w="1895" w:type="dxa"/>
            <w:vAlign w:val="center"/>
          </w:tcPr>
          <w:p w14:paraId="0C58D65F" w14:textId="4B8CED7C"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47</w:t>
            </w:r>
            <w:r w:rsidR="006F7A32" w:rsidRPr="00B02673">
              <w:rPr>
                <w:rFonts w:ascii="Book Antiqua" w:hAnsi="Book Antiqua" w:cs="Times New Roman"/>
                <w:color w:val="000000" w:themeColor="text1"/>
              </w:rPr>
              <w:t xml:space="preserve"> </w:t>
            </w:r>
            <w:r w:rsidR="002F03C4" w:rsidRPr="00B02673">
              <w:rPr>
                <w:rFonts w:ascii="Book Antiqua" w:hAnsi="Book Antiqua" w:cs="Times New Roman"/>
              </w:rPr>
              <w:t>(</w:t>
            </w:r>
            <w:r w:rsidRPr="00B02673">
              <w:rPr>
                <w:rFonts w:ascii="Book Antiqua" w:hAnsi="Book Antiqua"/>
                <w:color w:val="000000" w:themeColor="text1"/>
              </w:rPr>
              <w:t>47</w:t>
            </w:r>
            <w:r w:rsidR="002F03C4" w:rsidRPr="00B02673">
              <w:rPr>
                <w:rFonts w:ascii="Book Antiqua" w:hAnsi="Book Antiqua" w:cs="Times New Roman"/>
                <w:color w:val="000000" w:themeColor="text1"/>
              </w:rPr>
              <w:t>)</w:t>
            </w:r>
          </w:p>
        </w:tc>
        <w:tc>
          <w:tcPr>
            <w:tcW w:w="1863" w:type="dxa"/>
            <w:vAlign w:val="center"/>
          </w:tcPr>
          <w:p w14:paraId="4724AA3E" w14:textId="787F81D0"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8</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(17)</w:t>
            </w:r>
          </w:p>
        </w:tc>
        <w:tc>
          <w:tcPr>
            <w:tcW w:w="1823" w:type="dxa"/>
            <w:vAlign w:val="center"/>
          </w:tcPr>
          <w:p w14:paraId="64A3DB0C" w14:textId="4EA40B9D"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39</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(83)</w:t>
            </w:r>
          </w:p>
        </w:tc>
        <w:tc>
          <w:tcPr>
            <w:tcW w:w="1343" w:type="dxa"/>
            <w:vAlign w:val="center"/>
          </w:tcPr>
          <w:p w14:paraId="7D1742FB"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4913BE71" w14:textId="77777777" w:rsidTr="003154AE">
        <w:trPr>
          <w:trHeight w:val="846"/>
        </w:trPr>
        <w:tc>
          <w:tcPr>
            <w:tcW w:w="2540" w:type="dxa"/>
            <w:vAlign w:val="center"/>
          </w:tcPr>
          <w:p w14:paraId="21FD14F3" w14:textId="065E540A"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 xml:space="preserve">Preoperative fetal complications, </w:t>
            </w:r>
            <w:r w:rsidR="006F7A32" w:rsidRPr="00652E00">
              <w:rPr>
                <w:rFonts w:ascii="Book Antiqua" w:hAnsi="Book Antiqua" w:cs="Times New Roman"/>
                <w:i/>
              </w:rPr>
              <w:t>n</w:t>
            </w:r>
            <w:r w:rsidRPr="00652E00">
              <w:rPr>
                <w:rFonts w:ascii="Book Antiqua" w:hAnsi="Book Antiqua"/>
              </w:rPr>
              <w:t xml:space="preserve"> (%)</w:t>
            </w:r>
          </w:p>
        </w:tc>
        <w:tc>
          <w:tcPr>
            <w:tcW w:w="1895" w:type="dxa"/>
            <w:vAlign w:val="center"/>
          </w:tcPr>
          <w:p w14:paraId="051982A7" w14:textId="6BCABA7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12</w:t>
            </w:r>
            <w:r w:rsidR="006F7A32" w:rsidRPr="00B02673">
              <w:rPr>
                <w:rFonts w:ascii="Book Antiqua" w:hAnsi="Book Antiqua" w:cs="Times New Roman"/>
              </w:rPr>
              <w:t xml:space="preserve"> </w:t>
            </w:r>
            <w:r w:rsidRPr="00B02673">
              <w:rPr>
                <w:rFonts w:ascii="Book Antiqua" w:hAnsi="Book Antiqua"/>
              </w:rPr>
              <w:t>(12)</w:t>
            </w:r>
          </w:p>
        </w:tc>
        <w:tc>
          <w:tcPr>
            <w:tcW w:w="1863" w:type="dxa"/>
            <w:vAlign w:val="center"/>
          </w:tcPr>
          <w:p w14:paraId="3EB5ED83" w14:textId="5B60D90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6</w:t>
            </w:r>
            <w:r w:rsidR="006F7A32" w:rsidRPr="00B02673">
              <w:rPr>
                <w:rFonts w:ascii="Book Antiqua" w:hAnsi="Book Antiqua" w:cs="Times New Roman"/>
              </w:rPr>
              <w:t xml:space="preserve"> </w:t>
            </w:r>
            <w:r w:rsidRPr="00B02673">
              <w:rPr>
                <w:rFonts w:ascii="Book Antiqua" w:hAnsi="Book Antiqua"/>
              </w:rPr>
              <w:t>(50)</w:t>
            </w:r>
          </w:p>
        </w:tc>
        <w:tc>
          <w:tcPr>
            <w:tcW w:w="1823" w:type="dxa"/>
            <w:vAlign w:val="center"/>
          </w:tcPr>
          <w:p w14:paraId="64659C8F" w14:textId="2D729B04"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6</w:t>
            </w:r>
            <w:r w:rsidR="006F7A32" w:rsidRPr="00B02673">
              <w:rPr>
                <w:rFonts w:ascii="Book Antiqua" w:hAnsi="Book Antiqua" w:cs="Times New Roman"/>
              </w:rPr>
              <w:t xml:space="preserve"> </w:t>
            </w:r>
            <w:r w:rsidRPr="00B02673">
              <w:rPr>
                <w:rFonts w:ascii="Book Antiqua" w:hAnsi="Book Antiqua"/>
              </w:rPr>
              <w:t>(50)</w:t>
            </w:r>
          </w:p>
        </w:tc>
        <w:tc>
          <w:tcPr>
            <w:tcW w:w="1343" w:type="dxa"/>
            <w:vAlign w:val="center"/>
          </w:tcPr>
          <w:p w14:paraId="2933F391"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0.55</w:t>
            </w:r>
          </w:p>
        </w:tc>
      </w:tr>
      <w:tr w:rsidR="00942E63" w:rsidRPr="00B02673" w14:paraId="213F7C36" w14:textId="77777777" w:rsidTr="00764E1C">
        <w:trPr>
          <w:trHeight w:val="449"/>
        </w:trPr>
        <w:tc>
          <w:tcPr>
            <w:tcW w:w="2540" w:type="dxa"/>
            <w:vAlign w:val="center"/>
          </w:tcPr>
          <w:p w14:paraId="157DDACE" w14:textId="20B1A825"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PANP, </w:t>
            </w:r>
            <w:r w:rsidR="006F7A32" w:rsidRPr="00B025A6">
              <w:rPr>
                <w:rFonts w:ascii="Book Antiqua" w:hAnsi="Book Antiqua" w:cs="Times New Roman"/>
                <w:i/>
              </w:rPr>
              <w:t>n</w:t>
            </w:r>
            <w:r w:rsidRPr="00652E00">
              <w:rPr>
                <w:rFonts w:ascii="Book Antiqua" w:hAnsi="Book Antiqua"/>
              </w:rPr>
              <w:t xml:space="preserve"> (%)</w:t>
            </w:r>
          </w:p>
        </w:tc>
        <w:tc>
          <w:tcPr>
            <w:tcW w:w="1895" w:type="dxa"/>
            <w:vAlign w:val="center"/>
          </w:tcPr>
          <w:p w14:paraId="183FDDF1" w14:textId="5A8C560D"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32</w:t>
            </w:r>
            <w:r w:rsidR="006F7A32" w:rsidRPr="00B02673">
              <w:rPr>
                <w:rFonts w:ascii="Book Antiqua" w:hAnsi="Book Antiqua" w:cs="Times New Roman"/>
              </w:rPr>
              <w:t xml:space="preserve"> </w:t>
            </w:r>
            <w:r w:rsidRPr="00B02673">
              <w:rPr>
                <w:rFonts w:ascii="Book Antiqua" w:hAnsi="Book Antiqua"/>
              </w:rPr>
              <w:t>(32)</w:t>
            </w:r>
          </w:p>
        </w:tc>
        <w:tc>
          <w:tcPr>
            <w:tcW w:w="1863" w:type="dxa"/>
            <w:vAlign w:val="center"/>
          </w:tcPr>
          <w:p w14:paraId="65321681" w14:textId="54CE1CE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15</w:t>
            </w:r>
            <w:r w:rsidR="006F7A32" w:rsidRPr="00B02673">
              <w:rPr>
                <w:rFonts w:ascii="Book Antiqua" w:hAnsi="Book Antiqua" w:cs="Times New Roman"/>
              </w:rPr>
              <w:t xml:space="preserve"> </w:t>
            </w:r>
            <w:r w:rsidRPr="00B02673">
              <w:rPr>
                <w:rFonts w:ascii="Book Antiqua" w:hAnsi="Book Antiqua"/>
              </w:rPr>
              <w:t>(46.9)</w:t>
            </w:r>
          </w:p>
        </w:tc>
        <w:tc>
          <w:tcPr>
            <w:tcW w:w="1823" w:type="dxa"/>
            <w:vAlign w:val="center"/>
          </w:tcPr>
          <w:p w14:paraId="4D96364B" w14:textId="0238484E"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17</w:t>
            </w:r>
            <w:r w:rsidR="006F7A32" w:rsidRPr="00B02673">
              <w:rPr>
                <w:rFonts w:ascii="Book Antiqua" w:hAnsi="Book Antiqua" w:cs="Times New Roman"/>
              </w:rPr>
              <w:t xml:space="preserve"> </w:t>
            </w:r>
            <w:r w:rsidRPr="00B02673">
              <w:rPr>
                <w:rFonts w:ascii="Book Antiqua" w:hAnsi="Book Antiqua"/>
              </w:rPr>
              <w:t>(53.1)</w:t>
            </w:r>
          </w:p>
        </w:tc>
        <w:tc>
          <w:tcPr>
            <w:tcW w:w="1343" w:type="dxa"/>
            <w:vAlign w:val="center"/>
          </w:tcPr>
          <w:p w14:paraId="16ADB683"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0.50</w:t>
            </w:r>
          </w:p>
        </w:tc>
      </w:tr>
      <w:tr w:rsidR="00942E63" w:rsidRPr="00B02673" w14:paraId="743BA7BF" w14:textId="77777777" w:rsidTr="00764E1C">
        <w:trPr>
          <w:trHeight w:val="884"/>
        </w:trPr>
        <w:tc>
          <w:tcPr>
            <w:tcW w:w="2540" w:type="dxa"/>
            <w:vAlign w:val="center"/>
          </w:tcPr>
          <w:p w14:paraId="1B8CD513" w14:textId="443A7F26"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 xml:space="preserve">UTI after surgery, </w:t>
            </w:r>
            <w:r w:rsidR="006F7A32" w:rsidRPr="00B025A6">
              <w:rPr>
                <w:rFonts w:ascii="Book Antiqua" w:hAnsi="Book Antiqua" w:cs="Times New Roman"/>
                <w:i/>
              </w:rPr>
              <w:t>n</w:t>
            </w:r>
            <w:r w:rsidRPr="00652E00">
              <w:rPr>
                <w:rFonts w:ascii="Book Antiqua" w:hAnsi="Book Antiqua"/>
              </w:rPr>
              <w:t xml:space="preserve"> (%)</w:t>
            </w:r>
          </w:p>
        </w:tc>
        <w:tc>
          <w:tcPr>
            <w:tcW w:w="1895" w:type="dxa"/>
            <w:vAlign w:val="center"/>
          </w:tcPr>
          <w:p w14:paraId="04D6E8E3" w14:textId="132CB219"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22</w:t>
            </w:r>
            <w:r w:rsidR="006F7A32" w:rsidRPr="00B02673">
              <w:rPr>
                <w:rFonts w:ascii="Book Antiqua" w:hAnsi="Book Antiqua" w:cs="Times New Roman"/>
              </w:rPr>
              <w:t xml:space="preserve"> </w:t>
            </w:r>
            <w:r w:rsidRPr="00B02673">
              <w:rPr>
                <w:rFonts w:ascii="Book Antiqua" w:hAnsi="Book Antiqua"/>
              </w:rPr>
              <w:t>(22)</w:t>
            </w:r>
          </w:p>
        </w:tc>
        <w:tc>
          <w:tcPr>
            <w:tcW w:w="1863" w:type="dxa"/>
            <w:vAlign w:val="center"/>
          </w:tcPr>
          <w:p w14:paraId="43B0FBAB" w14:textId="34B912A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11</w:t>
            </w:r>
            <w:r w:rsidR="006F7A32" w:rsidRPr="00B02673">
              <w:rPr>
                <w:rFonts w:ascii="Book Antiqua" w:hAnsi="Book Antiqua" w:cs="Times New Roman"/>
              </w:rPr>
              <w:t xml:space="preserve"> </w:t>
            </w:r>
            <w:r w:rsidRPr="00B02673">
              <w:rPr>
                <w:rFonts w:ascii="Book Antiqua" w:hAnsi="Book Antiqua"/>
              </w:rPr>
              <w:t>(50)</w:t>
            </w:r>
          </w:p>
        </w:tc>
        <w:tc>
          <w:tcPr>
            <w:tcW w:w="1823" w:type="dxa"/>
            <w:vAlign w:val="center"/>
          </w:tcPr>
          <w:p w14:paraId="77B3B997" w14:textId="3B0DFCB1"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11</w:t>
            </w:r>
            <w:r w:rsidR="006F7A32" w:rsidRPr="00B02673">
              <w:rPr>
                <w:rFonts w:ascii="Book Antiqua" w:hAnsi="Book Antiqua" w:cs="Times New Roman"/>
              </w:rPr>
              <w:t xml:space="preserve"> </w:t>
            </w:r>
            <w:r w:rsidRPr="00B02673">
              <w:rPr>
                <w:rFonts w:ascii="Book Antiqua" w:hAnsi="Book Antiqua"/>
              </w:rPr>
              <w:t>(50)</w:t>
            </w:r>
          </w:p>
        </w:tc>
        <w:tc>
          <w:tcPr>
            <w:tcW w:w="1343" w:type="dxa"/>
            <w:vAlign w:val="center"/>
          </w:tcPr>
          <w:p w14:paraId="44E3DA54"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0.39</w:t>
            </w:r>
          </w:p>
        </w:tc>
      </w:tr>
      <w:tr w:rsidR="00942E63" w:rsidRPr="00B02673" w14:paraId="01EE8CFF" w14:textId="77777777" w:rsidTr="003154AE">
        <w:trPr>
          <w:trHeight w:val="147"/>
        </w:trPr>
        <w:tc>
          <w:tcPr>
            <w:tcW w:w="2540" w:type="dxa"/>
            <w:vAlign w:val="center"/>
          </w:tcPr>
          <w:p w14:paraId="2F9F456C" w14:textId="47603C0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LOS</w:t>
            </w:r>
            <w:r w:rsidR="00822B84" w:rsidRPr="00B025A6">
              <w:rPr>
                <w:rFonts w:ascii="Book Antiqua" w:hAnsi="Book Antiqua" w:cs="Times New Roman"/>
              </w:rPr>
              <w:t xml:space="preserve"> </w:t>
            </w:r>
            <w:r w:rsidRPr="00652E00">
              <w:rPr>
                <w:rFonts w:ascii="Book Antiqua" w:hAnsi="Book Antiqua"/>
              </w:rPr>
              <w:t>(d),</w:t>
            </w:r>
            <w:r w:rsidR="00822B84" w:rsidRPr="00652E00">
              <w:rPr>
                <w:rFonts w:ascii="Book Antiqua" w:hAnsi="Book Antiqua" w:cs="Times New Roman"/>
              </w:rPr>
              <w:t xml:space="preserve"> </w:t>
            </w:r>
            <w:r w:rsidR="00822B84" w:rsidRPr="00B02673">
              <w:rPr>
                <w:rFonts w:ascii="Book Antiqua" w:hAnsi="Book Antiqua" w:cs="Times New Roman"/>
              </w:rPr>
              <w:t>m</w:t>
            </w:r>
            <w:r w:rsidR="00822B84" w:rsidRPr="00B025A6">
              <w:rPr>
                <w:rFonts w:ascii="Book Antiqua" w:hAnsi="Book Antiqua" w:cs="Times New Roman"/>
              </w:rPr>
              <w:t>ean ±</w:t>
            </w:r>
            <w:r w:rsidR="00822B84" w:rsidRPr="00652E00">
              <w:rPr>
                <w:rFonts w:ascii="Book Antiqua" w:hAnsi="Book Antiqua" w:cs="Times New Roman"/>
              </w:rPr>
              <w:t xml:space="preserve"> SD</w:t>
            </w:r>
          </w:p>
        </w:tc>
        <w:tc>
          <w:tcPr>
            <w:tcW w:w="1895" w:type="dxa"/>
            <w:vAlign w:val="center"/>
          </w:tcPr>
          <w:p w14:paraId="0C36FD9B" w14:textId="189D03D0"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7</w:t>
            </w:r>
            <w:r w:rsidR="006F7A32" w:rsidRPr="00B02673">
              <w:rPr>
                <w:rFonts w:ascii="Book Antiqua" w:hAnsi="Book Antiqua" w:cs="Times New Roman"/>
              </w:rPr>
              <w:t xml:space="preserve"> </w:t>
            </w:r>
            <w:r w:rsidRPr="00B02673">
              <w:rPr>
                <w:rFonts w:ascii="Book Antiqua" w:hAnsi="Book Antiqua"/>
              </w:rPr>
              <w:t>±</w:t>
            </w:r>
            <w:r w:rsidR="006F7A32" w:rsidRPr="00B025A6">
              <w:rPr>
                <w:rFonts w:ascii="Book Antiqua" w:hAnsi="Book Antiqua" w:cs="Times New Roman"/>
              </w:rPr>
              <w:t xml:space="preserve"> </w:t>
            </w:r>
            <w:r w:rsidRPr="00B025A6">
              <w:rPr>
                <w:rFonts w:ascii="Book Antiqua" w:hAnsi="Book Antiqua"/>
              </w:rPr>
              <w:t>3.56</w:t>
            </w:r>
          </w:p>
        </w:tc>
        <w:tc>
          <w:tcPr>
            <w:tcW w:w="1863" w:type="dxa"/>
            <w:vAlign w:val="center"/>
          </w:tcPr>
          <w:p w14:paraId="34ABCDB8" w14:textId="796B65BB"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6</w:t>
            </w:r>
            <w:r w:rsidR="006F7A32" w:rsidRPr="00306D3F">
              <w:rPr>
                <w:rFonts w:ascii="Book Antiqua" w:hAnsi="Book Antiqua" w:cs="Times New Roman"/>
              </w:rPr>
              <w:t xml:space="preserve"> </w:t>
            </w:r>
            <w:r w:rsidRPr="00B02673">
              <w:rPr>
                <w:rFonts w:ascii="Book Antiqua" w:hAnsi="Book Antiqua"/>
                <w:color w:val="000000" w:themeColor="text1"/>
              </w:rPr>
              <w:t>±</w:t>
            </w:r>
            <w:r w:rsidR="006F7A32" w:rsidRPr="00B025A6">
              <w:rPr>
                <w:rFonts w:ascii="Book Antiqua" w:hAnsi="Book Antiqua" w:cs="Times New Roman"/>
                <w:color w:val="000000" w:themeColor="text1"/>
              </w:rPr>
              <w:t xml:space="preserve"> </w:t>
            </w:r>
            <w:r w:rsidRPr="00B025A6">
              <w:rPr>
                <w:rFonts w:ascii="Book Antiqua" w:hAnsi="Book Antiqua"/>
                <w:color w:val="000000" w:themeColor="text1"/>
              </w:rPr>
              <w:t>3.03</w:t>
            </w:r>
          </w:p>
        </w:tc>
        <w:tc>
          <w:tcPr>
            <w:tcW w:w="1823" w:type="dxa"/>
            <w:vAlign w:val="center"/>
          </w:tcPr>
          <w:p w14:paraId="3DFFDE57" w14:textId="09FA08E1"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8</w:t>
            </w:r>
            <w:r w:rsidR="006F7A32" w:rsidRPr="00306D3F">
              <w:rPr>
                <w:rFonts w:ascii="Book Antiqua" w:hAnsi="Book Antiqua" w:cs="Times New Roman"/>
              </w:rPr>
              <w:t xml:space="preserve"> </w:t>
            </w:r>
            <w:r w:rsidRPr="00B02673">
              <w:rPr>
                <w:rFonts w:ascii="Book Antiqua" w:hAnsi="Book Antiqua"/>
                <w:color w:val="000000" w:themeColor="text1"/>
              </w:rPr>
              <w:t>±</w:t>
            </w:r>
            <w:r w:rsidR="006F7A32" w:rsidRPr="00B025A6">
              <w:rPr>
                <w:rFonts w:ascii="Book Antiqua" w:hAnsi="Book Antiqua" w:cs="Times New Roman"/>
                <w:color w:val="000000" w:themeColor="text1"/>
              </w:rPr>
              <w:t xml:space="preserve"> </w:t>
            </w:r>
            <w:r w:rsidRPr="00B025A6">
              <w:rPr>
                <w:rFonts w:ascii="Book Antiqua" w:hAnsi="Book Antiqua"/>
                <w:color w:val="000000" w:themeColor="text1"/>
              </w:rPr>
              <w:t>3.60</w:t>
            </w:r>
          </w:p>
        </w:tc>
        <w:tc>
          <w:tcPr>
            <w:tcW w:w="1343" w:type="dxa"/>
            <w:vAlign w:val="center"/>
          </w:tcPr>
          <w:p w14:paraId="1C0188EC"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0.001</w:t>
            </w:r>
          </w:p>
        </w:tc>
      </w:tr>
      <w:tr w:rsidR="00942E63" w:rsidRPr="00B02673" w14:paraId="0191158D" w14:textId="77777777" w:rsidTr="00764E1C">
        <w:trPr>
          <w:trHeight w:val="449"/>
        </w:trPr>
        <w:tc>
          <w:tcPr>
            <w:tcW w:w="2540" w:type="dxa"/>
            <w:vAlign w:val="center"/>
          </w:tcPr>
          <w:p w14:paraId="37A3BC26" w14:textId="78E603AE"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Total cost (Yuan in RMB), </w:t>
            </w:r>
            <w:r w:rsidR="00822B84" w:rsidRPr="00B02673">
              <w:rPr>
                <w:rFonts w:ascii="Book Antiqua" w:hAnsi="Book Antiqua" w:cs="Times New Roman"/>
              </w:rPr>
              <w:t>m</w:t>
            </w:r>
            <w:r w:rsidR="00822B84" w:rsidRPr="00B025A6">
              <w:rPr>
                <w:rFonts w:ascii="Book Antiqua" w:hAnsi="Book Antiqua" w:cs="Times New Roman"/>
              </w:rPr>
              <w:t>ean ±</w:t>
            </w:r>
            <w:r w:rsidR="00822B84" w:rsidRPr="00652E00">
              <w:rPr>
                <w:rFonts w:ascii="Book Antiqua" w:hAnsi="Book Antiqua" w:cs="Times New Roman"/>
              </w:rPr>
              <w:t xml:space="preserve"> SD</w:t>
            </w:r>
          </w:p>
        </w:tc>
        <w:tc>
          <w:tcPr>
            <w:tcW w:w="1895" w:type="dxa"/>
            <w:vAlign w:val="center"/>
          </w:tcPr>
          <w:p w14:paraId="1F75C969" w14:textId="268C764C"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12382.79</w:t>
            </w:r>
            <w:r w:rsidR="006F7A32" w:rsidRPr="00B02673">
              <w:rPr>
                <w:rFonts w:ascii="Book Antiqua" w:hAnsi="Book Antiqua" w:cs="Times New Roman"/>
              </w:rPr>
              <w:t xml:space="preserve"> </w:t>
            </w:r>
            <w:r w:rsidRPr="00B02673">
              <w:rPr>
                <w:rFonts w:ascii="Book Antiqua" w:hAnsi="Book Antiqua"/>
              </w:rPr>
              <w:t>±</w:t>
            </w:r>
            <w:r w:rsidR="006F7A32" w:rsidRPr="00B025A6">
              <w:rPr>
                <w:rFonts w:ascii="Book Antiqua" w:hAnsi="Book Antiqua" w:cs="Times New Roman"/>
              </w:rPr>
              <w:t xml:space="preserve"> </w:t>
            </w:r>
            <w:r w:rsidRPr="00652E00">
              <w:rPr>
                <w:rFonts w:ascii="Book Antiqua" w:hAnsi="Book Antiqua"/>
              </w:rPr>
              <w:t>5665.26</w:t>
            </w:r>
          </w:p>
        </w:tc>
        <w:tc>
          <w:tcPr>
            <w:tcW w:w="1863" w:type="dxa"/>
            <w:vAlign w:val="center"/>
          </w:tcPr>
          <w:p w14:paraId="04BC9631" w14:textId="088FB3EF"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10448.95</w:t>
            </w:r>
            <w:r w:rsidR="006F7A32" w:rsidRPr="00B02673">
              <w:rPr>
                <w:rFonts w:ascii="Book Antiqua" w:hAnsi="Book Antiqua" w:cs="Times New Roman"/>
              </w:rPr>
              <w:t xml:space="preserve"> </w:t>
            </w:r>
            <w:r w:rsidRPr="00B02673">
              <w:rPr>
                <w:rFonts w:ascii="Book Antiqua" w:hAnsi="Book Antiqua"/>
              </w:rPr>
              <w:t>±</w:t>
            </w:r>
            <w:r w:rsidR="006F7A32" w:rsidRPr="00B025A6">
              <w:rPr>
                <w:rFonts w:ascii="Book Antiqua" w:hAnsi="Book Antiqua" w:cs="Times New Roman"/>
              </w:rPr>
              <w:t xml:space="preserve"> </w:t>
            </w:r>
            <w:r w:rsidRPr="00652E00">
              <w:rPr>
                <w:rFonts w:ascii="Book Antiqua" w:hAnsi="Book Antiqua"/>
              </w:rPr>
              <w:t>2412.28</w:t>
            </w:r>
          </w:p>
        </w:tc>
        <w:tc>
          <w:tcPr>
            <w:tcW w:w="1823" w:type="dxa"/>
            <w:vAlign w:val="center"/>
          </w:tcPr>
          <w:p w14:paraId="51DA8F7F" w14:textId="0CB815BC"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13783.16</w:t>
            </w:r>
            <w:r w:rsidR="006F7A32" w:rsidRPr="00B02673">
              <w:rPr>
                <w:rFonts w:ascii="Book Antiqua" w:hAnsi="Book Antiqua" w:cs="Times New Roman"/>
              </w:rPr>
              <w:t xml:space="preserve"> </w:t>
            </w:r>
            <w:r w:rsidRPr="00B02673">
              <w:rPr>
                <w:rFonts w:ascii="Book Antiqua" w:hAnsi="Book Antiqua"/>
              </w:rPr>
              <w:t>±</w:t>
            </w:r>
            <w:r w:rsidR="006F7A32" w:rsidRPr="00B025A6">
              <w:rPr>
                <w:rFonts w:ascii="Book Antiqua" w:hAnsi="Book Antiqua" w:cs="Times New Roman"/>
              </w:rPr>
              <w:t xml:space="preserve"> </w:t>
            </w:r>
            <w:r w:rsidRPr="00652E00">
              <w:rPr>
                <w:rFonts w:ascii="Book Antiqua" w:hAnsi="Book Antiqua"/>
              </w:rPr>
              <w:t>6841.61</w:t>
            </w:r>
          </w:p>
        </w:tc>
        <w:tc>
          <w:tcPr>
            <w:tcW w:w="1343" w:type="dxa"/>
            <w:vAlign w:val="center"/>
          </w:tcPr>
          <w:p w14:paraId="48BFCFBB"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0.001</w:t>
            </w:r>
          </w:p>
        </w:tc>
      </w:tr>
      <w:tr w:rsidR="00942E63" w:rsidRPr="00B02673" w14:paraId="5A4825F8" w14:textId="77777777" w:rsidTr="00764E1C">
        <w:trPr>
          <w:trHeight w:val="959"/>
        </w:trPr>
        <w:tc>
          <w:tcPr>
            <w:tcW w:w="2540" w:type="dxa"/>
            <w:vAlign w:val="center"/>
          </w:tcPr>
          <w:p w14:paraId="35F462D1" w14:textId="3E24DD4A"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Newborn weight</w:t>
            </w:r>
            <w:r w:rsidR="00822B84" w:rsidRPr="00B025A6">
              <w:rPr>
                <w:rFonts w:ascii="Book Antiqua" w:hAnsi="Book Antiqua" w:cs="Times New Roman"/>
              </w:rPr>
              <w:t xml:space="preserve"> </w:t>
            </w:r>
            <w:r w:rsidRPr="00652E00">
              <w:rPr>
                <w:rFonts w:ascii="Book Antiqua" w:hAnsi="Book Antiqua"/>
              </w:rPr>
              <w:t>(g),</w:t>
            </w:r>
            <w:r w:rsidR="00822B84" w:rsidRPr="00B02673">
              <w:rPr>
                <w:rFonts w:ascii="Book Antiqua" w:hAnsi="Book Antiqua" w:cs="Times New Roman"/>
              </w:rPr>
              <w:t xml:space="preserve"> m</w:t>
            </w:r>
            <w:r w:rsidR="00822B84" w:rsidRPr="00B025A6">
              <w:rPr>
                <w:rFonts w:ascii="Book Antiqua" w:hAnsi="Book Antiqua" w:cs="Times New Roman"/>
              </w:rPr>
              <w:t>ean ±</w:t>
            </w:r>
            <w:r w:rsidR="00822B84" w:rsidRPr="00652E00">
              <w:rPr>
                <w:rFonts w:ascii="Book Antiqua" w:hAnsi="Book Antiqua" w:cs="Times New Roman"/>
              </w:rPr>
              <w:t xml:space="preserve"> SD</w:t>
            </w:r>
          </w:p>
        </w:tc>
        <w:tc>
          <w:tcPr>
            <w:tcW w:w="1895" w:type="dxa"/>
            <w:vAlign w:val="center"/>
          </w:tcPr>
          <w:p w14:paraId="7B7FC64A" w14:textId="198BF866"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2893.30</w:t>
            </w:r>
            <w:r w:rsidR="00EE4A7C" w:rsidRPr="00B02673">
              <w:rPr>
                <w:rFonts w:ascii="Book Antiqua" w:hAnsi="Book Antiqua" w:cs="Times New Roman"/>
              </w:rPr>
              <w:t xml:space="preserve"> </w:t>
            </w:r>
            <w:r w:rsidRPr="00B02673">
              <w:rPr>
                <w:rFonts w:ascii="Book Antiqua" w:hAnsi="Book Antiqua"/>
              </w:rPr>
              <w:t>±</w:t>
            </w:r>
            <w:r w:rsidR="00EE4A7C" w:rsidRPr="00B025A6">
              <w:rPr>
                <w:rFonts w:ascii="Book Antiqua" w:hAnsi="Book Antiqua" w:cs="Times New Roman"/>
              </w:rPr>
              <w:t xml:space="preserve"> </w:t>
            </w:r>
            <w:r w:rsidRPr="00652E00">
              <w:rPr>
                <w:rFonts w:ascii="Book Antiqua" w:hAnsi="Book Antiqua"/>
              </w:rPr>
              <w:t>542.10</w:t>
            </w:r>
          </w:p>
        </w:tc>
        <w:tc>
          <w:tcPr>
            <w:tcW w:w="1863" w:type="dxa"/>
            <w:vAlign w:val="center"/>
          </w:tcPr>
          <w:p w14:paraId="6FE6EC6E" w14:textId="0B9715B7"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2891.67</w:t>
            </w:r>
            <w:r w:rsidR="00EE4A7C" w:rsidRPr="00B02673">
              <w:rPr>
                <w:rFonts w:ascii="Book Antiqua" w:hAnsi="Book Antiqua" w:cs="Times New Roman"/>
              </w:rPr>
              <w:t xml:space="preserve"> </w:t>
            </w:r>
            <w:r w:rsidRPr="00B02673">
              <w:rPr>
                <w:rFonts w:ascii="Book Antiqua" w:hAnsi="Book Antiqua"/>
              </w:rPr>
              <w:t>±</w:t>
            </w:r>
            <w:r w:rsidR="00EE4A7C" w:rsidRPr="00B025A6">
              <w:rPr>
                <w:rFonts w:ascii="Book Antiqua" w:hAnsi="Book Antiqua" w:cs="Times New Roman"/>
              </w:rPr>
              <w:t xml:space="preserve"> </w:t>
            </w:r>
            <w:r w:rsidRPr="00652E00">
              <w:rPr>
                <w:rFonts w:ascii="Book Antiqua" w:hAnsi="Book Antiqua"/>
              </w:rPr>
              <w:t>509.18</w:t>
            </w:r>
          </w:p>
        </w:tc>
        <w:tc>
          <w:tcPr>
            <w:tcW w:w="1823" w:type="dxa"/>
            <w:vAlign w:val="center"/>
          </w:tcPr>
          <w:p w14:paraId="0909395E" w14:textId="3E11B692"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2894.48</w:t>
            </w:r>
            <w:r w:rsidR="00EE4A7C" w:rsidRPr="00B02673">
              <w:rPr>
                <w:rFonts w:ascii="Book Antiqua" w:hAnsi="Book Antiqua" w:cs="Times New Roman"/>
              </w:rPr>
              <w:t xml:space="preserve"> </w:t>
            </w:r>
            <w:r w:rsidRPr="00B02673">
              <w:rPr>
                <w:rFonts w:ascii="Book Antiqua" w:hAnsi="Book Antiqua"/>
                <w:color w:val="000000" w:themeColor="text1"/>
              </w:rPr>
              <w:t>±</w:t>
            </w:r>
            <w:r w:rsidR="00EE4A7C" w:rsidRPr="00B025A6">
              <w:rPr>
                <w:rFonts w:ascii="Book Antiqua" w:hAnsi="Book Antiqua" w:cs="Times New Roman"/>
                <w:color w:val="000000" w:themeColor="text1"/>
              </w:rPr>
              <w:t xml:space="preserve"> </w:t>
            </w:r>
            <w:r w:rsidRPr="00652E00">
              <w:rPr>
                <w:rFonts w:ascii="Book Antiqua" w:hAnsi="Book Antiqua"/>
                <w:color w:val="000000" w:themeColor="text1"/>
              </w:rPr>
              <w:t>569.15</w:t>
            </w:r>
          </w:p>
        </w:tc>
        <w:tc>
          <w:tcPr>
            <w:tcW w:w="1343" w:type="dxa"/>
            <w:vAlign w:val="center"/>
          </w:tcPr>
          <w:p w14:paraId="41EA72F0"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0.98</w:t>
            </w:r>
          </w:p>
        </w:tc>
      </w:tr>
      <w:tr w:rsidR="00942E63" w:rsidRPr="00B02673" w14:paraId="51B29087" w14:textId="77777777" w:rsidTr="00764E1C">
        <w:trPr>
          <w:trHeight w:val="884"/>
        </w:trPr>
        <w:tc>
          <w:tcPr>
            <w:tcW w:w="2540" w:type="dxa"/>
            <w:vAlign w:val="center"/>
          </w:tcPr>
          <w:p w14:paraId="1CE5918F" w14:textId="77777777"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 xml:space="preserve">Cesarean section rate, </w:t>
            </w:r>
            <w:r w:rsidRPr="00652E00">
              <w:rPr>
                <w:rFonts w:ascii="Book Antiqua" w:hAnsi="Book Antiqua"/>
                <w:i/>
              </w:rPr>
              <w:t>n</w:t>
            </w:r>
            <w:r w:rsidRPr="00652E00">
              <w:rPr>
                <w:rFonts w:ascii="Book Antiqua" w:hAnsi="Book Antiqua"/>
              </w:rPr>
              <w:t xml:space="preserve"> (%)</w:t>
            </w:r>
          </w:p>
        </w:tc>
        <w:tc>
          <w:tcPr>
            <w:tcW w:w="1895" w:type="dxa"/>
            <w:vAlign w:val="center"/>
          </w:tcPr>
          <w:p w14:paraId="2E0DD518" w14:textId="274A263E"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38</w:t>
            </w:r>
            <w:r w:rsidR="00EE4A7C" w:rsidRPr="00B02673">
              <w:rPr>
                <w:rFonts w:ascii="Book Antiqua" w:hAnsi="Book Antiqua" w:cs="Times New Roman"/>
              </w:rPr>
              <w:t xml:space="preserve"> </w:t>
            </w:r>
            <w:r w:rsidRPr="00B02673">
              <w:rPr>
                <w:rFonts w:ascii="Book Antiqua" w:hAnsi="Book Antiqua"/>
              </w:rPr>
              <w:t>(38)</w:t>
            </w:r>
          </w:p>
        </w:tc>
        <w:tc>
          <w:tcPr>
            <w:tcW w:w="1863" w:type="dxa"/>
            <w:vAlign w:val="center"/>
          </w:tcPr>
          <w:p w14:paraId="63B4D1C2" w14:textId="62A9E180"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17</w:t>
            </w:r>
            <w:r w:rsidR="00EE4A7C" w:rsidRPr="00B02673">
              <w:rPr>
                <w:rFonts w:ascii="Book Antiqua" w:hAnsi="Book Antiqua" w:cs="Times New Roman"/>
              </w:rPr>
              <w:t xml:space="preserve"> </w:t>
            </w:r>
            <w:r w:rsidRPr="00B02673">
              <w:rPr>
                <w:rFonts w:ascii="Book Antiqua" w:hAnsi="Book Antiqua"/>
              </w:rPr>
              <w:t>(44.7)</w:t>
            </w:r>
          </w:p>
        </w:tc>
        <w:tc>
          <w:tcPr>
            <w:tcW w:w="1823" w:type="dxa"/>
            <w:vAlign w:val="center"/>
          </w:tcPr>
          <w:p w14:paraId="2ADFE9BA" w14:textId="2A3CE88F"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21</w:t>
            </w:r>
            <w:r w:rsidR="00EE4A7C" w:rsidRPr="00B02673">
              <w:rPr>
                <w:rFonts w:ascii="Book Antiqua" w:hAnsi="Book Antiqua" w:cs="Times New Roman"/>
              </w:rPr>
              <w:t xml:space="preserve"> </w:t>
            </w:r>
            <w:r w:rsidRPr="00B02673">
              <w:rPr>
                <w:rFonts w:ascii="Book Antiqua" w:hAnsi="Book Antiqua"/>
              </w:rPr>
              <w:t>(55.3)</w:t>
            </w:r>
          </w:p>
        </w:tc>
        <w:tc>
          <w:tcPr>
            <w:tcW w:w="1343" w:type="dxa"/>
            <w:vAlign w:val="center"/>
          </w:tcPr>
          <w:p w14:paraId="6B164DC6"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0.66</w:t>
            </w:r>
          </w:p>
        </w:tc>
      </w:tr>
      <w:tr w:rsidR="00942E63" w:rsidRPr="00B02673" w14:paraId="77D05E29" w14:textId="77777777" w:rsidTr="00764E1C">
        <w:trPr>
          <w:trHeight w:val="914"/>
        </w:trPr>
        <w:tc>
          <w:tcPr>
            <w:tcW w:w="2540" w:type="dxa"/>
            <w:vAlign w:val="center"/>
          </w:tcPr>
          <w:p w14:paraId="4A5F5E96" w14:textId="7DB26F7E"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 xml:space="preserve">Preterm delivery, </w:t>
            </w:r>
            <w:r w:rsidR="00EE4A7C" w:rsidRPr="00B025A6">
              <w:rPr>
                <w:rFonts w:ascii="Book Antiqua" w:hAnsi="Book Antiqua" w:cs="Times New Roman"/>
                <w:i/>
              </w:rPr>
              <w:t>n</w:t>
            </w:r>
            <w:r w:rsidRPr="00652E00">
              <w:rPr>
                <w:rFonts w:ascii="Book Antiqua" w:hAnsi="Book Antiqua"/>
              </w:rPr>
              <w:t xml:space="preserve"> (%)</w:t>
            </w:r>
          </w:p>
        </w:tc>
        <w:tc>
          <w:tcPr>
            <w:tcW w:w="1895" w:type="dxa"/>
            <w:vAlign w:val="center"/>
          </w:tcPr>
          <w:p w14:paraId="47BC8EA3" w14:textId="416C21C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8</w:t>
            </w:r>
            <w:r w:rsidR="00EE4A7C" w:rsidRPr="00B02673">
              <w:rPr>
                <w:rFonts w:ascii="Book Antiqua" w:hAnsi="Book Antiqua" w:cs="Times New Roman"/>
              </w:rPr>
              <w:t xml:space="preserve"> </w:t>
            </w:r>
            <w:r w:rsidRPr="00B02673">
              <w:rPr>
                <w:rFonts w:ascii="Book Antiqua" w:hAnsi="Book Antiqua"/>
              </w:rPr>
              <w:t>(8)</w:t>
            </w:r>
          </w:p>
        </w:tc>
        <w:tc>
          <w:tcPr>
            <w:tcW w:w="1863" w:type="dxa"/>
            <w:vAlign w:val="center"/>
          </w:tcPr>
          <w:p w14:paraId="27B8DD81" w14:textId="6C594DAC"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6</w:t>
            </w:r>
            <w:r w:rsidR="00EE4A7C" w:rsidRPr="00B02673">
              <w:rPr>
                <w:rFonts w:ascii="Book Antiqua" w:hAnsi="Book Antiqua" w:cs="Times New Roman"/>
              </w:rPr>
              <w:t xml:space="preserve"> </w:t>
            </w:r>
            <w:r w:rsidRPr="00B02673">
              <w:rPr>
                <w:rFonts w:ascii="Book Antiqua" w:hAnsi="Book Antiqua"/>
              </w:rPr>
              <w:t>(75)</w:t>
            </w:r>
          </w:p>
        </w:tc>
        <w:tc>
          <w:tcPr>
            <w:tcW w:w="1823" w:type="dxa"/>
            <w:vAlign w:val="center"/>
          </w:tcPr>
          <w:p w14:paraId="7A1672FB" w14:textId="3905B30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w:t>
            </w:r>
            <w:r w:rsidR="00EE4A7C" w:rsidRPr="00B02673">
              <w:rPr>
                <w:rFonts w:ascii="Book Antiqua" w:hAnsi="Book Antiqua" w:cs="Times New Roman"/>
              </w:rPr>
              <w:t xml:space="preserve"> </w:t>
            </w:r>
            <w:r w:rsidRPr="00B02673">
              <w:rPr>
                <w:rFonts w:ascii="Book Antiqua" w:hAnsi="Book Antiqua"/>
              </w:rPr>
              <w:t>(25)</w:t>
            </w:r>
          </w:p>
        </w:tc>
        <w:tc>
          <w:tcPr>
            <w:tcW w:w="1343" w:type="dxa"/>
            <w:vAlign w:val="center"/>
          </w:tcPr>
          <w:p w14:paraId="4A45EE36"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0.07</w:t>
            </w:r>
          </w:p>
        </w:tc>
      </w:tr>
    </w:tbl>
    <w:p w14:paraId="0FB95537" w14:textId="167F13AC" w:rsidR="00942E63" w:rsidRPr="00B02673" w:rsidRDefault="00942E63" w:rsidP="00605715">
      <w:pPr>
        <w:snapToGrid w:val="0"/>
        <w:spacing w:line="360" w:lineRule="auto"/>
        <w:rPr>
          <w:rFonts w:ascii="Book Antiqua" w:hAnsi="Book Antiqua"/>
        </w:rPr>
      </w:pPr>
      <w:r w:rsidRPr="00B025A6">
        <w:rPr>
          <w:rFonts w:ascii="Book Antiqua" w:hAnsi="Book Antiqua"/>
        </w:rPr>
        <w:t>TTU:</w:t>
      </w:r>
      <w:r w:rsidRPr="00B025A6">
        <w:rPr>
          <w:rFonts w:ascii="Book Antiqua" w:eastAsia="华文楷体" w:hAnsi="Book Antiqua"/>
        </w:rPr>
        <w:t xml:space="preserve"> </w:t>
      </w:r>
      <w:r w:rsidRPr="00652E00">
        <w:rPr>
          <w:rFonts w:ascii="Book Antiqua" w:eastAsia="华文楷体" w:hAnsi="Book Antiqua"/>
          <w:caps/>
        </w:rPr>
        <w:t>t</w:t>
      </w:r>
      <w:r w:rsidRPr="00652E00">
        <w:rPr>
          <w:rFonts w:ascii="Book Antiqua" w:eastAsia="华文楷体" w:hAnsi="Book Antiqua"/>
        </w:rPr>
        <w:t>ime to ureteral stent placement</w:t>
      </w:r>
      <w:r w:rsidR="00F8686B" w:rsidRPr="00306D3F">
        <w:rPr>
          <w:rFonts w:ascii="Book Antiqua" w:hAnsi="Book Antiqua"/>
        </w:rPr>
        <w:t>;</w:t>
      </w:r>
      <w:r w:rsidR="00F8686B" w:rsidRPr="00B02673">
        <w:rPr>
          <w:rFonts w:ascii="Book Antiqua" w:hAnsi="Book Antiqua"/>
        </w:rPr>
        <w:t xml:space="preserve"> </w:t>
      </w:r>
      <w:r w:rsidRPr="00B02673">
        <w:rPr>
          <w:rFonts w:ascii="Book Antiqua" w:hAnsi="Book Antiqua"/>
        </w:rPr>
        <w:t xml:space="preserve">PANP: </w:t>
      </w:r>
      <w:proofErr w:type="spellStart"/>
      <w:r w:rsidRPr="00B02673">
        <w:rPr>
          <w:rFonts w:ascii="Book Antiqua" w:hAnsi="Book Antiqua"/>
        </w:rPr>
        <w:t>Preoperation</w:t>
      </w:r>
      <w:proofErr w:type="spellEnd"/>
      <w:r w:rsidRPr="00B02673">
        <w:rPr>
          <w:rFonts w:ascii="Book Antiqua" w:hAnsi="Book Antiqua"/>
        </w:rPr>
        <w:t xml:space="preserve"> acute </w:t>
      </w:r>
      <w:r w:rsidR="002F5827" w:rsidRPr="00B02673">
        <w:rPr>
          <w:rFonts w:ascii="Book Antiqua" w:hAnsi="Book Antiqua"/>
        </w:rPr>
        <w:t>p</w:t>
      </w:r>
      <w:r w:rsidRPr="00B02673">
        <w:rPr>
          <w:rFonts w:ascii="Book Antiqua" w:hAnsi="Book Antiqua"/>
        </w:rPr>
        <w:t>yelonephritis</w:t>
      </w:r>
      <w:r w:rsidR="00F8686B" w:rsidRPr="00B02673">
        <w:rPr>
          <w:rFonts w:ascii="Book Antiqua" w:hAnsi="Book Antiqua"/>
        </w:rPr>
        <w:t xml:space="preserve">; </w:t>
      </w:r>
      <w:r w:rsidRPr="00B02673">
        <w:rPr>
          <w:rFonts w:ascii="Book Antiqua" w:hAnsi="Book Antiqua"/>
        </w:rPr>
        <w:t>UTI: Urinary tract infection</w:t>
      </w:r>
      <w:r w:rsidR="00F8686B" w:rsidRPr="00B02673">
        <w:rPr>
          <w:rFonts w:ascii="Book Antiqua" w:hAnsi="Book Antiqua"/>
        </w:rPr>
        <w:t>;</w:t>
      </w:r>
      <w:r w:rsidRPr="00B02673">
        <w:rPr>
          <w:rFonts w:ascii="Book Antiqua" w:hAnsi="Book Antiqua"/>
        </w:rPr>
        <w:t xml:space="preserve"> LOS:</w:t>
      </w:r>
      <w:r w:rsidR="00F8686B" w:rsidRPr="00B02673">
        <w:rPr>
          <w:rFonts w:ascii="Book Antiqua" w:hAnsi="Book Antiqua"/>
        </w:rPr>
        <w:t xml:space="preserve"> </w:t>
      </w:r>
      <w:r w:rsidRPr="00B02673">
        <w:rPr>
          <w:rFonts w:ascii="Book Antiqua" w:hAnsi="Book Antiqua"/>
        </w:rPr>
        <w:t>Length of stay</w:t>
      </w:r>
      <w:r w:rsidR="00F8686B" w:rsidRPr="00B02673">
        <w:rPr>
          <w:rFonts w:ascii="Book Antiqua" w:hAnsi="Book Antiqua"/>
        </w:rPr>
        <w:t>.</w:t>
      </w:r>
    </w:p>
    <w:p w14:paraId="26908F7C" w14:textId="508592BD" w:rsidR="00942E63" w:rsidRPr="00B02673" w:rsidRDefault="003154AE" w:rsidP="00605715">
      <w:pPr>
        <w:snapToGrid w:val="0"/>
        <w:spacing w:line="360" w:lineRule="auto"/>
        <w:jc w:val="both"/>
        <w:rPr>
          <w:rFonts w:ascii="Book Antiqua" w:hAnsi="Book Antiqua"/>
          <w:b/>
        </w:rPr>
      </w:pPr>
      <w:r w:rsidRPr="00B02673">
        <w:rPr>
          <w:rFonts w:ascii="Book Antiqua" w:hAnsi="Book Antiqua"/>
        </w:rPr>
        <w:br w:type="page"/>
      </w:r>
      <w:r w:rsidR="00942E63" w:rsidRPr="00B02673">
        <w:rPr>
          <w:rFonts w:ascii="Book Antiqua" w:hAnsi="Book Antiqua"/>
          <w:b/>
        </w:rPr>
        <w:lastRenderedPageBreak/>
        <w:t xml:space="preserve">Table </w:t>
      </w:r>
      <w:r w:rsidR="00DD1353" w:rsidRPr="00B02673">
        <w:rPr>
          <w:rFonts w:ascii="Book Antiqua" w:hAnsi="Book Antiqua"/>
          <w:b/>
        </w:rPr>
        <w:t xml:space="preserve">2 </w:t>
      </w:r>
      <w:r w:rsidR="00942E63" w:rsidRPr="00B02673">
        <w:rPr>
          <w:rFonts w:ascii="Book Antiqua" w:hAnsi="Book Antiqua"/>
          <w:b/>
        </w:rPr>
        <w:t xml:space="preserve">Associations </w:t>
      </w:r>
      <w:r w:rsidR="00A569D9" w:rsidRPr="00B02673">
        <w:rPr>
          <w:rFonts w:ascii="Book Antiqua" w:hAnsi="Book Antiqua"/>
          <w:b/>
        </w:rPr>
        <w:t>between preoperative characteristics and preoperative acute pyelonephritis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2472"/>
        <w:gridCol w:w="2928"/>
        <w:gridCol w:w="1095"/>
      </w:tblGrid>
      <w:tr w:rsidR="00942E63" w:rsidRPr="00B02673" w14:paraId="3ABD9FB3" w14:textId="77777777" w:rsidTr="00ED7D65">
        <w:trPr>
          <w:trHeight w:val="683"/>
        </w:trPr>
        <w:tc>
          <w:tcPr>
            <w:tcW w:w="2886" w:type="dxa"/>
            <w:tcBorders>
              <w:top w:val="single" w:sz="4" w:space="0" w:color="auto"/>
              <w:bottom w:val="single" w:sz="4" w:space="0" w:color="auto"/>
            </w:tcBorders>
          </w:tcPr>
          <w:p w14:paraId="50DBE054" w14:textId="7CD74B52"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Demographic data/</w:t>
            </w:r>
            <w:r w:rsidR="00461015" w:rsidRPr="00B02673">
              <w:rPr>
                <w:rFonts w:ascii="Book Antiqua" w:hAnsi="Book Antiqua"/>
                <w:b/>
              </w:rPr>
              <w:t>c</w:t>
            </w:r>
            <w:r w:rsidRPr="00B02673">
              <w:rPr>
                <w:rFonts w:ascii="Book Antiqua" w:hAnsi="Book Antiqua"/>
                <w:b/>
              </w:rPr>
              <w:t xml:space="preserve">linical </w:t>
            </w:r>
            <w:r w:rsidR="00461015" w:rsidRPr="00B02673">
              <w:rPr>
                <w:rFonts w:ascii="Book Antiqua" w:hAnsi="Book Antiqua"/>
                <w:b/>
              </w:rPr>
              <w:t>p</w:t>
            </w:r>
            <w:r w:rsidRPr="00B02673">
              <w:rPr>
                <w:rFonts w:ascii="Book Antiqua" w:hAnsi="Book Antiqua"/>
                <w:b/>
              </w:rPr>
              <w:t>arameters</w:t>
            </w:r>
          </w:p>
        </w:tc>
        <w:tc>
          <w:tcPr>
            <w:tcW w:w="2527" w:type="dxa"/>
            <w:tcBorders>
              <w:top w:val="single" w:sz="4" w:space="0" w:color="auto"/>
              <w:bottom w:val="single" w:sz="4" w:space="0" w:color="auto"/>
            </w:tcBorders>
          </w:tcPr>
          <w:p w14:paraId="1E39CE42" w14:textId="463071D6" w:rsidR="00942E63" w:rsidRPr="00B02673" w:rsidRDefault="00942E63" w:rsidP="00F702AD">
            <w:pPr>
              <w:snapToGrid w:val="0"/>
              <w:spacing w:line="360" w:lineRule="auto"/>
              <w:rPr>
                <w:rFonts w:ascii="Book Antiqua" w:hAnsi="Book Antiqua" w:cs="Times New Roman"/>
                <w:b/>
              </w:rPr>
            </w:pPr>
            <w:r w:rsidRPr="00B02673">
              <w:rPr>
                <w:rFonts w:ascii="Book Antiqua" w:hAnsi="Book Antiqua"/>
                <w:b/>
              </w:rPr>
              <w:t>PANP</w:t>
            </w:r>
            <w:r w:rsidR="00F702AD">
              <w:rPr>
                <w:rFonts w:ascii="Book Antiqua" w:hAnsi="Book Antiqua"/>
                <w:b/>
              </w:rPr>
              <w:t xml:space="preserve"> </w:t>
            </w:r>
            <w:r w:rsidRPr="00B02673">
              <w:rPr>
                <w:rFonts w:ascii="Book Antiqua" w:hAnsi="Book Antiqua"/>
                <w:b/>
              </w:rPr>
              <w:t>(</w:t>
            </w:r>
            <w:r w:rsidRPr="00B02673">
              <w:rPr>
                <w:rFonts w:ascii="Book Antiqua" w:hAnsi="Book Antiqua"/>
                <w:b/>
                <w:i/>
              </w:rPr>
              <w:t>n</w:t>
            </w:r>
            <w:r w:rsidRPr="00B02673">
              <w:rPr>
                <w:rFonts w:ascii="Book Antiqua" w:hAnsi="Book Antiqua"/>
                <w:b/>
              </w:rPr>
              <w:t xml:space="preserve"> = 32)</w:t>
            </w:r>
          </w:p>
        </w:tc>
        <w:tc>
          <w:tcPr>
            <w:tcW w:w="3001" w:type="dxa"/>
            <w:tcBorders>
              <w:top w:val="single" w:sz="4" w:space="0" w:color="auto"/>
              <w:bottom w:val="single" w:sz="4" w:space="0" w:color="auto"/>
            </w:tcBorders>
          </w:tcPr>
          <w:p w14:paraId="2AAA885A" w14:textId="54C9326B" w:rsidR="00942E63" w:rsidRPr="00B02673" w:rsidRDefault="00942E63" w:rsidP="00F702AD">
            <w:pPr>
              <w:snapToGrid w:val="0"/>
              <w:spacing w:line="360" w:lineRule="auto"/>
              <w:rPr>
                <w:rFonts w:ascii="Book Antiqua" w:hAnsi="Book Antiqua" w:cs="Times New Roman"/>
                <w:b/>
              </w:rPr>
            </w:pPr>
            <w:r w:rsidRPr="00B02673">
              <w:rPr>
                <w:rFonts w:ascii="Book Antiqua" w:hAnsi="Book Antiqua"/>
                <w:b/>
              </w:rPr>
              <w:t>No-PANP</w:t>
            </w:r>
            <w:r w:rsidR="00F702AD">
              <w:rPr>
                <w:rFonts w:ascii="Book Antiqua" w:hAnsi="Book Antiqua"/>
                <w:b/>
              </w:rPr>
              <w:t xml:space="preserve"> </w:t>
            </w:r>
            <w:r w:rsidRPr="00B02673">
              <w:rPr>
                <w:rFonts w:ascii="Book Antiqua" w:hAnsi="Book Antiqua"/>
                <w:b/>
              </w:rPr>
              <w:t>(</w:t>
            </w:r>
            <w:r w:rsidR="00B72321" w:rsidRPr="00B02673">
              <w:rPr>
                <w:rFonts w:ascii="Book Antiqua" w:hAnsi="Book Antiqua"/>
                <w:b/>
                <w:i/>
              </w:rPr>
              <w:t>n</w:t>
            </w:r>
            <w:r w:rsidRPr="00B02673">
              <w:rPr>
                <w:rFonts w:ascii="Book Antiqua" w:hAnsi="Book Antiqua"/>
                <w:b/>
              </w:rPr>
              <w:t xml:space="preserve"> =</w:t>
            </w:r>
            <w:r w:rsidR="00B72321" w:rsidRPr="00B02673">
              <w:rPr>
                <w:rFonts w:ascii="Book Antiqua" w:hAnsi="Book Antiqua"/>
                <w:b/>
              </w:rPr>
              <w:t xml:space="preserve"> </w:t>
            </w:r>
            <w:proofErr w:type="gramStart"/>
            <w:r w:rsidRPr="00B02673">
              <w:rPr>
                <w:rFonts w:ascii="Book Antiqua" w:hAnsi="Book Antiqua"/>
                <w:b/>
              </w:rPr>
              <w:t>68 )</w:t>
            </w:r>
            <w:proofErr w:type="gramEnd"/>
          </w:p>
        </w:tc>
        <w:tc>
          <w:tcPr>
            <w:tcW w:w="1106" w:type="dxa"/>
            <w:tcBorders>
              <w:top w:val="single" w:sz="4" w:space="0" w:color="auto"/>
              <w:bottom w:val="single" w:sz="4" w:space="0" w:color="auto"/>
            </w:tcBorders>
          </w:tcPr>
          <w:p w14:paraId="6B3DBE62" w14:textId="3DC182A1" w:rsidR="00942E63" w:rsidRPr="00B02673" w:rsidRDefault="00942E63" w:rsidP="00605715">
            <w:pPr>
              <w:snapToGrid w:val="0"/>
              <w:spacing w:line="360" w:lineRule="auto"/>
              <w:rPr>
                <w:rFonts w:ascii="Book Antiqua" w:hAnsi="Book Antiqua" w:cs="Times New Roman"/>
                <w:b/>
                <w:caps/>
              </w:rPr>
            </w:pPr>
            <w:r w:rsidRPr="00B02673">
              <w:rPr>
                <w:rFonts w:ascii="Book Antiqua" w:hAnsi="Book Antiqua"/>
                <w:b/>
                <w:i/>
                <w:iCs/>
                <w:caps/>
              </w:rPr>
              <w:t>p</w:t>
            </w:r>
            <w:r w:rsidR="00A569D9" w:rsidRPr="00B02673">
              <w:rPr>
                <w:rFonts w:ascii="Book Antiqua" w:hAnsi="Book Antiqua"/>
                <w:b/>
                <w:i/>
                <w:iCs/>
                <w:caps/>
              </w:rPr>
              <w:t xml:space="preserve"> </w:t>
            </w:r>
            <w:r w:rsidR="00B72321" w:rsidRPr="00B02673">
              <w:rPr>
                <w:rFonts w:ascii="Book Antiqua" w:hAnsi="Book Antiqua" w:cs="Times New Roman"/>
                <w:b/>
              </w:rPr>
              <w:t>value</w:t>
            </w:r>
          </w:p>
        </w:tc>
      </w:tr>
      <w:tr w:rsidR="00942E63" w:rsidRPr="00B02673" w14:paraId="02AD7352" w14:textId="77777777" w:rsidTr="00ED7D65">
        <w:trPr>
          <w:trHeight w:val="448"/>
        </w:trPr>
        <w:tc>
          <w:tcPr>
            <w:tcW w:w="2886" w:type="dxa"/>
            <w:tcBorders>
              <w:top w:val="single" w:sz="4" w:space="0" w:color="auto"/>
            </w:tcBorders>
          </w:tcPr>
          <w:p w14:paraId="17A477A9" w14:textId="387BCD9F"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Age (</w:t>
            </w:r>
            <w:proofErr w:type="spellStart"/>
            <w:r w:rsidRPr="00B025A6">
              <w:rPr>
                <w:rFonts w:ascii="Book Antiqua" w:hAnsi="Book Antiqua"/>
              </w:rPr>
              <w:t>yr</w:t>
            </w:r>
            <w:proofErr w:type="spellEnd"/>
            <w:r w:rsidRPr="00B025A6">
              <w:rPr>
                <w:rFonts w:ascii="Book Antiqua" w:hAnsi="Book Antiqua"/>
              </w:rPr>
              <w:t xml:space="preserve">), </w:t>
            </w:r>
            <w:r w:rsidR="00461015" w:rsidRPr="00B02673">
              <w:rPr>
                <w:rFonts w:ascii="Book Antiqua" w:hAnsi="Book Antiqua" w:cs="Times New Roman"/>
              </w:rPr>
              <w:t>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Borders>
              <w:top w:val="single" w:sz="4" w:space="0" w:color="auto"/>
            </w:tcBorders>
          </w:tcPr>
          <w:p w14:paraId="1B8F5BDF" w14:textId="67CB4C77" w:rsidR="00942E63" w:rsidRPr="00B025A6" w:rsidRDefault="00942E63" w:rsidP="00605715">
            <w:pPr>
              <w:snapToGrid w:val="0"/>
              <w:spacing w:line="360" w:lineRule="auto"/>
              <w:rPr>
                <w:rFonts w:ascii="Book Antiqua" w:hAnsi="Book Antiqua" w:cs="Times New Roman"/>
              </w:rPr>
            </w:pPr>
            <w:r w:rsidRPr="00652E00">
              <w:rPr>
                <w:rFonts w:ascii="Book Antiqua" w:hAnsi="Book Antiqua"/>
              </w:rPr>
              <w:t>29</w:t>
            </w:r>
            <w:r w:rsidR="00BB7106">
              <w:rPr>
                <w:rFonts w:ascii="Book Antiqua" w:hAnsi="Book Antiqua"/>
              </w:rPr>
              <w:t xml:space="preserve"> </w:t>
            </w:r>
            <w:r w:rsidRPr="00B02673">
              <w:rPr>
                <w:rFonts w:ascii="Book Antiqua" w:hAnsi="Book Antiqua"/>
              </w:rPr>
              <w:t>±</w:t>
            </w:r>
            <w:r w:rsidR="00BB7106">
              <w:rPr>
                <w:rFonts w:ascii="Book Antiqua" w:hAnsi="Book Antiqua"/>
              </w:rPr>
              <w:t xml:space="preserve"> </w:t>
            </w:r>
            <w:r w:rsidRPr="00B025A6">
              <w:rPr>
                <w:rFonts w:ascii="Book Antiqua" w:hAnsi="Book Antiqua"/>
              </w:rPr>
              <w:t>5.01</w:t>
            </w:r>
          </w:p>
        </w:tc>
        <w:tc>
          <w:tcPr>
            <w:tcW w:w="3001" w:type="dxa"/>
            <w:tcBorders>
              <w:top w:val="single" w:sz="4" w:space="0" w:color="auto"/>
            </w:tcBorders>
          </w:tcPr>
          <w:p w14:paraId="65C44CCE" w14:textId="0B136F26"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30</w:t>
            </w:r>
            <w:r w:rsidR="00B72321" w:rsidRPr="00652E00">
              <w:rPr>
                <w:rFonts w:ascii="Book Antiqua" w:hAnsi="Book Antiqua" w:cs="Times New Roman"/>
              </w:rPr>
              <w:t xml:space="preserve"> </w:t>
            </w:r>
            <w:r w:rsidRPr="00B02673">
              <w:rPr>
                <w:rFonts w:ascii="Book Antiqua" w:hAnsi="Book Antiqua"/>
              </w:rPr>
              <w:t>±</w:t>
            </w:r>
            <w:r w:rsidR="00B72321" w:rsidRPr="00B025A6">
              <w:rPr>
                <w:rFonts w:ascii="Book Antiqua" w:hAnsi="Book Antiqua" w:cs="Times New Roman"/>
              </w:rPr>
              <w:t xml:space="preserve"> </w:t>
            </w:r>
            <w:r w:rsidRPr="00B025A6">
              <w:rPr>
                <w:rFonts w:ascii="Book Antiqua" w:hAnsi="Book Antiqua"/>
              </w:rPr>
              <w:t>4.04</w:t>
            </w:r>
          </w:p>
        </w:tc>
        <w:tc>
          <w:tcPr>
            <w:tcW w:w="1106" w:type="dxa"/>
            <w:tcBorders>
              <w:top w:val="single" w:sz="4" w:space="0" w:color="auto"/>
            </w:tcBorders>
          </w:tcPr>
          <w:p w14:paraId="36C37006"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0.53</w:t>
            </w:r>
          </w:p>
        </w:tc>
      </w:tr>
      <w:tr w:rsidR="00942E63" w:rsidRPr="00B02673" w14:paraId="4E9AD1F3" w14:textId="77777777" w:rsidTr="00ED7D65">
        <w:trPr>
          <w:trHeight w:val="870"/>
        </w:trPr>
        <w:tc>
          <w:tcPr>
            <w:tcW w:w="2886" w:type="dxa"/>
          </w:tcPr>
          <w:p w14:paraId="532DBBCC" w14:textId="4F8B0D15"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BMI</w:t>
            </w:r>
            <w:r w:rsidR="007B2A87" w:rsidRPr="00B025A6">
              <w:rPr>
                <w:rFonts w:ascii="Book Antiqua" w:hAnsi="Book Antiqua" w:cs="Times New Roman"/>
              </w:rPr>
              <w:t xml:space="preserve"> </w:t>
            </w:r>
            <w:r w:rsidRPr="00652E00">
              <w:rPr>
                <w:rFonts w:ascii="Book Antiqua" w:hAnsi="Book Antiqua"/>
              </w:rPr>
              <w:t>(kg/cm</w:t>
            </w:r>
            <w:r w:rsidRPr="00652E00">
              <w:rPr>
                <w:rFonts w:ascii="Book Antiqua" w:hAnsi="Book Antiqua"/>
                <w:vertAlign w:val="superscript"/>
              </w:rPr>
              <w:t>2</w:t>
            </w:r>
            <w:r w:rsidRPr="00652E00">
              <w:rPr>
                <w:rFonts w:ascii="Book Antiqua" w:hAnsi="Book Antiqua"/>
              </w:rPr>
              <w:t>),</w:t>
            </w:r>
            <w:r w:rsidR="00461015" w:rsidRPr="00B02673">
              <w:rPr>
                <w:rFonts w:ascii="Book Antiqua" w:hAnsi="Book Antiqua" w:cs="Times New Roman"/>
              </w:rPr>
              <w:t xml:space="preserve"> 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Pr>
          <w:p w14:paraId="1C8A64FE" w14:textId="4FA443C9" w:rsidR="00942E63" w:rsidRPr="00B025A6" w:rsidRDefault="00942E63" w:rsidP="00605715">
            <w:pPr>
              <w:snapToGrid w:val="0"/>
              <w:spacing w:line="360" w:lineRule="auto"/>
              <w:rPr>
                <w:rFonts w:ascii="Book Antiqua" w:hAnsi="Book Antiqua" w:cs="Times New Roman"/>
              </w:rPr>
            </w:pPr>
            <w:r w:rsidRPr="00652E00">
              <w:rPr>
                <w:rFonts w:ascii="Book Antiqua" w:hAnsi="Book Antiqua"/>
              </w:rPr>
              <w:t>21.66</w:t>
            </w:r>
            <w:r w:rsidR="00BB7106">
              <w:rPr>
                <w:rFonts w:ascii="Book Antiqua" w:hAnsi="Book Antiqua"/>
              </w:rPr>
              <w:t xml:space="preserve"> </w:t>
            </w:r>
            <w:r w:rsidRPr="00B02673">
              <w:rPr>
                <w:rFonts w:ascii="Book Antiqua" w:hAnsi="Book Antiqua"/>
              </w:rPr>
              <w:t>±</w:t>
            </w:r>
            <w:r w:rsidR="00BB7106">
              <w:rPr>
                <w:rFonts w:ascii="Book Antiqua" w:hAnsi="Book Antiqua"/>
              </w:rPr>
              <w:t xml:space="preserve"> </w:t>
            </w:r>
            <w:r w:rsidRPr="00B025A6">
              <w:rPr>
                <w:rFonts w:ascii="Book Antiqua" w:hAnsi="Book Antiqua"/>
              </w:rPr>
              <w:t>2.44</w:t>
            </w:r>
          </w:p>
        </w:tc>
        <w:tc>
          <w:tcPr>
            <w:tcW w:w="3001" w:type="dxa"/>
          </w:tcPr>
          <w:p w14:paraId="045133A0" w14:textId="67276B0C"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23.30</w:t>
            </w:r>
            <w:r w:rsidR="00B72321" w:rsidRPr="00652E00">
              <w:rPr>
                <w:rFonts w:ascii="Book Antiqua" w:hAnsi="Book Antiqua" w:cs="Times New Roman"/>
              </w:rPr>
              <w:t xml:space="preserve"> </w:t>
            </w:r>
            <w:r w:rsidRPr="00B02673">
              <w:rPr>
                <w:rFonts w:ascii="Book Antiqua" w:hAnsi="Book Antiqua"/>
              </w:rPr>
              <w:t>±</w:t>
            </w:r>
            <w:r w:rsidR="00B72321" w:rsidRPr="00B025A6">
              <w:rPr>
                <w:rFonts w:ascii="Book Antiqua" w:hAnsi="Book Antiqua" w:cs="Times New Roman"/>
              </w:rPr>
              <w:t xml:space="preserve"> </w:t>
            </w:r>
            <w:r w:rsidRPr="00B025A6">
              <w:rPr>
                <w:rFonts w:ascii="Book Antiqua" w:hAnsi="Book Antiqua"/>
              </w:rPr>
              <w:t>2.97</w:t>
            </w:r>
          </w:p>
        </w:tc>
        <w:tc>
          <w:tcPr>
            <w:tcW w:w="1106" w:type="dxa"/>
          </w:tcPr>
          <w:p w14:paraId="3A364250"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0.007</w:t>
            </w:r>
          </w:p>
        </w:tc>
      </w:tr>
      <w:tr w:rsidR="00942E63" w:rsidRPr="00B02673" w14:paraId="6DB2A78D" w14:textId="77777777" w:rsidTr="00ED7D65">
        <w:trPr>
          <w:trHeight w:val="802"/>
        </w:trPr>
        <w:tc>
          <w:tcPr>
            <w:tcW w:w="2886" w:type="dxa"/>
          </w:tcPr>
          <w:p w14:paraId="24753DC8" w14:textId="15402D7C"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Gestation</w:t>
            </w:r>
            <w:r w:rsidR="002F5827" w:rsidRPr="00B025A6">
              <w:rPr>
                <w:rFonts w:ascii="Book Antiqua" w:hAnsi="Book Antiqua"/>
              </w:rPr>
              <w:t xml:space="preserve"> </w:t>
            </w:r>
            <w:r w:rsidRPr="00652E00">
              <w:rPr>
                <w:rFonts w:ascii="Book Antiqua" w:hAnsi="Book Antiqua"/>
              </w:rPr>
              <w:t>(</w:t>
            </w:r>
            <w:proofErr w:type="spellStart"/>
            <w:r w:rsidRPr="00652E00">
              <w:rPr>
                <w:rFonts w:ascii="Book Antiqua" w:hAnsi="Book Antiqua"/>
              </w:rPr>
              <w:t>wk</w:t>
            </w:r>
            <w:proofErr w:type="spellEnd"/>
            <w:r w:rsidRPr="00652E00">
              <w:rPr>
                <w:rFonts w:ascii="Book Antiqua" w:hAnsi="Book Antiqua"/>
              </w:rPr>
              <w:t>),</w:t>
            </w:r>
            <w:r w:rsidR="00D94672" w:rsidRPr="00652E00">
              <w:rPr>
                <w:rFonts w:ascii="Book Antiqua" w:hAnsi="Book Antiqua"/>
              </w:rPr>
              <w:t xml:space="preserve"> </w:t>
            </w:r>
            <w:r w:rsidRPr="00652E00">
              <w:rPr>
                <w:rFonts w:ascii="Book Antiqua" w:hAnsi="Book Antiqua"/>
              </w:rPr>
              <w:t>median (Q1, Q3)</w:t>
            </w:r>
          </w:p>
        </w:tc>
        <w:tc>
          <w:tcPr>
            <w:tcW w:w="2527" w:type="dxa"/>
          </w:tcPr>
          <w:p w14:paraId="40CFE7B7" w14:textId="09C4B380"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20</w:t>
            </w:r>
            <w:r w:rsidR="00B72321" w:rsidRPr="00B02673">
              <w:rPr>
                <w:rFonts w:ascii="Book Antiqua" w:hAnsi="Book Antiqua" w:cs="Times New Roman"/>
              </w:rPr>
              <w:t xml:space="preserve"> </w:t>
            </w:r>
            <w:r w:rsidRPr="00B02673">
              <w:rPr>
                <w:rFonts w:ascii="Book Antiqua" w:hAnsi="Book Antiqua"/>
              </w:rPr>
              <w:t>(19,</w:t>
            </w:r>
            <w:r w:rsidR="00B72321" w:rsidRPr="00B02673">
              <w:rPr>
                <w:rFonts w:ascii="Book Antiqua" w:hAnsi="Book Antiqua" w:cs="Times New Roman"/>
              </w:rPr>
              <w:t xml:space="preserve"> </w:t>
            </w:r>
            <w:r w:rsidRPr="00B02673">
              <w:rPr>
                <w:rFonts w:ascii="Book Antiqua" w:hAnsi="Book Antiqua"/>
              </w:rPr>
              <w:t>25)</w:t>
            </w:r>
          </w:p>
        </w:tc>
        <w:tc>
          <w:tcPr>
            <w:tcW w:w="3001" w:type="dxa"/>
          </w:tcPr>
          <w:p w14:paraId="02F92AF4" w14:textId="2493302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23</w:t>
            </w:r>
            <w:r w:rsidR="00B72321" w:rsidRPr="00B02673">
              <w:rPr>
                <w:rFonts w:ascii="Book Antiqua" w:hAnsi="Book Antiqua" w:cs="Times New Roman"/>
              </w:rPr>
              <w:t xml:space="preserve"> </w:t>
            </w:r>
            <w:r w:rsidRPr="00B02673">
              <w:rPr>
                <w:rFonts w:ascii="Book Antiqua" w:hAnsi="Book Antiqua"/>
              </w:rPr>
              <w:t>(20,</w:t>
            </w:r>
            <w:r w:rsidR="00B72321" w:rsidRPr="00B02673">
              <w:rPr>
                <w:rFonts w:ascii="Book Antiqua" w:hAnsi="Book Antiqua" w:cs="Times New Roman"/>
              </w:rPr>
              <w:t xml:space="preserve"> </w:t>
            </w:r>
            <w:r w:rsidRPr="00B02673">
              <w:rPr>
                <w:rFonts w:ascii="Book Antiqua" w:hAnsi="Book Antiqua"/>
              </w:rPr>
              <w:t>28)</w:t>
            </w:r>
          </w:p>
        </w:tc>
        <w:tc>
          <w:tcPr>
            <w:tcW w:w="1106" w:type="dxa"/>
          </w:tcPr>
          <w:p w14:paraId="2BF19375"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0.04</w:t>
            </w:r>
          </w:p>
        </w:tc>
      </w:tr>
      <w:tr w:rsidR="00942E63" w:rsidRPr="00B02673" w14:paraId="45266D3F" w14:textId="77777777" w:rsidTr="003154AE">
        <w:trPr>
          <w:trHeight w:val="231"/>
        </w:trPr>
        <w:tc>
          <w:tcPr>
            <w:tcW w:w="2886" w:type="dxa"/>
          </w:tcPr>
          <w:p w14:paraId="79D2B7F7" w14:textId="7777777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History of stones, </w:t>
            </w:r>
            <w:r w:rsidRPr="00B025A6">
              <w:rPr>
                <w:rFonts w:ascii="Book Antiqua" w:hAnsi="Book Antiqua"/>
                <w:i/>
              </w:rPr>
              <w:t>n</w:t>
            </w:r>
            <w:r w:rsidRPr="00652E00">
              <w:rPr>
                <w:rFonts w:ascii="Book Antiqua" w:hAnsi="Book Antiqua"/>
              </w:rPr>
              <w:t xml:space="preserve"> (%)</w:t>
            </w:r>
          </w:p>
        </w:tc>
        <w:tc>
          <w:tcPr>
            <w:tcW w:w="2527" w:type="dxa"/>
          </w:tcPr>
          <w:p w14:paraId="23E886BA" w14:textId="2481B780"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12</w:t>
            </w:r>
            <w:r w:rsidR="00B72321" w:rsidRPr="00B02673">
              <w:rPr>
                <w:rFonts w:ascii="Book Antiqua" w:hAnsi="Book Antiqua" w:cs="Times New Roman"/>
              </w:rPr>
              <w:t xml:space="preserve"> </w:t>
            </w:r>
            <w:r w:rsidRPr="00B02673">
              <w:rPr>
                <w:rFonts w:ascii="Book Antiqua" w:hAnsi="Book Antiqua"/>
              </w:rPr>
              <w:t>(46.2)</w:t>
            </w:r>
          </w:p>
        </w:tc>
        <w:tc>
          <w:tcPr>
            <w:tcW w:w="3001" w:type="dxa"/>
          </w:tcPr>
          <w:p w14:paraId="2A855B1F" w14:textId="1F695DF4"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14</w:t>
            </w:r>
            <w:r w:rsidR="00B72321" w:rsidRPr="00B02673">
              <w:rPr>
                <w:rFonts w:ascii="Book Antiqua" w:hAnsi="Book Antiqua" w:cs="Times New Roman"/>
              </w:rPr>
              <w:t xml:space="preserve"> </w:t>
            </w:r>
            <w:r w:rsidRPr="00B02673">
              <w:rPr>
                <w:rFonts w:ascii="Book Antiqua" w:hAnsi="Book Antiqua"/>
              </w:rPr>
              <w:t>(53.8)</w:t>
            </w:r>
          </w:p>
        </w:tc>
        <w:tc>
          <w:tcPr>
            <w:tcW w:w="1106" w:type="dxa"/>
          </w:tcPr>
          <w:p w14:paraId="59058E06"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0.07</w:t>
            </w:r>
          </w:p>
        </w:tc>
      </w:tr>
      <w:tr w:rsidR="00942E63" w:rsidRPr="00B02673" w14:paraId="5F86B285" w14:textId="77777777" w:rsidTr="00ED7D65">
        <w:trPr>
          <w:trHeight w:val="81"/>
        </w:trPr>
        <w:tc>
          <w:tcPr>
            <w:tcW w:w="2886" w:type="dxa"/>
          </w:tcPr>
          <w:p w14:paraId="6E39E765" w14:textId="4C50EEE7" w:rsidR="00942E63" w:rsidRPr="00B02673" w:rsidRDefault="00942E63" w:rsidP="00605715">
            <w:pPr>
              <w:snapToGrid w:val="0"/>
              <w:spacing w:line="360" w:lineRule="auto"/>
              <w:rPr>
                <w:rFonts w:ascii="Book Antiqua" w:hAnsi="Book Antiqua" w:cs="Times New Roman"/>
              </w:rPr>
            </w:pPr>
            <w:r w:rsidRPr="00B025A6">
              <w:rPr>
                <w:rFonts w:ascii="Book Antiqua" w:hAnsi="Book Antiqua"/>
              </w:rPr>
              <w:t>Pain to surgery</w:t>
            </w:r>
            <w:r w:rsidR="00B72321" w:rsidRPr="00B025A6">
              <w:rPr>
                <w:rFonts w:ascii="Book Antiqua" w:hAnsi="Book Antiqua" w:cs="Times New Roman"/>
              </w:rPr>
              <w:t xml:space="preserve"> </w:t>
            </w:r>
            <w:r w:rsidRPr="00652E00">
              <w:rPr>
                <w:rFonts w:ascii="Book Antiqua" w:hAnsi="Book Antiqua"/>
              </w:rPr>
              <w:t>(h),</w:t>
            </w:r>
            <w:r w:rsidR="00B72321" w:rsidRPr="00652E00">
              <w:rPr>
                <w:rFonts w:ascii="Book Antiqua" w:hAnsi="Book Antiqua" w:cs="Times New Roman"/>
              </w:rPr>
              <w:t xml:space="preserve"> </w:t>
            </w:r>
            <w:r w:rsidRPr="00306D3F">
              <w:rPr>
                <w:rFonts w:ascii="Book Antiqua" w:hAnsi="Book Antiqua"/>
              </w:rPr>
              <w:t>median (Q1, Q3)</w:t>
            </w:r>
          </w:p>
        </w:tc>
        <w:tc>
          <w:tcPr>
            <w:tcW w:w="2527" w:type="dxa"/>
          </w:tcPr>
          <w:p w14:paraId="3E6F01E8" w14:textId="45BA4CFC"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114.5</w:t>
            </w:r>
            <w:r w:rsidR="00B72321" w:rsidRPr="00B02673">
              <w:rPr>
                <w:rFonts w:ascii="Book Antiqua" w:hAnsi="Book Antiqua" w:cs="Times New Roman"/>
              </w:rPr>
              <w:t xml:space="preserve"> </w:t>
            </w:r>
            <w:r w:rsidRPr="00B02673">
              <w:rPr>
                <w:rFonts w:ascii="Book Antiqua" w:hAnsi="Book Antiqua"/>
              </w:rPr>
              <w:t>(70,</w:t>
            </w:r>
            <w:r w:rsidR="00B72321" w:rsidRPr="00B02673">
              <w:rPr>
                <w:rFonts w:ascii="Book Antiqua" w:hAnsi="Book Antiqua" w:cs="Times New Roman"/>
              </w:rPr>
              <w:t xml:space="preserve"> </w:t>
            </w:r>
            <w:r w:rsidRPr="00B02673">
              <w:rPr>
                <w:rFonts w:ascii="Book Antiqua" w:hAnsi="Book Antiqua"/>
              </w:rPr>
              <w:t>140)</w:t>
            </w:r>
          </w:p>
        </w:tc>
        <w:tc>
          <w:tcPr>
            <w:tcW w:w="3001" w:type="dxa"/>
          </w:tcPr>
          <w:p w14:paraId="43A8F0A1" w14:textId="7AA799B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84.5</w:t>
            </w:r>
            <w:r w:rsidR="00B72321" w:rsidRPr="00B02673">
              <w:rPr>
                <w:rFonts w:ascii="Book Antiqua" w:hAnsi="Book Antiqua" w:cs="Times New Roman"/>
              </w:rPr>
              <w:t xml:space="preserve"> </w:t>
            </w:r>
            <w:r w:rsidRPr="00B02673">
              <w:rPr>
                <w:rFonts w:ascii="Book Antiqua" w:hAnsi="Book Antiqua"/>
              </w:rPr>
              <w:t>(61,</w:t>
            </w:r>
            <w:r w:rsidR="00B72321" w:rsidRPr="00B02673">
              <w:rPr>
                <w:rFonts w:ascii="Book Antiqua" w:hAnsi="Book Antiqua" w:cs="Times New Roman"/>
              </w:rPr>
              <w:t xml:space="preserve"> </w:t>
            </w:r>
            <w:r w:rsidRPr="00B02673">
              <w:rPr>
                <w:rFonts w:ascii="Book Antiqua" w:hAnsi="Book Antiqua"/>
              </w:rPr>
              <w:t>120)</w:t>
            </w:r>
          </w:p>
        </w:tc>
        <w:tc>
          <w:tcPr>
            <w:tcW w:w="1106" w:type="dxa"/>
          </w:tcPr>
          <w:p w14:paraId="4324380A"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w:t>
            </w:r>
          </w:p>
        </w:tc>
      </w:tr>
      <w:tr w:rsidR="00942E63" w:rsidRPr="00B02673" w14:paraId="0638C6B8" w14:textId="77777777" w:rsidTr="00ED7D65">
        <w:trPr>
          <w:trHeight w:val="81"/>
        </w:trPr>
        <w:tc>
          <w:tcPr>
            <w:tcW w:w="2886" w:type="dxa"/>
          </w:tcPr>
          <w:p w14:paraId="4D7B7ED1" w14:textId="284612D0" w:rsidR="00942E63" w:rsidRPr="00306D3F"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&lt;</w:t>
            </w:r>
            <w:r w:rsidR="00461015" w:rsidRPr="00B025A6">
              <w:rPr>
                <w:rFonts w:ascii="Book Antiqua" w:hAnsi="Book Antiqua" w:cs="Times New Roman"/>
              </w:rPr>
              <w:t xml:space="preserve"> </w:t>
            </w:r>
            <w:r w:rsidRPr="00652E00">
              <w:rPr>
                <w:rFonts w:ascii="Book Antiqua" w:hAnsi="Book Antiqua"/>
              </w:rPr>
              <w:t>96</w:t>
            </w:r>
            <w:r w:rsidR="00461015" w:rsidRPr="00652E00">
              <w:rPr>
                <w:rFonts w:ascii="Book Antiqua" w:hAnsi="Book Antiqua" w:cs="Times New Roman"/>
              </w:rPr>
              <w:t xml:space="preserve"> </w:t>
            </w:r>
            <w:r w:rsidRPr="00652E00">
              <w:rPr>
                <w:rFonts w:ascii="Book Antiqua" w:hAnsi="Book Antiqua"/>
              </w:rPr>
              <w:t xml:space="preserve">h, </w:t>
            </w:r>
            <w:r w:rsidR="003A6B2F" w:rsidRPr="00652E00">
              <w:rPr>
                <w:rFonts w:ascii="Book Antiqua" w:hAnsi="Book Antiqua" w:cs="Times New Roman"/>
                <w:i/>
              </w:rPr>
              <w:t>n</w:t>
            </w:r>
            <w:r w:rsidRPr="00652E00">
              <w:rPr>
                <w:rFonts w:ascii="Book Antiqua" w:hAnsi="Book Antiqua"/>
              </w:rPr>
              <w:t xml:space="preserve"> (%)</w:t>
            </w:r>
          </w:p>
        </w:tc>
        <w:tc>
          <w:tcPr>
            <w:tcW w:w="2527" w:type="dxa"/>
          </w:tcPr>
          <w:p w14:paraId="15BD045A" w14:textId="5A1DBCDF"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9</w:t>
            </w:r>
            <w:r w:rsidR="002F5827" w:rsidRPr="00B02673">
              <w:rPr>
                <w:rFonts w:ascii="Book Antiqua" w:hAnsi="Book Antiqua"/>
              </w:rPr>
              <w:t xml:space="preserve"> </w:t>
            </w:r>
            <w:r w:rsidRPr="00B02673">
              <w:rPr>
                <w:rFonts w:ascii="Book Antiqua" w:hAnsi="Book Antiqua"/>
              </w:rPr>
              <w:t>(17.6)</w:t>
            </w:r>
          </w:p>
        </w:tc>
        <w:tc>
          <w:tcPr>
            <w:tcW w:w="3001" w:type="dxa"/>
          </w:tcPr>
          <w:p w14:paraId="0F5C9DCE" w14:textId="5C326D3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42</w:t>
            </w:r>
            <w:r w:rsidR="002F5827" w:rsidRPr="00B02673">
              <w:rPr>
                <w:rFonts w:ascii="Book Antiqua" w:hAnsi="Book Antiqua"/>
              </w:rPr>
              <w:t xml:space="preserve"> </w:t>
            </w:r>
            <w:r w:rsidRPr="00B02673">
              <w:rPr>
                <w:rFonts w:ascii="Book Antiqua" w:hAnsi="Book Antiqua"/>
              </w:rPr>
              <w:t>(82.4)</w:t>
            </w:r>
          </w:p>
        </w:tc>
        <w:tc>
          <w:tcPr>
            <w:tcW w:w="1106" w:type="dxa"/>
          </w:tcPr>
          <w:p w14:paraId="6F1EA8A5"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0.002</w:t>
            </w:r>
          </w:p>
        </w:tc>
      </w:tr>
      <w:tr w:rsidR="00942E63" w:rsidRPr="00B02673" w14:paraId="6901AE6B" w14:textId="77777777" w:rsidTr="00ED7D65">
        <w:trPr>
          <w:trHeight w:val="81"/>
        </w:trPr>
        <w:tc>
          <w:tcPr>
            <w:tcW w:w="2886" w:type="dxa"/>
          </w:tcPr>
          <w:p w14:paraId="4B2C2F39" w14:textId="63EBBD7D" w:rsidR="00942E63" w:rsidRPr="00306D3F" w:rsidRDefault="006751B6" w:rsidP="00605715">
            <w:pPr>
              <w:snapToGrid w:val="0"/>
              <w:spacing w:line="360" w:lineRule="auto"/>
              <w:ind w:firstLineChars="100" w:firstLine="240"/>
              <w:rPr>
                <w:rFonts w:ascii="Book Antiqua" w:hAnsi="Book Antiqua" w:cs="Times New Roman"/>
              </w:rPr>
            </w:pPr>
            <w:r w:rsidRPr="00B025A6">
              <w:rPr>
                <w:rFonts w:ascii="Book Antiqua" w:hAnsi="Book Antiqua"/>
              </w:rPr>
              <w:t>≥</w:t>
            </w:r>
            <w:r w:rsidR="00461015" w:rsidRPr="00B025A6">
              <w:rPr>
                <w:rFonts w:ascii="Book Antiqua" w:hAnsi="Book Antiqua" w:cs="Times New Roman"/>
              </w:rPr>
              <w:t xml:space="preserve"> </w:t>
            </w:r>
            <w:r w:rsidR="00942E63" w:rsidRPr="00652E00">
              <w:rPr>
                <w:rFonts w:ascii="Book Antiqua" w:hAnsi="Book Antiqua"/>
              </w:rPr>
              <w:t>96</w:t>
            </w:r>
            <w:r w:rsidR="00461015" w:rsidRPr="00652E00">
              <w:rPr>
                <w:rFonts w:ascii="Book Antiqua" w:hAnsi="Book Antiqua" w:cs="Times New Roman"/>
              </w:rPr>
              <w:t xml:space="preserve"> </w:t>
            </w:r>
            <w:r w:rsidR="00942E63" w:rsidRPr="00652E00">
              <w:rPr>
                <w:rFonts w:ascii="Book Antiqua" w:hAnsi="Book Antiqua"/>
              </w:rPr>
              <w:t xml:space="preserve">h, </w:t>
            </w:r>
            <w:r w:rsidR="003A6B2F" w:rsidRPr="00652E00">
              <w:rPr>
                <w:rFonts w:ascii="Book Antiqua" w:hAnsi="Book Antiqua" w:cs="Times New Roman"/>
                <w:i/>
              </w:rPr>
              <w:t>n</w:t>
            </w:r>
            <w:r w:rsidR="00942E63" w:rsidRPr="00652E00">
              <w:rPr>
                <w:rFonts w:ascii="Book Antiqua" w:hAnsi="Book Antiqua"/>
              </w:rPr>
              <w:t xml:space="preserve"> (%)</w:t>
            </w:r>
          </w:p>
        </w:tc>
        <w:tc>
          <w:tcPr>
            <w:tcW w:w="2527" w:type="dxa"/>
          </w:tcPr>
          <w:p w14:paraId="791C8840" w14:textId="41E3942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23</w:t>
            </w:r>
            <w:r w:rsidR="002F5827" w:rsidRPr="00B02673">
              <w:rPr>
                <w:rFonts w:ascii="Book Antiqua" w:hAnsi="Book Antiqua"/>
              </w:rPr>
              <w:t xml:space="preserve"> </w:t>
            </w:r>
            <w:r w:rsidRPr="00B02673">
              <w:rPr>
                <w:rFonts w:ascii="Book Antiqua" w:hAnsi="Book Antiqua"/>
              </w:rPr>
              <w:t>(46.9)</w:t>
            </w:r>
          </w:p>
        </w:tc>
        <w:tc>
          <w:tcPr>
            <w:tcW w:w="3001" w:type="dxa"/>
          </w:tcPr>
          <w:p w14:paraId="56A40AB1" w14:textId="159528C8"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26</w:t>
            </w:r>
            <w:r w:rsidR="002F5827" w:rsidRPr="00B02673">
              <w:rPr>
                <w:rFonts w:ascii="Book Antiqua" w:hAnsi="Book Antiqua"/>
              </w:rPr>
              <w:t xml:space="preserve"> </w:t>
            </w:r>
            <w:r w:rsidRPr="00B02673">
              <w:rPr>
                <w:rFonts w:ascii="Book Antiqua" w:hAnsi="Book Antiqua"/>
              </w:rPr>
              <w:t>(53.1)</w:t>
            </w:r>
          </w:p>
        </w:tc>
        <w:tc>
          <w:tcPr>
            <w:tcW w:w="1106" w:type="dxa"/>
          </w:tcPr>
          <w:p w14:paraId="6E3B037C" w14:textId="77777777" w:rsidR="00942E63" w:rsidRPr="00B02673" w:rsidRDefault="00942E63" w:rsidP="00605715">
            <w:pPr>
              <w:snapToGrid w:val="0"/>
              <w:spacing w:line="360" w:lineRule="auto"/>
              <w:rPr>
                <w:rFonts w:ascii="Book Antiqua" w:hAnsi="Book Antiqua" w:cs="Times New Roman"/>
              </w:rPr>
            </w:pPr>
          </w:p>
        </w:tc>
      </w:tr>
      <w:tr w:rsidR="00942E63" w:rsidRPr="00B02673" w14:paraId="5734CCC1" w14:textId="77777777" w:rsidTr="00ED7D65">
        <w:trPr>
          <w:trHeight w:val="81"/>
        </w:trPr>
        <w:tc>
          <w:tcPr>
            <w:tcW w:w="2886" w:type="dxa"/>
          </w:tcPr>
          <w:p w14:paraId="008D412D" w14:textId="509B8DC3"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Admission to surgery</w:t>
            </w:r>
            <w:r w:rsidR="00461015" w:rsidRPr="00B025A6">
              <w:rPr>
                <w:rFonts w:ascii="Book Antiqua" w:hAnsi="Book Antiqua" w:cs="Times New Roman"/>
              </w:rPr>
              <w:t xml:space="preserve"> </w:t>
            </w:r>
            <w:r w:rsidRPr="00652E00">
              <w:rPr>
                <w:rFonts w:ascii="Book Antiqua" w:hAnsi="Book Antiqua"/>
              </w:rPr>
              <w:t>(h),</w:t>
            </w:r>
            <w:r w:rsidR="00461015" w:rsidRPr="00652E00">
              <w:rPr>
                <w:rFonts w:ascii="Book Antiqua" w:hAnsi="Book Antiqua" w:cs="Times New Roman"/>
              </w:rPr>
              <w:t xml:space="preserve"> </w:t>
            </w:r>
            <w:r w:rsidRPr="00652E00">
              <w:rPr>
                <w:rFonts w:ascii="Book Antiqua" w:hAnsi="Book Antiqua"/>
              </w:rPr>
              <w:t>median (Q1, Q3)</w:t>
            </w:r>
          </w:p>
        </w:tc>
        <w:tc>
          <w:tcPr>
            <w:tcW w:w="2527" w:type="dxa"/>
          </w:tcPr>
          <w:p w14:paraId="460A09F4" w14:textId="6F20E0AF"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53</w:t>
            </w:r>
            <w:r w:rsidR="002F5827" w:rsidRPr="00B02673">
              <w:rPr>
                <w:rFonts w:ascii="Book Antiqua" w:hAnsi="Book Antiqua"/>
              </w:rPr>
              <w:t xml:space="preserve"> </w:t>
            </w:r>
            <w:r w:rsidRPr="00B02673">
              <w:rPr>
                <w:rFonts w:ascii="Book Antiqua" w:hAnsi="Book Antiqua"/>
              </w:rPr>
              <w:t>(24,</w:t>
            </w:r>
            <w:r w:rsidR="001415DD">
              <w:rPr>
                <w:rFonts w:ascii="Book Antiqua" w:hAnsi="Book Antiqua"/>
              </w:rPr>
              <w:t xml:space="preserve"> </w:t>
            </w:r>
            <w:r w:rsidRPr="00B02673">
              <w:rPr>
                <w:rFonts w:ascii="Book Antiqua" w:hAnsi="Book Antiqua"/>
              </w:rPr>
              <w:t>160)</w:t>
            </w:r>
          </w:p>
        </w:tc>
        <w:tc>
          <w:tcPr>
            <w:tcW w:w="3001" w:type="dxa"/>
          </w:tcPr>
          <w:p w14:paraId="0A2CAEBC" w14:textId="5B5879D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50</w:t>
            </w:r>
            <w:r w:rsidR="002F5827" w:rsidRPr="00B02673">
              <w:rPr>
                <w:rFonts w:ascii="Book Antiqua" w:hAnsi="Book Antiqua"/>
              </w:rPr>
              <w:t xml:space="preserve"> </w:t>
            </w:r>
            <w:r w:rsidRPr="00B02673">
              <w:rPr>
                <w:rFonts w:ascii="Book Antiqua" w:hAnsi="Book Antiqua"/>
              </w:rPr>
              <w:t>(36,</w:t>
            </w:r>
            <w:r w:rsidR="001415DD">
              <w:rPr>
                <w:rFonts w:ascii="Book Antiqua" w:hAnsi="Book Antiqua"/>
              </w:rPr>
              <w:t xml:space="preserve"> </w:t>
            </w:r>
            <w:r w:rsidRPr="00B02673">
              <w:rPr>
                <w:rFonts w:ascii="Book Antiqua" w:hAnsi="Book Antiqua"/>
              </w:rPr>
              <w:t>90)</w:t>
            </w:r>
          </w:p>
        </w:tc>
        <w:tc>
          <w:tcPr>
            <w:tcW w:w="1106" w:type="dxa"/>
          </w:tcPr>
          <w:p w14:paraId="6F38201C"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0.81</w:t>
            </w:r>
          </w:p>
        </w:tc>
      </w:tr>
      <w:tr w:rsidR="00942E63" w:rsidRPr="00B02673" w14:paraId="0B0B9DE6" w14:textId="77777777" w:rsidTr="00ED7D65">
        <w:trPr>
          <w:trHeight w:val="408"/>
        </w:trPr>
        <w:tc>
          <w:tcPr>
            <w:tcW w:w="2886" w:type="dxa"/>
          </w:tcPr>
          <w:p w14:paraId="1F9FE840" w14:textId="4811BBEA" w:rsidR="00942E63" w:rsidRPr="00306D3F"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&lt;</w:t>
            </w:r>
            <w:r w:rsidR="00461015" w:rsidRPr="00B025A6">
              <w:rPr>
                <w:rFonts w:ascii="Book Antiqua" w:hAnsi="Book Antiqua" w:cs="Times New Roman"/>
              </w:rPr>
              <w:t xml:space="preserve"> </w:t>
            </w:r>
            <w:r w:rsidRPr="00652E00">
              <w:rPr>
                <w:rFonts w:ascii="Book Antiqua" w:hAnsi="Book Antiqua"/>
              </w:rPr>
              <w:t>48</w:t>
            </w:r>
            <w:r w:rsidR="00461015" w:rsidRPr="00652E00">
              <w:rPr>
                <w:rFonts w:ascii="Book Antiqua" w:hAnsi="Book Antiqua" w:cs="Times New Roman"/>
              </w:rPr>
              <w:t xml:space="preserve"> </w:t>
            </w:r>
            <w:r w:rsidRPr="00652E00">
              <w:rPr>
                <w:rFonts w:ascii="Book Antiqua" w:hAnsi="Book Antiqua"/>
              </w:rPr>
              <w:t xml:space="preserve">h, </w:t>
            </w:r>
            <w:r w:rsidR="003A6B2F" w:rsidRPr="00652E00">
              <w:rPr>
                <w:rFonts w:ascii="Book Antiqua" w:hAnsi="Book Antiqua" w:cs="Times New Roman"/>
                <w:i/>
              </w:rPr>
              <w:t>n</w:t>
            </w:r>
            <w:r w:rsidRPr="00652E00">
              <w:rPr>
                <w:rFonts w:ascii="Book Antiqua" w:hAnsi="Book Antiqua"/>
              </w:rPr>
              <w:t xml:space="preserve"> (%)</w:t>
            </w:r>
          </w:p>
        </w:tc>
        <w:tc>
          <w:tcPr>
            <w:tcW w:w="2527" w:type="dxa"/>
          </w:tcPr>
          <w:p w14:paraId="549D9473" w14:textId="6B62D905"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15</w:t>
            </w:r>
            <w:r w:rsidR="003A6B2F" w:rsidRPr="00B02673">
              <w:rPr>
                <w:rFonts w:ascii="Book Antiqua" w:hAnsi="Book Antiqua" w:cs="Times New Roman"/>
              </w:rPr>
              <w:t xml:space="preserve"> </w:t>
            </w:r>
            <w:r w:rsidRPr="00B02673">
              <w:rPr>
                <w:rFonts w:ascii="Book Antiqua" w:hAnsi="Book Antiqua"/>
              </w:rPr>
              <w:t>(35.7)</w:t>
            </w:r>
          </w:p>
        </w:tc>
        <w:tc>
          <w:tcPr>
            <w:tcW w:w="3001" w:type="dxa"/>
          </w:tcPr>
          <w:p w14:paraId="3C54D845" w14:textId="52224CA1"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27</w:t>
            </w:r>
            <w:r w:rsidR="002F5827" w:rsidRPr="00B02673">
              <w:rPr>
                <w:rFonts w:ascii="Book Antiqua" w:hAnsi="Book Antiqua"/>
              </w:rPr>
              <w:t xml:space="preserve"> </w:t>
            </w:r>
            <w:r w:rsidRPr="00B02673">
              <w:rPr>
                <w:rFonts w:ascii="Book Antiqua" w:hAnsi="Book Antiqua"/>
              </w:rPr>
              <w:t>(64.3)</w:t>
            </w:r>
          </w:p>
        </w:tc>
        <w:tc>
          <w:tcPr>
            <w:tcW w:w="1106" w:type="dxa"/>
          </w:tcPr>
          <w:p w14:paraId="1DF99667"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0.81</w:t>
            </w:r>
          </w:p>
        </w:tc>
      </w:tr>
      <w:tr w:rsidR="00942E63" w:rsidRPr="00B02673" w14:paraId="51F3A0D3" w14:textId="77777777" w:rsidTr="00ED7D65">
        <w:trPr>
          <w:trHeight w:val="394"/>
        </w:trPr>
        <w:tc>
          <w:tcPr>
            <w:tcW w:w="2886" w:type="dxa"/>
          </w:tcPr>
          <w:p w14:paraId="57B54809" w14:textId="772500D2" w:rsidR="00942E63" w:rsidRPr="00306D3F" w:rsidRDefault="006751B6" w:rsidP="00605715">
            <w:pPr>
              <w:snapToGrid w:val="0"/>
              <w:spacing w:line="360" w:lineRule="auto"/>
              <w:ind w:firstLineChars="100" w:firstLine="240"/>
              <w:rPr>
                <w:rFonts w:ascii="Book Antiqua" w:hAnsi="Book Antiqua" w:cs="Times New Roman"/>
              </w:rPr>
            </w:pPr>
            <w:r w:rsidRPr="00B025A6">
              <w:rPr>
                <w:rFonts w:ascii="Book Antiqua" w:hAnsi="Book Antiqua"/>
              </w:rPr>
              <w:t>≥</w:t>
            </w:r>
            <w:r w:rsidR="00461015" w:rsidRPr="00B025A6">
              <w:rPr>
                <w:rFonts w:ascii="Book Antiqua" w:hAnsi="Book Antiqua" w:cs="Times New Roman"/>
              </w:rPr>
              <w:t xml:space="preserve"> </w:t>
            </w:r>
            <w:r w:rsidR="00942E63" w:rsidRPr="00652E00">
              <w:rPr>
                <w:rFonts w:ascii="Book Antiqua" w:hAnsi="Book Antiqua"/>
              </w:rPr>
              <w:t>48</w:t>
            </w:r>
            <w:r w:rsidR="00461015" w:rsidRPr="00652E00">
              <w:rPr>
                <w:rFonts w:ascii="Book Antiqua" w:hAnsi="Book Antiqua" w:cs="Times New Roman"/>
              </w:rPr>
              <w:t xml:space="preserve"> </w:t>
            </w:r>
            <w:r w:rsidR="00942E63" w:rsidRPr="00652E00">
              <w:rPr>
                <w:rFonts w:ascii="Book Antiqua" w:hAnsi="Book Antiqua"/>
              </w:rPr>
              <w:t xml:space="preserve">h, </w:t>
            </w:r>
            <w:r w:rsidR="003A6B2F" w:rsidRPr="00652E00">
              <w:rPr>
                <w:rFonts w:ascii="Book Antiqua" w:hAnsi="Book Antiqua" w:cs="Times New Roman"/>
                <w:i/>
              </w:rPr>
              <w:t>n</w:t>
            </w:r>
            <w:r w:rsidR="00942E63" w:rsidRPr="00652E00">
              <w:rPr>
                <w:rFonts w:ascii="Book Antiqua" w:hAnsi="Book Antiqua"/>
              </w:rPr>
              <w:t xml:space="preserve"> (%)</w:t>
            </w:r>
          </w:p>
        </w:tc>
        <w:tc>
          <w:tcPr>
            <w:tcW w:w="2527" w:type="dxa"/>
          </w:tcPr>
          <w:p w14:paraId="6099660C" w14:textId="3EE3727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17</w:t>
            </w:r>
            <w:r w:rsidR="003A6B2F" w:rsidRPr="00B02673">
              <w:rPr>
                <w:rFonts w:ascii="Book Antiqua" w:hAnsi="Book Antiqua" w:cs="Times New Roman"/>
              </w:rPr>
              <w:t xml:space="preserve"> </w:t>
            </w:r>
            <w:r w:rsidRPr="00B02673">
              <w:rPr>
                <w:rFonts w:ascii="Book Antiqua" w:hAnsi="Book Antiqua"/>
              </w:rPr>
              <w:t>(29.3)</w:t>
            </w:r>
          </w:p>
        </w:tc>
        <w:tc>
          <w:tcPr>
            <w:tcW w:w="3001" w:type="dxa"/>
          </w:tcPr>
          <w:p w14:paraId="77ECBFF6" w14:textId="39000DE8"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41</w:t>
            </w:r>
            <w:r w:rsidR="002F5827" w:rsidRPr="00B02673">
              <w:rPr>
                <w:rFonts w:ascii="Book Antiqua" w:hAnsi="Book Antiqua"/>
              </w:rPr>
              <w:t xml:space="preserve"> </w:t>
            </w:r>
            <w:r w:rsidRPr="00B02673">
              <w:rPr>
                <w:rFonts w:ascii="Book Antiqua" w:hAnsi="Book Antiqua"/>
              </w:rPr>
              <w:t>(70.7)</w:t>
            </w:r>
          </w:p>
        </w:tc>
        <w:tc>
          <w:tcPr>
            <w:tcW w:w="1106" w:type="dxa"/>
          </w:tcPr>
          <w:p w14:paraId="508D25E5" w14:textId="77777777" w:rsidR="00942E63" w:rsidRPr="00B02673" w:rsidRDefault="00942E63" w:rsidP="00605715">
            <w:pPr>
              <w:snapToGrid w:val="0"/>
              <w:spacing w:line="360" w:lineRule="auto"/>
              <w:rPr>
                <w:rFonts w:ascii="Book Antiqua" w:hAnsi="Book Antiqua" w:cs="Times New Roman"/>
              </w:rPr>
            </w:pPr>
          </w:p>
        </w:tc>
      </w:tr>
      <w:tr w:rsidR="00942E63" w:rsidRPr="00B02673" w14:paraId="517A026C" w14:textId="77777777" w:rsidTr="00901DB8">
        <w:trPr>
          <w:trHeight w:val="780"/>
        </w:trPr>
        <w:tc>
          <w:tcPr>
            <w:tcW w:w="2886" w:type="dxa"/>
          </w:tcPr>
          <w:p w14:paraId="0A6DA84E" w14:textId="2416A701" w:rsidR="00942E63" w:rsidRPr="00B02673" w:rsidRDefault="00942E63" w:rsidP="00605715">
            <w:pPr>
              <w:snapToGrid w:val="0"/>
              <w:spacing w:line="360" w:lineRule="auto"/>
              <w:rPr>
                <w:rFonts w:ascii="Book Antiqua" w:hAnsi="Book Antiqua" w:cs="Times New Roman"/>
              </w:rPr>
            </w:pPr>
            <w:r w:rsidRPr="00B025A6">
              <w:rPr>
                <w:rFonts w:ascii="Book Antiqua" w:hAnsi="Book Antiqua"/>
              </w:rPr>
              <w:t>Pain to admission</w:t>
            </w:r>
            <w:r w:rsidR="00461015" w:rsidRPr="00B025A6">
              <w:rPr>
                <w:rFonts w:ascii="Book Antiqua" w:hAnsi="Book Antiqua" w:cs="Times New Roman"/>
              </w:rPr>
              <w:t xml:space="preserve"> </w:t>
            </w:r>
            <w:r w:rsidRPr="00652E00">
              <w:rPr>
                <w:rFonts w:ascii="Book Antiqua" w:hAnsi="Book Antiqua"/>
              </w:rPr>
              <w:t>(h),</w:t>
            </w:r>
            <w:r w:rsidR="00461015" w:rsidRPr="00652E00">
              <w:rPr>
                <w:rFonts w:ascii="Book Antiqua" w:hAnsi="Book Antiqua" w:cs="Times New Roman"/>
              </w:rPr>
              <w:t xml:space="preserve"> </w:t>
            </w:r>
            <w:r w:rsidRPr="00306D3F">
              <w:rPr>
                <w:rFonts w:ascii="Book Antiqua" w:hAnsi="Book Antiqua"/>
              </w:rPr>
              <w:t>median (Q1, Q3)</w:t>
            </w:r>
          </w:p>
        </w:tc>
        <w:tc>
          <w:tcPr>
            <w:tcW w:w="2527" w:type="dxa"/>
          </w:tcPr>
          <w:p w14:paraId="2BDE7029" w14:textId="3B28A6B5"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90</w:t>
            </w:r>
            <w:r w:rsidR="002F5827" w:rsidRPr="00B02673">
              <w:rPr>
                <w:rFonts w:ascii="Book Antiqua" w:hAnsi="Book Antiqua"/>
              </w:rPr>
              <w:t xml:space="preserve"> </w:t>
            </w:r>
            <w:r w:rsidRPr="00B02673">
              <w:rPr>
                <w:rFonts w:ascii="Book Antiqua" w:hAnsi="Book Antiqua"/>
              </w:rPr>
              <w:t>(50,</w:t>
            </w:r>
            <w:r w:rsidR="003A6B2F" w:rsidRPr="00B02673">
              <w:rPr>
                <w:rFonts w:ascii="Book Antiqua" w:hAnsi="Book Antiqua" w:cs="Times New Roman"/>
              </w:rPr>
              <w:t xml:space="preserve"> </w:t>
            </w:r>
            <w:r w:rsidRPr="00B02673">
              <w:rPr>
                <w:rFonts w:ascii="Book Antiqua" w:hAnsi="Book Antiqua"/>
              </w:rPr>
              <w:t>120)</w:t>
            </w:r>
          </w:p>
        </w:tc>
        <w:tc>
          <w:tcPr>
            <w:tcW w:w="3001" w:type="dxa"/>
          </w:tcPr>
          <w:p w14:paraId="0F8194BD" w14:textId="21905455"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24</w:t>
            </w:r>
            <w:r w:rsidR="002F5827" w:rsidRPr="00B02673">
              <w:rPr>
                <w:rFonts w:ascii="Book Antiqua" w:hAnsi="Book Antiqua"/>
              </w:rPr>
              <w:t xml:space="preserve"> </w:t>
            </w:r>
            <w:r w:rsidRPr="00B02673">
              <w:rPr>
                <w:rFonts w:ascii="Book Antiqua" w:hAnsi="Book Antiqua"/>
              </w:rPr>
              <w:t>(12,</w:t>
            </w:r>
            <w:r w:rsidR="003A6B2F" w:rsidRPr="00B02673">
              <w:rPr>
                <w:rFonts w:ascii="Book Antiqua" w:hAnsi="Book Antiqua" w:cs="Times New Roman"/>
              </w:rPr>
              <w:t xml:space="preserve"> </w:t>
            </w:r>
            <w:r w:rsidRPr="00B02673">
              <w:rPr>
                <w:rFonts w:ascii="Book Antiqua" w:hAnsi="Book Antiqua"/>
              </w:rPr>
              <w:t>48)</w:t>
            </w:r>
          </w:p>
        </w:tc>
        <w:tc>
          <w:tcPr>
            <w:tcW w:w="1106" w:type="dxa"/>
          </w:tcPr>
          <w:p w14:paraId="7933C0D7"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w:t>
            </w:r>
          </w:p>
        </w:tc>
      </w:tr>
      <w:tr w:rsidR="00942E63" w:rsidRPr="00B02673" w14:paraId="6D81D13F" w14:textId="77777777" w:rsidTr="00ED7D65">
        <w:trPr>
          <w:trHeight w:val="408"/>
        </w:trPr>
        <w:tc>
          <w:tcPr>
            <w:tcW w:w="2886" w:type="dxa"/>
          </w:tcPr>
          <w:p w14:paraId="50BBCF10" w14:textId="71406F21" w:rsidR="00942E63" w:rsidRPr="00306D3F"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&lt;</w:t>
            </w:r>
            <w:r w:rsidR="00461015" w:rsidRPr="00B025A6">
              <w:rPr>
                <w:rFonts w:ascii="Book Antiqua" w:hAnsi="Book Antiqua" w:cs="Times New Roman"/>
              </w:rPr>
              <w:t xml:space="preserve"> </w:t>
            </w:r>
            <w:r w:rsidRPr="00652E00">
              <w:rPr>
                <w:rFonts w:ascii="Book Antiqua" w:hAnsi="Book Antiqua"/>
              </w:rPr>
              <w:t>48</w:t>
            </w:r>
            <w:r w:rsidR="00461015" w:rsidRPr="00652E00">
              <w:rPr>
                <w:rFonts w:ascii="Book Antiqua" w:hAnsi="Book Antiqua" w:cs="Times New Roman"/>
              </w:rPr>
              <w:t xml:space="preserve"> </w:t>
            </w:r>
            <w:r w:rsidRPr="00652E00">
              <w:rPr>
                <w:rFonts w:ascii="Book Antiqua" w:hAnsi="Book Antiqua"/>
              </w:rPr>
              <w:t xml:space="preserve">h, </w:t>
            </w:r>
            <w:r w:rsidR="003A6B2F" w:rsidRPr="00652E00">
              <w:rPr>
                <w:rFonts w:ascii="Book Antiqua" w:hAnsi="Book Antiqua" w:cs="Times New Roman"/>
                <w:i/>
              </w:rPr>
              <w:t>n</w:t>
            </w:r>
            <w:r w:rsidRPr="00652E00">
              <w:rPr>
                <w:rFonts w:ascii="Book Antiqua" w:hAnsi="Book Antiqua"/>
              </w:rPr>
              <w:t xml:space="preserve"> (%)</w:t>
            </w:r>
          </w:p>
        </w:tc>
        <w:tc>
          <w:tcPr>
            <w:tcW w:w="2527" w:type="dxa"/>
          </w:tcPr>
          <w:p w14:paraId="50036CE2" w14:textId="4FF4341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w:t>
            </w:r>
            <w:r w:rsidR="003A6B2F" w:rsidRPr="00B02673">
              <w:rPr>
                <w:rFonts w:ascii="Book Antiqua" w:hAnsi="Book Antiqua" w:cs="Times New Roman"/>
              </w:rPr>
              <w:t xml:space="preserve"> </w:t>
            </w:r>
            <w:r w:rsidRPr="00B02673">
              <w:rPr>
                <w:rFonts w:ascii="Book Antiqua" w:hAnsi="Book Antiqua"/>
              </w:rPr>
              <w:t>(6.1)</w:t>
            </w:r>
          </w:p>
        </w:tc>
        <w:tc>
          <w:tcPr>
            <w:tcW w:w="3001" w:type="dxa"/>
          </w:tcPr>
          <w:p w14:paraId="2E74EC4D" w14:textId="667FD808"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46</w:t>
            </w:r>
            <w:r w:rsidR="003A6B2F" w:rsidRPr="00B02673">
              <w:rPr>
                <w:rFonts w:ascii="Book Antiqua" w:hAnsi="Book Antiqua" w:cs="Times New Roman"/>
              </w:rPr>
              <w:t xml:space="preserve"> </w:t>
            </w:r>
            <w:r w:rsidRPr="00B02673">
              <w:rPr>
                <w:rFonts w:ascii="Book Antiqua" w:hAnsi="Book Antiqua"/>
              </w:rPr>
              <w:t>(93.6)</w:t>
            </w:r>
          </w:p>
        </w:tc>
        <w:tc>
          <w:tcPr>
            <w:tcW w:w="1106" w:type="dxa"/>
          </w:tcPr>
          <w:p w14:paraId="569A036A"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w:t>
            </w:r>
          </w:p>
        </w:tc>
      </w:tr>
      <w:tr w:rsidR="00942E63" w:rsidRPr="00B02673" w14:paraId="70A9496C" w14:textId="77777777" w:rsidTr="00ED7D65">
        <w:trPr>
          <w:trHeight w:val="394"/>
        </w:trPr>
        <w:tc>
          <w:tcPr>
            <w:tcW w:w="2886" w:type="dxa"/>
          </w:tcPr>
          <w:p w14:paraId="284552A0" w14:textId="70CB2F74" w:rsidR="00942E63" w:rsidRPr="00306D3F" w:rsidRDefault="006751B6" w:rsidP="00605715">
            <w:pPr>
              <w:snapToGrid w:val="0"/>
              <w:spacing w:line="360" w:lineRule="auto"/>
              <w:ind w:firstLineChars="100" w:firstLine="240"/>
              <w:rPr>
                <w:rFonts w:ascii="Book Antiqua" w:hAnsi="Book Antiqua" w:cs="Times New Roman"/>
              </w:rPr>
            </w:pPr>
            <w:r w:rsidRPr="00B025A6">
              <w:rPr>
                <w:rFonts w:ascii="Book Antiqua" w:hAnsi="Book Antiqua"/>
              </w:rPr>
              <w:t>≥</w:t>
            </w:r>
            <w:r w:rsidR="00461015" w:rsidRPr="00B025A6">
              <w:rPr>
                <w:rFonts w:ascii="Book Antiqua" w:hAnsi="Book Antiqua" w:cs="Times New Roman"/>
              </w:rPr>
              <w:t xml:space="preserve"> </w:t>
            </w:r>
            <w:r w:rsidR="00942E63" w:rsidRPr="00652E00">
              <w:rPr>
                <w:rFonts w:ascii="Book Antiqua" w:hAnsi="Book Antiqua"/>
              </w:rPr>
              <w:t>48</w:t>
            </w:r>
            <w:r w:rsidR="00461015" w:rsidRPr="00652E00">
              <w:rPr>
                <w:rFonts w:ascii="Book Antiqua" w:hAnsi="Book Antiqua" w:cs="Times New Roman"/>
              </w:rPr>
              <w:t xml:space="preserve"> </w:t>
            </w:r>
            <w:r w:rsidR="00942E63" w:rsidRPr="00652E00">
              <w:rPr>
                <w:rFonts w:ascii="Book Antiqua" w:hAnsi="Book Antiqua"/>
              </w:rPr>
              <w:t xml:space="preserve">h, </w:t>
            </w:r>
            <w:r w:rsidR="003A6B2F" w:rsidRPr="00652E00">
              <w:rPr>
                <w:rFonts w:ascii="Book Antiqua" w:hAnsi="Book Antiqua" w:cs="Times New Roman"/>
                <w:i/>
              </w:rPr>
              <w:t>n</w:t>
            </w:r>
            <w:r w:rsidR="00942E63" w:rsidRPr="00652E00">
              <w:rPr>
                <w:rFonts w:ascii="Book Antiqua" w:hAnsi="Book Antiqua"/>
              </w:rPr>
              <w:t xml:space="preserve"> (%)</w:t>
            </w:r>
          </w:p>
        </w:tc>
        <w:tc>
          <w:tcPr>
            <w:tcW w:w="2527" w:type="dxa"/>
          </w:tcPr>
          <w:p w14:paraId="067F9DF8" w14:textId="0DB2D938"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29</w:t>
            </w:r>
            <w:r w:rsidR="003A6B2F" w:rsidRPr="00B02673">
              <w:rPr>
                <w:rFonts w:ascii="Book Antiqua" w:hAnsi="Book Antiqua" w:cs="Times New Roman"/>
              </w:rPr>
              <w:t xml:space="preserve"> </w:t>
            </w:r>
            <w:r w:rsidRPr="00B02673">
              <w:rPr>
                <w:rFonts w:ascii="Book Antiqua" w:hAnsi="Book Antiqua"/>
              </w:rPr>
              <w:t>(56.9)</w:t>
            </w:r>
          </w:p>
        </w:tc>
        <w:tc>
          <w:tcPr>
            <w:tcW w:w="3001" w:type="dxa"/>
          </w:tcPr>
          <w:p w14:paraId="68DBDE66" w14:textId="214402C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22</w:t>
            </w:r>
            <w:r w:rsidR="003A6B2F" w:rsidRPr="00B02673">
              <w:rPr>
                <w:rFonts w:ascii="Book Antiqua" w:hAnsi="Book Antiqua" w:cs="Times New Roman"/>
              </w:rPr>
              <w:t xml:space="preserve"> </w:t>
            </w:r>
            <w:r w:rsidRPr="00B02673">
              <w:rPr>
                <w:rFonts w:ascii="Book Antiqua" w:hAnsi="Book Antiqua"/>
              </w:rPr>
              <w:t>(43.1)</w:t>
            </w:r>
          </w:p>
        </w:tc>
        <w:tc>
          <w:tcPr>
            <w:tcW w:w="1106" w:type="dxa"/>
          </w:tcPr>
          <w:p w14:paraId="55EFEECE" w14:textId="77777777" w:rsidR="00942E63" w:rsidRPr="00B02673" w:rsidRDefault="00942E63" w:rsidP="00605715">
            <w:pPr>
              <w:snapToGrid w:val="0"/>
              <w:spacing w:line="360" w:lineRule="auto"/>
              <w:rPr>
                <w:rFonts w:ascii="Book Antiqua" w:hAnsi="Book Antiqua" w:cs="Times New Roman"/>
              </w:rPr>
            </w:pPr>
          </w:p>
        </w:tc>
      </w:tr>
      <w:tr w:rsidR="00942E63" w:rsidRPr="00B02673" w14:paraId="08C0D4F8" w14:textId="77777777" w:rsidTr="00ED7D65">
        <w:trPr>
          <w:trHeight w:val="421"/>
        </w:trPr>
        <w:tc>
          <w:tcPr>
            <w:tcW w:w="2886" w:type="dxa"/>
          </w:tcPr>
          <w:p w14:paraId="2972A65A" w14:textId="14E8F454" w:rsidR="00942E63" w:rsidRPr="00652E00" w:rsidRDefault="00942E63" w:rsidP="002F5827">
            <w:pPr>
              <w:snapToGrid w:val="0"/>
              <w:spacing w:line="360" w:lineRule="auto"/>
              <w:rPr>
                <w:rFonts w:ascii="Book Antiqua" w:hAnsi="Book Antiqua" w:cs="Times New Roman"/>
              </w:rPr>
            </w:pPr>
            <w:r w:rsidRPr="00B025A6">
              <w:rPr>
                <w:rFonts w:ascii="Book Antiqua" w:hAnsi="Book Antiqua"/>
              </w:rPr>
              <w:t>WBC</w:t>
            </w:r>
            <w:r w:rsidR="002F5827" w:rsidRPr="00B025A6">
              <w:rPr>
                <w:rFonts w:ascii="Book Antiqua" w:hAnsi="Book Antiqua"/>
              </w:rPr>
              <w:t xml:space="preserve"> count</w:t>
            </w:r>
            <w:r w:rsidR="00461015" w:rsidRPr="00652E00">
              <w:rPr>
                <w:rFonts w:ascii="Book Antiqua" w:hAnsi="Book Antiqua" w:cs="Times New Roman"/>
              </w:rPr>
              <w:t xml:space="preserve"> </w:t>
            </w:r>
            <w:r w:rsidRPr="00652E00">
              <w:rPr>
                <w:rFonts w:ascii="Book Antiqua" w:hAnsi="Book Antiqua"/>
              </w:rPr>
              <w:t>(</w:t>
            </w:r>
            <w:r w:rsidR="00652E00" w:rsidRPr="00652E00">
              <w:rPr>
                <w:rFonts w:ascii="Book Antiqua" w:hAnsi="Book Antiqua" w:cs="Times New Roman"/>
                <w:lang w:val="pl-PL"/>
              </w:rPr>
              <w:t>×</w:t>
            </w:r>
            <w:r w:rsidR="00652E00">
              <w:rPr>
                <w:rFonts w:ascii="Book Antiqua" w:hAnsi="Book Antiqua"/>
              </w:rPr>
              <w:t xml:space="preserve"> </w:t>
            </w:r>
            <w:r w:rsidRPr="00652E00">
              <w:rPr>
                <w:rFonts w:ascii="Book Antiqua" w:hAnsi="Book Antiqua"/>
              </w:rPr>
              <w:t>10</w:t>
            </w:r>
            <w:r w:rsidRPr="00652E00">
              <w:rPr>
                <w:rFonts w:ascii="Book Antiqua" w:hAnsi="Book Antiqua"/>
                <w:vertAlign w:val="superscript"/>
              </w:rPr>
              <w:t>9</w:t>
            </w:r>
            <w:r w:rsidRPr="00652E00">
              <w:rPr>
                <w:rFonts w:ascii="Book Antiqua" w:hAnsi="Book Antiqua"/>
              </w:rPr>
              <w:t>/L),</w:t>
            </w:r>
            <w:r w:rsidR="00461015" w:rsidRPr="00B02673">
              <w:rPr>
                <w:rFonts w:ascii="Book Antiqua" w:hAnsi="Book Antiqua" w:cs="Times New Roman"/>
              </w:rPr>
              <w:t xml:space="preserve"> 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Pr>
          <w:p w14:paraId="2E6496C0" w14:textId="68646AB3"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14.59</w:t>
            </w:r>
            <w:r w:rsidR="003A6B2F" w:rsidRPr="00652E00">
              <w:rPr>
                <w:rFonts w:ascii="Book Antiqua" w:hAnsi="Book Antiqua" w:cs="Times New Roman"/>
              </w:rPr>
              <w:t xml:space="preserve"> </w:t>
            </w:r>
            <w:r w:rsidRPr="00B02673">
              <w:rPr>
                <w:rFonts w:ascii="Book Antiqua" w:hAnsi="Book Antiqua"/>
              </w:rPr>
              <w:t>±</w:t>
            </w:r>
            <w:r w:rsidR="003A6B2F" w:rsidRPr="00B025A6">
              <w:rPr>
                <w:rFonts w:ascii="Book Antiqua" w:hAnsi="Book Antiqua" w:cs="Times New Roman"/>
              </w:rPr>
              <w:t xml:space="preserve"> </w:t>
            </w:r>
            <w:r w:rsidRPr="00B025A6">
              <w:rPr>
                <w:rFonts w:ascii="Book Antiqua" w:hAnsi="Book Antiqua"/>
              </w:rPr>
              <w:t>4.40</w:t>
            </w:r>
          </w:p>
        </w:tc>
        <w:tc>
          <w:tcPr>
            <w:tcW w:w="3001" w:type="dxa"/>
          </w:tcPr>
          <w:p w14:paraId="63F8053C" w14:textId="49B2EECA"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12.96</w:t>
            </w:r>
            <w:r w:rsidR="003A6B2F" w:rsidRPr="00652E00">
              <w:rPr>
                <w:rFonts w:ascii="Book Antiqua" w:hAnsi="Book Antiqua" w:cs="Times New Roman"/>
              </w:rPr>
              <w:t xml:space="preserve"> </w:t>
            </w:r>
            <w:r w:rsidRPr="00B02673">
              <w:rPr>
                <w:rFonts w:ascii="Book Antiqua" w:hAnsi="Book Antiqua"/>
              </w:rPr>
              <w:t>±</w:t>
            </w:r>
            <w:r w:rsidR="003A6B2F" w:rsidRPr="00B025A6">
              <w:rPr>
                <w:rFonts w:ascii="Book Antiqua" w:hAnsi="Book Antiqua" w:cs="Times New Roman"/>
              </w:rPr>
              <w:t xml:space="preserve"> </w:t>
            </w:r>
            <w:r w:rsidRPr="00B025A6">
              <w:rPr>
                <w:rFonts w:ascii="Book Antiqua" w:hAnsi="Book Antiqua"/>
              </w:rPr>
              <w:t>2.84</w:t>
            </w:r>
          </w:p>
        </w:tc>
        <w:tc>
          <w:tcPr>
            <w:tcW w:w="1106" w:type="dxa"/>
          </w:tcPr>
          <w:p w14:paraId="3CEDC58F"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0.06</w:t>
            </w:r>
          </w:p>
        </w:tc>
      </w:tr>
      <w:tr w:rsidR="00942E63" w:rsidRPr="00B02673" w14:paraId="4E05ABC9" w14:textId="77777777" w:rsidTr="00ED7D65">
        <w:trPr>
          <w:trHeight w:val="262"/>
        </w:trPr>
        <w:tc>
          <w:tcPr>
            <w:tcW w:w="2886" w:type="dxa"/>
          </w:tcPr>
          <w:p w14:paraId="68B6F5A6" w14:textId="40CA1582"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CRP</w:t>
            </w:r>
            <w:r w:rsidR="00461015" w:rsidRPr="00B025A6">
              <w:rPr>
                <w:rFonts w:ascii="Book Antiqua" w:hAnsi="Book Antiqua" w:cs="Times New Roman"/>
              </w:rPr>
              <w:t xml:space="preserve"> </w:t>
            </w:r>
            <w:r w:rsidRPr="00652E00">
              <w:rPr>
                <w:rFonts w:ascii="Book Antiqua" w:hAnsi="Book Antiqua"/>
              </w:rPr>
              <w:t>(mg/dL),</w:t>
            </w:r>
            <w:r w:rsidR="00461015" w:rsidRPr="00652E00">
              <w:rPr>
                <w:rFonts w:ascii="Book Antiqua" w:hAnsi="Book Antiqua" w:cs="Times New Roman"/>
              </w:rPr>
              <w:t xml:space="preserve"> </w:t>
            </w:r>
            <w:r w:rsidRPr="00652E00">
              <w:rPr>
                <w:rFonts w:ascii="Book Antiqua" w:hAnsi="Book Antiqua"/>
              </w:rPr>
              <w:t>median (Q1, Q3)</w:t>
            </w:r>
          </w:p>
        </w:tc>
        <w:tc>
          <w:tcPr>
            <w:tcW w:w="2527" w:type="dxa"/>
          </w:tcPr>
          <w:p w14:paraId="4DFACD0D" w14:textId="0B8948B4"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3.20</w:t>
            </w:r>
            <w:r w:rsidR="003A6B2F" w:rsidRPr="00B02673">
              <w:rPr>
                <w:rFonts w:ascii="Book Antiqua" w:hAnsi="Book Antiqua" w:cs="Times New Roman"/>
              </w:rPr>
              <w:t xml:space="preserve"> </w:t>
            </w:r>
            <w:r w:rsidRPr="00B02673">
              <w:rPr>
                <w:rFonts w:ascii="Book Antiqua" w:hAnsi="Book Antiqua"/>
              </w:rPr>
              <w:t>(1.47,</w:t>
            </w:r>
            <w:r w:rsidR="003A6B2F" w:rsidRPr="00B02673">
              <w:rPr>
                <w:rFonts w:ascii="Book Antiqua" w:hAnsi="Book Antiqua" w:cs="Times New Roman"/>
              </w:rPr>
              <w:t xml:space="preserve"> </w:t>
            </w:r>
            <w:r w:rsidRPr="00B02673">
              <w:rPr>
                <w:rFonts w:ascii="Book Antiqua" w:hAnsi="Book Antiqua"/>
              </w:rPr>
              <w:t>6.32)</w:t>
            </w:r>
          </w:p>
        </w:tc>
        <w:tc>
          <w:tcPr>
            <w:tcW w:w="3001" w:type="dxa"/>
          </w:tcPr>
          <w:p w14:paraId="29994D35" w14:textId="7CFA1B5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2.23</w:t>
            </w:r>
            <w:r w:rsidR="003A6B2F" w:rsidRPr="00B02673">
              <w:rPr>
                <w:rFonts w:ascii="Book Antiqua" w:hAnsi="Book Antiqua" w:cs="Times New Roman"/>
              </w:rPr>
              <w:t xml:space="preserve"> </w:t>
            </w:r>
            <w:r w:rsidRPr="00B02673">
              <w:rPr>
                <w:rFonts w:ascii="Book Antiqua" w:hAnsi="Book Antiqua"/>
              </w:rPr>
              <w:t>(0.97,</w:t>
            </w:r>
            <w:r w:rsidR="003A6B2F" w:rsidRPr="00B02673">
              <w:rPr>
                <w:rFonts w:ascii="Book Antiqua" w:hAnsi="Book Antiqua" w:cs="Times New Roman"/>
              </w:rPr>
              <w:t xml:space="preserve"> </w:t>
            </w:r>
            <w:r w:rsidRPr="00B02673">
              <w:rPr>
                <w:rFonts w:ascii="Book Antiqua" w:hAnsi="Book Antiqua"/>
              </w:rPr>
              <w:t>3.86)</w:t>
            </w:r>
          </w:p>
        </w:tc>
        <w:tc>
          <w:tcPr>
            <w:tcW w:w="1106" w:type="dxa"/>
          </w:tcPr>
          <w:p w14:paraId="7933A9CA"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0.01</w:t>
            </w:r>
          </w:p>
        </w:tc>
      </w:tr>
      <w:tr w:rsidR="00942E63" w:rsidRPr="00B02673" w14:paraId="56DA0FBE" w14:textId="77777777" w:rsidTr="00ED7D65">
        <w:trPr>
          <w:trHeight w:val="284"/>
        </w:trPr>
        <w:tc>
          <w:tcPr>
            <w:tcW w:w="2886" w:type="dxa"/>
          </w:tcPr>
          <w:p w14:paraId="4A9C0C2B" w14:textId="5BB9B602"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Stone location, </w:t>
            </w:r>
            <w:r w:rsidR="006641FE" w:rsidRPr="00B025A6">
              <w:rPr>
                <w:rFonts w:ascii="Book Antiqua" w:hAnsi="Book Antiqua" w:cs="Times New Roman"/>
                <w:i/>
              </w:rPr>
              <w:t>n</w:t>
            </w:r>
            <w:r w:rsidRPr="00652E00">
              <w:rPr>
                <w:rFonts w:ascii="Book Antiqua" w:hAnsi="Book Antiqua"/>
              </w:rPr>
              <w:t xml:space="preserve"> (%)</w:t>
            </w:r>
          </w:p>
        </w:tc>
        <w:tc>
          <w:tcPr>
            <w:tcW w:w="2527" w:type="dxa"/>
          </w:tcPr>
          <w:p w14:paraId="5F8BB8C4" w14:textId="77777777" w:rsidR="00942E63" w:rsidRPr="00306D3F" w:rsidRDefault="00942E63" w:rsidP="00605715">
            <w:pPr>
              <w:snapToGrid w:val="0"/>
              <w:spacing w:line="360" w:lineRule="auto"/>
              <w:rPr>
                <w:rFonts w:ascii="Book Antiqua" w:hAnsi="Book Antiqua" w:cs="Times New Roman"/>
              </w:rPr>
            </w:pPr>
          </w:p>
        </w:tc>
        <w:tc>
          <w:tcPr>
            <w:tcW w:w="3001" w:type="dxa"/>
          </w:tcPr>
          <w:p w14:paraId="0E3C2DAB" w14:textId="77777777" w:rsidR="00942E63" w:rsidRPr="00B02673" w:rsidRDefault="00942E63" w:rsidP="00605715">
            <w:pPr>
              <w:snapToGrid w:val="0"/>
              <w:spacing w:line="360" w:lineRule="auto"/>
              <w:rPr>
                <w:rFonts w:ascii="Book Antiqua" w:hAnsi="Book Antiqua" w:cs="Times New Roman"/>
              </w:rPr>
            </w:pPr>
          </w:p>
        </w:tc>
        <w:tc>
          <w:tcPr>
            <w:tcW w:w="1106" w:type="dxa"/>
          </w:tcPr>
          <w:p w14:paraId="35B0B344"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w:t>
            </w:r>
          </w:p>
        </w:tc>
      </w:tr>
      <w:tr w:rsidR="00942E63" w:rsidRPr="00B02673" w14:paraId="580400EF" w14:textId="77777777" w:rsidTr="00ED7D65">
        <w:trPr>
          <w:trHeight w:val="284"/>
        </w:trPr>
        <w:tc>
          <w:tcPr>
            <w:tcW w:w="2886" w:type="dxa"/>
            <w:vAlign w:val="center"/>
          </w:tcPr>
          <w:p w14:paraId="069AD647" w14:textId="77777777" w:rsidR="00942E63" w:rsidRPr="00B025A6" w:rsidRDefault="00942E63" w:rsidP="00605715">
            <w:pPr>
              <w:snapToGrid w:val="0"/>
              <w:spacing w:line="360" w:lineRule="auto"/>
              <w:ind w:firstLineChars="200" w:firstLine="480"/>
              <w:rPr>
                <w:rFonts w:ascii="Book Antiqua" w:hAnsi="Book Antiqua" w:cs="Times New Roman"/>
              </w:rPr>
            </w:pPr>
            <w:r w:rsidRPr="00B025A6">
              <w:rPr>
                <w:rFonts w:ascii="Book Antiqua" w:hAnsi="Book Antiqua"/>
              </w:rPr>
              <w:t>None</w:t>
            </w:r>
          </w:p>
        </w:tc>
        <w:tc>
          <w:tcPr>
            <w:tcW w:w="2527" w:type="dxa"/>
          </w:tcPr>
          <w:p w14:paraId="7D1B04A2" w14:textId="7E885319"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6</w:t>
            </w:r>
            <w:r w:rsidR="006641FE" w:rsidRPr="00652E00">
              <w:rPr>
                <w:rFonts w:ascii="Book Antiqua" w:hAnsi="Book Antiqua" w:cs="Times New Roman"/>
              </w:rPr>
              <w:t xml:space="preserve"> </w:t>
            </w:r>
            <w:r w:rsidRPr="00652E00">
              <w:rPr>
                <w:rFonts w:ascii="Book Antiqua" w:hAnsi="Book Antiqua"/>
              </w:rPr>
              <w:t>(25)</w:t>
            </w:r>
          </w:p>
        </w:tc>
        <w:tc>
          <w:tcPr>
            <w:tcW w:w="3001" w:type="dxa"/>
          </w:tcPr>
          <w:p w14:paraId="108DA674" w14:textId="4EE8E742"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18</w:t>
            </w:r>
            <w:r w:rsidR="006641FE" w:rsidRPr="00B02673">
              <w:rPr>
                <w:rFonts w:ascii="Book Antiqua" w:hAnsi="Book Antiqua" w:cs="Times New Roman"/>
              </w:rPr>
              <w:t xml:space="preserve"> </w:t>
            </w:r>
            <w:r w:rsidRPr="00B02673">
              <w:rPr>
                <w:rFonts w:ascii="Book Antiqua" w:hAnsi="Book Antiqua"/>
              </w:rPr>
              <w:t>(75)</w:t>
            </w:r>
          </w:p>
        </w:tc>
        <w:tc>
          <w:tcPr>
            <w:tcW w:w="1106" w:type="dxa"/>
          </w:tcPr>
          <w:p w14:paraId="25375D53" w14:textId="77777777" w:rsidR="00942E63" w:rsidRPr="00B02673" w:rsidRDefault="00942E63" w:rsidP="00605715">
            <w:pPr>
              <w:snapToGrid w:val="0"/>
              <w:spacing w:line="360" w:lineRule="auto"/>
              <w:rPr>
                <w:rFonts w:ascii="Book Antiqua" w:hAnsi="Book Antiqua" w:cs="Times New Roman"/>
              </w:rPr>
            </w:pPr>
          </w:p>
        </w:tc>
      </w:tr>
      <w:tr w:rsidR="00942E63" w:rsidRPr="00B02673" w14:paraId="157315B4" w14:textId="77777777" w:rsidTr="00ED7D65">
        <w:trPr>
          <w:trHeight w:val="262"/>
        </w:trPr>
        <w:tc>
          <w:tcPr>
            <w:tcW w:w="2886" w:type="dxa"/>
            <w:vAlign w:val="center"/>
          </w:tcPr>
          <w:p w14:paraId="2CA4AB1D" w14:textId="77777777" w:rsidR="00942E63" w:rsidRPr="00B025A6" w:rsidRDefault="00942E63" w:rsidP="00605715">
            <w:pPr>
              <w:snapToGrid w:val="0"/>
              <w:spacing w:line="360" w:lineRule="auto"/>
              <w:ind w:firstLineChars="200" w:firstLine="480"/>
              <w:rPr>
                <w:rFonts w:ascii="Book Antiqua" w:hAnsi="Book Antiqua" w:cs="Times New Roman"/>
              </w:rPr>
            </w:pPr>
            <w:r w:rsidRPr="00B025A6">
              <w:rPr>
                <w:rFonts w:ascii="Book Antiqua" w:hAnsi="Book Antiqua"/>
                <w:color w:val="000000" w:themeColor="text1"/>
              </w:rPr>
              <w:t>Ureter</w:t>
            </w:r>
          </w:p>
        </w:tc>
        <w:tc>
          <w:tcPr>
            <w:tcW w:w="2527" w:type="dxa"/>
          </w:tcPr>
          <w:p w14:paraId="44454CA7" w14:textId="57FCAE82" w:rsidR="00942E63" w:rsidRPr="00306D3F" w:rsidRDefault="00942E63" w:rsidP="00605715">
            <w:pPr>
              <w:snapToGrid w:val="0"/>
              <w:spacing w:line="360" w:lineRule="auto"/>
              <w:rPr>
                <w:rFonts w:ascii="Book Antiqua" w:hAnsi="Book Antiqua" w:cs="Times New Roman"/>
              </w:rPr>
            </w:pPr>
            <w:r w:rsidRPr="00652E00">
              <w:rPr>
                <w:rFonts w:ascii="Book Antiqua" w:hAnsi="Book Antiqua"/>
              </w:rPr>
              <w:t>8</w:t>
            </w:r>
            <w:r w:rsidR="006641FE" w:rsidRPr="00652E00">
              <w:rPr>
                <w:rFonts w:ascii="Book Antiqua" w:hAnsi="Book Antiqua" w:cs="Times New Roman"/>
              </w:rPr>
              <w:t xml:space="preserve"> </w:t>
            </w:r>
            <w:r w:rsidRPr="00652E00">
              <w:rPr>
                <w:rFonts w:ascii="Book Antiqua" w:hAnsi="Book Antiqua"/>
              </w:rPr>
              <w:t>(16.7)</w:t>
            </w:r>
          </w:p>
        </w:tc>
        <w:tc>
          <w:tcPr>
            <w:tcW w:w="3001" w:type="dxa"/>
          </w:tcPr>
          <w:p w14:paraId="319A89B2" w14:textId="13BFA1C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40</w:t>
            </w:r>
            <w:r w:rsidR="006641FE" w:rsidRPr="00B02673">
              <w:rPr>
                <w:rFonts w:ascii="Book Antiqua" w:hAnsi="Book Antiqua" w:cs="Times New Roman"/>
              </w:rPr>
              <w:t xml:space="preserve"> </w:t>
            </w:r>
            <w:r w:rsidRPr="00B02673">
              <w:rPr>
                <w:rFonts w:ascii="Book Antiqua" w:hAnsi="Book Antiqua"/>
              </w:rPr>
              <w:t>(83.3)</w:t>
            </w:r>
          </w:p>
        </w:tc>
        <w:tc>
          <w:tcPr>
            <w:tcW w:w="1106" w:type="dxa"/>
          </w:tcPr>
          <w:p w14:paraId="10A14224" w14:textId="77777777" w:rsidR="00942E63" w:rsidRPr="00B02673" w:rsidRDefault="00942E63" w:rsidP="00605715">
            <w:pPr>
              <w:snapToGrid w:val="0"/>
              <w:spacing w:line="360" w:lineRule="auto"/>
              <w:rPr>
                <w:rFonts w:ascii="Book Antiqua" w:hAnsi="Book Antiqua" w:cs="Times New Roman"/>
              </w:rPr>
            </w:pPr>
          </w:p>
        </w:tc>
      </w:tr>
      <w:tr w:rsidR="00942E63" w:rsidRPr="00B02673" w14:paraId="3415CE6E" w14:textId="77777777" w:rsidTr="00ED7D65">
        <w:trPr>
          <w:trHeight w:val="262"/>
        </w:trPr>
        <w:tc>
          <w:tcPr>
            <w:tcW w:w="2886" w:type="dxa"/>
            <w:vAlign w:val="center"/>
          </w:tcPr>
          <w:p w14:paraId="7B145DD3" w14:textId="77777777" w:rsidR="00942E63" w:rsidRPr="00B025A6" w:rsidRDefault="00942E63" w:rsidP="00605715">
            <w:pPr>
              <w:snapToGrid w:val="0"/>
              <w:spacing w:line="360" w:lineRule="auto"/>
              <w:ind w:firstLineChars="200" w:firstLine="480"/>
              <w:rPr>
                <w:rFonts w:ascii="Book Antiqua" w:hAnsi="Book Antiqua" w:cs="Times New Roman"/>
              </w:rPr>
            </w:pPr>
            <w:r w:rsidRPr="00B025A6">
              <w:rPr>
                <w:rFonts w:ascii="Book Antiqua" w:hAnsi="Book Antiqua"/>
              </w:rPr>
              <w:lastRenderedPageBreak/>
              <w:t>Kidney</w:t>
            </w:r>
          </w:p>
        </w:tc>
        <w:tc>
          <w:tcPr>
            <w:tcW w:w="2527" w:type="dxa"/>
          </w:tcPr>
          <w:p w14:paraId="576053C6" w14:textId="39ADD5AA" w:rsidR="00942E63" w:rsidRPr="00306D3F" w:rsidRDefault="00942E63" w:rsidP="00605715">
            <w:pPr>
              <w:snapToGrid w:val="0"/>
              <w:spacing w:line="360" w:lineRule="auto"/>
              <w:rPr>
                <w:rFonts w:ascii="Book Antiqua" w:hAnsi="Book Antiqua" w:cs="Times New Roman"/>
              </w:rPr>
            </w:pPr>
            <w:r w:rsidRPr="00652E00">
              <w:rPr>
                <w:rFonts w:ascii="Book Antiqua" w:hAnsi="Book Antiqua"/>
              </w:rPr>
              <w:t>18</w:t>
            </w:r>
            <w:r w:rsidR="006641FE" w:rsidRPr="00652E00">
              <w:rPr>
                <w:rFonts w:ascii="Book Antiqua" w:hAnsi="Book Antiqua" w:cs="Times New Roman"/>
              </w:rPr>
              <w:t xml:space="preserve"> </w:t>
            </w:r>
            <w:r w:rsidRPr="00652E00">
              <w:rPr>
                <w:rFonts w:ascii="Book Antiqua" w:hAnsi="Book Antiqua"/>
              </w:rPr>
              <w:t>(64.3)</w:t>
            </w:r>
          </w:p>
        </w:tc>
        <w:tc>
          <w:tcPr>
            <w:tcW w:w="3001" w:type="dxa"/>
          </w:tcPr>
          <w:p w14:paraId="257AB0F7" w14:textId="5CEA9F1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10</w:t>
            </w:r>
            <w:r w:rsidR="006641FE" w:rsidRPr="00B02673">
              <w:rPr>
                <w:rFonts w:ascii="Book Antiqua" w:hAnsi="Book Antiqua" w:cs="Times New Roman"/>
              </w:rPr>
              <w:t xml:space="preserve"> </w:t>
            </w:r>
            <w:r w:rsidRPr="00B02673">
              <w:rPr>
                <w:rFonts w:ascii="Book Antiqua" w:hAnsi="Book Antiqua"/>
              </w:rPr>
              <w:t>(35.7)</w:t>
            </w:r>
          </w:p>
        </w:tc>
        <w:tc>
          <w:tcPr>
            <w:tcW w:w="1106" w:type="dxa"/>
          </w:tcPr>
          <w:p w14:paraId="6EE3CBFE" w14:textId="77777777" w:rsidR="00942E63" w:rsidRPr="00B02673" w:rsidRDefault="00942E63" w:rsidP="00605715">
            <w:pPr>
              <w:snapToGrid w:val="0"/>
              <w:spacing w:line="360" w:lineRule="auto"/>
              <w:rPr>
                <w:rFonts w:ascii="Book Antiqua" w:hAnsi="Book Antiqua" w:cs="Times New Roman"/>
              </w:rPr>
            </w:pPr>
          </w:p>
        </w:tc>
      </w:tr>
      <w:tr w:rsidR="00942E63" w:rsidRPr="00B02673" w14:paraId="29E2AF80" w14:textId="77777777" w:rsidTr="003154AE">
        <w:trPr>
          <w:trHeight w:val="532"/>
        </w:trPr>
        <w:tc>
          <w:tcPr>
            <w:tcW w:w="2886" w:type="dxa"/>
          </w:tcPr>
          <w:p w14:paraId="439D0EE1" w14:textId="7EC2AE65" w:rsidR="00942E63" w:rsidRPr="00B02673" w:rsidRDefault="00942E63" w:rsidP="00605715">
            <w:pPr>
              <w:snapToGrid w:val="0"/>
              <w:spacing w:line="360" w:lineRule="auto"/>
              <w:rPr>
                <w:rFonts w:ascii="Book Antiqua" w:hAnsi="Book Antiqua" w:cs="Times New Roman"/>
              </w:rPr>
            </w:pPr>
            <w:r w:rsidRPr="00B025A6">
              <w:rPr>
                <w:rFonts w:ascii="Book Antiqua" w:hAnsi="Book Antiqua"/>
              </w:rPr>
              <w:t>Stone size</w:t>
            </w:r>
            <w:r w:rsidR="00461015" w:rsidRPr="00B025A6">
              <w:rPr>
                <w:rFonts w:ascii="Book Antiqua" w:hAnsi="Book Antiqua" w:cs="Times New Roman"/>
              </w:rPr>
              <w:t xml:space="preserve"> </w:t>
            </w:r>
            <w:r w:rsidRPr="00652E00">
              <w:rPr>
                <w:rFonts w:ascii="Book Antiqua" w:hAnsi="Book Antiqua"/>
              </w:rPr>
              <w:t>(mm),</w:t>
            </w:r>
            <w:r w:rsidR="00461015" w:rsidRPr="00652E00">
              <w:rPr>
                <w:rFonts w:ascii="Book Antiqua" w:hAnsi="Book Antiqua" w:cs="Times New Roman"/>
              </w:rPr>
              <w:t xml:space="preserve"> </w:t>
            </w:r>
            <w:r w:rsidRPr="00652E00">
              <w:rPr>
                <w:rFonts w:ascii="Book Antiqua" w:hAnsi="Book Antiqua"/>
              </w:rPr>
              <w:t xml:space="preserve">median </w:t>
            </w:r>
            <w:r w:rsidRPr="00306D3F">
              <w:rPr>
                <w:rFonts w:ascii="Book Antiqua" w:hAnsi="Book Antiqua"/>
              </w:rPr>
              <w:t>(Q1, Q3)</w:t>
            </w:r>
          </w:p>
        </w:tc>
        <w:tc>
          <w:tcPr>
            <w:tcW w:w="2527" w:type="dxa"/>
          </w:tcPr>
          <w:p w14:paraId="7B509B10" w14:textId="4C57D664"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8.25</w:t>
            </w:r>
            <w:r w:rsidR="006641FE" w:rsidRPr="00B02673">
              <w:rPr>
                <w:rFonts w:ascii="Book Antiqua" w:hAnsi="Book Antiqua" w:cs="Times New Roman"/>
              </w:rPr>
              <w:t xml:space="preserve"> </w:t>
            </w:r>
            <w:r w:rsidRPr="00B02673">
              <w:rPr>
                <w:rFonts w:ascii="Book Antiqua" w:hAnsi="Book Antiqua"/>
              </w:rPr>
              <w:t>(4.5,</w:t>
            </w:r>
            <w:r w:rsidR="006641FE" w:rsidRPr="00B02673">
              <w:rPr>
                <w:rFonts w:ascii="Book Antiqua" w:hAnsi="Book Antiqua" w:cs="Times New Roman"/>
              </w:rPr>
              <w:t xml:space="preserve"> </w:t>
            </w:r>
            <w:r w:rsidRPr="00B02673">
              <w:rPr>
                <w:rFonts w:ascii="Book Antiqua" w:hAnsi="Book Antiqua"/>
              </w:rPr>
              <w:t>17)</w:t>
            </w:r>
          </w:p>
        </w:tc>
        <w:tc>
          <w:tcPr>
            <w:tcW w:w="3001" w:type="dxa"/>
          </w:tcPr>
          <w:p w14:paraId="5E59A009" w14:textId="72CA8B4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8 (0,</w:t>
            </w:r>
            <w:r w:rsidR="006641FE" w:rsidRPr="00B02673">
              <w:rPr>
                <w:rFonts w:ascii="Book Antiqua" w:hAnsi="Book Antiqua" w:cs="Times New Roman"/>
              </w:rPr>
              <w:t xml:space="preserve"> </w:t>
            </w:r>
            <w:r w:rsidRPr="00B02673">
              <w:rPr>
                <w:rFonts w:ascii="Book Antiqua" w:hAnsi="Book Antiqua"/>
              </w:rPr>
              <w:t>12)</w:t>
            </w:r>
          </w:p>
        </w:tc>
        <w:tc>
          <w:tcPr>
            <w:tcW w:w="1106" w:type="dxa"/>
          </w:tcPr>
          <w:p w14:paraId="2F5D506A"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0.25</w:t>
            </w:r>
          </w:p>
        </w:tc>
      </w:tr>
      <w:tr w:rsidR="00942E63" w:rsidRPr="00B02673" w14:paraId="4E17E092" w14:textId="77777777" w:rsidTr="00ED7D65">
        <w:trPr>
          <w:trHeight w:val="408"/>
        </w:trPr>
        <w:tc>
          <w:tcPr>
            <w:tcW w:w="2886" w:type="dxa"/>
          </w:tcPr>
          <w:p w14:paraId="787395CB" w14:textId="2FE6285F" w:rsidR="00942E63" w:rsidRPr="00B02673"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&lt;</w:t>
            </w:r>
            <w:r w:rsidR="00461015" w:rsidRPr="00B025A6">
              <w:rPr>
                <w:rFonts w:ascii="Book Antiqua" w:hAnsi="Book Antiqua" w:cs="Times New Roman"/>
              </w:rPr>
              <w:t xml:space="preserve"> </w:t>
            </w:r>
            <w:r w:rsidRPr="00652E00">
              <w:rPr>
                <w:rFonts w:ascii="Book Antiqua" w:hAnsi="Book Antiqua"/>
              </w:rPr>
              <w:t>10</w:t>
            </w:r>
            <w:r w:rsidR="00461015" w:rsidRPr="00652E00">
              <w:rPr>
                <w:rFonts w:ascii="Book Antiqua" w:hAnsi="Book Antiqua" w:cs="Times New Roman"/>
              </w:rPr>
              <w:t xml:space="preserve"> </w:t>
            </w:r>
            <w:r w:rsidRPr="00652E00">
              <w:rPr>
                <w:rFonts w:ascii="Book Antiqua" w:hAnsi="Book Antiqua"/>
              </w:rPr>
              <w:t xml:space="preserve">mm, </w:t>
            </w:r>
            <w:r w:rsidR="00B551FD" w:rsidRPr="00306D3F">
              <w:rPr>
                <w:rFonts w:ascii="Book Antiqua" w:hAnsi="Book Antiqua" w:cs="Times New Roman"/>
                <w:i/>
              </w:rPr>
              <w:t>n</w:t>
            </w:r>
            <w:r w:rsidRPr="00B02673">
              <w:rPr>
                <w:rFonts w:ascii="Book Antiqua" w:hAnsi="Book Antiqua"/>
              </w:rPr>
              <w:t xml:space="preserve"> (%)</w:t>
            </w:r>
          </w:p>
        </w:tc>
        <w:tc>
          <w:tcPr>
            <w:tcW w:w="2527" w:type="dxa"/>
          </w:tcPr>
          <w:p w14:paraId="054673DA" w14:textId="2BA79762"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18</w:t>
            </w:r>
            <w:r w:rsidR="006641FE" w:rsidRPr="00B02673">
              <w:rPr>
                <w:rFonts w:ascii="Book Antiqua" w:hAnsi="Book Antiqua" w:cs="Times New Roman"/>
              </w:rPr>
              <w:t xml:space="preserve"> </w:t>
            </w:r>
            <w:r w:rsidRPr="00B02673">
              <w:rPr>
                <w:rFonts w:ascii="Book Antiqua" w:hAnsi="Book Antiqua"/>
              </w:rPr>
              <w:t>(32.7)</w:t>
            </w:r>
          </w:p>
        </w:tc>
        <w:tc>
          <w:tcPr>
            <w:tcW w:w="3001" w:type="dxa"/>
          </w:tcPr>
          <w:p w14:paraId="7AD72345" w14:textId="57676065"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37</w:t>
            </w:r>
            <w:r w:rsidR="006641FE" w:rsidRPr="00B02673">
              <w:rPr>
                <w:rFonts w:ascii="Book Antiqua" w:hAnsi="Book Antiqua" w:cs="Times New Roman"/>
              </w:rPr>
              <w:t xml:space="preserve"> </w:t>
            </w:r>
            <w:r w:rsidRPr="00B02673">
              <w:rPr>
                <w:rFonts w:ascii="Book Antiqua" w:hAnsi="Book Antiqua"/>
              </w:rPr>
              <w:t>(67.3)</w:t>
            </w:r>
          </w:p>
        </w:tc>
        <w:tc>
          <w:tcPr>
            <w:tcW w:w="1106" w:type="dxa"/>
          </w:tcPr>
          <w:p w14:paraId="2A710D4C"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0.86</w:t>
            </w:r>
          </w:p>
        </w:tc>
      </w:tr>
      <w:tr w:rsidR="00942E63" w:rsidRPr="00B02673" w14:paraId="630D40C9" w14:textId="77777777" w:rsidTr="00ED7D65">
        <w:trPr>
          <w:trHeight w:val="394"/>
        </w:trPr>
        <w:tc>
          <w:tcPr>
            <w:tcW w:w="2886" w:type="dxa"/>
          </w:tcPr>
          <w:p w14:paraId="050F1137" w14:textId="54DB9EF0" w:rsidR="00942E63" w:rsidRPr="00B02673" w:rsidRDefault="00E13FE3" w:rsidP="00605715">
            <w:pPr>
              <w:snapToGrid w:val="0"/>
              <w:spacing w:line="360" w:lineRule="auto"/>
              <w:ind w:firstLineChars="100" w:firstLine="240"/>
              <w:rPr>
                <w:rFonts w:ascii="Book Antiqua" w:hAnsi="Book Antiqua" w:cs="Times New Roman"/>
              </w:rPr>
            </w:pPr>
            <w:r w:rsidRPr="00B025A6">
              <w:rPr>
                <w:rFonts w:ascii="Book Antiqua" w:hAnsi="Book Antiqua"/>
              </w:rPr>
              <w:t>≥</w:t>
            </w:r>
            <w:r w:rsidR="00461015" w:rsidRPr="00B025A6">
              <w:rPr>
                <w:rFonts w:ascii="Book Antiqua" w:hAnsi="Book Antiqua" w:cs="Times New Roman"/>
              </w:rPr>
              <w:t xml:space="preserve"> </w:t>
            </w:r>
            <w:r w:rsidR="00942E63" w:rsidRPr="00652E00">
              <w:rPr>
                <w:rFonts w:ascii="Book Antiqua" w:hAnsi="Book Antiqua"/>
              </w:rPr>
              <w:t>10</w:t>
            </w:r>
            <w:r w:rsidR="00461015" w:rsidRPr="00652E00">
              <w:rPr>
                <w:rFonts w:ascii="Book Antiqua" w:hAnsi="Book Antiqua" w:cs="Times New Roman"/>
              </w:rPr>
              <w:t xml:space="preserve"> </w:t>
            </w:r>
            <w:r w:rsidR="00942E63" w:rsidRPr="00652E00">
              <w:rPr>
                <w:rFonts w:ascii="Book Antiqua" w:hAnsi="Book Antiqua"/>
              </w:rPr>
              <w:t xml:space="preserve">mm, </w:t>
            </w:r>
            <w:r w:rsidR="00B551FD" w:rsidRPr="00306D3F">
              <w:rPr>
                <w:rFonts w:ascii="Book Antiqua" w:hAnsi="Book Antiqua" w:cs="Times New Roman"/>
                <w:i/>
              </w:rPr>
              <w:t>n</w:t>
            </w:r>
            <w:r w:rsidR="00942E63" w:rsidRPr="00B02673">
              <w:rPr>
                <w:rFonts w:ascii="Book Antiqua" w:hAnsi="Book Antiqua"/>
              </w:rPr>
              <w:t xml:space="preserve"> (%)</w:t>
            </w:r>
          </w:p>
        </w:tc>
        <w:tc>
          <w:tcPr>
            <w:tcW w:w="2527" w:type="dxa"/>
          </w:tcPr>
          <w:p w14:paraId="2E142C18" w14:textId="2D9E8081"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14</w:t>
            </w:r>
            <w:r w:rsidR="006641FE" w:rsidRPr="00B02673">
              <w:rPr>
                <w:rFonts w:ascii="Book Antiqua" w:hAnsi="Book Antiqua" w:cs="Times New Roman"/>
              </w:rPr>
              <w:t xml:space="preserve"> </w:t>
            </w:r>
            <w:r w:rsidRPr="00B02673">
              <w:rPr>
                <w:rFonts w:ascii="Book Antiqua" w:hAnsi="Book Antiqua"/>
              </w:rPr>
              <w:t>(31.1)</w:t>
            </w:r>
          </w:p>
        </w:tc>
        <w:tc>
          <w:tcPr>
            <w:tcW w:w="3001" w:type="dxa"/>
          </w:tcPr>
          <w:p w14:paraId="56EC68A3" w14:textId="34B48EDC"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31</w:t>
            </w:r>
            <w:r w:rsidR="006641FE" w:rsidRPr="00B02673">
              <w:rPr>
                <w:rFonts w:ascii="Book Antiqua" w:hAnsi="Book Antiqua" w:cs="Times New Roman"/>
              </w:rPr>
              <w:t xml:space="preserve"> </w:t>
            </w:r>
            <w:r w:rsidRPr="00B02673">
              <w:rPr>
                <w:rFonts w:ascii="Book Antiqua" w:hAnsi="Book Antiqua"/>
              </w:rPr>
              <w:t>(68.9)</w:t>
            </w:r>
          </w:p>
        </w:tc>
        <w:tc>
          <w:tcPr>
            <w:tcW w:w="1106" w:type="dxa"/>
          </w:tcPr>
          <w:p w14:paraId="46771FD6" w14:textId="77777777" w:rsidR="00942E63" w:rsidRPr="00B02673" w:rsidRDefault="00942E63" w:rsidP="00605715">
            <w:pPr>
              <w:snapToGrid w:val="0"/>
              <w:spacing w:line="360" w:lineRule="auto"/>
              <w:rPr>
                <w:rFonts w:ascii="Book Antiqua" w:hAnsi="Book Antiqua" w:cs="Times New Roman"/>
              </w:rPr>
            </w:pPr>
          </w:p>
        </w:tc>
      </w:tr>
      <w:tr w:rsidR="00942E63" w:rsidRPr="00B02673" w14:paraId="761D0335" w14:textId="77777777" w:rsidTr="003154AE">
        <w:trPr>
          <w:trHeight w:val="572"/>
        </w:trPr>
        <w:tc>
          <w:tcPr>
            <w:tcW w:w="2886" w:type="dxa"/>
          </w:tcPr>
          <w:p w14:paraId="0E7B5C61" w14:textId="39BA4AD2"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Hydronephrosis (mm),</w:t>
            </w:r>
            <w:r w:rsidR="002F5827" w:rsidRPr="00B025A6">
              <w:rPr>
                <w:rFonts w:ascii="Book Antiqua" w:hAnsi="Book Antiqua"/>
              </w:rPr>
              <w:t xml:space="preserve"> </w:t>
            </w:r>
            <w:r w:rsidRPr="00652E00">
              <w:rPr>
                <w:rFonts w:ascii="Book Antiqua" w:hAnsi="Book Antiqua"/>
              </w:rPr>
              <w:t>median (Q1, Q3)</w:t>
            </w:r>
          </w:p>
        </w:tc>
        <w:tc>
          <w:tcPr>
            <w:tcW w:w="2527" w:type="dxa"/>
          </w:tcPr>
          <w:p w14:paraId="2D93A44B" w14:textId="04B9AF8A"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31</w:t>
            </w:r>
            <w:r w:rsidR="006641FE" w:rsidRPr="00B02673">
              <w:rPr>
                <w:rFonts w:ascii="Book Antiqua" w:hAnsi="Book Antiqua" w:cs="Times New Roman"/>
              </w:rPr>
              <w:t xml:space="preserve"> </w:t>
            </w:r>
            <w:r w:rsidRPr="00B02673">
              <w:rPr>
                <w:rFonts w:ascii="Book Antiqua" w:hAnsi="Book Antiqua"/>
              </w:rPr>
              <w:t>(20,</w:t>
            </w:r>
            <w:r w:rsidR="006641FE" w:rsidRPr="00B02673">
              <w:rPr>
                <w:rFonts w:ascii="Book Antiqua" w:hAnsi="Book Antiqua" w:cs="Times New Roman"/>
              </w:rPr>
              <w:t xml:space="preserve"> </w:t>
            </w:r>
            <w:r w:rsidRPr="00B02673">
              <w:rPr>
                <w:rFonts w:ascii="Book Antiqua" w:hAnsi="Book Antiqua"/>
              </w:rPr>
              <w:t>60)</w:t>
            </w:r>
          </w:p>
        </w:tc>
        <w:tc>
          <w:tcPr>
            <w:tcW w:w="3001" w:type="dxa"/>
          </w:tcPr>
          <w:p w14:paraId="1412ADC9" w14:textId="4A11DA8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19.5</w:t>
            </w:r>
            <w:r w:rsidR="006641FE" w:rsidRPr="00B02673">
              <w:rPr>
                <w:rFonts w:ascii="Book Antiqua" w:hAnsi="Book Antiqua" w:cs="Times New Roman"/>
              </w:rPr>
              <w:t xml:space="preserve"> </w:t>
            </w:r>
            <w:r w:rsidRPr="00B02673">
              <w:rPr>
                <w:rFonts w:ascii="Book Antiqua" w:hAnsi="Book Antiqua"/>
              </w:rPr>
              <w:t>(14,</w:t>
            </w:r>
            <w:r w:rsidR="006641FE" w:rsidRPr="00B02673">
              <w:rPr>
                <w:rFonts w:ascii="Book Antiqua" w:hAnsi="Book Antiqua" w:cs="Times New Roman"/>
              </w:rPr>
              <w:t xml:space="preserve"> </w:t>
            </w:r>
            <w:r w:rsidRPr="00B02673">
              <w:rPr>
                <w:rFonts w:ascii="Book Antiqua" w:hAnsi="Book Antiqua"/>
              </w:rPr>
              <w:t>62)</w:t>
            </w:r>
          </w:p>
        </w:tc>
        <w:tc>
          <w:tcPr>
            <w:tcW w:w="1106" w:type="dxa"/>
          </w:tcPr>
          <w:p w14:paraId="2BA1B803"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0.05</w:t>
            </w:r>
          </w:p>
        </w:tc>
      </w:tr>
      <w:tr w:rsidR="00942E63" w:rsidRPr="00B02673" w14:paraId="617E112F" w14:textId="77777777" w:rsidTr="00ED7D65">
        <w:trPr>
          <w:trHeight w:val="408"/>
        </w:trPr>
        <w:tc>
          <w:tcPr>
            <w:tcW w:w="2886" w:type="dxa"/>
          </w:tcPr>
          <w:p w14:paraId="52110A54" w14:textId="0DD95808" w:rsidR="00942E63" w:rsidRPr="00652E00"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 xml:space="preserve">None/light, </w:t>
            </w:r>
            <w:r w:rsidR="00B551FD" w:rsidRPr="00B025A6">
              <w:rPr>
                <w:rFonts w:ascii="Book Antiqua" w:hAnsi="Book Antiqua" w:cs="Times New Roman"/>
                <w:i/>
              </w:rPr>
              <w:t>n</w:t>
            </w:r>
            <w:r w:rsidRPr="00652E00">
              <w:rPr>
                <w:rFonts w:ascii="Book Antiqua" w:hAnsi="Book Antiqua"/>
              </w:rPr>
              <w:t xml:space="preserve"> (%)</w:t>
            </w:r>
          </w:p>
        </w:tc>
        <w:tc>
          <w:tcPr>
            <w:tcW w:w="2527" w:type="dxa"/>
          </w:tcPr>
          <w:p w14:paraId="72C61EF1" w14:textId="6612D0AB"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12 (23.1)</w:t>
            </w:r>
          </w:p>
        </w:tc>
        <w:tc>
          <w:tcPr>
            <w:tcW w:w="3001" w:type="dxa"/>
          </w:tcPr>
          <w:p w14:paraId="359DE901" w14:textId="7ADC1EF0"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40</w:t>
            </w:r>
            <w:r w:rsidR="00932C2D" w:rsidRPr="00B02673">
              <w:rPr>
                <w:rFonts w:ascii="Book Antiqua" w:hAnsi="Book Antiqua" w:cs="Times New Roman"/>
              </w:rPr>
              <w:t xml:space="preserve"> </w:t>
            </w:r>
            <w:r w:rsidRPr="00B02673">
              <w:rPr>
                <w:rFonts w:ascii="Book Antiqua" w:hAnsi="Book Antiqua"/>
              </w:rPr>
              <w:t>(76.9)</w:t>
            </w:r>
          </w:p>
        </w:tc>
        <w:tc>
          <w:tcPr>
            <w:tcW w:w="1106" w:type="dxa"/>
          </w:tcPr>
          <w:p w14:paraId="0600A31C"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0.05</w:t>
            </w:r>
          </w:p>
        </w:tc>
      </w:tr>
      <w:tr w:rsidR="00942E63" w:rsidRPr="00B02673" w14:paraId="15DC6600" w14:textId="77777777" w:rsidTr="00ED7D65">
        <w:trPr>
          <w:trHeight w:val="802"/>
        </w:trPr>
        <w:tc>
          <w:tcPr>
            <w:tcW w:w="2886" w:type="dxa"/>
          </w:tcPr>
          <w:p w14:paraId="3C6611C4" w14:textId="699BCFD3" w:rsidR="00942E63" w:rsidRPr="00652E00"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 xml:space="preserve">Moderate/severe, </w:t>
            </w:r>
            <w:r w:rsidR="00B551FD" w:rsidRPr="00B025A6">
              <w:rPr>
                <w:rFonts w:ascii="Book Antiqua" w:hAnsi="Book Antiqua" w:cs="Times New Roman"/>
                <w:i/>
              </w:rPr>
              <w:t>n</w:t>
            </w:r>
            <w:r w:rsidRPr="00652E00">
              <w:rPr>
                <w:rFonts w:ascii="Book Antiqua" w:hAnsi="Book Antiqua"/>
              </w:rPr>
              <w:t xml:space="preserve"> (%)</w:t>
            </w:r>
          </w:p>
        </w:tc>
        <w:tc>
          <w:tcPr>
            <w:tcW w:w="2527" w:type="dxa"/>
          </w:tcPr>
          <w:p w14:paraId="32C44FF0" w14:textId="1980CE8F"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20</w:t>
            </w:r>
            <w:r w:rsidR="00932C2D" w:rsidRPr="00B02673">
              <w:rPr>
                <w:rFonts w:ascii="Book Antiqua" w:hAnsi="Book Antiqua" w:cs="Times New Roman"/>
              </w:rPr>
              <w:t xml:space="preserve"> </w:t>
            </w:r>
            <w:r w:rsidRPr="00B02673">
              <w:rPr>
                <w:rFonts w:ascii="Book Antiqua" w:hAnsi="Book Antiqua"/>
              </w:rPr>
              <w:t>(41.7)</w:t>
            </w:r>
          </w:p>
        </w:tc>
        <w:tc>
          <w:tcPr>
            <w:tcW w:w="3001" w:type="dxa"/>
          </w:tcPr>
          <w:p w14:paraId="303B8BD2" w14:textId="7D8115E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28</w:t>
            </w:r>
            <w:r w:rsidR="00932C2D" w:rsidRPr="00B02673">
              <w:rPr>
                <w:rFonts w:ascii="Book Antiqua" w:hAnsi="Book Antiqua" w:cs="Times New Roman"/>
              </w:rPr>
              <w:t xml:space="preserve"> </w:t>
            </w:r>
            <w:r w:rsidRPr="00B02673">
              <w:rPr>
                <w:rFonts w:ascii="Book Antiqua" w:hAnsi="Book Antiqua"/>
              </w:rPr>
              <w:t>(58.3)</w:t>
            </w:r>
          </w:p>
        </w:tc>
        <w:tc>
          <w:tcPr>
            <w:tcW w:w="1106" w:type="dxa"/>
          </w:tcPr>
          <w:p w14:paraId="776FC4C3" w14:textId="77777777" w:rsidR="00942E63" w:rsidRPr="00B02673" w:rsidRDefault="00942E63" w:rsidP="00605715">
            <w:pPr>
              <w:snapToGrid w:val="0"/>
              <w:spacing w:line="360" w:lineRule="auto"/>
              <w:rPr>
                <w:rFonts w:ascii="Book Antiqua" w:hAnsi="Book Antiqua" w:cs="Times New Roman"/>
              </w:rPr>
            </w:pPr>
          </w:p>
        </w:tc>
      </w:tr>
      <w:tr w:rsidR="00942E63" w:rsidRPr="00B02673" w14:paraId="540F425A" w14:textId="77777777" w:rsidTr="003154AE">
        <w:trPr>
          <w:trHeight w:val="604"/>
        </w:trPr>
        <w:tc>
          <w:tcPr>
            <w:tcW w:w="2886" w:type="dxa"/>
          </w:tcPr>
          <w:p w14:paraId="4341DCE6" w14:textId="1D46C9CE"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Urology consultation time</w:t>
            </w:r>
            <w:r w:rsidR="002F5827" w:rsidRPr="00B025A6">
              <w:rPr>
                <w:rFonts w:ascii="Book Antiqua" w:hAnsi="Book Antiqua"/>
              </w:rPr>
              <w:t xml:space="preserve"> </w:t>
            </w:r>
            <w:r w:rsidRPr="00652E00">
              <w:rPr>
                <w:rFonts w:ascii="Book Antiqua" w:hAnsi="Book Antiqua"/>
              </w:rPr>
              <w:t>(h),</w:t>
            </w:r>
            <w:r w:rsidR="002F5827" w:rsidRPr="00652E00">
              <w:rPr>
                <w:rFonts w:ascii="Book Antiqua" w:hAnsi="Book Antiqua"/>
              </w:rPr>
              <w:t xml:space="preserve"> </w:t>
            </w:r>
            <w:r w:rsidRPr="00652E00">
              <w:rPr>
                <w:rFonts w:ascii="Book Antiqua" w:hAnsi="Book Antiqua"/>
              </w:rPr>
              <w:t>median (Q1, Q3)</w:t>
            </w:r>
          </w:p>
        </w:tc>
        <w:tc>
          <w:tcPr>
            <w:tcW w:w="2527" w:type="dxa"/>
          </w:tcPr>
          <w:p w14:paraId="50C447A8" w14:textId="772D3934"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23</w:t>
            </w:r>
            <w:r w:rsidR="008C1713" w:rsidRPr="00B02673">
              <w:rPr>
                <w:rFonts w:ascii="Book Antiqua" w:hAnsi="Book Antiqua" w:cs="Times New Roman"/>
              </w:rPr>
              <w:t xml:space="preserve"> </w:t>
            </w:r>
            <w:r w:rsidRPr="00B02673">
              <w:rPr>
                <w:rFonts w:ascii="Book Antiqua" w:hAnsi="Book Antiqua"/>
              </w:rPr>
              <w:t>(13,</w:t>
            </w:r>
            <w:r w:rsidR="008C1713" w:rsidRPr="00B02673">
              <w:rPr>
                <w:rFonts w:ascii="Book Antiqua" w:hAnsi="Book Antiqua" w:cs="Times New Roman"/>
              </w:rPr>
              <w:t xml:space="preserve"> </w:t>
            </w:r>
            <w:r w:rsidRPr="00B02673">
              <w:rPr>
                <w:rFonts w:ascii="Book Antiqua" w:hAnsi="Book Antiqua"/>
              </w:rPr>
              <w:t>68)</w:t>
            </w:r>
          </w:p>
        </w:tc>
        <w:tc>
          <w:tcPr>
            <w:tcW w:w="3001" w:type="dxa"/>
          </w:tcPr>
          <w:p w14:paraId="14FDEBA6" w14:textId="04F7E33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34</w:t>
            </w:r>
            <w:r w:rsidR="008C1713" w:rsidRPr="00B02673">
              <w:rPr>
                <w:rFonts w:ascii="Book Antiqua" w:hAnsi="Book Antiqua" w:cs="Times New Roman"/>
              </w:rPr>
              <w:t xml:space="preserve"> </w:t>
            </w:r>
            <w:r w:rsidRPr="00B02673">
              <w:rPr>
                <w:rFonts w:ascii="Book Antiqua" w:hAnsi="Book Antiqua"/>
              </w:rPr>
              <w:t>(20,</w:t>
            </w:r>
            <w:r w:rsidR="008C1713" w:rsidRPr="00B02673">
              <w:rPr>
                <w:rFonts w:ascii="Book Antiqua" w:hAnsi="Book Antiqua" w:cs="Times New Roman"/>
              </w:rPr>
              <w:t xml:space="preserve"> </w:t>
            </w:r>
            <w:r w:rsidRPr="00B02673">
              <w:rPr>
                <w:rFonts w:ascii="Book Antiqua" w:hAnsi="Book Antiqua"/>
              </w:rPr>
              <w:t>53)</w:t>
            </w:r>
          </w:p>
        </w:tc>
        <w:tc>
          <w:tcPr>
            <w:tcW w:w="1106" w:type="dxa"/>
          </w:tcPr>
          <w:p w14:paraId="6C45FD31"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0.23</w:t>
            </w:r>
          </w:p>
        </w:tc>
      </w:tr>
      <w:tr w:rsidR="00942E63" w:rsidRPr="00B02673" w14:paraId="70B76A9D" w14:textId="77777777" w:rsidTr="00ED7D65">
        <w:trPr>
          <w:trHeight w:val="408"/>
        </w:trPr>
        <w:tc>
          <w:tcPr>
            <w:tcW w:w="2886" w:type="dxa"/>
          </w:tcPr>
          <w:p w14:paraId="687152C8" w14:textId="16987EEA" w:rsidR="00942E63" w:rsidRPr="00306D3F" w:rsidRDefault="00E13FE3" w:rsidP="00605715">
            <w:pPr>
              <w:snapToGrid w:val="0"/>
              <w:spacing w:line="360" w:lineRule="auto"/>
              <w:ind w:firstLineChars="100" w:firstLine="240"/>
              <w:rPr>
                <w:rFonts w:ascii="Book Antiqua" w:hAnsi="Book Antiqua" w:cs="Times New Roman"/>
              </w:rPr>
            </w:pPr>
            <w:r w:rsidRPr="00B025A6">
              <w:rPr>
                <w:rFonts w:ascii="Book Antiqua" w:hAnsi="Book Antiqua"/>
              </w:rPr>
              <w:t>≤</w:t>
            </w:r>
            <w:r w:rsidRPr="00B02673">
              <w:rPr>
                <w:rFonts w:ascii="Book Antiqua" w:hAnsi="Book Antiqua"/>
              </w:rPr>
              <w:t xml:space="preserve"> </w:t>
            </w:r>
            <w:r w:rsidR="00942E63" w:rsidRPr="00B025A6">
              <w:rPr>
                <w:rFonts w:ascii="Book Antiqua" w:hAnsi="Book Antiqua"/>
              </w:rPr>
              <w:t>24</w:t>
            </w:r>
            <w:r w:rsidR="00461015" w:rsidRPr="00B025A6">
              <w:rPr>
                <w:rFonts w:ascii="Book Antiqua" w:hAnsi="Book Antiqua" w:cs="Times New Roman"/>
              </w:rPr>
              <w:t xml:space="preserve"> </w:t>
            </w:r>
            <w:r w:rsidR="00942E63" w:rsidRPr="00652E00">
              <w:rPr>
                <w:rFonts w:ascii="Book Antiqua" w:hAnsi="Book Antiqua"/>
              </w:rPr>
              <w:t xml:space="preserve">h, </w:t>
            </w:r>
            <w:r w:rsidR="00911B67" w:rsidRPr="00652E00">
              <w:rPr>
                <w:rFonts w:ascii="Book Antiqua" w:hAnsi="Book Antiqua" w:cs="Times New Roman"/>
                <w:i/>
              </w:rPr>
              <w:t>n</w:t>
            </w:r>
            <w:r w:rsidR="00942E63" w:rsidRPr="00652E00">
              <w:rPr>
                <w:rFonts w:ascii="Book Antiqua" w:hAnsi="Book Antiqua"/>
              </w:rPr>
              <w:t xml:space="preserve"> (%)</w:t>
            </w:r>
          </w:p>
        </w:tc>
        <w:tc>
          <w:tcPr>
            <w:tcW w:w="2527" w:type="dxa"/>
          </w:tcPr>
          <w:p w14:paraId="5E81A58F" w14:textId="2407A408"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16</w:t>
            </w:r>
            <w:r w:rsidR="00911B67" w:rsidRPr="00B02673">
              <w:rPr>
                <w:rFonts w:ascii="Book Antiqua" w:hAnsi="Book Antiqua" w:cs="Times New Roman"/>
              </w:rPr>
              <w:t xml:space="preserve"> </w:t>
            </w:r>
            <w:r w:rsidRPr="00B02673">
              <w:rPr>
                <w:rFonts w:ascii="Book Antiqua" w:hAnsi="Book Antiqua"/>
              </w:rPr>
              <w:t>(30.2)</w:t>
            </w:r>
          </w:p>
        </w:tc>
        <w:tc>
          <w:tcPr>
            <w:tcW w:w="3001" w:type="dxa"/>
          </w:tcPr>
          <w:p w14:paraId="2EB95629" w14:textId="542C9B20"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37</w:t>
            </w:r>
            <w:r w:rsidR="00911B67" w:rsidRPr="00B02673">
              <w:rPr>
                <w:rFonts w:ascii="Book Antiqua" w:hAnsi="Book Antiqua" w:cs="Times New Roman"/>
              </w:rPr>
              <w:t xml:space="preserve"> </w:t>
            </w:r>
            <w:r w:rsidRPr="00B02673">
              <w:rPr>
                <w:rFonts w:ascii="Book Antiqua" w:hAnsi="Book Antiqua"/>
              </w:rPr>
              <w:t>(69.8)</w:t>
            </w:r>
          </w:p>
        </w:tc>
        <w:tc>
          <w:tcPr>
            <w:tcW w:w="1106" w:type="dxa"/>
          </w:tcPr>
          <w:p w14:paraId="172B3C5D"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0.68</w:t>
            </w:r>
          </w:p>
        </w:tc>
      </w:tr>
      <w:tr w:rsidR="00942E63" w:rsidRPr="00B02673" w14:paraId="06A8F5D6" w14:textId="77777777" w:rsidTr="00ED7D65">
        <w:trPr>
          <w:trHeight w:val="394"/>
        </w:trPr>
        <w:tc>
          <w:tcPr>
            <w:tcW w:w="2886" w:type="dxa"/>
          </w:tcPr>
          <w:p w14:paraId="4781F708" w14:textId="4E47FAC2" w:rsidR="00942E63" w:rsidRPr="00B02673"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&gt;</w:t>
            </w:r>
            <w:r w:rsidR="00461015" w:rsidRPr="00B025A6">
              <w:rPr>
                <w:rFonts w:ascii="Book Antiqua" w:hAnsi="Book Antiqua" w:cs="Times New Roman"/>
              </w:rPr>
              <w:t xml:space="preserve"> </w:t>
            </w:r>
            <w:r w:rsidRPr="00652E00">
              <w:rPr>
                <w:rFonts w:ascii="Book Antiqua" w:hAnsi="Book Antiqua"/>
              </w:rPr>
              <w:t>24</w:t>
            </w:r>
            <w:r w:rsidR="00461015" w:rsidRPr="00652E00">
              <w:rPr>
                <w:rFonts w:ascii="Book Antiqua" w:hAnsi="Book Antiqua" w:cs="Times New Roman"/>
              </w:rPr>
              <w:t xml:space="preserve"> </w:t>
            </w:r>
            <w:r w:rsidRPr="00652E00">
              <w:rPr>
                <w:rFonts w:ascii="Book Antiqua" w:hAnsi="Book Antiqua"/>
              </w:rPr>
              <w:t xml:space="preserve">h, </w:t>
            </w:r>
            <w:r w:rsidR="00911B67" w:rsidRPr="00306D3F">
              <w:rPr>
                <w:rFonts w:ascii="Book Antiqua" w:hAnsi="Book Antiqua" w:cs="Times New Roman"/>
                <w:i/>
              </w:rPr>
              <w:t>n</w:t>
            </w:r>
            <w:r w:rsidRPr="00B02673">
              <w:rPr>
                <w:rFonts w:ascii="Book Antiqua" w:hAnsi="Book Antiqua"/>
              </w:rPr>
              <w:t xml:space="preserve"> (%)</w:t>
            </w:r>
          </w:p>
        </w:tc>
        <w:tc>
          <w:tcPr>
            <w:tcW w:w="2527" w:type="dxa"/>
          </w:tcPr>
          <w:p w14:paraId="5FEEBA42" w14:textId="3A6BC00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16</w:t>
            </w:r>
            <w:r w:rsidR="00911B67" w:rsidRPr="00B02673">
              <w:rPr>
                <w:rFonts w:ascii="Book Antiqua" w:hAnsi="Book Antiqua" w:cs="Times New Roman"/>
              </w:rPr>
              <w:t xml:space="preserve"> </w:t>
            </w:r>
            <w:r w:rsidRPr="00B02673">
              <w:rPr>
                <w:rFonts w:ascii="Book Antiqua" w:hAnsi="Book Antiqua"/>
              </w:rPr>
              <w:t>(34)</w:t>
            </w:r>
          </w:p>
        </w:tc>
        <w:tc>
          <w:tcPr>
            <w:tcW w:w="3001" w:type="dxa"/>
          </w:tcPr>
          <w:p w14:paraId="646C5356" w14:textId="52B3181F"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31</w:t>
            </w:r>
            <w:r w:rsidR="00911B67" w:rsidRPr="00B02673">
              <w:rPr>
                <w:rFonts w:ascii="Book Antiqua" w:hAnsi="Book Antiqua" w:cs="Times New Roman"/>
              </w:rPr>
              <w:t xml:space="preserve"> </w:t>
            </w:r>
            <w:r w:rsidRPr="00B02673">
              <w:rPr>
                <w:rFonts w:ascii="Book Antiqua" w:hAnsi="Book Antiqua"/>
              </w:rPr>
              <w:t>(66)</w:t>
            </w:r>
          </w:p>
        </w:tc>
        <w:tc>
          <w:tcPr>
            <w:tcW w:w="1106" w:type="dxa"/>
          </w:tcPr>
          <w:p w14:paraId="2AC5F085" w14:textId="77777777" w:rsidR="00942E63" w:rsidRPr="00B02673" w:rsidRDefault="00942E63" w:rsidP="00605715">
            <w:pPr>
              <w:snapToGrid w:val="0"/>
              <w:spacing w:line="360" w:lineRule="auto"/>
              <w:rPr>
                <w:rFonts w:ascii="Book Antiqua" w:hAnsi="Book Antiqua" w:cs="Times New Roman"/>
              </w:rPr>
            </w:pPr>
          </w:p>
        </w:tc>
      </w:tr>
      <w:tr w:rsidR="00942E63" w:rsidRPr="00B02673" w14:paraId="2CD4F7F0" w14:textId="77777777" w:rsidTr="00ED7D65">
        <w:trPr>
          <w:trHeight w:val="870"/>
        </w:trPr>
        <w:tc>
          <w:tcPr>
            <w:tcW w:w="2886" w:type="dxa"/>
          </w:tcPr>
          <w:p w14:paraId="1AEBCC37" w14:textId="446A5249"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Total cost (Yuan in RMB),</w:t>
            </w:r>
            <w:r w:rsidR="00461015" w:rsidRPr="00B02673">
              <w:rPr>
                <w:rFonts w:ascii="Book Antiqua" w:hAnsi="Book Antiqua" w:cs="Times New Roman"/>
              </w:rPr>
              <w:t xml:space="preserve"> 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Pr>
          <w:p w14:paraId="630619AB" w14:textId="4411A22D"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16522.59</w:t>
            </w:r>
            <w:r w:rsidR="00911B67" w:rsidRPr="00306D3F">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8871.61</w:t>
            </w:r>
          </w:p>
        </w:tc>
        <w:tc>
          <w:tcPr>
            <w:tcW w:w="3001" w:type="dxa"/>
          </w:tcPr>
          <w:p w14:paraId="7C139E18" w14:textId="137EDED8"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10236.07</w:t>
            </w:r>
            <w:r w:rsidR="00911B67" w:rsidRPr="00652E00">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3281.16</w:t>
            </w:r>
          </w:p>
        </w:tc>
        <w:tc>
          <w:tcPr>
            <w:tcW w:w="1106" w:type="dxa"/>
          </w:tcPr>
          <w:p w14:paraId="17A4EAEB"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0.001</w:t>
            </w:r>
          </w:p>
        </w:tc>
      </w:tr>
      <w:tr w:rsidR="00942E63" w:rsidRPr="00B02673" w14:paraId="2DC1F023" w14:textId="77777777" w:rsidTr="00ED7D65">
        <w:trPr>
          <w:trHeight w:val="816"/>
        </w:trPr>
        <w:tc>
          <w:tcPr>
            <w:tcW w:w="2886" w:type="dxa"/>
          </w:tcPr>
          <w:p w14:paraId="01387F5E" w14:textId="3DE3811A"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Preoperative fetal complications, </w:t>
            </w:r>
            <w:r w:rsidR="00B551FD" w:rsidRPr="00652E00">
              <w:rPr>
                <w:rFonts w:ascii="Book Antiqua" w:hAnsi="Book Antiqua" w:cs="Times New Roman"/>
                <w:i/>
              </w:rPr>
              <w:t>n</w:t>
            </w:r>
            <w:r w:rsidRPr="00652E00">
              <w:rPr>
                <w:rFonts w:ascii="Book Antiqua" w:hAnsi="Book Antiqua"/>
              </w:rPr>
              <w:t xml:space="preserve"> (%)</w:t>
            </w:r>
          </w:p>
        </w:tc>
        <w:tc>
          <w:tcPr>
            <w:tcW w:w="2527" w:type="dxa"/>
          </w:tcPr>
          <w:p w14:paraId="6F7AF011" w14:textId="5BDCA054"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6</w:t>
            </w:r>
            <w:r w:rsidR="00911B67" w:rsidRPr="00B02673">
              <w:rPr>
                <w:rFonts w:ascii="Book Antiqua" w:hAnsi="Book Antiqua" w:cs="Times New Roman"/>
              </w:rPr>
              <w:t xml:space="preserve"> </w:t>
            </w:r>
            <w:r w:rsidRPr="00B02673">
              <w:rPr>
                <w:rFonts w:ascii="Book Antiqua" w:hAnsi="Book Antiqua"/>
              </w:rPr>
              <w:t>(50)</w:t>
            </w:r>
          </w:p>
        </w:tc>
        <w:tc>
          <w:tcPr>
            <w:tcW w:w="3001" w:type="dxa"/>
          </w:tcPr>
          <w:p w14:paraId="5A58C1D9" w14:textId="39FFA735"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6</w:t>
            </w:r>
            <w:r w:rsidR="00911B67" w:rsidRPr="00B02673">
              <w:rPr>
                <w:rFonts w:ascii="Book Antiqua" w:hAnsi="Book Antiqua" w:cs="Times New Roman"/>
              </w:rPr>
              <w:t xml:space="preserve"> </w:t>
            </w:r>
            <w:r w:rsidRPr="00B02673">
              <w:rPr>
                <w:rFonts w:ascii="Book Antiqua" w:hAnsi="Book Antiqua"/>
              </w:rPr>
              <w:t>(50)</w:t>
            </w:r>
          </w:p>
        </w:tc>
        <w:tc>
          <w:tcPr>
            <w:tcW w:w="1106" w:type="dxa"/>
          </w:tcPr>
          <w:p w14:paraId="1A118903"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0.27</w:t>
            </w:r>
          </w:p>
        </w:tc>
      </w:tr>
      <w:tr w:rsidR="00942E63" w:rsidRPr="00B02673" w14:paraId="50CD7789" w14:textId="77777777" w:rsidTr="00ED7D65">
        <w:trPr>
          <w:trHeight w:val="408"/>
        </w:trPr>
        <w:tc>
          <w:tcPr>
            <w:tcW w:w="2886" w:type="dxa"/>
          </w:tcPr>
          <w:p w14:paraId="04264376" w14:textId="1FBE7D4A" w:rsidR="00942E63" w:rsidRPr="00306D3F" w:rsidRDefault="00461015" w:rsidP="00605715">
            <w:pPr>
              <w:snapToGrid w:val="0"/>
              <w:spacing w:line="360" w:lineRule="auto"/>
              <w:rPr>
                <w:rFonts w:ascii="Book Antiqua" w:hAnsi="Book Antiqua" w:cs="Times New Roman"/>
              </w:rPr>
            </w:pPr>
            <w:r w:rsidRPr="00B025A6">
              <w:rPr>
                <w:rFonts w:ascii="Book Antiqua" w:hAnsi="Book Antiqua"/>
              </w:rPr>
              <w:t>UTI</w:t>
            </w:r>
            <w:r w:rsidRPr="00B025A6">
              <w:rPr>
                <w:rFonts w:ascii="Book Antiqua" w:hAnsi="Book Antiqua" w:cs="Times New Roman"/>
              </w:rPr>
              <w:t xml:space="preserve"> </w:t>
            </w:r>
            <w:r w:rsidR="00942E63" w:rsidRPr="00652E00">
              <w:rPr>
                <w:rFonts w:ascii="Book Antiqua" w:hAnsi="Book Antiqua"/>
              </w:rPr>
              <w:t xml:space="preserve">after surgery, </w:t>
            </w:r>
            <w:r w:rsidR="00942E63" w:rsidRPr="00652E00">
              <w:rPr>
                <w:rFonts w:ascii="Book Antiqua" w:hAnsi="Book Antiqua"/>
                <w:i/>
              </w:rPr>
              <w:t>n</w:t>
            </w:r>
            <w:r w:rsidR="00942E63" w:rsidRPr="00652E00">
              <w:rPr>
                <w:rFonts w:ascii="Book Antiqua" w:hAnsi="Book Antiqua"/>
              </w:rPr>
              <w:t xml:space="preserve"> (%)</w:t>
            </w:r>
          </w:p>
        </w:tc>
        <w:tc>
          <w:tcPr>
            <w:tcW w:w="2527" w:type="dxa"/>
          </w:tcPr>
          <w:p w14:paraId="4AF6CA0D" w14:textId="69D93BF9"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12</w:t>
            </w:r>
            <w:r w:rsidR="00911B67" w:rsidRPr="00B02673">
              <w:rPr>
                <w:rFonts w:ascii="Book Antiqua" w:hAnsi="Book Antiqua" w:cs="Times New Roman"/>
              </w:rPr>
              <w:t xml:space="preserve"> </w:t>
            </w:r>
            <w:r w:rsidRPr="00B02673">
              <w:rPr>
                <w:rFonts w:ascii="Book Antiqua" w:hAnsi="Book Antiqua"/>
              </w:rPr>
              <w:t>(54.5)</w:t>
            </w:r>
          </w:p>
        </w:tc>
        <w:tc>
          <w:tcPr>
            <w:tcW w:w="3001" w:type="dxa"/>
          </w:tcPr>
          <w:p w14:paraId="78B239CC" w14:textId="4DDEB339"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10</w:t>
            </w:r>
            <w:r w:rsidR="00911B67" w:rsidRPr="00B02673">
              <w:rPr>
                <w:rFonts w:ascii="Book Antiqua" w:hAnsi="Book Antiqua" w:cs="Times New Roman"/>
              </w:rPr>
              <w:t xml:space="preserve"> </w:t>
            </w:r>
            <w:r w:rsidRPr="00B02673">
              <w:rPr>
                <w:rFonts w:ascii="Book Antiqua" w:hAnsi="Book Antiqua"/>
              </w:rPr>
              <w:t>(45.5)</w:t>
            </w:r>
          </w:p>
        </w:tc>
        <w:tc>
          <w:tcPr>
            <w:tcW w:w="1106" w:type="dxa"/>
          </w:tcPr>
          <w:p w14:paraId="68604895"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0.01</w:t>
            </w:r>
          </w:p>
        </w:tc>
      </w:tr>
      <w:tr w:rsidR="00942E63" w:rsidRPr="00B02673" w14:paraId="7E622B92" w14:textId="77777777" w:rsidTr="00ED7D65">
        <w:trPr>
          <w:trHeight w:val="462"/>
        </w:trPr>
        <w:tc>
          <w:tcPr>
            <w:tcW w:w="2886" w:type="dxa"/>
            <w:vAlign w:val="center"/>
          </w:tcPr>
          <w:p w14:paraId="756FA2D3" w14:textId="5BFFFB39"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LOS</w:t>
            </w:r>
            <w:r w:rsidR="00F71E10" w:rsidRPr="00B025A6">
              <w:rPr>
                <w:rFonts w:ascii="Book Antiqua" w:hAnsi="Book Antiqua"/>
              </w:rPr>
              <w:t xml:space="preserve"> (d</w:t>
            </w:r>
            <w:r w:rsidRPr="00652E00">
              <w:rPr>
                <w:rFonts w:ascii="Book Antiqua" w:hAnsi="Book Antiqua"/>
              </w:rPr>
              <w:t xml:space="preserve">), </w:t>
            </w:r>
            <w:r w:rsidR="00461015" w:rsidRPr="00B02673">
              <w:rPr>
                <w:rFonts w:ascii="Book Antiqua" w:hAnsi="Book Antiqua" w:cs="Times New Roman"/>
              </w:rPr>
              <w:t>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Pr>
          <w:p w14:paraId="56C6739C" w14:textId="084A9556"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11</w:t>
            </w:r>
            <w:r w:rsidR="00911B67" w:rsidRPr="00306D3F">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5.34</w:t>
            </w:r>
          </w:p>
        </w:tc>
        <w:tc>
          <w:tcPr>
            <w:tcW w:w="3001" w:type="dxa"/>
          </w:tcPr>
          <w:p w14:paraId="164E045C" w14:textId="53F7D475"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7</w:t>
            </w:r>
            <w:r w:rsidR="00911B67" w:rsidRPr="00652E00">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2.98</w:t>
            </w:r>
          </w:p>
        </w:tc>
        <w:tc>
          <w:tcPr>
            <w:tcW w:w="1106" w:type="dxa"/>
          </w:tcPr>
          <w:p w14:paraId="4A0A0B59"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0.001</w:t>
            </w:r>
          </w:p>
        </w:tc>
      </w:tr>
      <w:tr w:rsidR="00942E63" w:rsidRPr="00B02673" w14:paraId="283FC561" w14:textId="77777777" w:rsidTr="00ED7D65">
        <w:trPr>
          <w:trHeight w:val="870"/>
        </w:trPr>
        <w:tc>
          <w:tcPr>
            <w:tcW w:w="2886" w:type="dxa"/>
            <w:vAlign w:val="center"/>
          </w:tcPr>
          <w:p w14:paraId="172E82DE" w14:textId="38094822"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Newborn weight</w:t>
            </w:r>
            <w:r w:rsidR="00461015" w:rsidRPr="00B025A6">
              <w:rPr>
                <w:rFonts w:ascii="Book Antiqua" w:hAnsi="Book Antiqua" w:cs="Times New Roman"/>
              </w:rPr>
              <w:t xml:space="preserve"> </w:t>
            </w:r>
            <w:r w:rsidRPr="00652E00">
              <w:rPr>
                <w:rFonts w:ascii="Book Antiqua" w:hAnsi="Book Antiqua"/>
              </w:rPr>
              <w:t>(g),</w:t>
            </w:r>
            <w:r w:rsidR="00461015" w:rsidRPr="00B02673">
              <w:rPr>
                <w:rFonts w:ascii="Book Antiqua" w:hAnsi="Book Antiqua" w:cs="Times New Roman"/>
              </w:rPr>
              <w:t xml:space="preserve"> 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Pr>
          <w:p w14:paraId="6E5F37D1" w14:textId="7BA43265"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2706.56</w:t>
            </w:r>
            <w:r w:rsidR="00911B67" w:rsidRPr="00306D3F">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649.47</w:t>
            </w:r>
          </w:p>
        </w:tc>
        <w:tc>
          <w:tcPr>
            <w:tcW w:w="3001" w:type="dxa"/>
          </w:tcPr>
          <w:p w14:paraId="55ED3D78" w14:textId="3A65D4AA"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2978.97</w:t>
            </w:r>
            <w:r w:rsidR="00911B67" w:rsidRPr="00652E00">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460.58</w:t>
            </w:r>
          </w:p>
        </w:tc>
        <w:tc>
          <w:tcPr>
            <w:tcW w:w="1106" w:type="dxa"/>
          </w:tcPr>
          <w:p w14:paraId="095BF7D8"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0.02</w:t>
            </w:r>
          </w:p>
        </w:tc>
      </w:tr>
      <w:tr w:rsidR="00942E63" w:rsidRPr="00B02673" w14:paraId="291203A5" w14:textId="77777777" w:rsidTr="00ED7D65">
        <w:trPr>
          <w:trHeight w:val="802"/>
        </w:trPr>
        <w:tc>
          <w:tcPr>
            <w:tcW w:w="2886" w:type="dxa"/>
          </w:tcPr>
          <w:p w14:paraId="3183DEA6" w14:textId="57210CC7"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 xml:space="preserve">Cesarean section rate, </w:t>
            </w:r>
            <w:r w:rsidR="00911B67" w:rsidRPr="00B025A6">
              <w:rPr>
                <w:rFonts w:ascii="Book Antiqua" w:hAnsi="Book Antiqua" w:cs="Times New Roman"/>
                <w:i/>
              </w:rPr>
              <w:t>n</w:t>
            </w:r>
            <w:r w:rsidRPr="00652E00">
              <w:rPr>
                <w:rFonts w:ascii="Book Antiqua" w:hAnsi="Book Antiqua"/>
              </w:rPr>
              <w:t xml:space="preserve"> (%)</w:t>
            </w:r>
          </w:p>
        </w:tc>
        <w:tc>
          <w:tcPr>
            <w:tcW w:w="2527" w:type="dxa"/>
          </w:tcPr>
          <w:p w14:paraId="2B0159ED" w14:textId="29F412A0"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14</w:t>
            </w:r>
            <w:r w:rsidR="00911B67" w:rsidRPr="00B02673">
              <w:rPr>
                <w:rFonts w:ascii="Book Antiqua" w:hAnsi="Book Antiqua" w:cs="Times New Roman"/>
              </w:rPr>
              <w:t xml:space="preserve"> </w:t>
            </w:r>
            <w:r w:rsidRPr="00B02673">
              <w:rPr>
                <w:rFonts w:ascii="Book Antiqua" w:hAnsi="Book Antiqua"/>
              </w:rPr>
              <w:t>(36.8)</w:t>
            </w:r>
          </w:p>
        </w:tc>
        <w:tc>
          <w:tcPr>
            <w:tcW w:w="3001" w:type="dxa"/>
          </w:tcPr>
          <w:p w14:paraId="6DE3A7D8" w14:textId="137B3FEC"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24</w:t>
            </w:r>
            <w:r w:rsidR="00911B67" w:rsidRPr="00B02673">
              <w:rPr>
                <w:rFonts w:ascii="Book Antiqua" w:hAnsi="Book Antiqua" w:cs="Times New Roman"/>
              </w:rPr>
              <w:t xml:space="preserve"> </w:t>
            </w:r>
            <w:r w:rsidRPr="00B02673">
              <w:rPr>
                <w:rFonts w:ascii="Book Antiqua" w:hAnsi="Book Antiqua"/>
              </w:rPr>
              <w:t>(63.2)</w:t>
            </w:r>
          </w:p>
        </w:tc>
        <w:tc>
          <w:tcPr>
            <w:tcW w:w="1106" w:type="dxa"/>
          </w:tcPr>
          <w:p w14:paraId="51AB0600"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0.42</w:t>
            </w:r>
          </w:p>
        </w:tc>
      </w:tr>
      <w:tr w:rsidR="00942E63" w:rsidRPr="00B02673" w14:paraId="3592784A" w14:textId="77777777" w:rsidTr="00901DB8">
        <w:trPr>
          <w:trHeight w:val="415"/>
        </w:trPr>
        <w:tc>
          <w:tcPr>
            <w:tcW w:w="2886" w:type="dxa"/>
          </w:tcPr>
          <w:p w14:paraId="33229C05" w14:textId="7A4FF242"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Preterm delivery, </w:t>
            </w:r>
            <w:r w:rsidR="00911B67" w:rsidRPr="00B025A6">
              <w:rPr>
                <w:rFonts w:ascii="Book Antiqua" w:hAnsi="Book Antiqua" w:cs="Times New Roman"/>
                <w:i/>
              </w:rPr>
              <w:t>n</w:t>
            </w:r>
            <w:r w:rsidRPr="00652E00">
              <w:rPr>
                <w:rFonts w:ascii="Book Antiqua" w:hAnsi="Book Antiqua"/>
              </w:rPr>
              <w:t xml:space="preserve"> (%)</w:t>
            </w:r>
          </w:p>
        </w:tc>
        <w:tc>
          <w:tcPr>
            <w:tcW w:w="2527" w:type="dxa"/>
          </w:tcPr>
          <w:p w14:paraId="51C845CE" w14:textId="680DD0A6"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6</w:t>
            </w:r>
            <w:r w:rsidR="00911B67" w:rsidRPr="00B02673">
              <w:rPr>
                <w:rFonts w:ascii="Book Antiqua" w:hAnsi="Book Antiqua" w:cs="Times New Roman"/>
              </w:rPr>
              <w:t xml:space="preserve"> </w:t>
            </w:r>
            <w:r w:rsidRPr="00B02673">
              <w:rPr>
                <w:rFonts w:ascii="Book Antiqua" w:hAnsi="Book Antiqua"/>
              </w:rPr>
              <w:t>(75)</w:t>
            </w:r>
          </w:p>
        </w:tc>
        <w:tc>
          <w:tcPr>
            <w:tcW w:w="3001" w:type="dxa"/>
          </w:tcPr>
          <w:p w14:paraId="0B2ACF73" w14:textId="750A681D"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w:t>
            </w:r>
            <w:r w:rsidR="00911B67" w:rsidRPr="00B02673">
              <w:rPr>
                <w:rFonts w:ascii="Book Antiqua" w:hAnsi="Book Antiqua" w:cs="Times New Roman"/>
              </w:rPr>
              <w:t xml:space="preserve"> </w:t>
            </w:r>
            <w:r w:rsidRPr="00B02673">
              <w:rPr>
                <w:rFonts w:ascii="Book Antiqua" w:hAnsi="Book Antiqua"/>
              </w:rPr>
              <w:t>(25)</w:t>
            </w:r>
          </w:p>
        </w:tc>
        <w:tc>
          <w:tcPr>
            <w:tcW w:w="1106" w:type="dxa"/>
          </w:tcPr>
          <w:p w14:paraId="04651991"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0.02</w:t>
            </w:r>
          </w:p>
        </w:tc>
      </w:tr>
    </w:tbl>
    <w:p w14:paraId="4F1D7397" w14:textId="46566354" w:rsidR="0088517F" w:rsidRDefault="00942E63" w:rsidP="00605715">
      <w:pPr>
        <w:snapToGrid w:val="0"/>
        <w:spacing w:line="360" w:lineRule="auto"/>
        <w:rPr>
          <w:rFonts w:ascii="Book Antiqua" w:hAnsi="Book Antiqua"/>
        </w:rPr>
      </w:pPr>
      <w:r w:rsidRPr="00B025A6">
        <w:rPr>
          <w:rFonts w:ascii="Book Antiqua" w:hAnsi="Book Antiqua"/>
        </w:rPr>
        <w:t xml:space="preserve">PANP: </w:t>
      </w:r>
      <w:proofErr w:type="spellStart"/>
      <w:r w:rsidRPr="00B025A6">
        <w:rPr>
          <w:rFonts w:ascii="Book Antiqua" w:hAnsi="Book Antiqua"/>
        </w:rPr>
        <w:t>Preoperation</w:t>
      </w:r>
      <w:proofErr w:type="spellEnd"/>
      <w:r w:rsidRPr="00B025A6">
        <w:rPr>
          <w:rFonts w:ascii="Book Antiqua" w:hAnsi="Book Antiqua"/>
        </w:rPr>
        <w:t xml:space="preserve"> acute </w:t>
      </w:r>
      <w:r w:rsidR="004F5F21" w:rsidRPr="00B025A6">
        <w:rPr>
          <w:rFonts w:ascii="Book Antiqua" w:hAnsi="Book Antiqua"/>
        </w:rPr>
        <w:t>p</w:t>
      </w:r>
      <w:r w:rsidRPr="00652E00">
        <w:rPr>
          <w:rFonts w:ascii="Book Antiqua" w:hAnsi="Book Antiqua"/>
        </w:rPr>
        <w:t>yelonephritis, UTI:</w:t>
      </w:r>
      <w:r w:rsidR="004F5F21" w:rsidRPr="00652E00">
        <w:rPr>
          <w:rFonts w:ascii="Book Antiqua" w:hAnsi="Book Antiqua"/>
        </w:rPr>
        <w:t xml:space="preserve"> </w:t>
      </w:r>
      <w:r w:rsidRPr="00306D3F">
        <w:rPr>
          <w:rFonts w:ascii="Book Antiqua" w:hAnsi="Book Antiqua"/>
        </w:rPr>
        <w:t>Urinary tract infection, LOS:</w:t>
      </w:r>
      <w:r w:rsidR="004F5F21" w:rsidRPr="00B02673">
        <w:rPr>
          <w:rFonts w:ascii="Book Antiqua" w:hAnsi="Book Antiqua"/>
        </w:rPr>
        <w:t xml:space="preserve"> </w:t>
      </w:r>
      <w:r w:rsidRPr="00B02673">
        <w:rPr>
          <w:rFonts w:ascii="Book Antiqua" w:hAnsi="Book Antiqua"/>
        </w:rPr>
        <w:t>Length of stay</w:t>
      </w:r>
      <w:r w:rsidR="004F5F21" w:rsidRPr="00B02673">
        <w:rPr>
          <w:rFonts w:ascii="Book Antiqua" w:hAnsi="Book Antiqua"/>
        </w:rPr>
        <w:t>.</w:t>
      </w:r>
    </w:p>
    <w:p w14:paraId="3A62217E" w14:textId="77777777" w:rsidR="00B02673" w:rsidRDefault="00B02673" w:rsidP="00605715">
      <w:pPr>
        <w:snapToGrid w:val="0"/>
        <w:spacing w:line="360" w:lineRule="auto"/>
        <w:rPr>
          <w:rFonts w:ascii="Book Antiqua" w:hAnsi="Book Antiqua"/>
        </w:rPr>
      </w:pPr>
    </w:p>
    <w:p w14:paraId="676BD5F5" w14:textId="47F20645" w:rsidR="00942E63" w:rsidRPr="00B02673" w:rsidRDefault="00942E63" w:rsidP="00605715">
      <w:pPr>
        <w:snapToGrid w:val="0"/>
        <w:spacing w:line="360" w:lineRule="auto"/>
        <w:rPr>
          <w:rFonts w:ascii="Book Antiqua" w:hAnsi="Book Antiqua"/>
          <w:b/>
        </w:rPr>
      </w:pPr>
      <w:r w:rsidRPr="00B02673">
        <w:rPr>
          <w:rFonts w:ascii="Book Antiqua" w:hAnsi="Book Antiqua"/>
          <w:b/>
        </w:rPr>
        <w:lastRenderedPageBreak/>
        <w:t xml:space="preserve">Table 3 Multivariate </w:t>
      </w:r>
      <w:r w:rsidR="004E3432" w:rsidRPr="00B02673">
        <w:rPr>
          <w:rFonts w:ascii="Book Antiqua" w:hAnsi="Book Antiqua"/>
          <w:b/>
        </w:rPr>
        <w:t>analysis of preoperative acute pyelonephritis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141"/>
        <w:gridCol w:w="2986"/>
      </w:tblGrid>
      <w:tr w:rsidR="00942E63" w:rsidRPr="00B02673" w14:paraId="440D06C1" w14:textId="77777777" w:rsidTr="00482BE0">
        <w:trPr>
          <w:trHeight w:val="468"/>
        </w:trPr>
        <w:tc>
          <w:tcPr>
            <w:tcW w:w="3062" w:type="dxa"/>
            <w:tcBorders>
              <w:top w:val="single" w:sz="4" w:space="0" w:color="auto"/>
              <w:bottom w:val="single" w:sz="4" w:space="0" w:color="auto"/>
            </w:tcBorders>
          </w:tcPr>
          <w:p w14:paraId="2EFC1609" w14:textId="77777777"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Variable</w:t>
            </w:r>
          </w:p>
        </w:tc>
        <w:tc>
          <w:tcPr>
            <w:tcW w:w="3141" w:type="dxa"/>
            <w:tcBorders>
              <w:top w:val="single" w:sz="4" w:space="0" w:color="auto"/>
              <w:bottom w:val="single" w:sz="4" w:space="0" w:color="auto"/>
            </w:tcBorders>
          </w:tcPr>
          <w:p w14:paraId="17E61EAE" w14:textId="678061FB"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OR</w:t>
            </w:r>
            <w:r w:rsidR="00482BE0">
              <w:rPr>
                <w:rFonts w:ascii="Book Antiqua" w:hAnsi="Book Antiqua"/>
                <w:b/>
              </w:rPr>
              <w:t xml:space="preserve"> </w:t>
            </w:r>
            <w:r w:rsidRPr="00B02673">
              <w:rPr>
                <w:rFonts w:ascii="Book Antiqua" w:hAnsi="Book Antiqua"/>
                <w:b/>
              </w:rPr>
              <w:t>(95%CI)</w:t>
            </w:r>
          </w:p>
        </w:tc>
        <w:tc>
          <w:tcPr>
            <w:tcW w:w="2986" w:type="dxa"/>
            <w:tcBorders>
              <w:top w:val="single" w:sz="4" w:space="0" w:color="auto"/>
              <w:bottom w:val="single" w:sz="4" w:space="0" w:color="auto"/>
            </w:tcBorders>
          </w:tcPr>
          <w:p w14:paraId="7233B0A8" w14:textId="7A8E4247" w:rsidR="00942E63" w:rsidRPr="00B02673" w:rsidRDefault="00942E63" w:rsidP="00605715">
            <w:pPr>
              <w:snapToGrid w:val="0"/>
              <w:spacing w:line="360" w:lineRule="auto"/>
              <w:rPr>
                <w:rFonts w:ascii="Book Antiqua" w:hAnsi="Book Antiqua" w:cs="Times New Roman"/>
                <w:b/>
                <w:i/>
                <w:caps/>
              </w:rPr>
            </w:pPr>
            <w:r w:rsidRPr="00B02673">
              <w:rPr>
                <w:rFonts w:ascii="Book Antiqua" w:hAnsi="Book Antiqua"/>
                <w:b/>
                <w:i/>
                <w:caps/>
              </w:rPr>
              <w:t>p</w:t>
            </w:r>
            <w:r w:rsidR="00A936E4" w:rsidRPr="00B02673">
              <w:rPr>
                <w:rFonts w:ascii="Book Antiqua" w:hAnsi="Book Antiqua"/>
                <w:b/>
                <w:i/>
                <w:caps/>
              </w:rPr>
              <w:t xml:space="preserve"> </w:t>
            </w:r>
            <w:r w:rsidR="00A936E4" w:rsidRPr="00B02673">
              <w:rPr>
                <w:rFonts w:ascii="Book Antiqua" w:hAnsi="Book Antiqua"/>
                <w:b/>
              </w:rPr>
              <w:t>value</w:t>
            </w:r>
          </w:p>
        </w:tc>
      </w:tr>
      <w:tr w:rsidR="00942E63" w:rsidRPr="00B02673" w14:paraId="1A1C3E30" w14:textId="77777777" w:rsidTr="00482BE0">
        <w:trPr>
          <w:trHeight w:val="271"/>
        </w:trPr>
        <w:tc>
          <w:tcPr>
            <w:tcW w:w="3062" w:type="dxa"/>
            <w:tcBorders>
              <w:top w:val="single" w:sz="4" w:space="0" w:color="auto"/>
            </w:tcBorders>
          </w:tcPr>
          <w:p w14:paraId="42C8FF57" w14:textId="3136776F"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Pain to admission</w:t>
            </w:r>
            <w:r w:rsidR="003D3411" w:rsidRPr="00652E00">
              <w:rPr>
                <w:rFonts w:ascii="Book Antiqua" w:hAnsi="Book Antiqua" w:cs="Times New Roman"/>
              </w:rPr>
              <w:t xml:space="preserve"> </w:t>
            </w:r>
            <w:r w:rsidRPr="00652E00">
              <w:rPr>
                <w:rFonts w:ascii="Book Antiqua" w:hAnsi="Book Antiqua"/>
              </w:rPr>
              <w:t>(h)</w:t>
            </w:r>
          </w:p>
        </w:tc>
        <w:tc>
          <w:tcPr>
            <w:tcW w:w="3141" w:type="dxa"/>
            <w:tcBorders>
              <w:top w:val="single" w:sz="4" w:space="0" w:color="auto"/>
            </w:tcBorders>
          </w:tcPr>
          <w:p w14:paraId="33F895A8" w14:textId="299152B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22.10</w:t>
            </w:r>
            <w:r w:rsidR="002F5827" w:rsidRPr="00B02673">
              <w:rPr>
                <w:rFonts w:ascii="Book Antiqua" w:hAnsi="Book Antiqua"/>
              </w:rPr>
              <w:t xml:space="preserve"> </w:t>
            </w:r>
            <w:r w:rsidRPr="00B02673">
              <w:rPr>
                <w:rFonts w:ascii="Book Antiqua" w:hAnsi="Book Antiqua"/>
              </w:rPr>
              <w:t>(5.31-91.91)</w:t>
            </w:r>
          </w:p>
        </w:tc>
        <w:tc>
          <w:tcPr>
            <w:tcW w:w="2986" w:type="dxa"/>
            <w:tcBorders>
              <w:top w:val="single" w:sz="4" w:space="0" w:color="auto"/>
            </w:tcBorders>
          </w:tcPr>
          <w:p w14:paraId="62921AD5"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0.000</w:t>
            </w:r>
          </w:p>
        </w:tc>
      </w:tr>
      <w:tr w:rsidR="00942E63" w:rsidRPr="00B02673" w14:paraId="770328BB" w14:textId="77777777" w:rsidTr="00482BE0">
        <w:trPr>
          <w:trHeight w:val="468"/>
        </w:trPr>
        <w:tc>
          <w:tcPr>
            <w:tcW w:w="3062" w:type="dxa"/>
          </w:tcPr>
          <w:p w14:paraId="488A84FD" w14:textId="7777777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Stone location</w:t>
            </w:r>
          </w:p>
        </w:tc>
        <w:tc>
          <w:tcPr>
            <w:tcW w:w="3141" w:type="dxa"/>
          </w:tcPr>
          <w:p w14:paraId="051CB7AE" w14:textId="77777777" w:rsidR="00942E63" w:rsidRPr="00B02673" w:rsidRDefault="00942E63" w:rsidP="00605715">
            <w:pPr>
              <w:snapToGrid w:val="0"/>
              <w:spacing w:line="360" w:lineRule="auto"/>
              <w:rPr>
                <w:rFonts w:ascii="Book Antiqua" w:hAnsi="Book Antiqua" w:cs="Times New Roman"/>
              </w:rPr>
            </w:pPr>
          </w:p>
        </w:tc>
        <w:tc>
          <w:tcPr>
            <w:tcW w:w="2986" w:type="dxa"/>
          </w:tcPr>
          <w:p w14:paraId="39BF328D"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0.003</w:t>
            </w:r>
          </w:p>
        </w:tc>
      </w:tr>
      <w:tr w:rsidR="00942E63" w:rsidRPr="00B02673" w14:paraId="6ADEA3BB" w14:textId="77777777" w:rsidTr="00482BE0">
        <w:trPr>
          <w:trHeight w:val="452"/>
        </w:trPr>
        <w:tc>
          <w:tcPr>
            <w:tcW w:w="3062" w:type="dxa"/>
            <w:vAlign w:val="center"/>
          </w:tcPr>
          <w:p w14:paraId="4F3E8226" w14:textId="7777777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None</w:t>
            </w:r>
          </w:p>
        </w:tc>
        <w:tc>
          <w:tcPr>
            <w:tcW w:w="3141" w:type="dxa"/>
          </w:tcPr>
          <w:p w14:paraId="2C13BB28"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1.0</w:t>
            </w:r>
          </w:p>
        </w:tc>
        <w:tc>
          <w:tcPr>
            <w:tcW w:w="2986" w:type="dxa"/>
          </w:tcPr>
          <w:p w14:paraId="0BFFAEB9" w14:textId="77777777" w:rsidR="00942E63" w:rsidRPr="00B02673" w:rsidRDefault="00942E63" w:rsidP="00605715">
            <w:pPr>
              <w:snapToGrid w:val="0"/>
              <w:spacing w:line="360" w:lineRule="auto"/>
              <w:rPr>
                <w:rFonts w:ascii="Book Antiqua" w:hAnsi="Book Antiqua" w:cs="Times New Roman"/>
              </w:rPr>
            </w:pPr>
          </w:p>
        </w:tc>
      </w:tr>
      <w:tr w:rsidR="00942E63" w:rsidRPr="00B02673" w14:paraId="65BA2FAE" w14:textId="77777777" w:rsidTr="00482BE0">
        <w:trPr>
          <w:trHeight w:val="468"/>
        </w:trPr>
        <w:tc>
          <w:tcPr>
            <w:tcW w:w="3062" w:type="dxa"/>
            <w:vAlign w:val="center"/>
          </w:tcPr>
          <w:p w14:paraId="7A3C236F" w14:textId="7777777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Ureter</w:t>
            </w:r>
          </w:p>
        </w:tc>
        <w:tc>
          <w:tcPr>
            <w:tcW w:w="3141" w:type="dxa"/>
          </w:tcPr>
          <w:p w14:paraId="702845BE"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6.61 (1.48-29.53)</w:t>
            </w:r>
          </w:p>
        </w:tc>
        <w:tc>
          <w:tcPr>
            <w:tcW w:w="2986" w:type="dxa"/>
          </w:tcPr>
          <w:p w14:paraId="540883EE" w14:textId="77777777" w:rsidR="00942E63" w:rsidRPr="00B02673" w:rsidRDefault="00942E63" w:rsidP="00605715">
            <w:pPr>
              <w:snapToGrid w:val="0"/>
              <w:spacing w:line="360" w:lineRule="auto"/>
              <w:rPr>
                <w:rFonts w:ascii="Book Antiqua" w:hAnsi="Book Antiqua" w:cs="Times New Roman"/>
              </w:rPr>
            </w:pPr>
          </w:p>
        </w:tc>
      </w:tr>
      <w:tr w:rsidR="00942E63" w:rsidRPr="00B02673" w14:paraId="614567ED" w14:textId="77777777" w:rsidTr="00482BE0">
        <w:trPr>
          <w:trHeight w:val="484"/>
        </w:trPr>
        <w:tc>
          <w:tcPr>
            <w:tcW w:w="3062" w:type="dxa"/>
            <w:vAlign w:val="center"/>
          </w:tcPr>
          <w:p w14:paraId="32C40778" w14:textId="7777777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Kidney</w:t>
            </w:r>
          </w:p>
        </w:tc>
        <w:tc>
          <w:tcPr>
            <w:tcW w:w="3141" w:type="dxa"/>
          </w:tcPr>
          <w:p w14:paraId="255F5798" w14:textId="3FB8A4A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9.91</w:t>
            </w:r>
            <w:r w:rsidR="002F5827" w:rsidRPr="00B02673">
              <w:rPr>
                <w:rFonts w:ascii="Book Antiqua" w:hAnsi="Book Antiqua"/>
              </w:rPr>
              <w:t xml:space="preserve"> </w:t>
            </w:r>
            <w:r w:rsidRPr="00B02673">
              <w:rPr>
                <w:rFonts w:ascii="Book Antiqua" w:hAnsi="Book Antiqua"/>
              </w:rPr>
              <w:t>(2.56-38.42)</w:t>
            </w:r>
          </w:p>
        </w:tc>
        <w:tc>
          <w:tcPr>
            <w:tcW w:w="2986" w:type="dxa"/>
          </w:tcPr>
          <w:p w14:paraId="55B02341" w14:textId="77777777" w:rsidR="00942E63" w:rsidRPr="00B02673" w:rsidRDefault="00942E63" w:rsidP="00605715">
            <w:pPr>
              <w:snapToGrid w:val="0"/>
              <w:spacing w:line="360" w:lineRule="auto"/>
              <w:rPr>
                <w:rFonts w:ascii="Book Antiqua" w:hAnsi="Book Antiqua" w:cs="Times New Roman"/>
              </w:rPr>
            </w:pPr>
          </w:p>
        </w:tc>
      </w:tr>
    </w:tbl>
    <w:p w14:paraId="3EB0DDD8" w14:textId="77777777" w:rsidR="00942E63" w:rsidRPr="00B025A6" w:rsidRDefault="00942E63" w:rsidP="00605715">
      <w:pPr>
        <w:snapToGrid w:val="0"/>
        <w:spacing w:line="360" w:lineRule="auto"/>
        <w:rPr>
          <w:rFonts w:ascii="Book Antiqua" w:hAnsi="Book Antiqua"/>
          <w:color w:val="FF0000"/>
        </w:rPr>
      </w:pPr>
    </w:p>
    <w:p w14:paraId="463CC854" w14:textId="77777777" w:rsidR="00DC7C30" w:rsidRPr="00652E00" w:rsidRDefault="00DC7C30" w:rsidP="00605715">
      <w:pPr>
        <w:snapToGrid w:val="0"/>
        <w:spacing w:line="360" w:lineRule="auto"/>
        <w:rPr>
          <w:rFonts w:ascii="Book Antiqua" w:hAnsi="Book Antiqua"/>
          <w:color w:val="FF0000"/>
        </w:rPr>
      </w:pPr>
    </w:p>
    <w:p w14:paraId="5CC8E8CE" w14:textId="290FA72C" w:rsidR="00942E63" w:rsidRPr="00B02673" w:rsidRDefault="00942E63" w:rsidP="00605715">
      <w:pPr>
        <w:snapToGrid w:val="0"/>
        <w:spacing w:line="360" w:lineRule="auto"/>
        <w:rPr>
          <w:rFonts w:ascii="Book Antiqua" w:hAnsi="Book Antiqua"/>
          <w:b/>
        </w:rPr>
      </w:pPr>
      <w:r w:rsidRPr="00B02673">
        <w:rPr>
          <w:rFonts w:ascii="Book Antiqua" w:hAnsi="Book Antiqua"/>
          <w:b/>
        </w:rPr>
        <w:t xml:space="preserve">Table </w:t>
      </w:r>
      <w:r w:rsidR="001C64AA" w:rsidRPr="00B02673">
        <w:rPr>
          <w:rFonts w:ascii="Book Antiqua" w:hAnsi="Book Antiqua"/>
          <w:b/>
        </w:rPr>
        <w:t>4</w:t>
      </w:r>
      <w:r w:rsidR="007F24FF" w:rsidRPr="00B02673">
        <w:rPr>
          <w:rFonts w:ascii="Book Antiqua" w:hAnsi="Book Antiqua"/>
          <w:b/>
        </w:rPr>
        <w:t xml:space="preserve"> </w:t>
      </w:r>
      <w:r w:rsidRPr="00B02673">
        <w:rPr>
          <w:rFonts w:ascii="Book Antiqua" w:hAnsi="Book Antiqua"/>
          <w:b/>
        </w:rPr>
        <w:t xml:space="preserve">Comparison of </w:t>
      </w:r>
      <w:r w:rsidR="00815B04" w:rsidRPr="00B02673">
        <w:rPr>
          <w:rFonts w:ascii="Book Antiqua" w:hAnsi="Book Antiqua"/>
          <w:b/>
        </w:rPr>
        <w:t>o</w:t>
      </w:r>
      <w:r w:rsidRPr="00B02673">
        <w:rPr>
          <w:rFonts w:ascii="Book Antiqua" w:hAnsi="Book Antiqua"/>
          <w:b/>
        </w:rPr>
        <w:t xml:space="preserve">utcomes in </w:t>
      </w:r>
      <w:r w:rsidR="00815B04" w:rsidRPr="00B02673">
        <w:rPr>
          <w:rFonts w:ascii="Book Antiqua" w:hAnsi="Book Antiqua"/>
          <w:b/>
        </w:rPr>
        <w:t>t</w:t>
      </w:r>
      <w:r w:rsidR="00815B04" w:rsidRPr="00B02673">
        <w:rPr>
          <w:rFonts w:ascii="Book Antiqua" w:eastAsia="华文楷体" w:hAnsi="Book Antiqua"/>
          <w:b/>
        </w:rPr>
        <w:t>ime to ureteral stent placement</w:t>
      </w:r>
      <w:r w:rsidRPr="00B02673">
        <w:rPr>
          <w:rFonts w:ascii="Book Antiqua" w:hAnsi="Book Antiqua"/>
          <w:b/>
        </w:rPr>
        <w:t xml:space="preserve"> </w:t>
      </w:r>
      <w:r w:rsidR="00815B04" w:rsidRPr="00B02673">
        <w:rPr>
          <w:rFonts w:ascii="Book Antiqua" w:hAnsi="Book Antiqua"/>
          <w:b/>
        </w:rPr>
        <w:t>p</w:t>
      </w:r>
      <w:r w:rsidRPr="00B02673">
        <w:rPr>
          <w:rFonts w:ascii="Book Antiqua" w:hAnsi="Book Antiqua"/>
          <w:b/>
        </w:rPr>
        <w:t xml:space="preserve">atients </w:t>
      </w:r>
      <w:r w:rsidR="00815B04" w:rsidRPr="00B02673">
        <w:rPr>
          <w:rFonts w:ascii="Book Antiqua" w:hAnsi="Book Antiqua"/>
          <w:b/>
        </w:rPr>
        <w:t>b</w:t>
      </w:r>
      <w:r w:rsidRPr="00B02673">
        <w:rPr>
          <w:rFonts w:ascii="Book Antiqua" w:hAnsi="Book Antiqua"/>
          <w:b/>
        </w:rPr>
        <w:t xml:space="preserve">efore and </w:t>
      </w:r>
      <w:r w:rsidR="00815B04" w:rsidRPr="00B02673">
        <w:rPr>
          <w:rFonts w:ascii="Book Antiqua" w:hAnsi="Book Antiqua"/>
          <w:b/>
        </w:rPr>
        <w:t>a</w:t>
      </w:r>
      <w:r w:rsidRPr="00B02673">
        <w:rPr>
          <w:rFonts w:ascii="Book Antiqua" w:hAnsi="Book Antiqua"/>
          <w:b/>
        </w:rPr>
        <w:t xml:space="preserve">fter </w:t>
      </w:r>
      <w:r w:rsidR="00815B04" w:rsidRPr="00B02673">
        <w:rPr>
          <w:rFonts w:ascii="Book Antiqua" w:hAnsi="Book Antiqua"/>
          <w:b/>
        </w:rPr>
        <w:t>s</w:t>
      </w:r>
      <w:r w:rsidRPr="00B02673">
        <w:rPr>
          <w:rFonts w:ascii="Book Antiqua" w:hAnsi="Book Antiqua"/>
          <w:b/>
        </w:rPr>
        <w:t>urgery</w:t>
      </w:r>
    </w:p>
    <w:tbl>
      <w:tblPr>
        <w:tblStyle w:val="a7"/>
        <w:tblW w:w="95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2056"/>
        <w:gridCol w:w="2106"/>
        <w:gridCol w:w="964"/>
      </w:tblGrid>
      <w:tr w:rsidR="00DC7C30" w:rsidRPr="00B02673" w14:paraId="42882EA4" w14:textId="77777777" w:rsidTr="00605715">
        <w:trPr>
          <w:trHeight w:val="721"/>
        </w:trPr>
        <w:tc>
          <w:tcPr>
            <w:tcW w:w="4463" w:type="dxa"/>
            <w:tcBorders>
              <w:top w:val="single" w:sz="4" w:space="0" w:color="auto"/>
              <w:bottom w:val="single" w:sz="4" w:space="0" w:color="auto"/>
            </w:tcBorders>
          </w:tcPr>
          <w:p w14:paraId="229810DD" w14:textId="77777777"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Variable</w:t>
            </w:r>
          </w:p>
        </w:tc>
        <w:tc>
          <w:tcPr>
            <w:tcW w:w="2056" w:type="dxa"/>
            <w:tcBorders>
              <w:top w:val="single" w:sz="4" w:space="0" w:color="auto"/>
              <w:bottom w:val="single" w:sz="4" w:space="0" w:color="auto"/>
            </w:tcBorders>
          </w:tcPr>
          <w:p w14:paraId="3ECBA296" w14:textId="588D1149"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 xml:space="preserve">Before </w:t>
            </w:r>
            <w:r w:rsidR="00815B04" w:rsidRPr="00B02673">
              <w:rPr>
                <w:rFonts w:ascii="Book Antiqua" w:hAnsi="Book Antiqua"/>
                <w:b/>
              </w:rPr>
              <w:t>surgery</w:t>
            </w:r>
            <w:r w:rsidR="00D21AD3" w:rsidRPr="00B02673">
              <w:rPr>
                <w:rFonts w:ascii="Book Antiqua" w:hAnsi="Book Antiqua"/>
                <w:b/>
              </w:rPr>
              <w:t xml:space="preserve"> </w:t>
            </w:r>
            <w:r w:rsidRPr="00B02673">
              <w:rPr>
                <w:rFonts w:ascii="Book Antiqua" w:hAnsi="Book Antiqua"/>
                <w:b/>
              </w:rPr>
              <w:t>(</w:t>
            </w:r>
            <w:r w:rsidRPr="00B02673">
              <w:rPr>
                <w:rFonts w:ascii="Book Antiqua" w:hAnsi="Book Antiqua"/>
                <w:b/>
                <w:i/>
              </w:rPr>
              <w:t>n</w:t>
            </w:r>
            <w:r w:rsidRPr="00B02673">
              <w:rPr>
                <w:rFonts w:ascii="Book Antiqua" w:hAnsi="Book Antiqua"/>
                <w:b/>
              </w:rPr>
              <w:t xml:space="preserve"> =</w:t>
            </w:r>
            <w:r w:rsidR="00815B04" w:rsidRPr="00B02673">
              <w:rPr>
                <w:rFonts w:ascii="Book Antiqua" w:hAnsi="Book Antiqua"/>
                <w:b/>
              </w:rPr>
              <w:t xml:space="preserve"> </w:t>
            </w:r>
            <w:r w:rsidRPr="00B02673">
              <w:rPr>
                <w:rFonts w:ascii="Book Antiqua" w:hAnsi="Book Antiqua"/>
                <w:b/>
              </w:rPr>
              <w:t>100)</w:t>
            </w:r>
          </w:p>
        </w:tc>
        <w:tc>
          <w:tcPr>
            <w:tcW w:w="2106" w:type="dxa"/>
            <w:tcBorders>
              <w:top w:val="single" w:sz="4" w:space="0" w:color="auto"/>
              <w:bottom w:val="single" w:sz="4" w:space="0" w:color="auto"/>
            </w:tcBorders>
          </w:tcPr>
          <w:p w14:paraId="25292617" w14:textId="54F94261"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 xml:space="preserve">After </w:t>
            </w:r>
            <w:r w:rsidR="00815B04" w:rsidRPr="00B02673">
              <w:rPr>
                <w:rFonts w:ascii="Book Antiqua" w:hAnsi="Book Antiqua"/>
                <w:b/>
              </w:rPr>
              <w:t>surgery</w:t>
            </w:r>
            <w:r w:rsidR="00815B04" w:rsidRPr="00B02673" w:rsidDel="00815B04">
              <w:rPr>
                <w:rFonts w:ascii="Book Antiqua" w:hAnsi="Book Antiqua"/>
                <w:b/>
              </w:rPr>
              <w:t xml:space="preserve"> </w:t>
            </w:r>
            <w:r w:rsidRPr="00B02673">
              <w:rPr>
                <w:rFonts w:ascii="Book Antiqua" w:hAnsi="Book Antiqua"/>
                <w:b/>
              </w:rPr>
              <w:t>(</w:t>
            </w:r>
            <w:r w:rsidR="00815B04" w:rsidRPr="00B02673">
              <w:rPr>
                <w:rFonts w:ascii="Book Antiqua" w:hAnsi="Book Antiqua"/>
                <w:b/>
                <w:i/>
              </w:rPr>
              <w:t>n</w:t>
            </w:r>
            <w:r w:rsidR="00815B04" w:rsidRPr="00B02673" w:rsidDel="00815B04">
              <w:rPr>
                <w:rFonts w:ascii="Book Antiqua" w:hAnsi="Book Antiqua"/>
                <w:b/>
              </w:rPr>
              <w:t xml:space="preserve"> </w:t>
            </w:r>
            <w:r w:rsidRPr="00B02673">
              <w:rPr>
                <w:rFonts w:ascii="Book Antiqua" w:hAnsi="Book Antiqua"/>
                <w:b/>
              </w:rPr>
              <w:t>=</w:t>
            </w:r>
            <w:r w:rsidR="00815B04" w:rsidRPr="00B02673">
              <w:rPr>
                <w:rFonts w:ascii="Book Antiqua" w:hAnsi="Book Antiqua"/>
                <w:b/>
              </w:rPr>
              <w:t xml:space="preserve"> </w:t>
            </w:r>
            <w:r w:rsidRPr="00B02673">
              <w:rPr>
                <w:rFonts w:ascii="Book Antiqua" w:hAnsi="Book Antiqua"/>
                <w:b/>
              </w:rPr>
              <w:t>100)</w:t>
            </w:r>
          </w:p>
        </w:tc>
        <w:tc>
          <w:tcPr>
            <w:tcW w:w="964" w:type="dxa"/>
            <w:tcBorders>
              <w:top w:val="single" w:sz="4" w:space="0" w:color="auto"/>
              <w:bottom w:val="single" w:sz="4" w:space="0" w:color="auto"/>
            </w:tcBorders>
          </w:tcPr>
          <w:p w14:paraId="36A712C7" w14:textId="70729EC1" w:rsidR="00942E63" w:rsidRPr="00B02673" w:rsidRDefault="00942E63" w:rsidP="00605715">
            <w:pPr>
              <w:snapToGrid w:val="0"/>
              <w:spacing w:line="360" w:lineRule="auto"/>
              <w:rPr>
                <w:rFonts w:ascii="Book Antiqua" w:hAnsi="Book Antiqua" w:cs="Times New Roman"/>
                <w:b/>
                <w:i/>
                <w:caps/>
              </w:rPr>
            </w:pPr>
            <w:r w:rsidRPr="00B02673">
              <w:rPr>
                <w:rFonts w:ascii="Book Antiqua" w:hAnsi="Book Antiqua"/>
                <w:b/>
                <w:i/>
                <w:caps/>
              </w:rPr>
              <w:t>p</w:t>
            </w:r>
            <w:r w:rsidR="00FB26FF" w:rsidRPr="00B02673">
              <w:rPr>
                <w:rFonts w:ascii="Book Antiqua" w:hAnsi="Book Antiqua"/>
                <w:b/>
                <w:i/>
                <w:caps/>
              </w:rPr>
              <w:t xml:space="preserve"> </w:t>
            </w:r>
            <w:r w:rsidR="00A936E4" w:rsidRPr="00B02673">
              <w:rPr>
                <w:rFonts w:ascii="Book Antiqua" w:hAnsi="Book Antiqua"/>
                <w:b/>
              </w:rPr>
              <w:t>value</w:t>
            </w:r>
          </w:p>
        </w:tc>
      </w:tr>
      <w:tr w:rsidR="00DC7C30" w:rsidRPr="00B02673" w14:paraId="10A751BB" w14:textId="77777777" w:rsidTr="00ED7D65">
        <w:trPr>
          <w:trHeight w:val="540"/>
        </w:trPr>
        <w:tc>
          <w:tcPr>
            <w:tcW w:w="4463" w:type="dxa"/>
            <w:tcBorders>
              <w:top w:val="single" w:sz="4" w:space="0" w:color="auto"/>
            </w:tcBorders>
          </w:tcPr>
          <w:p w14:paraId="7D7214F4" w14:textId="571C6175" w:rsidR="00942E63" w:rsidRPr="00652E00" w:rsidRDefault="00942E63" w:rsidP="002F5827">
            <w:pPr>
              <w:snapToGrid w:val="0"/>
              <w:spacing w:line="360" w:lineRule="auto"/>
              <w:rPr>
                <w:rFonts w:ascii="Book Antiqua" w:hAnsi="Book Antiqua" w:cs="Times New Roman"/>
              </w:rPr>
            </w:pPr>
            <w:r w:rsidRPr="00B025A6">
              <w:rPr>
                <w:rFonts w:ascii="Book Antiqua" w:hAnsi="Book Antiqua"/>
              </w:rPr>
              <w:t>WBC</w:t>
            </w:r>
            <w:r w:rsidR="002F5827" w:rsidRPr="00652E00">
              <w:rPr>
                <w:rFonts w:ascii="Book Antiqua" w:hAnsi="Book Antiqua"/>
              </w:rPr>
              <w:t xml:space="preserve"> count</w:t>
            </w:r>
            <w:r w:rsidR="00461015" w:rsidRPr="00652E00">
              <w:rPr>
                <w:rFonts w:ascii="Book Antiqua" w:hAnsi="Book Antiqua" w:cs="Times New Roman"/>
              </w:rPr>
              <w:t xml:space="preserve"> </w:t>
            </w:r>
            <w:r w:rsidRPr="00652E00">
              <w:rPr>
                <w:rFonts w:ascii="Book Antiqua" w:hAnsi="Book Antiqua"/>
              </w:rPr>
              <w:t>(</w:t>
            </w:r>
            <w:r w:rsidR="007B2A87" w:rsidRPr="00B02673">
              <w:rPr>
                <w:rFonts w:ascii="Book Antiqua" w:hAnsi="Book Antiqua" w:cs="Times New Roman"/>
                <w:lang w:val="pl-PL"/>
              </w:rPr>
              <w:t>×</w:t>
            </w:r>
            <w:r w:rsidR="007B2A87" w:rsidRPr="00B02673">
              <w:rPr>
                <w:rFonts w:ascii="Book Antiqua" w:hAnsi="Book Antiqua" w:cs="Times New Roman"/>
              </w:rPr>
              <w:t xml:space="preserve"> </w:t>
            </w:r>
            <w:r w:rsidRPr="00B02673">
              <w:rPr>
                <w:rFonts w:ascii="Book Antiqua" w:hAnsi="Book Antiqua"/>
              </w:rPr>
              <w:t>10</w:t>
            </w:r>
            <w:r w:rsidRPr="00B02673">
              <w:rPr>
                <w:rFonts w:ascii="Book Antiqua" w:hAnsi="Book Antiqua"/>
                <w:vertAlign w:val="superscript"/>
              </w:rPr>
              <w:t>9</w:t>
            </w:r>
            <w:r w:rsidRPr="00B02673">
              <w:rPr>
                <w:rFonts w:ascii="Book Antiqua" w:hAnsi="Book Antiqua"/>
              </w:rPr>
              <w:t>/L),</w:t>
            </w:r>
            <w:r w:rsidR="00461015" w:rsidRPr="00B02673">
              <w:rPr>
                <w:rFonts w:ascii="Book Antiqua" w:hAnsi="Book Antiqua" w:cs="Times New Roman"/>
              </w:rPr>
              <w:t xml:space="preserve"> m</w:t>
            </w:r>
            <w:r w:rsidR="00461015" w:rsidRPr="00B025A6">
              <w:rPr>
                <w:rFonts w:ascii="Book Antiqua" w:hAnsi="Book Antiqua" w:cs="Times New Roman"/>
              </w:rPr>
              <w:t>ean ± SD</w:t>
            </w:r>
          </w:p>
        </w:tc>
        <w:tc>
          <w:tcPr>
            <w:tcW w:w="2056" w:type="dxa"/>
            <w:tcBorders>
              <w:top w:val="single" w:sz="4" w:space="0" w:color="auto"/>
            </w:tcBorders>
          </w:tcPr>
          <w:p w14:paraId="1C9ACA81" w14:textId="6665C83D"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13.48</w:t>
            </w:r>
            <w:r w:rsidR="00625823" w:rsidRPr="00652E00">
              <w:rPr>
                <w:rFonts w:ascii="Book Antiqua" w:hAnsi="Book Antiqua" w:cs="Times New Roman"/>
              </w:rPr>
              <w:t xml:space="preserve"> </w:t>
            </w:r>
            <w:r w:rsidRPr="00B02673">
              <w:rPr>
                <w:rFonts w:ascii="Book Antiqua" w:hAnsi="Book Antiqua"/>
              </w:rPr>
              <w:t>±</w:t>
            </w:r>
            <w:r w:rsidR="00625823" w:rsidRPr="00B025A6">
              <w:rPr>
                <w:rFonts w:ascii="Book Antiqua" w:hAnsi="Book Antiqua" w:cs="Times New Roman"/>
              </w:rPr>
              <w:t xml:space="preserve"> </w:t>
            </w:r>
            <w:r w:rsidRPr="00652E00">
              <w:rPr>
                <w:rFonts w:ascii="Book Antiqua" w:hAnsi="Book Antiqua"/>
              </w:rPr>
              <w:t>3.48</w:t>
            </w:r>
          </w:p>
        </w:tc>
        <w:tc>
          <w:tcPr>
            <w:tcW w:w="2106" w:type="dxa"/>
            <w:tcBorders>
              <w:top w:val="single" w:sz="4" w:space="0" w:color="auto"/>
            </w:tcBorders>
          </w:tcPr>
          <w:p w14:paraId="7957860F" w14:textId="7DED5F01"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9.96</w:t>
            </w:r>
            <w:r w:rsidR="00625823" w:rsidRPr="00B02673">
              <w:rPr>
                <w:rFonts w:ascii="Book Antiqua" w:hAnsi="Book Antiqua" w:cs="Times New Roman"/>
              </w:rPr>
              <w:t xml:space="preserve"> </w:t>
            </w:r>
            <w:r w:rsidRPr="00B02673">
              <w:rPr>
                <w:rFonts w:ascii="Book Antiqua" w:hAnsi="Book Antiqua"/>
              </w:rPr>
              <w:t>±</w:t>
            </w:r>
            <w:r w:rsidR="00625823" w:rsidRPr="00B025A6">
              <w:rPr>
                <w:rFonts w:ascii="Book Antiqua" w:hAnsi="Book Antiqua" w:cs="Times New Roman"/>
              </w:rPr>
              <w:t xml:space="preserve"> </w:t>
            </w:r>
            <w:r w:rsidRPr="00652E00">
              <w:rPr>
                <w:rFonts w:ascii="Book Antiqua" w:hAnsi="Book Antiqua"/>
              </w:rPr>
              <w:t>1.95</w:t>
            </w:r>
          </w:p>
        </w:tc>
        <w:tc>
          <w:tcPr>
            <w:tcW w:w="964" w:type="dxa"/>
            <w:tcBorders>
              <w:top w:val="single" w:sz="4" w:space="0" w:color="auto"/>
            </w:tcBorders>
          </w:tcPr>
          <w:p w14:paraId="2DBEED6E" w14:textId="25E13BBF"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&lt;</w:t>
            </w:r>
            <w:r w:rsidR="00D21AD3" w:rsidRPr="00B02673">
              <w:rPr>
                <w:rFonts w:ascii="Book Antiqua" w:hAnsi="Book Antiqua" w:cs="Times New Roman"/>
              </w:rPr>
              <w:t xml:space="preserve"> </w:t>
            </w:r>
            <w:r w:rsidRPr="00B02673">
              <w:rPr>
                <w:rFonts w:ascii="Book Antiqua" w:hAnsi="Book Antiqua"/>
              </w:rPr>
              <w:t>0.01</w:t>
            </w:r>
          </w:p>
        </w:tc>
      </w:tr>
      <w:tr w:rsidR="00DC7C30" w:rsidRPr="00B02673" w14:paraId="4D5B16FB" w14:textId="77777777" w:rsidTr="00ED7D65">
        <w:trPr>
          <w:trHeight w:val="491"/>
        </w:trPr>
        <w:tc>
          <w:tcPr>
            <w:tcW w:w="4463" w:type="dxa"/>
          </w:tcPr>
          <w:p w14:paraId="7DF73252" w14:textId="5C04EABD" w:rsidR="00942E63" w:rsidRPr="00B02673" w:rsidRDefault="00942E63" w:rsidP="00605715">
            <w:pPr>
              <w:snapToGrid w:val="0"/>
              <w:spacing w:line="360" w:lineRule="auto"/>
              <w:rPr>
                <w:rFonts w:ascii="Book Antiqua" w:hAnsi="Book Antiqua" w:cs="Times New Roman"/>
              </w:rPr>
            </w:pPr>
            <w:r w:rsidRPr="00B025A6">
              <w:rPr>
                <w:rFonts w:ascii="Book Antiqua" w:hAnsi="Book Antiqua"/>
              </w:rPr>
              <w:t>CRP</w:t>
            </w:r>
            <w:r w:rsidR="00461015" w:rsidRPr="00652E00">
              <w:rPr>
                <w:rFonts w:ascii="Book Antiqua" w:hAnsi="Book Antiqua" w:cs="Times New Roman"/>
              </w:rPr>
              <w:t xml:space="preserve"> </w:t>
            </w:r>
            <w:r w:rsidRPr="00652E00">
              <w:rPr>
                <w:rFonts w:ascii="Book Antiqua" w:hAnsi="Book Antiqua"/>
              </w:rPr>
              <w:t>(mg/dL),</w:t>
            </w:r>
            <w:r w:rsidR="00461015" w:rsidRPr="00652E00">
              <w:rPr>
                <w:rFonts w:ascii="Book Antiqua" w:hAnsi="Book Antiqua" w:cs="Times New Roman"/>
              </w:rPr>
              <w:t xml:space="preserve"> </w:t>
            </w:r>
            <w:r w:rsidRPr="00B02673">
              <w:rPr>
                <w:rFonts w:ascii="Book Antiqua" w:hAnsi="Book Antiqua"/>
              </w:rPr>
              <w:t>median (Q1, Q3)</w:t>
            </w:r>
          </w:p>
        </w:tc>
        <w:tc>
          <w:tcPr>
            <w:tcW w:w="2056" w:type="dxa"/>
          </w:tcPr>
          <w:p w14:paraId="0F526742" w14:textId="41A28089"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2.64</w:t>
            </w:r>
            <w:r w:rsidR="00625823" w:rsidRPr="00B02673">
              <w:rPr>
                <w:rFonts w:ascii="Book Antiqua" w:hAnsi="Book Antiqua" w:cs="Times New Roman"/>
              </w:rPr>
              <w:t xml:space="preserve"> </w:t>
            </w:r>
            <w:r w:rsidRPr="00B02673">
              <w:rPr>
                <w:rFonts w:ascii="Book Antiqua" w:hAnsi="Book Antiqua"/>
              </w:rPr>
              <w:t>(1.04,</w:t>
            </w:r>
            <w:r w:rsidR="00625823" w:rsidRPr="00B02673">
              <w:rPr>
                <w:rFonts w:ascii="Book Antiqua" w:hAnsi="Book Antiqua" w:cs="Times New Roman"/>
              </w:rPr>
              <w:t xml:space="preserve"> </w:t>
            </w:r>
            <w:r w:rsidRPr="00B02673">
              <w:rPr>
                <w:rFonts w:ascii="Book Antiqua" w:hAnsi="Book Antiqua"/>
              </w:rPr>
              <w:t>4.35)</w:t>
            </w:r>
          </w:p>
        </w:tc>
        <w:tc>
          <w:tcPr>
            <w:tcW w:w="2106" w:type="dxa"/>
          </w:tcPr>
          <w:p w14:paraId="674FFF01" w14:textId="63A81F0E"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1.35</w:t>
            </w:r>
            <w:r w:rsidR="00625823" w:rsidRPr="00B02673">
              <w:rPr>
                <w:rFonts w:ascii="Book Antiqua" w:hAnsi="Book Antiqua" w:cs="Times New Roman"/>
              </w:rPr>
              <w:t xml:space="preserve"> </w:t>
            </w:r>
            <w:r w:rsidRPr="00B02673">
              <w:rPr>
                <w:rFonts w:ascii="Book Antiqua" w:hAnsi="Book Antiqua"/>
              </w:rPr>
              <w:t>(0.54,</w:t>
            </w:r>
            <w:r w:rsidR="00625823" w:rsidRPr="00B02673">
              <w:rPr>
                <w:rFonts w:ascii="Book Antiqua" w:hAnsi="Book Antiqua" w:cs="Times New Roman"/>
              </w:rPr>
              <w:t xml:space="preserve"> </w:t>
            </w:r>
            <w:r w:rsidRPr="00B02673">
              <w:rPr>
                <w:rFonts w:ascii="Book Antiqua" w:hAnsi="Book Antiqua"/>
              </w:rPr>
              <w:t>2.36)</w:t>
            </w:r>
          </w:p>
        </w:tc>
        <w:tc>
          <w:tcPr>
            <w:tcW w:w="964" w:type="dxa"/>
          </w:tcPr>
          <w:p w14:paraId="02F6B3C4" w14:textId="725E474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&lt;</w:t>
            </w:r>
            <w:r w:rsidR="00D21AD3" w:rsidRPr="00B02673">
              <w:rPr>
                <w:rFonts w:ascii="Book Antiqua" w:hAnsi="Book Antiqua" w:cs="Times New Roman"/>
              </w:rPr>
              <w:t xml:space="preserve"> </w:t>
            </w:r>
            <w:r w:rsidRPr="00B02673">
              <w:rPr>
                <w:rFonts w:ascii="Book Antiqua" w:hAnsi="Book Antiqua"/>
              </w:rPr>
              <w:t>0.01</w:t>
            </w:r>
          </w:p>
        </w:tc>
      </w:tr>
      <w:tr w:rsidR="00DC7C30" w:rsidRPr="00B02673" w14:paraId="49F548B5" w14:textId="77777777" w:rsidTr="00ED7D65">
        <w:trPr>
          <w:trHeight w:val="283"/>
        </w:trPr>
        <w:tc>
          <w:tcPr>
            <w:tcW w:w="4463" w:type="dxa"/>
          </w:tcPr>
          <w:p w14:paraId="3A8D7E8B" w14:textId="43AE3338"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Hydronephrosis (mm),</w:t>
            </w:r>
            <w:r w:rsidR="00461015" w:rsidRPr="00652E00">
              <w:rPr>
                <w:rFonts w:ascii="Book Antiqua" w:hAnsi="Book Antiqua" w:cs="Times New Roman"/>
              </w:rPr>
              <w:t xml:space="preserve"> </w:t>
            </w:r>
            <w:r w:rsidRPr="00652E00">
              <w:rPr>
                <w:rFonts w:ascii="Book Antiqua" w:hAnsi="Book Antiqua"/>
              </w:rPr>
              <w:t>median (Q1, Q3)</w:t>
            </w:r>
          </w:p>
        </w:tc>
        <w:tc>
          <w:tcPr>
            <w:tcW w:w="2056" w:type="dxa"/>
          </w:tcPr>
          <w:p w14:paraId="613C5F6E" w14:textId="4C216053"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26.50</w:t>
            </w:r>
            <w:r w:rsidR="00625823" w:rsidRPr="00B02673">
              <w:rPr>
                <w:rFonts w:ascii="Book Antiqua" w:hAnsi="Book Antiqua" w:cs="Times New Roman"/>
              </w:rPr>
              <w:t xml:space="preserve"> </w:t>
            </w:r>
            <w:r w:rsidRPr="00B02673">
              <w:rPr>
                <w:rFonts w:ascii="Book Antiqua" w:hAnsi="Book Antiqua"/>
              </w:rPr>
              <w:t>(15.00,</w:t>
            </w:r>
            <w:r w:rsidR="00625823" w:rsidRPr="00B02673">
              <w:rPr>
                <w:rFonts w:ascii="Book Antiqua" w:hAnsi="Book Antiqua" w:cs="Times New Roman"/>
              </w:rPr>
              <w:t xml:space="preserve"> </w:t>
            </w:r>
            <w:r w:rsidRPr="00B02673">
              <w:rPr>
                <w:rFonts w:ascii="Book Antiqua" w:hAnsi="Book Antiqua"/>
              </w:rPr>
              <w:t>75.00)</w:t>
            </w:r>
          </w:p>
        </w:tc>
        <w:tc>
          <w:tcPr>
            <w:tcW w:w="2106" w:type="dxa"/>
          </w:tcPr>
          <w:p w14:paraId="6425DCFE" w14:textId="2BB1BA1E"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10.50</w:t>
            </w:r>
            <w:r w:rsidR="00625823" w:rsidRPr="00B02673">
              <w:rPr>
                <w:rFonts w:ascii="Book Antiqua" w:hAnsi="Book Antiqua" w:cs="Times New Roman"/>
              </w:rPr>
              <w:t xml:space="preserve"> </w:t>
            </w:r>
            <w:r w:rsidRPr="00B02673">
              <w:rPr>
                <w:rFonts w:ascii="Book Antiqua" w:hAnsi="Book Antiqua"/>
              </w:rPr>
              <w:t>(0,</w:t>
            </w:r>
            <w:r w:rsidR="00625823" w:rsidRPr="00B02673">
              <w:rPr>
                <w:rFonts w:ascii="Book Antiqua" w:hAnsi="Book Antiqua" w:cs="Times New Roman"/>
              </w:rPr>
              <w:t xml:space="preserve"> </w:t>
            </w:r>
            <w:r w:rsidRPr="00B02673">
              <w:rPr>
                <w:rFonts w:ascii="Book Antiqua" w:hAnsi="Book Antiqua"/>
              </w:rPr>
              <w:t>18)</w:t>
            </w:r>
          </w:p>
        </w:tc>
        <w:tc>
          <w:tcPr>
            <w:tcW w:w="964" w:type="dxa"/>
          </w:tcPr>
          <w:p w14:paraId="1B9BFAE8" w14:textId="34852161"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&lt;</w:t>
            </w:r>
            <w:r w:rsidR="00D21AD3" w:rsidRPr="00B02673">
              <w:rPr>
                <w:rFonts w:ascii="Book Antiqua" w:hAnsi="Book Antiqua" w:cs="Times New Roman"/>
              </w:rPr>
              <w:t xml:space="preserve"> </w:t>
            </w:r>
            <w:r w:rsidRPr="00B02673">
              <w:rPr>
                <w:rFonts w:ascii="Book Antiqua" w:hAnsi="Book Antiqua"/>
              </w:rPr>
              <w:t>0.01</w:t>
            </w:r>
          </w:p>
        </w:tc>
      </w:tr>
    </w:tbl>
    <w:p w14:paraId="0D7C3EB8" w14:textId="794D5639" w:rsidR="00942E63" w:rsidRPr="00B025A6" w:rsidRDefault="00942E63" w:rsidP="00605715">
      <w:pPr>
        <w:snapToGrid w:val="0"/>
        <w:spacing w:line="360" w:lineRule="auto"/>
        <w:rPr>
          <w:rFonts w:ascii="Book Antiqua" w:eastAsia="华文楷体" w:hAnsi="Book Antiqua"/>
        </w:rPr>
      </w:pPr>
    </w:p>
    <w:sectPr w:rsidR="00942E63" w:rsidRPr="00B025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C3FC" w14:textId="77777777" w:rsidR="00494AB3" w:rsidRDefault="00494AB3" w:rsidP="00942E63">
      <w:r>
        <w:separator/>
      </w:r>
    </w:p>
  </w:endnote>
  <w:endnote w:type="continuationSeparator" w:id="0">
    <w:p w14:paraId="63838B6F" w14:textId="77777777" w:rsidR="00494AB3" w:rsidRDefault="00494AB3" w:rsidP="0094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298005"/>
      <w:docPartObj>
        <w:docPartGallery w:val="Page Numbers (Bottom of Page)"/>
        <w:docPartUnique/>
      </w:docPartObj>
    </w:sdtPr>
    <w:sdtEndPr/>
    <w:sdtContent>
      <w:sdt>
        <w:sdtPr>
          <w:id w:val="-1705238520"/>
          <w:docPartObj>
            <w:docPartGallery w:val="Page Numbers (Top of Page)"/>
            <w:docPartUnique/>
          </w:docPartObj>
        </w:sdtPr>
        <w:sdtEndPr/>
        <w:sdtContent>
          <w:p w14:paraId="10C53E36" w14:textId="1404D027" w:rsidR="004B1D7D" w:rsidRDefault="004B1D7D" w:rsidP="00ED7D6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5753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57536">
              <w:rPr>
                <w:b/>
                <w:bCs/>
                <w:noProof/>
              </w:rPr>
              <w:t>23</w:t>
            </w:r>
            <w:r>
              <w:rPr>
                <w:b/>
                <w:bCs/>
                <w:sz w:val="24"/>
                <w:szCs w:val="24"/>
              </w:rPr>
              <w:fldChar w:fldCharType="end"/>
            </w:r>
          </w:p>
        </w:sdtContent>
      </w:sdt>
    </w:sdtContent>
  </w:sdt>
  <w:p w14:paraId="1070A783" w14:textId="77777777" w:rsidR="004B1D7D" w:rsidRDefault="004B1D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3B7A" w14:textId="77777777" w:rsidR="00494AB3" w:rsidRDefault="00494AB3" w:rsidP="00942E63">
      <w:r>
        <w:separator/>
      </w:r>
    </w:p>
  </w:footnote>
  <w:footnote w:type="continuationSeparator" w:id="0">
    <w:p w14:paraId="00680227" w14:textId="77777777" w:rsidR="00494AB3" w:rsidRDefault="00494AB3" w:rsidP="00942E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7C3"/>
    <w:rsid w:val="000211B2"/>
    <w:rsid w:val="000458EF"/>
    <w:rsid w:val="00050C04"/>
    <w:rsid w:val="00061500"/>
    <w:rsid w:val="000740B5"/>
    <w:rsid w:val="000762B7"/>
    <w:rsid w:val="000A2D87"/>
    <w:rsid w:val="000A46B1"/>
    <w:rsid w:val="000C1744"/>
    <w:rsid w:val="000D0E76"/>
    <w:rsid w:val="00106B27"/>
    <w:rsid w:val="00106B39"/>
    <w:rsid w:val="00127A79"/>
    <w:rsid w:val="001415DD"/>
    <w:rsid w:val="00162BFD"/>
    <w:rsid w:val="00163EC7"/>
    <w:rsid w:val="00171682"/>
    <w:rsid w:val="00193753"/>
    <w:rsid w:val="001948A2"/>
    <w:rsid w:val="001B209B"/>
    <w:rsid w:val="001B31BA"/>
    <w:rsid w:val="001B6274"/>
    <w:rsid w:val="001C64AA"/>
    <w:rsid w:val="001F3F31"/>
    <w:rsid w:val="002065EF"/>
    <w:rsid w:val="00210B66"/>
    <w:rsid w:val="0021385D"/>
    <w:rsid w:val="0023633A"/>
    <w:rsid w:val="00254A09"/>
    <w:rsid w:val="0026513D"/>
    <w:rsid w:val="0028709D"/>
    <w:rsid w:val="002904DA"/>
    <w:rsid w:val="002C4F66"/>
    <w:rsid w:val="002F03C4"/>
    <w:rsid w:val="002F15AE"/>
    <w:rsid w:val="002F5827"/>
    <w:rsid w:val="00303766"/>
    <w:rsid w:val="00306D3F"/>
    <w:rsid w:val="00307C59"/>
    <w:rsid w:val="0031174F"/>
    <w:rsid w:val="003154AE"/>
    <w:rsid w:val="00317258"/>
    <w:rsid w:val="0033045F"/>
    <w:rsid w:val="003354A6"/>
    <w:rsid w:val="00367211"/>
    <w:rsid w:val="003934F0"/>
    <w:rsid w:val="003A6B2F"/>
    <w:rsid w:val="003D0DD4"/>
    <w:rsid w:val="003D1C0B"/>
    <w:rsid w:val="003D3411"/>
    <w:rsid w:val="00415813"/>
    <w:rsid w:val="004311E1"/>
    <w:rsid w:val="0043299F"/>
    <w:rsid w:val="0043381D"/>
    <w:rsid w:val="00461015"/>
    <w:rsid w:val="00482BE0"/>
    <w:rsid w:val="00494AB3"/>
    <w:rsid w:val="004B1D7D"/>
    <w:rsid w:val="004D5058"/>
    <w:rsid w:val="004E3432"/>
    <w:rsid w:val="004F5F21"/>
    <w:rsid w:val="0054499A"/>
    <w:rsid w:val="005567A9"/>
    <w:rsid w:val="00572187"/>
    <w:rsid w:val="00573003"/>
    <w:rsid w:val="005934D4"/>
    <w:rsid w:val="005B458B"/>
    <w:rsid w:val="005E3EF9"/>
    <w:rsid w:val="00605715"/>
    <w:rsid w:val="00606842"/>
    <w:rsid w:val="006240C2"/>
    <w:rsid w:val="00625823"/>
    <w:rsid w:val="00630157"/>
    <w:rsid w:val="00652E00"/>
    <w:rsid w:val="006641FE"/>
    <w:rsid w:val="006751B6"/>
    <w:rsid w:val="00693BB7"/>
    <w:rsid w:val="006C23FE"/>
    <w:rsid w:val="006C748C"/>
    <w:rsid w:val="006E0105"/>
    <w:rsid w:val="006E1942"/>
    <w:rsid w:val="006F2BC1"/>
    <w:rsid w:val="006F4C96"/>
    <w:rsid w:val="006F625A"/>
    <w:rsid w:val="006F7A32"/>
    <w:rsid w:val="0076335F"/>
    <w:rsid w:val="00764E1C"/>
    <w:rsid w:val="00771927"/>
    <w:rsid w:val="007A2C33"/>
    <w:rsid w:val="007A4EAE"/>
    <w:rsid w:val="007B2A87"/>
    <w:rsid w:val="007D24C7"/>
    <w:rsid w:val="007F24FF"/>
    <w:rsid w:val="007F5B7B"/>
    <w:rsid w:val="00815B04"/>
    <w:rsid w:val="008163E8"/>
    <w:rsid w:val="00822B84"/>
    <w:rsid w:val="00824AD4"/>
    <w:rsid w:val="008307CD"/>
    <w:rsid w:val="00847129"/>
    <w:rsid w:val="0086507A"/>
    <w:rsid w:val="00880616"/>
    <w:rsid w:val="00880AD9"/>
    <w:rsid w:val="008825C3"/>
    <w:rsid w:val="0088517F"/>
    <w:rsid w:val="00891BE9"/>
    <w:rsid w:val="008C1713"/>
    <w:rsid w:val="008D4706"/>
    <w:rsid w:val="008D7DAF"/>
    <w:rsid w:val="008F61C9"/>
    <w:rsid w:val="00901DB8"/>
    <w:rsid w:val="00902457"/>
    <w:rsid w:val="009037CC"/>
    <w:rsid w:val="0090758A"/>
    <w:rsid w:val="00911977"/>
    <w:rsid w:val="00911B67"/>
    <w:rsid w:val="0092187D"/>
    <w:rsid w:val="00932C2D"/>
    <w:rsid w:val="00933D7C"/>
    <w:rsid w:val="00942E63"/>
    <w:rsid w:val="009462DA"/>
    <w:rsid w:val="0095429C"/>
    <w:rsid w:val="00957536"/>
    <w:rsid w:val="00961026"/>
    <w:rsid w:val="009744DF"/>
    <w:rsid w:val="009A0805"/>
    <w:rsid w:val="009B2323"/>
    <w:rsid w:val="00A10A04"/>
    <w:rsid w:val="00A11730"/>
    <w:rsid w:val="00A12E81"/>
    <w:rsid w:val="00A13BF8"/>
    <w:rsid w:val="00A359AF"/>
    <w:rsid w:val="00A569D9"/>
    <w:rsid w:val="00A77B3E"/>
    <w:rsid w:val="00A936E4"/>
    <w:rsid w:val="00AE795C"/>
    <w:rsid w:val="00B025A6"/>
    <w:rsid w:val="00B02673"/>
    <w:rsid w:val="00B16AB5"/>
    <w:rsid w:val="00B24D2A"/>
    <w:rsid w:val="00B41640"/>
    <w:rsid w:val="00B460B3"/>
    <w:rsid w:val="00B50610"/>
    <w:rsid w:val="00B50817"/>
    <w:rsid w:val="00B551FD"/>
    <w:rsid w:val="00B57415"/>
    <w:rsid w:val="00B62101"/>
    <w:rsid w:val="00B66DAA"/>
    <w:rsid w:val="00B72321"/>
    <w:rsid w:val="00B97AF6"/>
    <w:rsid w:val="00B97C03"/>
    <w:rsid w:val="00BA17BC"/>
    <w:rsid w:val="00BB7106"/>
    <w:rsid w:val="00BD0578"/>
    <w:rsid w:val="00BD4B35"/>
    <w:rsid w:val="00C042D2"/>
    <w:rsid w:val="00C16848"/>
    <w:rsid w:val="00C35361"/>
    <w:rsid w:val="00C70B97"/>
    <w:rsid w:val="00C87FEC"/>
    <w:rsid w:val="00CA2A55"/>
    <w:rsid w:val="00CA4940"/>
    <w:rsid w:val="00CA66A9"/>
    <w:rsid w:val="00CB3A1C"/>
    <w:rsid w:val="00CD2DE0"/>
    <w:rsid w:val="00CD79B4"/>
    <w:rsid w:val="00CE229B"/>
    <w:rsid w:val="00CF07AE"/>
    <w:rsid w:val="00D00D20"/>
    <w:rsid w:val="00D21AD3"/>
    <w:rsid w:val="00D2231C"/>
    <w:rsid w:val="00D30D48"/>
    <w:rsid w:val="00D77FE5"/>
    <w:rsid w:val="00D855D2"/>
    <w:rsid w:val="00D94672"/>
    <w:rsid w:val="00DA0FC4"/>
    <w:rsid w:val="00DA454D"/>
    <w:rsid w:val="00DB386B"/>
    <w:rsid w:val="00DC06E8"/>
    <w:rsid w:val="00DC7C30"/>
    <w:rsid w:val="00DD1353"/>
    <w:rsid w:val="00DD70C5"/>
    <w:rsid w:val="00DE1AB8"/>
    <w:rsid w:val="00DE3D58"/>
    <w:rsid w:val="00DE6B80"/>
    <w:rsid w:val="00DE73A2"/>
    <w:rsid w:val="00DF266C"/>
    <w:rsid w:val="00E13FE3"/>
    <w:rsid w:val="00E14A6F"/>
    <w:rsid w:val="00E2424B"/>
    <w:rsid w:val="00E645EF"/>
    <w:rsid w:val="00E84B99"/>
    <w:rsid w:val="00E851E7"/>
    <w:rsid w:val="00E94E2E"/>
    <w:rsid w:val="00E9503D"/>
    <w:rsid w:val="00ED4188"/>
    <w:rsid w:val="00ED7D65"/>
    <w:rsid w:val="00EE1176"/>
    <w:rsid w:val="00EE4A7C"/>
    <w:rsid w:val="00EE612D"/>
    <w:rsid w:val="00EE6E52"/>
    <w:rsid w:val="00EF0227"/>
    <w:rsid w:val="00EF2D14"/>
    <w:rsid w:val="00EF387E"/>
    <w:rsid w:val="00EF60DA"/>
    <w:rsid w:val="00F058A3"/>
    <w:rsid w:val="00F215A6"/>
    <w:rsid w:val="00F32C1F"/>
    <w:rsid w:val="00F5759F"/>
    <w:rsid w:val="00F702AD"/>
    <w:rsid w:val="00F71E10"/>
    <w:rsid w:val="00F77431"/>
    <w:rsid w:val="00F854DD"/>
    <w:rsid w:val="00F8686B"/>
    <w:rsid w:val="00F86DE7"/>
    <w:rsid w:val="00F93BC3"/>
    <w:rsid w:val="00FA061B"/>
    <w:rsid w:val="00FB26FF"/>
    <w:rsid w:val="00FC39AF"/>
    <w:rsid w:val="00FE2AFB"/>
    <w:rsid w:val="00FE2CB2"/>
    <w:rsid w:val="00FE3EBD"/>
    <w:rsid w:val="00FF1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48028"/>
  <w15:docId w15:val="{D9663DC4-8E7F-4FA7-AABA-BCE158D7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a4"/>
    <w:unhideWhenUsed/>
    <w:rsid w:val="00942E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42E63"/>
    <w:rPr>
      <w:sz w:val="18"/>
      <w:szCs w:val="18"/>
    </w:rPr>
  </w:style>
  <w:style w:type="paragraph" w:styleId="a5">
    <w:name w:val="footer"/>
    <w:basedOn w:val="a"/>
    <w:link w:val="a6"/>
    <w:uiPriority w:val="99"/>
    <w:unhideWhenUsed/>
    <w:rsid w:val="00942E63"/>
    <w:pPr>
      <w:tabs>
        <w:tab w:val="center" w:pos="4153"/>
        <w:tab w:val="right" w:pos="8306"/>
      </w:tabs>
      <w:snapToGrid w:val="0"/>
    </w:pPr>
    <w:rPr>
      <w:sz w:val="18"/>
      <w:szCs w:val="18"/>
    </w:rPr>
  </w:style>
  <w:style w:type="character" w:customStyle="1" w:styleId="a6">
    <w:name w:val="页脚 字符"/>
    <w:basedOn w:val="a0"/>
    <w:link w:val="a5"/>
    <w:uiPriority w:val="99"/>
    <w:rsid w:val="00942E63"/>
    <w:rPr>
      <w:sz w:val="18"/>
      <w:szCs w:val="18"/>
    </w:rPr>
  </w:style>
  <w:style w:type="table" w:styleId="a7">
    <w:name w:val="Table Grid"/>
    <w:basedOn w:val="a1"/>
    <w:qFormat/>
    <w:rsid w:val="00942E63"/>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06B27"/>
    <w:rPr>
      <w:sz w:val="18"/>
      <w:szCs w:val="18"/>
    </w:rPr>
  </w:style>
  <w:style w:type="character" w:customStyle="1" w:styleId="a9">
    <w:name w:val="批注框文本 字符"/>
    <w:basedOn w:val="a0"/>
    <w:link w:val="a8"/>
    <w:rsid w:val="00106B27"/>
    <w:rPr>
      <w:sz w:val="18"/>
      <w:szCs w:val="18"/>
    </w:rPr>
  </w:style>
  <w:style w:type="paragraph" w:styleId="aa">
    <w:name w:val="Revision"/>
    <w:hidden/>
    <w:uiPriority w:val="99"/>
    <w:semiHidden/>
    <w:rsid w:val="00E645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2021-12-21T05:47:00Z</dcterms:created>
  <dcterms:modified xsi:type="dcterms:W3CDTF">2021-12-21T05:47:00Z</dcterms:modified>
</cp:coreProperties>
</file>