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F2A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Name of Journal: </w:t>
      </w:r>
      <w:r w:rsidRPr="00E32F97">
        <w:rPr>
          <w:rFonts w:ascii="Book Antiqua" w:eastAsia="Book Antiqua" w:hAnsi="Book Antiqua" w:cs="Book Antiqua"/>
          <w:i/>
          <w:color w:val="000000"/>
        </w:rPr>
        <w:t>World Journal of Psychiatry</w:t>
      </w:r>
    </w:p>
    <w:p w14:paraId="2B1E4F4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Manuscript NO: </w:t>
      </w:r>
      <w:r w:rsidRPr="00E32F97">
        <w:rPr>
          <w:rFonts w:ascii="Book Antiqua" w:eastAsia="Book Antiqua" w:hAnsi="Book Antiqua" w:cs="Book Antiqua"/>
          <w:color w:val="000000"/>
        </w:rPr>
        <w:t>65951</w:t>
      </w:r>
    </w:p>
    <w:p w14:paraId="44D323A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Manuscript Type: </w:t>
      </w:r>
      <w:r w:rsidRPr="00E32F97">
        <w:rPr>
          <w:rFonts w:ascii="Book Antiqua" w:eastAsia="Book Antiqua" w:hAnsi="Book Antiqua" w:cs="Book Antiqua"/>
          <w:color w:val="000000"/>
        </w:rPr>
        <w:t>ORIGINAL ARTICLE</w:t>
      </w:r>
    </w:p>
    <w:p w14:paraId="730B18CD" w14:textId="77777777" w:rsidR="00A77B3E" w:rsidRPr="00E32F97" w:rsidRDefault="00A77B3E" w:rsidP="00E32F97">
      <w:pPr>
        <w:spacing w:line="360" w:lineRule="auto"/>
        <w:jc w:val="both"/>
        <w:rPr>
          <w:rFonts w:ascii="Book Antiqua" w:hAnsi="Book Antiqua"/>
        </w:rPr>
      </w:pPr>
    </w:p>
    <w:p w14:paraId="0BC3629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Observational Study</w:t>
      </w:r>
    </w:p>
    <w:p w14:paraId="61AA06E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Reduced </w:t>
      </w:r>
      <w:proofErr w:type="spellStart"/>
      <w:r w:rsidRPr="00E32F97">
        <w:rPr>
          <w:rFonts w:ascii="Book Antiqua" w:eastAsia="Book Antiqua" w:hAnsi="Book Antiqua" w:cs="Book Antiqua"/>
          <w:b/>
          <w:bCs/>
          <w:color w:val="000000"/>
        </w:rPr>
        <w:t>paraoxonase</w:t>
      </w:r>
      <w:proofErr w:type="spellEnd"/>
      <w:r w:rsidRPr="00E32F97">
        <w:rPr>
          <w:rFonts w:ascii="Book Antiqua" w:eastAsia="Book Antiqua" w:hAnsi="Book Antiqua" w:cs="Book Antiqua"/>
          <w:b/>
          <w:bCs/>
          <w:color w:val="000000"/>
        </w:rPr>
        <w:t xml:space="preserve"> 1 activities may explain the comorbidities between temporal lobe epilepsy and depression, anxiety and psychosis</w:t>
      </w:r>
    </w:p>
    <w:p w14:paraId="52D7DA22" w14:textId="77777777" w:rsidR="00A77B3E" w:rsidRPr="00E32F97" w:rsidRDefault="00A77B3E" w:rsidP="00E32F97">
      <w:pPr>
        <w:spacing w:line="360" w:lineRule="auto"/>
        <w:jc w:val="both"/>
        <w:rPr>
          <w:rFonts w:ascii="Book Antiqua" w:hAnsi="Book Antiqua"/>
        </w:rPr>
      </w:pPr>
    </w:p>
    <w:p w14:paraId="3DD81AC0" w14:textId="77777777" w:rsidR="00A77B3E" w:rsidRPr="00E32F97" w:rsidRDefault="00C8452F" w:rsidP="00E32F97">
      <w:pPr>
        <w:spacing w:line="360" w:lineRule="auto"/>
        <w:jc w:val="both"/>
        <w:rPr>
          <w:rFonts w:ascii="Book Antiqua" w:hAnsi="Book Antiqua"/>
        </w:rPr>
      </w:pPr>
      <w:r w:rsidRPr="00E32F97">
        <w:rPr>
          <w:rFonts w:ascii="Book Antiqua" w:eastAsia="Book Antiqua" w:hAnsi="Book Antiqua" w:cs="Book Antiqua"/>
          <w:color w:val="000000"/>
        </w:rPr>
        <w:t xml:space="preserve">Michelin </w:t>
      </w:r>
      <w:r w:rsidRPr="00E32F97">
        <w:rPr>
          <w:rFonts w:ascii="Book Antiqua" w:hAnsi="Book Antiqua" w:cs="Book Antiqua"/>
          <w:color w:val="000000"/>
          <w:lang w:eastAsia="zh-CN"/>
        </w:rPr>
        <w:t xml:space="preserve">AP </w:t>
      </w:r>
      <w:r w:rsidRPr="00E32F97">
        <w:rPr>
          <w:rFonts w:ascii="Book Antiqua" w:hAnsi="Book Antiqua" w:cs="Book Antiqua"/>
          <w:i/>
          <w:color w:val="000000"/>
          <w:lang w:eastAsia="zh-CN"/>
        </w:rPr>
        <w:t>et al</w:t>
      </w:r>
      <w:r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P</w:t>
      </w:r>
      <w:r w:rsidR="00491F58" w:rsidRPr="00E32F97">
        <w:rPr>
          <w:rFonts w:ascii="Book Antiqua" w:hAnsi="Book Antiqua" w:cs="Book Antiqua"/>
          <w:color w:val="000000"/>
          <w:lang w:eastAsia="zh-CN"/>
        </w:rPr>
        <w:t>ON</w:t>
      </w:r>
      <w:r w:rsidR="00533408" w:rsidRPr="00E32F97">
        <w:rPr>
          <w:rFonts w:ascii="Book Antiqua" w:eastAsia="Book Antiqua" w:hAnsi="Book Antiqua" w:cs="Book Antiqua"/>
          <w:color w:val="000000"/>
        </w:rPr>
        <w:t>1 status and psychiatric comorbidities of epilepsy</w:t>
      </w:r>
    </w:p>
    <w:p w14:paraId="26870DC5" w14:textId="77777777" w:rsidR="00A77B3E" w:rsidRPr="00E32F97" w:rsidRDefault="00A77B3E" w:rsidP="00E32F97">
      <w:pPr>
        <w:spacing w:line="360" w:lineRule="auto"/>
        <w:jc w:val="both"/>
        <w:rPr>
          <w:rFonts w:ascii="Book Antiqua" w:hAnsi="Book Antiqua"/>
        </w:rPr>
      </w:pPr>
    </w:p>
    <w:p w14:paraId="26280620" w14:textId="36A6D22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Ana Paula Michelin, Michael H J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Thitiporn</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Supasitthumrong</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Chusak</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Limotai</w:t>
      </w:r>
      <w:proofErr w:type="spellEnd"/>
      <w:r w:rsidRPr="00E32F97">
        <w:rPr>
          <w:rFonts w:ascii="Book Antiqua" w:eastAsia="Book Antiqua" w:hAnsi="Book Antiqua" w:cs="Book Antiqua"/>
          <w:color w:val="000000"/>
        </w:rPr>
        <w:t xml:space="preserve">, Andressa Keiko Matsumoto, Laura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João Victor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Estefânia</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Gastaldello</w:t>
      </w:r>
      <w:proofErr w:type="spellEnd"/>
      <w:r w:rsidRPr="00E32F97">
        <w:rPr>
          <w:rFonts w:ascii="Book Antiqua" w:eastAsia="Book Antiqua" w:hAnsi="Book Antiqua" w:cs="Book Antiqua"/>
          <w:color w:val="000000"/>
        </w:rPr>
        <w:t xml:space="preserve"> Moreira, </w:t>
      </w:r>
      <w:proofErr w:type="spellStart"/>
      <w:r w:rsidRPr="00E32F97">
        <w:rPr>
          <w:rFonts w:ascii="Book Antiqua" w:eastAsia="Book Antiqua" w:hAnsi="Book Antiqua" w:cs="Book Antiqua"/>
          <w:color w:val="000000"/>
        </w:rPr>
        <w:t>Buranee</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Décio</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Sabbatini</w:t>
      </w:r>
      <w:proofErr w:type="spellEnd"/>
      <w:r w:rsidRPr="00E32F97">
        <w:rPr>
          <w:rFonts w:ascii="Book Antiqua" w:eastAsia="Book Antiqua" w:hAnsi="Book Antiqua" w:cs="Book Antiqua"/>
          <w:color w:val="000000"/>
        </w:rPr>
        <w:t xml:space="preserve"> Barbosa</w:t>
      </w:r>
    </w:p>
    <w:p w14:paraId="687FBF02" w14:textId="77777777" w:rsidR="00A77B3E" w:rsidRPr="00E32F97" w:rsidRDefault="00A77B3E" w:rsidP="00E32F97">
      <w:pPr>
        <w:spacing w:line="360" w:lineRule="auto"/>
        <w:jc w:val="both"/>
        <w:rPr>
          <w:rFonts w:ascii="Book Antiqua" w:hAnsi="Book Antiqua"/>
        </w:rPr>
      </w:pPr>
    </w:p>
    <w:p w14:paraId="07CF913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Ana Paula Michelin, Andressa Keiko Matsumoto, Laura de Oliveira </w:t>
      </w:r>
      <w:proofErr w:type="spellStart"/>
      <w:r w:rsidRPr="00E32F97">
        <w:rPr>
          <w:rFonts w:ascii="Book Antiqua" w:eastAsia="Book Antiqua" w:hAnsi="Book Antiqua" w:cs="Book Antiqua"/>
          <w:b/>
          <w:bCs/>
          <w:color w:val="000000"/>
        </w:rPr>
        <w:t>Semeão</w:t>
      </w:r>
      <w:proofErr w:type="spellEnd"/>
      <w:r w:rsidRPr="00E32F97">
        <w:rPr>
          <w:rFonts w:ascii="Book Antiqua" w:eastAsia="Book Antiqua" w:hAnsi="Book Antiqua" w:cs="Book Antiqua"/>
          <w:b/>
          <w:bCs/>
          <w:color w:val="000000"/>
        </w:rPr>
        <w:t xml:space="preserve">, João Victor de Lima </w:t>
      </w:r>
      <w:proofErr w:type="spellStart"/>
      <w:r w:rsidRPr="00E32F97">
        <w:rPr>
          <w:rFonts w:ascii="Book Antiqua" w:eastAsia="Book Antiqua" w:hAnsi="Book Antiqua" w:cs="Book Antiqua"/>
          <w:b/>
          <w:bCs/>
          <w:color w:val="000000"/>
        </w:rPr>
        <w:t>Pedrão</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Estefânia</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Gastaldello</w:t>
      </w:r>
      <w:proofErr w:type="spellEnd"/>
      <w:r w:rsidRPr="00E32F97">
        <w:rPr>
          <w:rFonts w:ascii="Book Antiqua" w:eastAsia="Book Antiqua" w:hAnsi="Book Antiqua" w:cs="Book Antiqua"/>
          <w:b/>
          <w:bCs/>
          <w:color w:val="000000"/>
        </w:rPr>
        <w:t xml:space="preserve"> Moreira, </w:t>
      </w:r>
      <w:proofErr w:type="spellStart"/>
      <w:r w:rsidRPr="00E32F97">
        <w:rPr>
          <w:rFonts w:ascii="Book Antiqua" w:eastAsia="Book Antiqua" w:hAnsi="Book Antiqua" w:cs="Book Antiqua"/>
          <w:b/>
          <w:bCs/>
          <w:color w:val="000000"/>
        </w:rPr>
        <w:t>Décio</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Sabbatini</w:t>
      </w:r>
      <w:proofErr w:type="spellEnd"/>
      <w:r w:rsidRPr="00E32F97">
        <w:rPr>
          <w:rFonts w:ascii="Book Antiqua" w:eastAsia="Book Antiqua" w:hAnsi="Book Antiqua" w:cs="Book Antiqua"/>
          <w:b/>
          <w:bCs/>
          <w:color w:val="000000"/>
        </w:rPr>
        <w:t xml:space="preserve"> Barbosa, </w:t>
      </w:r>
      <w:r w:rsidRPr="00E32F97">
        <w:rPr>
          <w:rFonts w:ascii="Book Antiqua" w:eastAsia="Book Antiqua" w:hAnsi="Book Antiqua" w:cs="Book Antiqua"/>
          <w:color w:val="000000"/>
        </w:rPr>
        <w:t>Health Sciences Center, State University of Londrina, Londrina 86038-440, Brazil</w:t>
      </w:r>
    </w:p>
    <w:p w14:paraId="41028428" w14:textId="77777777" w:rsidR="00A77B3E" w:rsidRPr="00E32F97" w:rsidRDefault="00A77B3E" w:rsidP="00E32F97">
      <w:pPr>
        <w:spacing w:line="360" w:lineRule="auto"/>
        <w:jc w:val="both"/>
        <w:rPr>
          <w:rFonts w:ascii="Book Antiqua" w:hAnsi="Book Antiqua"/>
        </w:rPr>
      </w:pPr>
    </w:p>
    <w:p w14:paraId="1894CD9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Michael H J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Thitiporn</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Supasitthumrong</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Buranee</w:t>
      </w:r>
      <w:proofErr w:type="spellEnd"/>
      <w:r w:rsidRPr="00E32F97">
        <w:rPr>
          <w:rFonts w:ascii="Book Antiqua" w:eastAsia="Book Antiqua" w:hAnsi="Book Antiqua" w:cs="Book Antiqua"/>
          <w:b/>
          <w:bCs/>
          <w:color w:val="000000"/>
        </w:rPr>
        <w:t xml:space="preserve"> </w:t>
      </w:r>
      <w:proofErr w:type="spellStart"/>
      <w:r w:rsidRPr="00E32F97">
        <w:rPr>
          <w:rFonts w:ascii="Book Antiqua" w:eastAsia="Book Antiqua" w:hAnsi="Book Antiqua" w:cs="Book Antiqua"/>
          <w:b/>
          <w:bCs/>
          <w:color w:val="000000"/>
        </w:rPr>
        <w:t>Kanchanatawan</w:t>
      </w:r>
      <w:proofErr w:type="spellEnd"/>
      <w:r w:rsidRPr="00E32F97">
        <w:rPr>
          <w:rFonts w:ascii="Book Antiqua" w:eastAsia="Book Antiqua" w:hAnsi="Book Antiqua" w:cs="Book Antiqua"/>
          <w:b/>
          <w:bCs/>
          <w:color w:val="000000"/>
        </w:rPr>
        <w:t xml:space="preserve">, </w:t>
      </w:r>
      <w:r w:rsidRPr="00E32F97">
        <w:rPr>
          <w:rFonts w:ascii="Book Antiqua" w:eastAsia="Book Antiqua" w:hAnsi="Book Antiqua" w:cs="Book Antiqua"/>
          <w:color w:val="000000"/>
        </w:rPr>
        <w:t>Department of Psychiatry, Faculty of Medicine, Chulalongkorn University, Bangkok 10330, Thailand</w:t>
      </w:r>
    </w:p>
    <w:p w14:paraId="1F9F281E" w14:textId="77777777" w:rsidR="00A814B5" w:rsidRPr="00E32F97" w:rsidRDefault="00A814B5" w:rsidP="00E32F97">
      <w:pPr>
        <w:spacing w:line="360" w:lineRule="auto"/>
        <w:jc w:val="both"/>
        <w:rPr>
          <w:rStyle w:val="dxebaseoffice2010blue"/>
          <w:rFonts w:ascii="Book Antiqua" w:hAnsi="Book Antiqua"/>
          <w:b/>
          <w:bCs/>
          <w:lang w:eastAsia="zh-CN"/>
        </w:rPr>
      </w:pPr>
    </w:p>
    <w:p w14:paraId="37D2C4B7" w14:textId="77777777" w:rsidR="00A77B3E" w:rsidRPr="00E32F97" w:rsidRDefault="00A814B5" w:rsidP="00E32F97">
      <w:pPr>
        <w:spacing w:line="360" w:lineRule="auto"/>
        <w:jc w:val="both"/>
        <w:rPr>
          <w:rFonts w:ascii="Book Antiqua" w:eastAsia="Book Antiqua" w:hAnsi="Book Antiqua" w:cs="Book Antiqua"/>
          <w:color w:val="000000"/>
        </w:rPr>
      </w:pPr>
      <w:r w:rsidRPr="00E32F97">
        <w:rPr>
          <w:rFonts w:ascii="Book Antiqua" w:eastAsia="Book Antiqua" w:hAnsi="Book Antiqua" w:cs="Book Antiqua"/>
          <w:b/>
          <w:color w:val="000000"/>
        </w:rPr>
        <w:t xml:space="preserve">Michael H J </w:t>
      </w:r>
      <w:proofErr w:type="spellStart"/>
      <w:r w:rsidRPr="00E32F97">
        <w:rPr>
          <w:rFonts w:ascii="Book Antiqua" w:eastAsia="Book Antiqua" w:hAnsi="Book Antiqua" w:cs="Book Antiqua"/>
          <w:b/>
          <w:color w:val="000000"/>
        </w:rPr>
        <w:t>Maes</w:t>
      </w:r>
      <w:proofErr w:type="spellEnd"/>
      <w:r w:rsidRPr="00E32F97">
        <w:rPr>
          <w:rFonts w:ascii="Book Antiqua" w:eastAsia="Book Antiqua" w:hAnsi="Book Antiqua" w:cs="Book Antiqua"/>
          <w:b/>
          <w:color w:val="000000"/>
        </w:rPr>
        <w:t>,</w:t>
      </w:r>
      <w:r w:rsidRPr="00E32F97">
        <w:rPr>
          <w:rFonts w:ascii="Book Antiqua" w:eastAsia="Book Antiqua" w:hAnsi="Book Antiqua" w:cs="Book Antiqua"/>
          <w:color w:val="000000"/>
        </w:rPr>
        <w:t xml:space="preserve"> Department of Psychiatry, Medical University of Plovdiv, Plovdiv 4004, Bulgaria</w:t>
      </w:r>
    </w:p>
    <w:p w14:paraId="2BD174B4" w14:textId="77777777" w:rsidR="00A814B5" w:rsidRPr="00E32F97" w:rsidRDefault="00A814B5" w:rsidP="00E32F97">
      <w:pPr>
        <w:spacing w:line="360" w:lineRule="auto"/>
        <w:jc w:val="both"/>
        <w:rPr>
          <w:rFonts w:ascii="Book Antiqua" w:hAnsi="Book Antiqua" w:cs="Book Antiqua"/>
          <w:b/>
          <w:bCs/>
          <w:color w:val="000000"/>
          <w:lang w:eastAsia="zh-CN"/>
        </w:rPr>
      </w:pPr>
    </w:p>
    <w:p w14:paraId="1D76D72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Michael H J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w:t>
      </w:r>
      <w:r w:rsidRPr="00E32F97">
        <w:rPr>
          <w:rFonts w:ascii="Book Antiqua" w:eastAsia="Book Antiqua" w:hAnsi="Book Antiqua" w:cs="Book Antiqua"/>
          <w:color w:val="000000"/>
        </w:rPr>
        <w:t>IMPACT Strategic Research Center, Deakin University, Geelong 3220, Australia</w:t>
      </w:r>
    </w:p>
    <w:p w14:paraId="73291B74" w14:textId="77777777" w:rsidR="00A77B3E" w:rsidRPr="00E32F97" w:rsidRDefault="00A77B3E" w:rsidP="00E32F97">
      <w:pPr>
        <w:spacing w:line="360" w:lineRule="auto"/>
        <w:jc w:val="both"/>
        <w:rPr>
          <w:rFonts w:ascii="Book Antiqua" w:hAnsi="Book Antiqua"/>
        </w:rPr>
      </w:pPr>
    </w:p>
    <w:p w14:paraId="0B0F2FFF" w14:textId="7396CA66" w:rsidR="00A77B3E" w:rsidRPr="00E32F97" w:rsidRDefault="007D2869" w:rsidP="00E32F97">
      <w:pPr>
        <w:spacing w:line="360" w:lineRule="auto"/>
        <w:jc w:val="both"/>
        <w:rPr>
          <w:rFonts w:ascii="Book Antiqua" w:hAnsi="Book Antiqua"/>
        </w:rPr>
      </w:pPr>
      <w:proofErr w:type="spellStart"/>
      <w:r w:rsidRPr="007D2869">
        <w:rPr>
          <w:rFonts w:ascii="Book Antiqua" w:eastAsia="Book Antiqua" w:hAnsi="Book Antiqua" w:cs="Book Antiqua"/>
          <w:b/>
          <w:color w:val="000000"/>
        </w:rPr>
        <w:lastRenderedPageBreak/>
        <w:t>Chusak</w:t>
      </w:r>
      <w:proofErr w:type="spellEnd"/>
      <w:r w:rsidRPr="007D2869">
        <w:rPr>
          <w:rFonts w:ascii="Book Antiqua" w:eastAsia="Book Antiqua" w:hAnsi="Book Antiqua" w:cs="Book Antiqua"/>
          <w:b/>
          <w:color w:val="000000"/>
        </w:rPr>
        <w:t xml:space="preserve"> </w:t>
      </w:r>
      <w:proofErr w:type="spellStart"/>
      <w:r w:rsidRPr="007D2869">
        <w:rPr>
          <w:rFonts w:ascii="Book Antiqua" w:eastAsia="Book Antiqua" w:hAnsi="Book Antiqua" w:cs="Book Antiqua"/>
          <w:b/>
          <w:color w:val="000000"/>
        </w:rPr>
        <w:t>Limotai</w:t>
      </w:r>
      <w:proofErr w:type="spellEnd"/>
      <w:r w:rsidR="00533408" w:rsidRPr="00E32F97">
        <w:rPr>
          <w:rFonts w:ascii="Book Antiqua" w:eastAsia="Book Antiqua" w:hAnsi="Book Antiqua" w:cs="Book Antiqua"/>
          <w:b/>
          <w:bCs/>
          <w:color w:val="000000"/>
        </w:rPr>
        <w:t xml:space="preserve">, </w:t>
      </w:r>
      <w:r w:rsidR="00533408" w:rsidRPr="00E32F97">
        <w:rPr>
          <w:rFonts w:ascii="Book Antiqua" w:eastAsia="Book Antiqua" w:hAnsi="Book Antiqua" w:cs="Book Antiqua"/>
          <w:color w:val="000000"/>
        </w:rPr>
        <w:t>Chulalongkorn Comprehensive Epilepsy Center of Excellence, King Chulalongkorn Memorial Hospital, The Thai Red Cross Society, Bangkok 10330, Thailand</w:t>
      </w:r>
    </w:p>
    <w:p w14:paraId="60B1110B" w14:textId="77777777" w:rsidR="00A77B3E" w:rsidRPr="00E32F97" w:rsidRDefault="00A77B3E" w:rsidP="00E32F97">
      <w:pPr>
        <w:spacing w:line="360" w:lineRule="auto"/>
        <w:jc w:val="both"/>
        <w:rPr>
          <w:rFonts w:ascii="Book Antiqua" w:hAnsi="Book Antiqua"/>
        </w:rPr>
      </w:pPr>
    </w:p>
    <w:p w14:paraId="03E7B0CF" w14:textId="729A0AA2" w:rsidR="00A77B3E" w:rsidRPr="00E32F97" w:rsidRDefault="007D2869" w:rsidP="00E32F97">
      <w:pPr>
        <w:spacing w:line="360" w:lineRule="auto"/>
        <w:jc w:val="both"/>
        <w:rPr>
          <w:rFonts w:ascii="Book Antiqua" w:hAnsi="Book Antiqua"/>
        </w:rPr>
      </w:pPr>
      <w:proofErr w:type="spellStart"/>
      <w:r>
        <w:rPr>
          <w:rFonts w:ascii="Book Antiqua" w:eastAsia="Book Antiqua" w:hAnsi="Book Antiqua" w:cs="Book Antiqua"/>
          <w:b/>
          <w:bCs/>
          <w:color w:val="000000"/>
        </w:rPr>
        <w:t>Chusak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Limot</w:t>
      </w:r>
      <w:r w:rsidR="00533408" w:rsidRPr="00E32F97">
        <w:rPr>
          <w:rFonts w:ascii="Book Antiqua" w:eastAsia="Book Antiqua" w:hAnsi="Book Antiqua" w:cs="Book Antiqua"/>
          <w:b/>
          <w:bCs/>
          <w:color w:val="000000"/>
        </w:rPr>
        <w:t>ai</w:t>
      </w:r>
      <w:proofErr w:type="spellEnd"/>
      <w:r w:rsidR="00533408" w:rsidRPr="00E32F97">
        <w:rPr>
          <w:rFonts w:ascii="Book Antiqua" w:eastAsia="Book Antiqua" w:hAnsi="Book Antiqua" w:cs="Book Antiqua"/>
          <w:b/>
          <w:bCs/>
          <w:color w:val="000000"/>
        </w:rPr>
        <w:t xml:space="preserve">, </w:t>
      </w:r>
      <w:r w:rsidR="00533408" w:rsidRPr="00E32F97">
        <w:rPr>
          <w:rFonts w:ascii="Book Antiqua" w:eastAsia="Book Antiqua" w:hAnsi="Book Antiqua" w:cs="Book Antiqua"/>
          <w:color w:val="000000"/>
        </w:rPr>
        <w:t>Division of Neurology, Department of Medicine, Faculty of Medicine, Chulalongkorn University, Bangkok 10330, Thailand</w:t>
      </w:r>
    </w:p>
    <w:p w14:paraId="6A76B88F" w14:textId="77777777" w:rsidR="00A77B3E" w:rsidRPr="00E32F97" w:rsidRDefault="00A77B3E" w:rsidP="00E32F97">
      <w:pPr>
        <w:spacing w:line="360" w:lineRule="auto"/>
        <w:jc w:val="both"/>
        <w:rPr>
          <w:rFonts w:ascii="Book Antiqua" w:hAnsi="Book Antiqua"/>
        </w:rPr>
      </w:pPr>
    </w:p>
    <w:p w14:paraId="67932B1A" w14:textId="2946DD8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Author contributions: </w:t>
      </w:r>
      <w:r w:rsidRPr="00E32F97">
        <w:rPr>
          <w:rFonts w:ascii="Book Antiqua" w:eastAsia="Book Antiqua" w:hAnsi="Book Antiqua" w:cs="Book Antiqua"/>
          <w:color w:val="000000"/>
        </w:rPr>
        <w:t>All the contributing authors have participated in the manuscript</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00463FF3" w:rsidRPr="00E32F97">
        <w:rPr>
          <w:rFonts w:ascii="Book Antiqua" w:eastAsia="Book Antiqua" w:hAnsi="Book Antiqua" w:cs="Book Antiqua"/>
          <w:color w:val="000000"/>
        </w:rPr>
        <w:t>Kanchanatawan</w:t>
      </w:r>
      <w:proofErr w:type="spellEnd"/>
      <w:r w:rsidR="00463FF3" w:rsidRPr="00E32F97">
        <w:rPr>
          <w:rFonts w:ascii="Book Antiqua" w:eastAsia="Book Antiqua" w:hAnsi="Book Antiqua" w:cs="Book Antiqua"/>
          <w:color w:val="000000"/>
        </w:rPr>
        <w:t xml:space="preserve"> B</w:t>
      </w:r>
      <w:r w:rsidRPr="00E32F97">
        <w:rPr>
          <w:rFonts w:ascii="Book Antiqua" w:eastAsia="Book Antiqua" w:hAnsi="Book Antiqua" w:cs="Book Antiqua"/>
          <w:color w:val="000000"/>
        </w:rPr>
        <w:t xml:space="preserve"> and </w:t>
      </w:r>
      <w:proofErr w:type="spellStart"/>
      <w:r w:rsidR="00463FF3" w:rsidRPr="00E32F97">
        <w:rPr>
          <w:rFonts w:ascii="Book Antiqua" w:eastAsia="Book Antiqua" w:hAnsi="Book Antiqua" w:cs="Book Antiqua"/>
          <w:color w:val="000000"/>
        </w:rPr>
        <w:t>Maes</w:t>
      </w:r>
      <w:proofErr w:type="spellEnd"/>
      <w:r w:rsidR="00463FF3"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t>M</w:t>
      </w:r>
      <w:r w:rsidR="00463FF3" w:rsidRPr="00E32F97">
        <w:rPr>
          <w:rFonts w:ascii="Book Antiqua" w:hAnsi="Book Antiqua" w:cs="Book Antiqua"/>
          <w:color w:val="000000"/>
          <w:lang w:eastAsia="zh-CN"/>
        </w:rPr>
        <w:t>HJ</w:t>
      </w:r>
      <w:r w:rsidRPr="00E32F97">
        <w:rPr>
          <w:rFonts w:ascii="Book Antiqua" w:eastAsia="Book Antiqua" w:hAnsi="Book Antiqua" w:cs="Book Antiqua"/>
          <w:color w:val="000000"/>
        </w:rPr>
        <w:t xml:space="preserve"> designed the study</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00463FF3" w:rsidRPr="00E32F97">
        <w:rPr>
          <w:rFonts w:ascii="Book Antiqua" w:eastAsia="Book Antiqua" w:hAnsi="Book Antiqua" w:cs="Book Antiqua"/>
          <w:color w:val="000000"/>
        </w:rPr>
        <w:t>Kanchanatawan</w:t>
      </w:r>
      <w:proofErr w:type="spellEnd"/>
      <w:r w:rsidR="00463FF3" w:rsidRPr="00E32F97">
        <w:rPr>
          <w:rFonts w:ascii="Book Antiqua" w:eastAsia="Book Antiqua" w:hAnsi="Book Antiqua" w:cs="Book Antiqua"/>
          <w:color w:val="000000"/>
        </w:rPr>
        <w:t xml:space="preserve"> B</w:t>
      </w:r>
      <w:r w:rsidRPr="00E32F97">
        <w:rPr>
          <w:rFonts w:ascii="Book Antiqua" w:eastAsia="Book Antiqua" w:hAnsi="Book Antiqua" w:cs="Book Antiqua"/>
          <w:color w:val="000000"/>
        </w:rPr>
        <w:t xml:space="preserve"> and </w:t>
      </w:r>
      <w:proofErr w:type="spellStart"/>
      <w:r w:rsidR="007D2869">
        <w:rPr>
          <w:rFonts w:ascii="Book Antiqua" w:eastAsia="Book Antiqua" w:hAnsi="Book Antiqua" w:cs="Book Antiqua"/>
          <w:color w:val="000000"/>
        </w:rPr>
        <w:t>Limot</w:t>
      </w:r>
      <w:r w:rsidR="00463FF3" w:rsidRPr="00E32F97">
        <w:rPr>
          <w:rFonts w:ascii="Book Antiqua" w:eastAsia="Book Antiqua" w:hAnsi="Book Antiqua" w:cs="Book Antiqua"/>
          <w:color w:val="000000"/>
        </w:rPr>
        <w:t>ai</w:t>
      </w:r>
      <w:proofErr w:type="spellEnd"/>
      <w:r w:rsidR="00463FF3" w:rsidRPr="00E32F97">
        <w:rPr>
          <w:rFonts w:ascii="Book Antiqua" w:eastAsia="Book Antiqua" w:hAnsi="Book Antiqua" w:cs="Book Antiqua"/>
          <w:color w:val="000000"/>
        </w:rPr>
        <w:t xml:space="preserve"> C</w:t>
      </w:r>
      <w:r w:rsidRPr="00E32F97">
        <w:rPr>
          <w:rFonts w:ascii="Book Antiqua" w:eastAsia="Book Antiqua" w:hAnsi="Book Antiqua" w:cs="Book Antiqua"/>
          <w:color w:val="000000"/>
        </w:rPr>
        <w:t xml:space="preserve"> recruited patients and completed diagnostic interviews and rating scale measurements</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00463FF3" w:rsidRPr="00E32F97">
        <w:rPr>
          <w:rFonts w:ascii="Book Antiqua" w:eastAsia="Book Antiqua" w:hAnsi="Book Antiqua" w:cs="Book Antiqua"/>
          <w:color w:val="000000"/>
        </w:rPr>
        <w:t>Maes</w:t>
      </w:r>
      <w:proofErr w:type="spellEnd"/>
      <w:r w:rsidR="00463FF3" w:rsidRPr="00E32F97">
        <w:rPr>
          <w:rFonts w:ascii="Book Antiqua" w:eastAsia="Book Antiqua" w:hAnsi="Book Antiqua" w:cs="Book Antiqua"/>
          <w:color w:val="000000"/>
        </w:rPr>
        <w:t xml:space="preserve"> M</w:t>
      </w:r>
      <w:r w:rsidR="00463FF3" w:rsidRPr="00E32F97">
        <w:rPr>
          <w:rFonts w:ascii="Book Antiqua" w:hAnsi="Book Antiqua" w:cs="Book Antiqua"/>
          <w:color w:val="000000"/>
          <w:lang w:eastAsia="zh-CN"/>
        </w:rPr>
        <w:t>HJ</w:t>
      </w:r>
      <w:r w:rsidRPr="00E32F97">
        <w:rPr>
          <w:rFonts w:ascii="Book Antiqua" w:eastAsia="Book Antiqua" w:hAnsi="Book Antiqua" w:cs="Book Antiqua"/>
          <w:color w:val="000000"/>
        </w:rPr>
        <w:t xml:space="preserve"> carried out the statistical analyses</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EA08C9">
        <w:rPr>
          <w:rFonts w:ascii="Book Antiqua" w:hAnsi="Book Antiqua" w:cs="Book Antiqua"/>
          <w:color w:val="000000"/>
          <w:lang w:eastAsia="zh-CN"/>
        </w:rPr>
        <w:t>A</w:t>
      </w:r>
      <w:r w:rsidRPr="00E32F97">
        <w:rPr>
          <w:rFonts w:ascii="Book Antiqua" w:eastAsia="Book Antiqua" w:hAnsi="Book Antiqua" w:cs="Book Antiqua"/>
          <w:color w:val="000000"/>
        </w:rPr>
        <w:t>ll authors contributed to interpretation of the data</w:t>
      </w:r>
      <w:r w:rsidR="00334476">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writing of the manuscript </w:t>
      </w:r>
      <w:r w:rsidR="00463FF3" w:rsidRPr="00E32F97">
        <w:rPr>
          <w:rFonts w:ascii="Book Antiqua" w:hAnsi="Book Antiqua" w:cs="Book Antiqua"/>
          <w:color w:val="000000"/>
          <w:lang w:eastAsia="zh-CN"/>
        </w:rPr>
        <w:t xml:space="preserve">and </w:t>
      </w:r>
      <w:r w:rsidRPr="00E32F97">
        <w:rPr>
          <w:rFonts w:ascii="Book Antiqua" w:eastAsia="Book Antiqua" w:hAnsi="Book Antiqua" w:cs="Book Antiqua"/>
          <w:color w:val="000000"/>
        </w:rPr>
        <w:t>approved the final version of the manuscript</w:t>
      </w:r>
      <w:r w:rsidR="00463FF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Kanchanatawan</w:t>
      </w:r>
      <w:proofErr w:type="spellEnd"/>
      <w:r w:rsidR="00EF0C18" w:rsidRPr="00E32F97">
        <w:rPr>
          <w:rFonts w:ascii="Book Antiqua" w:hAnsi="Book Antiqua" w:cs="Book Antiqua"/>
          <w:color w:val="000000"/>
          <w:lang w:eastAsia="zh-CN"/>
        </w:rPr>
        <w:t xml:space="preserve"> B</w:t>
      </w:r>
      <w:r w:rsidRPr="00E32F97">
        <w:rPr>
          <w:rFonts w:ascii="Book Antiqua" w:eastAsia="Book Antiqua" w:hAnsi="Book Antiqua" w:cs="Book Antiqua"/>
          <w:color w:val="000000"/>
        </w:rPr>
        <w:t xml:space="preserve"> and Barbosa</w:t>
      </w:r>
      <w:r w:rsidR="00EF0C18" w:rsidRPr="00E32F97">
        <w:rPr>
          <w:rFonts w:ascii="Book Antiqua" w:hAnsi="Book Antiqua" w:cs="Book Antiqua"/>
          <w:color w:val="000000"/>
          <w:lang w:eastAsia="zh-CN"/>
        </w:rPr>
        <w:t xml:space="preserve"> DS</w:t>
      </w:r>
      <w:r w:rsidRPr="00E32F97">
        <w:rPr>
          <w:rFonts w:ascii="Book Antiqua" w:eastAsia="Book Antiqua" w:hAnsi="Book Antiqua" w:cs="Book Antiqua"/>
          <w:color w:val="000000"/>
        </w:rPr>
        <w:t xml:space="preserve"> shared senior authorship.</w:t>
      </w:r>
    </w:p>
    <w:p w14:paraId="13E96688" w14:textId="77777777" w:rsidR="00A77B3E" w:rsidRPr="00E32F97" w:rsidRDefault="00A77B3E" w:rsidP="00E32F97">
      <w:pPr>
        <w:spacing w:line="360" w:lineRule="auto"/>
        <w:jc w:val="both"/>
        <w:rPr>
          <w:rFonts w:ascii="Book Antiqua" w:hAnsi="Book Antiqua"/>
        </w:rPr>
      </w:pPr>
    </w:p>
    <w:p w14:paraId="7C0F19F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Supported by </w:t>
      </w:r>
      <w:proofErr w:type="spellStart"/>
      <w:r w:rsidRPr="00E32F97">
        <w:rPr>
          <w:rFonts w:ascii="Book Antiqua" w:eastAsia="Book Antiqua" w:hAnsi="Book Antiqua" w:cs="Book Antiqua"/>
          <w:color w:val="000000"/>
        </w:rPr>
        <w:t>R</w:t>
      </w:r>
      <w:r w:rsidRPr="00E32F97">
        <w:rPr>
          <w:rFonts w:ascii="Book Antiqua" w:eastAsia="Book Antiqua" w:hAnsi="Book Antiqua" w:cs="Book Antiqua"/>
          <w:color w:val="000000"/>
          <w:shd w:val="clear" w:color="auto" w:fill="FFFFFF"/>
        </w:rPr>
        <w:t>atchadapisek</w:t>
      </w:r>
      <w:proofErr w:type="spellEnd"/>
      <w:r w:rsidRPr="00E32F97">
        <w:rPr>
          <w:rFonts w:ascii="Book Antiqua" w:eastAsia="Book Antiqua" w:hAnsi="Book Antiqua" w:cs="Book Antiqua"/>
          <w:color w:val="000000"/>
          <w:shd w:val="clear" w:color="auto" w:fill="FFFFFF"/>
        </w:rPr>
        <w:t xml:space="preserve"> Research Funds, Faculty of Medicine, Chulalongkorn University, </w:t>
      </w:r>
      <w:r w:rsidR="00C1487C" w:rsidRPr="00E32F97">
        <w:rPr>
          <w:rFonts w:ascii="Book Antiqua" w:hAnsi="Book Antiqua" w:cs="Book Antiqua"/>
          <w:color w:val="000000"/>
          <w:lang w:eastAsia="zh-CN"/>
        </w:rPr>
        <w:t>No.</w:t>
      </w:r>
      <w:r w:rsidRPr="00E32F97">
        <w:rPr>
          <w:rFonts w:ascii="Book Antiqua" w:eastAsia="Book Antiqua" w:hAnsi="Book Antiqua" w:cs="Book Antiqua"/>
          <w:color w:val="000000"/>
        </w:rPr>
        <w:t xml:space="preserve"> RA60/042 (to BK)</w:t>
      </w:r>
      <w:r w:rsidR="00C1487C" w:rsidRPr="00E32F97">
        <w:rPr>
          <w:rFonts w:ascii="Book Antiqua" w:hAnsi="Book Antiqua" w:cs="Book Antiqua"/>
          <w:color w:val="000000"/>
          <w:lang w:eastAsia="zh-CN"/>
        </w:rPr>
        <w:t>, and No.</w:t>
      </w:r>
      <w:r w:rsidRPr="00E32F97">
        <w:rPr>
          <w:rFonts w:ascii="Book Antiqua" w:eastAsia="Book Antiqua" w:hAnsi="Book Antiqua" w:cs="Book Antiqua"/>
          <w:color w:val="000000"/>
        </w:rPr>
        <w:t xml:space="preserve"> RA61/050 (to MM).</w:t>
      </w:r>
    </w:p>
    <w:p w14:paraId="6A63F929" w14:textId="77777777" w:rsidR="00A77B3E" w:rsidRPr="00E32F97" w:rsidRDefault="00A77B3E" w:rsidP="00E32F97">
      <w:pPr>
        <w:spacing w:line="360" w:lineRule="auto"/>
        <w:jc w:val="both"/>
        <w:rPr>
          <w:rFonts w:ascii="Book Antiqua" w:hAnsi="Book Antiqua"/>
        </w:rPr>
      </w:pPr>
    </w:p>
    <w:p w14:paraId="185A916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Corresponding author: Michael H J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MD, PhD, Professor, </w:t>
      </w:r>
      <w:r w:rsidRPr="00E32F97">
        <w:rPr>
          <w:rFonts w:ascii="Book Antiqua" w:eastAsia="Book Antiqua" w:hAnsi="Book Antiqua" w:cs="Book Antiqua"/>
          <w:color w:val="000000"/>
        </w:rPr>
        <w:t xml:space="preserve">Department of Psychiatry, Faculty of Medicine, Chulalongkorn University, </w:t>
      </w:r>
      <w:proofErr w:type="spellStart"/>
      <w:r w:rsidRPr="00E32F97">
        <w:rPr>
          <w:rFonts w:ascii="Book Antiqua" w:eastAsia="Book Antiqua" w:hAnsi="Book Antiqua" w:cs="Book Antiqua"/>
          <w:color w:val="000000"/>
        </w:rPr>
        <w:t>Patumwan</w:t>
      </w:r>
      <w:proofErr w:type="spellEnd"/>
      <w:r w:rsidRPr="00E32F97">
        <w:rPr>
          <w:rFonts w:ascii="Book Antiqua" w:eastAsia="Book Antiqua" w:hAnsi="Book Antiqua" w:cs="Book Antiqua"/>
          <w:color w:val="000000"/>
        </w:rPr>
        <w:t xml:space="preserve"> 1873, Bangkok 10330, Thailand. dr.michaelmaes@hotmail.com</w:t>
      </w:r>
    </w:p>
    <w:p w14:paraId="658911C1" w14:textId="77777777" w:rsidR="00A77B3E" w:rsidRPr="00E32F97" w:rsidRDefault="00A77B3E" w:rsidP="00E32F97">
      <w:pPr>
        <w:spacing w:line="360" w:lineRule="auto"/>
        <w:jc w:val="both"/>
        <w:rPr>
          <w:rFonts w:ascii="Book Antiqua" w:hAnsi="Book Antiqua"/>
        </w:rPr>
      </w:pPr>
    </w:p>
    <w:p w14:paraId="567B042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Received: </w:t>
      </w:r>
      <w:r w:rsidRPr="00E32F97">
        <w:rPr>
          <w:rFonts w:ascii="Book Antiqua" w:eastAsia="Book Antiqua" w:hAnsi="Book Antiqua" w:cs="Book Antiqua"/>
          <w:color w:val="000000"/>
        </w:rPr>
        <w:t>March 18, 2021</w:t>
      </w:r>
    </w:p>
    <w:p w14:paraId="485C6E9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Revised: </w:t>
      </w:r>
      <w:r w:rsidRPr="00E32F97">
        <w:rPr>
          <w:rFonts w:ascii="Book Antiqua" w:eastAsia="Book Antiqua" w:hAnsi="Book Antiqua" w:cs="Book Antiqua"/>
          <w:color w:val="000000"/>
        </w:rPr>
        <w:t>August 14, 2021</w:t>
      </w:r>
    </w:p>
    <w:p w14:paraId="1D0A954F" w14:textId="28FA5B9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Accepted: </w:t>
      </w:r>
      <w:ins w:id="0" w:author="Liansheng Ma" w:date="2022-01-10T16:10:00Z">
        <w:r w:rsidR="00E41BE3" w:rsidRPr="00E41BE3">
          <w:rPr>
            <w:rFonts w:ascii="Book Antiqua" w:eastAsia="Book Antiqua" w:hAnsi="Book Antiqua" w:cs="Book Antiqua"/>
            <w:b/>
            <w:bCs/>
            <w:color w:val="000000"/>
          </w:rPr>
          <w:t>January 10, 2022</w:t>
        </w:r>
      </w:ins>
    </w:p>
    <w:p w14:paraId="3A0EA90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Published online: </w:t>
      </w:r>
    </w:p>
    <w:p w14:paraId="5F7652C5" w14:textId="77777777" w:rsidR="00A77B3E" w:rsidRPr="00E32F97" w:rsidRDefault="00A77B3E" w:rsidP="00E32F97">
      <w:pPr>
        <w:spacing w:line="360" w:lineRule="auto"/>
        <w:jc w:val="both"/>
        <w:rPr>
          <w:rFonts w:ascii="Book Antiqua" w:hAnsi="Book Antiqua"/>
        </w:rPr>
        <w:sectPr w:rsidR="00A77B3E" w:rsidRPr="00E32F97">
          <w:footerReference w:type="default" r:id="rId6"/>
          <w:pgSz w:w="12240" w:h="15840"/>
          <w:pgMar w:top="1440" w:right="1440" w:bottom="1440" w:left="1440" w:header="720" w:footer="720" w:gutter="0"/>
          <w:cols w:space="720"/>
          <w:docGrid w:linePitch="360"/>
        </w:sectPr>
      </w:pPr>
    </w:p>
    <w:p w14:paraId="59522D6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lastRenderedPageBreak/>
        <w:t>Abstract</w:t>
      </w:r>
    </w:p>
    <w:p w14:paraId="40A3A59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BACKGROUND</w:t>
      </w:r>
    </w:p>
    <w:p w14:paraId="6114C3BC" w14:textId="71282A1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Temporal lobe epilepsy (TLE) is the most common focal epilepsy subtype in adults and is frequently accompanied by depression, anxiety and psychosis. Aberrations in total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w:t>
      </w:r>
      <w:r w:rsidR="00040C58">
        <w:rPr>
          <w:rFonts w:ascii="Book Antiqua" w:hAnsi="Book Antiqua" w:cs="Book Antiqua" w:hint="eastAsia"/>
          <w:color w:val="000000"/>
          <w:lang w:eastAsia="zh-CN"/>
        </w:rPr>
        <w:t xml:space="preserve">1 </w:t>
      </w:r>
      <w:r w:rsidRPr="00E32F97">
        <w:rPr>
          <w:rFonts w:ascii="Book Antiqua" w:eastAsia="Book Antiqua" w:hAnsi="Book Antiqua" w:cs="Book Antiqua"/>
          <w:color w:val="000000"/>
        </w:rPr>
        <w:t>(PON</w:t>
      </w:r>
      <w:r w:rsidR="00040C58">
        <w:rPr>
          <w:rFonts w:ascii="Book Antiqua" w:hAnsi="Book Antiqua" w:cs="Book Antiqua" w:hint="eastAsia"/>
          <w:color w:val="000000"/>
          <w:lang w:eastAsia="zh-CN"/>
        </w:rPr>
        <w:t>1</w:t>
      </w:r>
      <w:r w:rsidR="00040C58">
        <w:rPr>
          <w:rFonts w:ascii="Book Antiqua" w:eastAsia="Book Antiqua" w:hAnsi="Book Antiqua" w:cs="Book Antiqua"/>
          <w:color w:val="000000"/>
        </w:rPr>
        <w:t>)</w:t>
      </w:r>
      <w:r w:rsidRPr="00E32F97">
        <w:rPr>
          <w:rFonts w:ascii="Book Antiqua" w:eastAsia="Book Antiqua" w:hAnsi="Book Antiqua" w:cs="Book Antiqua"/>
          <w:color w:val="000000"/>
        </w:rPr>
        <w:t xml:space="preserve"> status may occur in TLE and these psychiatric conditions. </w:t>
      </w:r>
    </w:p>
    <w:p w14:paraId="74A5E560" w14:textId="77777777" w:rsidR="00A77B3E" w:rsidRPr="00E32F97" w:rsidRDefault="00A77B3E" w:rsidP="00E32F97">
      <w:pPr>
        <w:spacing w:line="360" w:lineRule="auto"/>
        <w:jc w:val="both"/>
        <w:rPr>
          <w:rFonts w:ascii="Book Antiqua" w:hAnsi="Book Antiqua"/>
        </w:rPr>
      </w:pPr>
    </w:p>
    <w:p w14:paraId="1B5D8B2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AIM</w:t>
      </w:r>
    </w:p>
    <w:p w14:paraId="6EB08453" w14:textId="5FC2F6E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To examine </w:t>
      </w:r>
      <w:r w:rsidR="00ED13D7" w:rsidRPr="00E32F97">
        <w:rPr>
          <w:rFonts w:ascii="Book Antiqua" w:eastAsia="Book Antiqua" w:hAnsi="Book Antiqua" w:cs="Book Antiqua"/>
          <w:color w:val="000000"/>
        </w:rPr>
        <w:t>PON</w:t>
      </w:r>
      <w:r w:rsidRPr="00E32F97">
        <w:rPr>
          <w:rFonts w:ascii="Book Antiqua" w:eastAsia="Book Antiqua" w:hAnsi="Book Antiqua" w:cs="Book Antiqua"/>
          <w:color w:val="000000"/>
        </w:rPr>
        <w:t>1 status, namely Q192R PON1 genotypes and PON1 enzymatic activities</w:t>
      </w:r>
      <w:r w:rsidR="00334476">
        <w:rPr>
          <w:rFonts w:ascii="Book Antiqua" w:eastAsia="Book Antiqua" w:hAnsi="Book Antiqua" w:cs="Book Antiqua"/>
          <w:color w:val="000000"/>
        </w:rPr>
        <w:t>,</w:t>
      </w:r>
      <w:r w:rsidRPr="00E32F97">
        <w:rPr>
          <w:rFonts w:ascii="Book Antiqua" w:eastAsia="Book Antiqua" w:hAnsi="Book Antiqua" w:cs="Book Antiqua"/>
          <w:color w:val="000000"/>
        </w:rPr>
        <w:t xml:space="preserve"> in TLE.</w:t>
      </w:r>
    </w:p>
    <w:p w14:paraId="04D15B98" w14:textId="77777777" w:rsidR="00A77B3E" w:rsidRPr="00E32F97" w:rsidRDefault="00A77B3E" w:rsidP="00E32F97">
      <w:pPr>
        <w:spacing w:line="360" w:lineRule="auto"/>
        <w:jc w:val="both"/>
        <w:rPr>
          <w:rFonts w:ascii="Book Antiqua" w:hAnsi="Book Antiqua"/>
        </w:rPr>
      </w:pPr>
    </w:p>
    <w:p w14:paraId="6EB3780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METHODS</w:t>
      </w:r>
    </w:p>
    <w:p w14:paraId="760FE1DB" w14:textId="3D408D41"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We recruited 40 normal controls and 104 TLE patients, 27 without comorbidities and 77 with comorbidities including mood disorders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 anxiety disorders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and psychosis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w:t>
      </w:r>
    </w:p>
    <w:p w14:paraId="5A587595" w14:textId="77777777" w:rsidR="00A77B3E" w:rsidRPr="00E32F97" w:rsidRDefault="00A77B3E" w:rsidP="00E32F97">
      <w:pPr>
        <w:spacing w:line="360" w:lineRule="auto"/>
        <w:jc w:val="both"/>
        <w:rPr>
          <w:rFonts w:ascii="Book Antiqua" w:hAnsi="Book Antiqua"/>
        </w:rPr>
      </w:pPr>
    </w:p>
    <w:p w14:paraId="0EA3CC0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RESULTS</w:t>
      </w:r>
    </w:p>
    <w:p w14:paraId="3CD77F96" w14:textId="7077D0D3" w:rsidR="00A77B3E" w:rsidRPr="00E32F97" w:rsidRDefault="00DB6ED3" w:rsidP="00E32F97">
      <w:pPr>
        <w:spacing w:line="360" w:lineRule="auto"/>
        <w:jc w:val="both"/>
        <w:rPr>
          <w:rFonts w:ascii="Book Antiqua" w:hAnsi="Book Antiqua"/>
        </w:rPr>
      </w:pPr>
      <w:r>
        <w:rPr>
          <w:rFonts w:ascii="Book Antiqua" w:eastAsia="Book Antiqua" w:hAnsi="Book Antiqua" w:cs="Book Antiqua"/>
          <w:color w:val="000000"/>
        </w:rPr>
        <w:t>Four</w:t>
      </w:r>
      <w:r w:rsidRPr="00E32F97">
        <w:rPr>
          <w:rFonts w:ascii="Book Antiqua" w:eastAsia="Book Antiqua" w:hAnsi="Book Antiqua" w:cs="Book Antiqua"/>
          <w:color w:val="000000"/>
        </w:rPr>
        <w:t>-(chloromethyl)phenyl acetate</w:t>
      </w:r>
      <w:r w:rsidR="00D11E20">
        <w:rPr>
          <w:rFonts w:ascii="Book Antiqua" w:eastAsia="Book Antiqua" w:hAnsi="Book Antiqua" w:cs="Book Antiqua"/>
          <w:color w:val="000000"/>
        </w:rPr>
        <w:t xml:space="preserve"> hydrolysis</w:t>
      </w:r>
      <w:r w:rsidRPr="00E32F97">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sidR="00533408" w:rsidRPr="00E32F97">
        <w:rPr>
          <w:rFonts w:ascii="Book Antiqua" w:eastAsia="Book Antiqua" w:hAnsi="Book Antiqua" w:cs="Book Antiqua"/>
          <w:color w:val="000000"/>
        </w:rPr>
        <w:t>CMPAase</w:t>
      </w:r>
      <w:proofErr w:type="spellEnd"/>
      <w:r w:rsidR="00D11E20">
        <w:rPr>
          <w:rFonts w:ascii="Book Antiqua" w:eastAsia="Book Antiqua" w:hAnsi="Book Antiqua" w:cs="Book Antiqua"/>
          <w:color w:val="000000"/>
        </w:rPr>
        <w:t>)</w:t>
      </w:r>
      <w:r w:rsidR="00533408" w:rsidRPr="00E32F97">
        <w:rPr>
          <w:rFonts w:ascii="Book Antiqua" w:eastAsia="Book Antiqua" w:hAnsi="Book Antiqua" w:cs="Book Antiqua"/>
          <w:color w:val="000000"/>
        </w:rPr>
        <w:t xml:space="preserve"> and </w:t>
      </w:r>
      <w:proofErr w:type="spellStart"/>
      <w:r w:rsidR="00533408" w:rsidRPr="00E32F97">
        <w:rPr>
          <w:rFonts w:ascii="Book Antiqua" w:eastAsia="Book Antiqua" w:hAnsi="Book Antiqua" w:cs="Book Antiqua"/>
          <w:color w:val="000000"/>
        </w:rPr>
        <w:t>arylesterase</w:t>
      </w:r>
      <w:proofErr w:type="spellEnd"/>
      <w:r w:rsidR="00533408" w:rsidRPr="00E32F97">
        <w:rPr>
          <w:rFonts w:ascii="Book Antiqua" w:eastAsia="Book Antiqua" w:hAnsi="Book Antiqua" w:cs="Book Antiqua"/>
          <w:color w:val="000000"/>
        </w:rPr>
        <w:t xml:space="preserve"> activities were significantly lower in TLE and mesial temporal sclerosis (MTS) with and without psychiatric comorbidities than </w:t>
      </w:r>
      <w:r w:rsidR="00334476">
        <w:rPr>
          <w:rFonts w:ascii="Book Antiqua" w:eastAsia="Book Antiqua" w:hAnsi="Book Antiqua" w:cs="Book Antiqua"/>
          <w:color w:val="000000"/>
        </w:rPr>
        <w:t xml:space="preserve">those </w:t>
      </w:r>
      <w:r w:rsidR="00533408" w:rsidRPr="00E32F97">
        <w:rPr>
          <w:rFonts w:ascii="Book Antiqua" w:eastAsia="Book Antiqua" w:hAnsi="Book Antiqua" w:cs="Book Antiqua"/>
          <w:color w:val="000000"/>
        </w:rPr>
        <w:t>in normal controls. The areas under the</w:t>
      </w:r>
      <w:r w:rsidR="00334476">
        <w:rPr>
          <w:rFonts w:ascii="Book Antiqua" w:eastAsia="Book Antiqua" w:hAnsi="Book Antiqua" w:cs="Book Antiqua"/>
          <w:color w:val="000000"/>
        </w:rPr>
        <w:t xml:space="preserve"> receiver operating characteristic</w:t>
      </w:r>
      <w:r w:rsidR="00533408" w:rsidRPr="00E32F97">
        <w:rPr>
          <w:rFonts w:ascii="Book Antiqua" w:eastAsia="Book Antiqua" w:hAnsi="Book Antiqua" w:cs="Book Antiqua"/>
          <w:color w:val="000000"/>
        </w:rPr>
        <w:t xml:space="preserve"> curve of </w:t>
      </w:r>
      <w:proofErr w:type="spellStart"/>
      <w:r w:rsidR="00533408" w:rsidRPr="00E32F97">
        <w:rPr>
          <w:rFonts w:ascii="Book Antiqua" w:eastAsia="Book Antiqua" w:hAnsi="Book Antiqua" w:cs="Book Antiqua"/>
          <w:color w:val="000000"/>
        </w:rPr>
        <w:t>CMPAase</w:t>
      </w:r>
      <w:proofErr w:type="spellEnd"/>
      <w:r w:rsidR="00533408" w:rsidRPr="00E32F97">
        <w:rPr>
          <w:rFonts w:ascii="Book Antiqua" w:eastAsia="Book Antiqua" w:hAnsi="Book Antiqua" w:cs="Book Antiqua"/>
          <w:color w:val="000000"/>
        </w:rPr>
        <w:t xml:space="preserve"> were 0.893 (0.037) for TLE and 0.895 (±</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 xml:space="preserve">0.037) for MTS. Partial </w:t>
      </w:r>
      <w:r w:rsidR="00ED13D7" w:rsidRPr="00E32F97">
        <w:rPr>
          <w:rFonts w:ascii="Book Antiqua" w:hAnsi="Book Antiqua" w:cs="Book Antiqua"/>
          <w:color w:val="000000"/>
          <w:lang w:eastAsia="zh-CN"/>
        </w:rPr>
        <w:t>l</w:t>
      </w:r>
      <w:r w:rsidR="00533408" w:rsidRPr="00E32F97">
        <w:rPr>
          <w:rFonts w:ascii="Book Antiqua" w:eastAsia="Book Antiqua" w:hAnsi="Book Antiqua" w:cs="Book Antiqua"/>
          <w:color w:val="000000"/>
        </w:rPr>
        <w:t xml:space="preserve">east </w:t>
      </w:r>
      <w:r w:rsidR="00ED13D7" w:rsidRPr="00E32F97">
        <w:rPr>
          <w:rFonts w:ascii="Book Antiqua" w:hAnsi="Book Antiqua" w:cs="Book Antiqua"/>
          <w:color w:val="000000"/>
          <w:lang w:eastAsia="zh-CN"/>
        </w:rPr>
        <w:t>s</w:t>
      </w:r>
      <w:r w:rsidR="00533408" w:rsidRPr="00E32F97">
        <w:rPr>
          <w:rFonts w:ascii="Book Antiqua" w:eastAsia="Book Antiqua" w:hAnsi="Book Antiqua" w:cs="Book Antiqua"/>
          <w:color w:val="000000"/>
        </w:rPr>
        <w:t>quares path analysis showed that there were specific indirect effects of PON1 genotype on TLE severity (</w:t>
      </w:r>
      <w:r w:rsidR="00ED13D7" w:rsidRPr="00E32F97">
        <w:rPr>
          <w:rFonts w:ascii="Book Antiqua" w:hAnsi="Book Antiqua" w:cs="Book Antiqua"/>
          <w:i/>
          <w:color w:val="000000"/>
          <w:lang w:eastAsia="zh-CN"/>
        </w:rPr>
        <w:t>P</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&lt;</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0.0001) and psychopathology (</w:t>
      </w:r>
      <w:r w:rsidR="00ED13D7" w:rsidRPr="00E32F97">
        <w:rPr>
          <w:rFonts w:ascii="Book Antiqua" w:hAnsi="Book Antiqua" w:cs="Book Antiqua"/>
          <w:i/>
          <w:color w:val="000000"/>
          <w:lang w:eastAsia="zh-CN"/>
        </w:rPr>
        <w:t>P</w:t>
      </w:r>
      <w:r w:rsidR="00ED13D7" w:rsidRPr="00E32F97">
        <w:rPr>
          <w:rFonts w:ascii="Book Antiqua" w:eastAsia="Book Antiqua" w:hAnsi="Book Antiqua" w:cs="Book Antiqua"/>
          <w:color w:val="000000"/>
        </w:rPr>
        <w:t xml:space="preserve"> </w:t>
      </w:r>
      <w:r w:rsidR="00533408" w:rsidRPr="00E32F97">
        <w:rPr>
          <w:rFonts w:ascii="Book Antiqua" w:eastAsia="Book Antiqua" w:hAnsi="Book Antiqua" w:cs="Book Antiqua"/>
          <w:color w:val="000000"/>
        </w:rPr>
        <w:t>&lt;</w:t>
      </w:r>
      <w:r w:rsidR="00ED13D7"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 xml:space="preserve">0.0001), which were both mediated by lowered </w:t>
      </w:r>
      <w:proofErr w:type="spellStart"/>
      <w:r w:rsidR="00533408" w:rsidRPr="00E32F97">
        <w:rPr>
          <w:rFonts w:ascii="Book Antiqua" w:eastAsia="Book Antiqua" w:hAnsi="Book Antiqua" w:cs="Book Antiqua"/>
          <w:color w:val="000000"/>
        </w:rPr>
        <w:t>CMPAase</w:t>
      </w:r>
      <w:proofErr w:type="spellEnd"/>
      <w:r w:rsidR="00533408" w:rsidRPr="00E32F97">
        <w:rPr>
          <w:rFonts w:ascii="Book Antiqua" w:eastAsia="Book Antiqua" w:hAnsi="Book Antiqua" w:cs="Book Antiqua"/>
          <w:color w:val="000000"/>
        </w:rPr>
        <w:t xml:space="preserve"> activity, while </w:t>
      </w:r>
      <w:proofErr w:type="spellStart"/>
      <w:r w:rsidR="00533408" w:rsidRPr="00E32F97">
        <w:rPr>
          <w:rFonts w:ascii="Book Antiqua" w:eastAsia="Book Antiqua" w:hAnsi="Book Antiqua" w:cs="Book Antiqua"/>
          <w:color w:val="000000"/>
        </w:rPr>
        <w:t>arylesterase</w:t>
      </w:r>
      <w:proofErr w:type="spellEnd"/>
      <w:r w:rsidR="00533408" w:rsidRPr="00E32F97">
        <w:rPr>
          <w:rFonts w:ascii="Book Antiqua" w:eastAsia="Book Antiqua" w:hAnsi="Book Antiqua" w:cs="Book Antiqua"/>
          <w:color w:val="000000"/>
        </w:rPr>
        <w:t xml:space="preserve"> activity was not significant. The severity of TLE was significantly associated with psychopathology scores. Furthermore, PON1 </w:t>
      </w:r>
      <w:proofErr w:type="spellStart"/>
      <w:r w:rsidR="00533408" w:rsidRPr="00E32F97">
        <w:rPr>
          <w:rFonts w:ascii="Book Antiqua" w:eastAsia="Book Antiqua" w:hAnsi="Book Antiqua" w:cs="Book Antiqua"/>
          <w:color w:val="000000"/>
        </w:rPr>
        <w:t>CMPAase</w:t>
      </w:r>
      <w:proofErr w:type="spellEnd"/>
      <w:r w:rsidR="00533408" w:rsidRPr="00E32F97">
        <w:rPr>
          <w:rFonts w:ascii="Book Antiqua" w:eastAsia="Book Antiqua" w:hAnsi="Book Antiqua" w:cs="Book Antiqua"/>
          <w:color w:val="000000"/>
        </w:rPr>
        <w:t xml:space="preserve"> activity was inversely associated with Mini Mental State Examination score. </w:t>
      </w:r>
    </w:p>
    <w:p w14:paraId="3246832C" w14:textId="77777777" w:rsidR="00A77B3E" w:rsidRPr="00E32F97" w:rsidRDefault="00A77B3E" w:rsidP="00E32F97">
      <w:pPr>
        <w:spacing w:line="360" w:lineRule="auto"/>
        <w:jc w:val="both"/>
        <w:rPr>
          <w:rFonts w:ascii="Book Antiqua" w:hAnsi="Book Antiqua"/>
        </w:rPr>
      </w:pPr>
    </w:p>
    <w:p w14:paraId="5622F5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CONCLUSION</w:t>
      </w:r>
    </w:p>
    <w:p w14:paraId="16225A57" w14:textId="14DCC5F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The severity of TLE and comorbidities are to a large extent explained by reduced PON1 enzyme activities and by effects of the Q192R genotype</w:t>
      </w:r>
      <w:r w:rsidR="00DB6ED3">
        <w:rPr>
          <w:rFonts w:ascii="Book Antiqua" w:eastAsia="Book Antiqua" w:hAnsi="Book Antiqua" w:cs="Book Antiqua"/>
          <w:color w:val="000000"/>
        </w:rPr>
        <w:t>,</w:t>
      </w:r>
      <w:r w:rsidRPr="00E32F97">
        <w:rPr>
          <w:rFonts w:ascii="Book Antiqua" w:eastAsia="Book Antiqua" w:hAnsi="Book Antiqua" w:cs="Book Antiqua"/>
          <w:color w:val="000000"/>
        </w:rPr>
        <w:t xml:space="preserve"> which are mediated by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Total PON1 status plays a key role in the pathophysiology of TLE, MTS and psychiatric comorbidities by increasing the risk of oxidative toxicity. PON1 enzyme activities are new drug targets in TLE to treat seizure frequency and psychiatric comorbidities. </w:t>
      </w:r>
    </w:p>
    <w:p w14:paraId="3EF0784C" w14:textId="77777777" w:rsidR="00A77B3E" w:rsidRPr="00E32F97" w:rsidRDefault="00A77B3E" w:rsidP="00E32F97">
      <w:pPr>
        <w:spacing w:line="360" w:lineRule="auto"/>
        <w:jc w:val="both"/>
        <w:rPr>
          <w:rFonts w:ascii="Book Antiqua" w:hAnsi="Book Antiqua"/>
        </w:rPr>
      </w:pPr>
    </w:p>
    <w:p w14:paraId="2A43DA6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Key Words: </w:t>
      </w:r>
      <w:r w:rsidR="00046ADE" w:rsidRPr="00E32F97">
        <w:rPr>
          <w:rFonts w:ascii="Book Antiqua" w:hAnsi="Book Antiqua" w:cs="Book Antiqua"/>
          <w:color w:val="000000"/>
          <w:lang w:eastAsia="zh-CN"/>
        </w:rPr>
        <w:t>A</w:t>
      </w:r>
      <w:r w:rsidRPr="00E32F97">
        <w:rPr>
          <w:rFonts w:ascii="Book Antiqua" w:eastAsia="Book Antiqua" w:hAnsi="Book Antiqua" w:cs="Book Antiqua"/>
          <w:color w:val="000000"/>
        </w:rPr>
        <w:t>ntioxidants</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O</w:t>
      </w:r>
      <w:r w:rsidRPr="00E32F97">
        <w:rPr>
          <w:rFonts w:ascii="Book Antiqua" w:eastAsia="Book Antiqua" w:hAnsi="Book Antiqua" w:cs="Book Antiqua"/>
          <w:color w:val="000000"/>
        </w:rPr>
        <w:t>xidative stress</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N</w:t>
      </w:r>
      <w:r w:rsidRPr="00E32F97">
        <w:rPr>
          <w:rFonts w:ascii="Book Antiqua" w:eastAsia="Book Antiqua" w:hAnsi="Book Antiqua" w:cs="Book Antiqua"/>
          <w:color w:val="000000"/>
        </w:rPr>
        <w:t>euroimmune</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M</w:t>
      </w:r>
      <w:r w:rsidRPr="00E32F97">
        <w:rPr>
          <w:rFonts w:ascii="Book Antiqua" w:eastAsia="Book Antiqua" w:hAnsi="Book Antiqua" w:cs="Book Antiqua"/>
          <w:color w:val="000000"/>
        </w:rPr>
        <w:t>ajor depression</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M</w:t>
      </w:r>
      <w:r w:rsidRPr="00E32F97">
        <w:rPr>
          <w:rFonts w:ascii="Book Antiqua" w:eastAsia="Book Antiqua" w:hAnsi="Book Antiqua" w:cs="Book Antiqua"/>
          <w:color w:val="000000"/>
        </w:rPr>
        <w:t>ood disorders</w:t>
      </w:r>
      <w:r w:rsidR="00046ADE"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046ADE" w:rsidRPr="00E32F97">
        <w:rPr>
          <w:rFonts w:ascii="Book Antiqua" w:hAnsi="Book Antiqua" w:cs="Book Antiqua"/>
          <w:color w:val="000000"/>
          <w:lang w:eastAsia="zh-CN"/>
        </w:rPr>
        <w:t>A</w:t>
      </w:r>
      <w:r w:rsidRPr="00E32F97">
        <w:rPr>
          <w:rFonts w:ascii="Book Antiqua" w:eastAsia="Book Antiqua" w:hAnsi="Book Antiqua" w:cs="Book Antiqua"/>
          <w:color w:val="000000"/>
        </w:rPr>
        <w:t xml:space="preserve">ffective disorders </w:t>
      </w:r>
    </w:p>
    <w:p w14:paraId="081E25EB" w14:textId="77777777" w:rsidR="00A77B3E" w:rsidRPr="00E32F97" w:rsidRDefault="00A77B3E" w:rsidP="00E32F97">
      <w:pPr>
        <w:spacing w:line="360" w:lineRule="auto"/>
        <w:jc w:val="both"/>
        <w:rPr>
          <w:rFonts w:ascii="Book Antiqua" w:hAnsi="Book Antiqua"/>
          <w:lang w:eastAsia="zh-CN"/>
        </w:rPr>
      </w:pPr>
    </w:p>
    <w:p w14:paraId="07A157F4" w14:textId="1069ED46"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Michelin AP, </w:t>
      </w:r>
      <w:proofErr w:type="spellStart"/>
      <w:r w:rsidRPr="00E32F97">
        <w:rPr>
          <w:rFonts w:ascii="Book Antiqua" w:eastAsia="Book Antiqua" w:hAnsi="Book Antiqua" w:cs="Book Antiqua"/>
          <w:color w:val="000000"/>
        </w:rPr>
        <w:t>Mae</w:t>
      </w:r>
      <w:r w:rsidR="007D2869">
        <w:rPr>
          <w:rFonts w:ascii="Book Antiqua" w:eastAsia="Book Antiqua" w:hAnsi="Book Antiqua" w:cs="Book Antiqua"/>
          <w:color w:val="000000"/>
        </w:rPr>
        <w:t>s</w:t>
      </w:r>
      <w:proofErr w:type="spellEnd"/>
      <w:r w:rsidR="007D2869">
        <w:rPr>
          <w:rFonts w:ascii="Book Antiqua" w:eastAsia="Book Antiqua" w:hAnsi="Book Antiqua" w:cs="Book Antiqua"/>
          <w:color w:val="000000"/>
        </w:rPr>
        <w:t xml:space="preserve"> MHJ, </w:t>
      </w:r>
      <w:proofErr w:type="spellStart"/>
      <w:r w:rsidR="007D2869">
        <w:rPr>
          <w:rFonts w:ascii="Book Antiqua" w:eastAsia="Book Antiqua" w:hAnsi="Book Antiqua" w:cs="Book Antiqua"/>
          <w:color w:val="000000"/>
        </w:rPr>
        <w:t>Supasitthumrong</w:t>
      </w:r>
      <w:proofErr w:type="spellEnd"/>
      <w:r w:rsidR="007D2869">
        <w:rPr>
          <w:rFonts w:ascii="Book Antiqua" w:eastAsia="Book Antiqua" w:hAnsi="Book Antiqua" w:cs="Book Antiqua"/>
          <w:color w:val="000000"/>
        </w:rPr>
        <w:t xml:space="preserve"> T, </w:t>
      </w:r>
      <w:proofErr w:type="spellStart"/>
      <w:r w:rsidR="007D2869">
        <w:rPr>
          <w:rFonts w:ascii="Book Antiqua" w:eastAsia="Book Antiqua" w:hAnsi="Book Antiqua" w:cs="Book Antiqua"/>
          <w:color w:val="000000"/>
        </w:rPr>
        <w:t>Limot</w:t>
      </w:r>
      <w:r w:rsidRPr="00E32F97">
        <w:rPr>
          <w:rFonts w:ascii="Book Antiqua" w:eastAsia="Book Antiqua" w:hAnsi="Book Antiqua" w:cs="Book Antiqua"/>
          <w:color w:val="000000"/>
        </w:rPr>
        <w:t>ai</w:t>
      </w:r>
      <w:proofErr w:type="spellEnd"/>
      <w:r w:rsidRPr="00E32F97">
        <w:rPr>
          <w:rFonts w:ascii="Book Antiqua" w:eastAsia="Book Antiqua" w:hAnsi="Book Antiqua" w:cs="Book Antiqua"/>
          <w:color w:val="000000"/>
        </w:rPr>
        <w:t xml:space="preserve"> C, Matsumoto AK,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L,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JV, Moreira EG,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B, Barbosa DS. </w:t>
      </w:r>
      <w:r w:rsidR="00A32C9E" w:rsidRPr="00E32F97">
        <w:rPr>
          <w:rFonts w:ascii="Book Antiqua" w:eastAsia="Book Antiqua" w:hAnsi="Book Antiqua" w:cs="Book Antiqua"/>
          <w:bCs/>
          <w:color w:val="000000"/>
        </w:rPr>
        <w:t xml:space="preserve">Reduced </w:t>
      </w:r>
      <w:proofErr w:type="spellStart"/>
      <w:r w:rsidR="00A32C9E" w:rsidRPr="00E32F97">
        <w:rPr>
          <w:rFonts w:ascii="Book Antiqua" w:eastAsia="Book Antiqua" w:hAnsi="Book Antiqua" w:cs="Book Antiqua"/>
          <w:bCs/>
          <w:color w:val="000000"/>
        </w:rPr>
        <w:t>paraoxonase</w:t>
      </w:r>
      <w:proofErr w:type="spellEnd"/>
      <w:r w:rsidR="00A32C9E" w:rsidRPr="00E32F97">
        <w:rPr>
          <w:rFonts w:ascii="Book Antiqua" w:eastAsia="Book Antiqua" w:hAnsi="Book Antiqua" w:cs="Book Antiqua"/>
          <w:bCs/>
          <w:color w:val="000000"/>
        </w:rPr>
        <w:t xml:space="preserve"> 1 activities may explain the comorbidities between temporal lobe epilepsy and depression, anxiety and psychosis</w:t>
      </w:r>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World J Psychiatry</w:t>
      </w:r>
      <w:r w:rsidRPr="00E32F97">
        <w:rPr>
          <w:rFonts w:ascii="Book Antiqua" w:eastAsia="Book Antiqua" w:hAnsi="Book Antiqua" w:cs="Book Antiqua"/>
          <w:color w:val="000000"/>
        </w:rPr>
        <w:t xml:space="preserve"> 202</w:t>
      </w:r>
      <w:r w:rsidR="007A5BD9">
        <w:rPr>
          <w:rFonts w:ascii="Book Antiqua" w:hAnsi="Book Antiqua" w:cs="Book Antiqua" w:hint="eastAsia"/>
          <w:color w:val="000000"/>
          <w:lang w:eastAsia="zh-CN"/>
        </w:rPr>
        <w:t>2</w:t>
      </w:r>
      <w:r w:rsidRPr="00E32F97">
        <w:rPr>
          <w:rFonts w:ascii="Book Antiqua" w:eastAsia="Book Antiqua" w:hAnsi="Book Antiqua" w:cs="Book Antiqua"/>
          <w:color w:val="000000"/>
        </w:rPr>
        <w:t>; In press</w:t>
      </w:r>
    </w:p>
    <w:p w14:paraId="53B7EC3A" w14:textId="77777777" w:rsidR="00A77B3E" w:rsidRPr="00E32F97" w:rsidRDefault="00A77B3E" w:rsidP="00E32F97">
      <w:pPr>
        <w:spacing w:line="360" w:lineRule="auto"/>
        <w:jc w:val="both"/>
        <w:rPr>
          <w:rFonts w:ascii="Book Antiqua" w:hAnsi="Book Antiqua"/>
        </w:rPr>
      </w:pPr>
    </w:p>
    <w:p w14:paraId="51EE5CF0" w14:textId="3F93232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Core Tip: </w:t>
      </w:r>
      <w:r w:rsidRPr="00E32F97">
        <w:rPr>
          <w:rFonts w:ascii="Book Antiqua" w:eastAsia="Book Antiqua" w:hAnsi="Book Antiqua" w:cs="Book Antiqua"/>
          <w:color w:val="000000"/>
        </w:rPr>
        <w:t>The severity of temporal lobe epilepsy</w:t>
      </w:r>
      <w:r w:rsidR="00ED13D7" w:rsidRPr="00E32F97">
        <w:rPr>
          <w:rFonts w:ascii="Book Antiqua" w:hAnsi="Book Antiqua" w:cs="Book Antiqua"/>
          <w:color w:val="000000"/>
          <w:lang w:eastAsia="zh-CN"/>
        </w:rPr>
        <w:t xml:space="preserve"> (TLE)</w:t>
      </w:r>
      <w:r w:rsidRPr="00E32F97">
        <w:rPr>
          <w:rFonts w:ascii="Book Antiqua" w:eastAsia="Book Antiqua" w:hAnsi="Book Antiqua" w:cs="Book Antiqua"/>
          <w:color w:val="000000"/>
        </w:rPr>
        <w:t xml:space="preserve"> and mesial temporal sclerosis and their psychiatric comorbidities including depression, anxiety and psychosis are largely explained by lowered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enzyme activities, which mediate the effects of the Q192R PON1 genotype on psychopathology and epilepsy severity. It is argued that PON1 status may play a key role in the pathophysiology of </w:t>
      </w:r>
      <w:r w:rsidR="00ED13D7" w:rsidRPr="00E32F97">
        <w:rPr>
          <w:rFonts w:ascii="Book Antiqua" w:hAnsi="Book Antiqua" w:cs="Book Antiqua"/>
          <w:color w:val="000000"/>
          <w:lang w:eastAsia="zh-CN"/>
        </w:rPr>
        <w:t>TLE</w:t>
      </w:r>
      <w:r w:rsidRPr="00E32F97">
        <w:rPr>
          <w:rFonts w:ascii="Book Antiqua" w:eastAsia="Book Antiqua" w:hAnsi="Book Antiqua" w:cs="Book Antiqua"/>
          <w:color w:val="000000"/>
        </w:rPr>
        <w:t>, me</w:t>
      </w:r>
      <w:r w:rsidR="00DB6ED3">
        <w:rPr>
          <w:rFonts w:ascii="Book Antiqua" w:eastAsia="Book Antiqua" w:hAnsi="Book Antiqua" w:cs="Book Antiqua"/>
          <w:color w:val="000000"/>
        </w:rPr>
        <w:t>s</w:t>
      </w:r>
      <w:r w:rsidRPr="00E32F97">
        <w:rPr>
          <w:rFonts w:ascii="Book Antiqua" w:eastAsia="Book Antiqua" w:hAnsi="Book Antiqua" w:cs="Book Antiqua"/>
          <w:color w:val="000000"/>
        </w:rPr>
        <w:t xml:space="preserve">ial temporal sclerosis and its psychiatric comorbidities by increasing the risk of neuro-oxidative toxicity. It is concluded that PON1 enzyme activities are new drug targets to treat seizure frequency and psychiatric comorbidities in patients with </w:t>
      </w:r>
      <w:r w:rsidR="00ED13D7" w:rsidRPr="00E32F97">
        <w:rPr>
          <w:rFonts w:ascii="Book Antiqua" w:hAnsi="Book Antiqua" w:cs="Book Antiqua"/>
          <w:color w:val="000000"/>
          <w:lang w:eastAsia="zh-CN"/>
        </w:rPr>
        <w:t>TLE</w:t>
      </w:r>
      <w:r w:rsidRPr="00E32F97">
        <w:rPr>
          <w:rFonts w:ascii="Book Antiqua" w:eastAsia="Book Antiqua" w:hAnsi="Book Antiqua" w:cs="Book Antiqua"/>
          <w:color w:val="000000"/>
        </w:rPr>
        <w:t>.</w:t>
      </w:r>
    </w:p>
    <w:p w14:paraId="4070444B" w14:textId="486ED53F" w:rsidR="00EA08C9" w:rsidRDefault="00EA08C9">
      <w:pPr>
        <w:rPr>
          <w:rFonts w:ascii="Book Antiqua" w:hAnsi="Book Antiqua"/>
        </w:rPr>
      </w:pPr>
      <w:r>
        <w:rPr>
          <w:rFonts w:ascii="Book Antiqua" w:hAnsi="Book Antiqua"/>
        </w:rPr>
        <w:br w:type="page"/>
      </w:r>
    </w:p>
    <w:p w14:paraId="2DF8DAA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lastRenderedPageBreak/>
        <w:t>INTRODUCTION</w:t>
      </w:r>
    </w:p>
    <w:p w14:paraId="3EE9C1C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Patients with epilepsy suffer from recurrent seizures originating from excessive and synchronous firing of groups of neurons in the </w:t>
      </w:r>
      <w:proofErr w:type="gramStart"/>
      <w:r w:rsidRPr="00E32F97">
        <w:rPr>
          <w:rFonts w:ascii="Book Antiqua" w:eastAsia="Book Antiqua" w:hAnsi="Book Antiqua" w:cs="Book Antiqua"/>
          <w:color w:val="000000"/>
        </w:rPr>
        <w:t>brain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1,2]</w:t>
      </w:r>
      <w:r w:rsidRPr="00E32F97">
        <w:rPr>
          <w:rFonts w:ascii="Book Antiqua" w:eastAsia="Book Antiqua" w:hAnsi="Book Antiqua" w:cs="Book Antiqua"/>
          <w:color w:val="000000"/>
        </w:rPr>
        <w:t xml:space="preserve">. Temporal lobe epilepsy (TLE) is the most common focal epilepsy subtype in adults, with a 40% incidence in relation to all types of </w:t>
      </w:r>
      <w:proofErr w:type="gramStart"/>
      <w:r w:rsidRPr="00E32F97">
        <w:rPr>
          <w:rFonts w:ascii="Book Antiqua" w:eastAsia="Book Antiqua" w:hAnsi="Book Antiqua" w:cs="Book Antiqua"/>
          <w:color w:val="000000"/>
        </w:rPr>
        <w:t>epilepsy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w:t>
      </w:r>
      <w:r w:rsidRPr="00E32F97">
        <w:rPr>
          <w:rFonts w:ascii="Book Antiqua" w:eastAsia="Book Antiqua" w:hAnsi="Book Antiqua" w:cs="Book Antiqua"/>
          <w:color w:val="000000"/>
        </w:rPr>
        <w:t>. Hippocampal sclerosis or mesial temporal sclerosis (MTS), which is associated with neuronal loss and gliosis, is the most common primary pathology, accounting for 36% of all focal pathologies of epilepsy</w:t>
      </w:r>
      <w:r w:rsidRPr="00E32F97">
        <w:rPr>
          <w:rFonts w:ascii="Book Antiqua" w:eastAsia="Book Antiqua" w:hAnsi="Book Antiqua" w:cs="Book Antiqua"/>
          <w:color w:val="000000"/>
          <w:vertAlign w:val="superscript"/>
        </w:rPr>
        <w:t>[4,5]</w:t>
      </w:r>
      <w:r w:rsidRPr="00E32F97">
        <w:rPr>
          <w:rFonts w:ascii="Book Antiqua" w:eastAsia="Book Antiqua" w:hAnsi="Book Antiqua" w:cs="Book Antiqua"/>
          <w:color w:val="000000"/>
        </w:rPr>
        <w:t xml:space="preserve">. </w:t>
      </w:r>
    </w:p>
    <w:p w14:paraId="28BB4868" w14:textId="6849E663"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Neuropsychiatric disorders such as mood, anxiety and psychotic disorders are observed in about 30</w:t>
      </w:r>
      <w:r w:rsidR="0056326C" w:rsidRPr="00E32F97">
        <w:rPr>
          <w:rFonts w:ascii="Book Antiqua" w:eastAsia="Book Antiqua" w:hAnsi="Book Antiqua" w:cs="Book Antiqua"/>
          <w:color w:val="000000"/>
        </w:rPr>
        <w:t>%</w:t>
      </w:r>
      <w:r w:rsidRPr="00E32F97">
        <w:rPr>
          <w:rFonts w:ascii="Book Antiqua" w:eastAsia="Book Antiqua" w:hAnsi="Book Antiqua" w:cs="Book Antiqua"/>
          <w:color w:val="000000"/>
        </w:rPr>
        <w:t>-70% of TLE patients</w:t>
      </w:r>
      <w:r w:rsidR="00DB6ED3">
        <w:rPr>
          <w:rFonts w:ascii="Book Antiqua" w:eastAsia="Book Antiqua" w:hAnsi="Book Antiqua" w:cs="Book Antiqua"/>
          <w:color w:val="000000"/>
        </w:rPr>
        <w:t>,</w:t>
      </w:r>
      <w:r w:rsidRPr="00E32F97">
        <w:rPr>
          <w:rFonts w:ascii="Book Antiqua" w:eastAsia="Book Antiqua" w:hAnsi="Book Antiqua" w:cs="Book Antiqua"/>
          <w:color w:val="000000"/>
        </w:rPr>
        <w:t xml:space="preserve"> and these comorbidities have a significant impact on the patient's quality of </w:t>
      </w:r>
      <w:proofErr w:type="gramStart"/>
      <w:r w:rsidRPr="00E32F97">
        <w:rPr>
          <w:rFonts w:ascii="Book Antiqua" w:eastAsia="Book Antiqua" w:hAnsi="Book Antiqua" w:cs="Book Antiqua"/>
          <w:color w:val="000000"/>
        </w:rPr>
        <w:t>life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6-8]</w:t>
      </w:r>
      <w:r w:rsidRPr="00E32F97">
        <w:rPr>
          <w:rFonts w:ascii="Book Antiqua" w:eastAsia="Book Antiqua" w:hAnsi="Book Antiqua" w:cs="Book Antiqua"/>
          <w:color w:val="000000"/>
        </w:rPr>
        <w:t>. In TLE, comorbid depression has the highest prevalence (42.9%) followed by anxiety disorders (18.4%), especially generalized anxiety disorder (GAD), while psychosis</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shows a lower prevalence (around 5</w:t>
      </w:r>
      <w:r w:rsidR="0056326C" w:rsidRPr="00E32F97">
        <w:rPr>
          <w:rFonts w:ascii="Book Antiqua" w:eastAsia="Book Antiqua" w:hAnsi="Book Antiqua" w:cs="Book Antiqua"/>
          <w:color w:val="000000"/>
        </w:rPr>
        <w:t>%</w:t>
      </w:r>
      <w:r w:rsidRPr="00E32F97">
        <w:rPr>
          <w:rFonts w:ascii="Book Antiqua" w:eastAsia="Book Antiqua" w:hAnsi="Book Antiqua" w:cs="Book Antiqua"/>
          <w:color w:val="000000"/>
        </w:rPr>
        <w:t>-7</w:t>
      </w:r>
      <w:proofErr w:type="gramStart"/>
      <w:r w:rsidRPr="00E32F97">
        <w:rPr>
          <w:rFonts w:ascii="Book Antiqua" w:eastAsia="Book Antiqua" w:hAnsi="Book Antiqua" w:cs="Book Antiqua"/>
          <w:color w:val="000000"/>
        </w:rPr>
        <w:t>%)</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9,10] </w:t>
      </w:r>
      <w:r w:rsidRPr="00E32F97">
        <w:rPr>
          <w:rFonts w:ascii="Book Antiqua" w:eastAsia="Book Antiqua" w:hAnsi="Book Antiqua" w:cs="Book Antiqua"/>
          <w:color w:val="000000"/>
        </w:rPr>
        <w:t>.</w:t>
      </w:r>
    </w:p>
    <w:p w14:paraId="33D58D35" w14:textId="737B5EBF"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In epilepsy, the first seizure may induce reactive oxygen and nitrogen species (ROS/RNS)</w:t>
      </w:r>
      <w:r w:rsidR="008F2316">
        <w:rPr>
          <w:rFonts w:ascii="Book Antiqua" w:eastAsia="Book Antiqua" w:hAnsi="Book Antiqua" w:cs="Book Antiqua"/>
          <w:color w:val="000000"/>
        </w:rPr>
        <w:t>,</w:t>
      </w:r>
      <w:r w:rsidRPr="00E32F97">
        <w:rPr>
          <w:rFonts w:ascii="Book Antiqua" w:eastAsia="Book Antiqua" w:hAnsi="Book Antiqua" w:cs="Book Antiqua"/>
          <w:color w:val="000000"/>
        </w:rPr>
        <w:t xml:space="preserve"> and when these reactive species are produced in large quantities and exceed the antioxidant defense mechanisms, they may cause oxidative damage to lipids, proteins, DNA and mitochondria, excitotoxicity and neuroinflammation</w:t>
      </w:r>
      <w:r w:rsidRPr="00E32F97">
        <w:rPr>
          <w:rFonts w:ascii="Book Antiqua" w:eastAsia="Book Antiqua" w:hAnsi="Book Antiqua" w:cs="Book Antiqua"/>
          <w:color w:val="000000"/>
          <w:vertAlign w:val="superscript"/>
        </w:rPr>
        <w:t>[11,12]</w:t>
      </w:r>
      <w:r w:rsidRPr="00E32F97">
        <w:rPr>
          <w:rFonts w:ascii="Book Antiqua" w:eastAsia="Book Antiqua" w:hAnsi="Book Antiqua" w:cs="Book Antiqua"/>
          <w:color w:val="000000"/>
        </w:rPr>
        <w:t xml:space="preserve">. Oxidative neurotoxicity is particularly important in the central nervous system, since the brain is sensitive to oxidative stress due to its high energy and aerobic metabolic </w:t>
      </w:r>
      <w:proofErr w:type="gramStart"/>
      <w:r w:rsidRPr="00E32F97">
        <w:rPr>
          <w:rFonts w:ascii="Book Antiqua" w:eastAsia="Book Antiqua" w:hAnsi="Book Antiqua" w:cs="Book Antiqua"/>
          <w:color w:val="000000"/>
        </w:rPr>
        <w:t>demand</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13</w:t>
      </w:r>
      <w:r w:rsidR="002A0AB2" w:rsidRPr="00E32F97">
        <w:rPr>
          <w:rFonts w:ascii="Book Antiqua" w:hAnsi="Book Antiqua" w:cs="Book Antiqua"/>
          <w:color w:val="000000"/>
          <w:vertAlign w:val="superscript"/>
          <w:lang w:eastAsia="zh-CN"/>
        </w:rPr>
        <w:t>-</w:t>
      </w:r>
      <w:r w:rsidRPr="00E32F97">
        <w:rPr>
          <w:rFonts w:ascii="Book Antiqua" w:eastAsia="Book Antiqua" w:hAnsi="Book Antiqua" w:cs="Book Antiqua"/>
          <w:color w:val="000000"/>
          <w:vertAlign w:val="superscript"/>
        </w:rPr>
        <w:t>15]</w:t>
      </w:r>
      <w:r w:rsidRPr="00E32F97">
        <w:rPr>
          <w:rFonts w:ascii="Book Antiqua" w:eastAsia="Book Antiqua" w:hAnsi="Book Antiqua" w:cs="Book Antiqua"/>
          <w:color w:val="000000"/>
        </w:rPr>
        <w:t xml:space="preserve">. Mitochondrial dysfunctions arising from ROS/RNS and the consequent oxidative lesions are frequently observed after seizures and during </w:t>
      </w:r>
      <w:proofErr w:type="spellStart"/>
      <w:r w:rsidRPr="00E32F97">
        <w:rPr>
          <w:rFonts w:ascii="Book Antiqua" w:eastAsia="Book Antiqua" w:hAnsi="Book Antiqua" w:cs="Book Antiqua"/>
          <w:color w:val="000000"/>
        </w:rPr>
        <w:t>epileptogenesis</w:t>
      </w:r>
      <w:proofErr w:type="spellEnd"/>
      <w:r w:rsidRPr="00E32F97">
        <w:rPr>
          <w:rFonts w:ascii="Book Antiqua" w:eastAsia="Book Antiqua" w:hAnsi="Book Antiqua" w:cs="Book Antiqua"/>
          <w:color w:val="000000"/>
        </w:rPr>
        <w:t xml:space="preserve"> and, additionally, are associated with </w:t>
      </w:r>
      <w:proofErr w:type="gramStart"/>
      <w:r w:rsidRPr="00E32F97">
        <w:rPr>
          <w:rFonts w:ascii="Book Antiqua" w:eastAsia="Book Antiqua" w:hAnsi="Book Antiqua" w:cs="Book Antiqua"/>
          <w:color w:val="000000"/>
        </w:rPr>
        <w:t>neurodegeneration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13]</w:t>
      </w:r>
      <w:r w:rsidRPr="00E32F97">
        <w:rPr>
          <w:rFonts w:ascii="Book Antiqua" w:eastAsia="Book Antiqua" w:hAnsi="Book Antiqua" w:cs="Book Antiqua"/>
          <w:color w:val="000000"/>
        </w:rPr>
        <w:t xml:space="preserve">. During seizures, performant antioxidant defenses are extremely important to protect brain tissues against oxidative damage ensuing from lipid peroxidation and aldehyde </w:t>
      </w:r>
      <w:proofErr w:type="gramStart"/>
      <w:r w:rsidRPr="00E32F97">
        <w:rPr>
          <w:rFonts w:ascii="Book Antiqua" w:eastAsia="Book Antiqua" w:hAnsi="Book Antiqua" w:cs="Book Antiqua"/>
          <w:color w:val="000000"/>
        </w:rPr>
        <w:t>formation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15]</w:t>
      </w:r>
      <w:r w:rsidRPr="00E32F97">
        <w:rPr>
          <w:rFonts w:ascii="Book Antiqua" w:eastAsia="Book Antiqua" w:hAnsi="Book Antiqua" w:cs="Book Antiqua"/>
          <w:color w:val="000000"/>
        </w:rPr>
        <w:t xml:space="preserve">. Experimental studies suggest that these oxidative pathways play an important role in the pathophysiology of TLE and TLE </w:t>
      </w:r>
      <w:proofErr w:type="gramStart"/>
      <w:r w:rsidRPr="00E32F97">
        <w:rPr>
          <w:rFonts w:ascii="Book Antiqua" w:eastAsia="Book Antiqua" w:hAnsi="Book Antiqua" w:cs="Book Antiqua"/>
          <w:color w:val="000000"/>
        </w:rPr>
        <w:t>progression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16,17]</w:t>
      </w:r>
      <w:r w:rsidRPr="00E32F97">
        <w:rPr>
          <w:rFonts w:ascii="Book Antiqua" w:eastAsia="Book Antiqua" w:hAnsi="Book Antiqua" w:cs="Book Antiqua"/>
          <w:color w:val="000000"/>
        </w:rPr>
        <w:t xml:space="preserve">. In addition, TLE is associated with decreases in antioxidant defenses as indicated by lowered superoxide </w:t>
      </w:r>
      <w:proofErr w:type="gramStart"/>
      <w:r w:rsidRPr="00E32F97">
        <w:rPr>
          <w:rFonts w:ascii="Book Antiqua" w:eastAsia="Book Antiqua" w:hAnsi="Book Antiqua" w:cs="Book Antiqua"/>
          <w:color w:val="000000"/>
        </w:rPr>
        <w:t>dismutase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18]</w:t>
      </w:r>
      <w:r w:rsidRPr="00E32F97">
        <w:rPr>
          <w:rFonts w:ascii="Book Antiqua" w:eastAsia="Book Antiqua" w:hAnsi="Book Antiqua" w:cs="Book Antiqua"/>
          <w:color w:val="000000"/>
        </w:rPr>
        <w:t xml:space="preserve"> and glutathione levels in the hippocampus</w:t>
      </w:r>
      <w:r w:rsidRPr="00E32F97">
        <w:rPr>
          <w:rFonts w:ascii="Book Antiqua" w:eastAsia="Book Antiqua" w:hAnsi="Book Antiqua" w:cs="Book Antiqua"/>
          <w:color w:val="000000"/>
          <w:vertAlign w:val="superscript"/>
        </w:rPr>
        <w:t>[19]</w:t>
      </w:r>
      <w:r w:rsidRPr="00E32F97">
        <w:rPr>
          <w:rFonts w:ascii="Book Antiqua" w:eastAsia="Book Antiqua" w:hAnsi="Book Antiqua" w:cs="Book Antiqua"/>
          <w:color w:val="000000"/>
        </w:rPr>
        <w:t>.</w:t>
      </w:r>
    </w:p>
    <w:p w14:paraId="2296F269" w14:textId="3F6EF2F6"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lastRenderedPageBreak/>
        <w:t xml:space="preserve">The enzyme </w:t>
      </w:r>
      <w:proofErr w:type="spellStart"/>
      <w:r w:rsidRPr="00E32F97">
        <w:rPr>
          <w:rFonts w:ascii="Book Antiqua" w:eastAsia="Book Antiqua" w:hAnsi="Book Antiqua" w:cs="Book Antiqua"/>
          <w:color w:val="000000"/>
        </w:rPr>
        <w:t>paraoxonase</w:t>
      </w:r>
      <w:proofErr w:type="spellEnd"/>
      <w:r w:rsidR="004643F8">
        <w:rPr>
          <w:rFonts w:ascii="Book Antiqua" w:hAnsi="Book Antiqua" w:cs="Book Antiqua" w:hint="eastAsia"/>
          <w:color w:val="000000"/>
          <w:lang w:eastAsia="zh-CN"/>
        </w:rPr>
        <w:t xml:space="preserve"> 1</w:t>
      </w:r>
      <w:r w:rsidRPr="00E32F97">
        <w:rPr>
          <w:rFonts w:ascii="Book Antiqua" w:eastAsia="Book Antiqua" w:hAnsi="Book Antiqua" w:cs="Book Antiqua"/>
          <w:color w:val="000000"/>
        </w:rPr>
        <w:t xml:space="preserve"> (PON</w:t>
      </w:r>
      <w:r w:rsidR="004643F8">
        <w:rPr>
          <w:rFonts w:ascii="Book Antiqua" w:hAnsi="Book Antiqua" w:cs="Book Antiqua" w:hint="eastAsia"/>
          <w:color w:val="000000"/>
          <w:lang w:eastAsia="zh-CN"/>
        </w:rPr>
        <w:t>1</w:t>
      </w:r>
      <w:r w:rsidR="004643F8">
        <w:rPr>
          <w:rFonts w:ascii="Book Antiqua" w:eastAsia="Book Antiqua" w:hAnsi="Book Antiqua" w:cs="Book Antiqua"/>
          <w:color w:val="000000"/>
        </w:rPr>
        <w:t>)</w:t>
      </w:r>
      <w:r w:rsidRPr="00E32F97">
        <w:rPr>
          <w:rFonts w:ascii="Book Antiqua" w:eastAsia="Book Antiqua" w:hAnsi="Book Antiqua" w:cs="Book Antiqua"/>
          <w:color w:val="000000"/>
        </w:rPr>
        <w:t xml:space="preserve"> is of particular importance because it is bound to high density lipoprotein (HDL) and has the ability to catalyze the hydrolysis of organic phosphates and lipid peroxides, protecting lipids, HDL and low density lipoprotein (LDL) from oxidation</w:t>
      </w:r>
      <w:r w:rsidRPr="00E32F97">
        <w:rPr>
          <w:rFonts w:ascii="Book Antiqua" w:eastAsia="Book Antiqua" w:hAnsi="Book Antiqua" w:cs="Book Antiqua"/>
          <w:color w:val="000000"/>
          <w:vertAlign w:val="superscript"/>
        </w:rPr>
        <w:t>[20]</w:t>
      </w:r>
      <w:r w:rsidRPr="00E32F97">
        <w:rPr>
          <w:rFonts w:ascii="Book Antiqua" w:eastAsia="Book Antiqua" w:hAnsi="Book Antiqua" w:cs="Book Antiqua"/>
          <w:color w:val="000000"/>
        </w:rPr>
        <w:t xml:space="preserve">. The PON1 Q192R single nucleotide polymorphism determines in part the catalytic activity and antioxidant properties of PON1 </w:t>
      </w:r>
      <w:proofErr w:type="gramStart"/>
      <w:r w:rsidRPr="00E32F97">
        <w:rPr>
          <w:rFonts w:ascii="Book Antiqua" w:eastAsia="Book Antiqua" w:hAnsi="Book Antiqua" w:cs="Book Antiqua"/>
          <w:color w:val="000000"/>
        </w:rPr>
        <w:t>enzymes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21]</w:t>
      </w:r>
      <w:r w:rsidRPr="00E32F97">
        <w:rPr>
          <w:rFonts w:ascii="Book Antiqua" w:eastAsia="Book Antiqua" w:hAnsi="Book Antiqua" w:cs="Book Antiqua"/>
          <w:color w:val="000000"/>
        </w:rPr>
        <w:t>. The alloenzyme R has a higher efficiency in detoxifying substrates such as paraoxon and 4-(chloromethyl) phenyl acetate (CMPA)</w:t>
      </w:r>
      <w:r w:rsidR="00390359">
        <w:rPr>
          <w:rFonts w:ascii="Book Antiqua" w:eastAsia="Book Antiqua" w:hAnsi="Book Antiqua" w:cs="Book Antiqua"/>
          <w:color w:val="000000"/>
        </w:rPr>
        <w:t>,</w:t>
      </w:r>
      <w:r w:rsidRPr="00E32F97">
        <w:rPr>
          <w:rFonts w:ascii="Book Antiqua" w:eastAsia="Book Antiqua" w:hAnsi="Book Antiqua" w:cs="Book Antiqua"/>
          <w:color w:val="000000"/>
        </w:rPr>
        <w:t xml:space="preserve"> and homozygous RR carriers metabolize lipids more efficiently than alloenzyme Q carriers, explaining </w:t>
      </w:r>
      <w:r w:rsidR="00390359">
        <w:rPr>
          <w:rFonts w:ascii="Book Antiqua" w:eastAsia="Book Antiqua" w:hAnsi="Book Antiqua" w:cs="Book Antiqua"/>
          <w:color w:val="000000"/>
        </w:rPr>
        <w:t>their</w:t>
      </w:r>
      <w:r w:rsidRPr="00E32F97">
        <w:rPr>
          <w:rFonts w:ascii="Book Antiqua" w:eastAsia="Book Antiqua" w:hAnsi="Book Antiqua" w:cs="Book Antiqua"/>
          <w:color w:val="000000"/>
        </w:rPr>
        <w:t xml:space="preserve"> stronger protection against lipid </w:t>
      </w:r>
      <w:proofErr w:type="gramStart"/>
      <w:r w:rsidRPr="00E32F97">
        <w:rPr>
          <w:rFonts w:ascii="Book Antiqua" w:eastAsia="Book Antiqua" w:hAnsi="Book Antiqua" w:cs="Book Antiqua"/>
          <w:color w:val="000000"/>
        </w:rPr>
        <w:t>peroxidation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22]</w:t>
      </w:r>
      <w:r w:rsidRPr="00E32F97">
        <w:rPr>
          <w:rFonts w:ascii="Book Antiqua" w:eastAsia="Book Antiqua" w:hAnsi="Book Antiqua" w:cs="Book Antiqua"/>
          <w:color w:val="000000"/>
        </w:rPr>
        <w:t xml:space="preserve">. Nevertheless, there are only few studies that have examined total PON1 status (that is enzymatic activities and PON1 genotypes) in epilepsy. </w:t>
      </w:r>
      <w:proofErr w:type="spellStart"/>
      <w:r w:rsidRPr="00E32F97">
        <w:rPr>
          <w:rFonts w:ascii="Book Antiqua" w:eastAsia="Book Antiqua" w:hAnsi="Book Antiqua" w:cs="Book Antiqua"/>
          <w:color w:val="000000"/>
        </w:rPr>
        <w:t>Dönmezdil</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 xml:space="preserve">et </w:t>
      </w:r>
      <w:proofErr w:type="gramStart"/>
      <w:r w:rsidRPr="00E32F97">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23] </w:t>
      </w:r>
      <w:r w:rsidRPr="00E32F97">
        <w:rPr>
          <w:rFonts w:ascii="Book Antiqua" w:eastAsia="Book Antiqua" w:hAnsi="Book Antiqua" w:cs="Book Antiqua"/>
          <w:color w:val="000000"/>
        </w:rPr>
        <w:t xml:space="preserve">and </w:t>
      </w:r>
      <w:proofErr w:type="spellStart"/>
      <w:r w:rsidRPr="00E32F97">
        <w:rPr>
          <w:rFonts w:ascii="Book Antiqua" w:eastAsia="Book Antiqua" w:hAnsi="Book Antiqua" w:cs="Book Antiqua"/>
          <w:color w:val="000000"/>
        </w:rPr>
        <w:t>Calik</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et al</w:t>
      </w:r>
      <w:r w:rsidRPr="00E32F97">
        <w:rPr>
          <w:rFonts w:ascii="Book Antiqua" w:eastAsia="Book Antiqua" w:hAnsi="Book Antiqua" w:cs="Book Antiqua"/>
          <w:color w:val="000000"/>
          <w:vertAlign w:val="superscript"/>
        </w:rPr>
        <w:t xml:space="preserve">[24] </w:t>
      </w:r>
      <w:r w:rsidRPr="00E32F97">
        <w:rPr>
          <w:rFonts w:ascii="Book Antiqua" w:eastAsia="Book Antiqua" w:hAnsi="Book Antiqua" w:cs="Book Antiqua"/>
          <w:color w:val="000000"/>
        </w:rPr>
        <w:t xml:space="preserve">found significantly lowered serum PON1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in patients with epilepsy, although these authors did not measure total PON1 status, which should include total enzyme activities and PON1 genotypes</w:t>
      </w:r>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Moreover, no studies examined the associations between PON1 status and psychiatric comorbidities in TLE, although PON1 status is significantly associated with major depression, anxiety disorders and subtypes of </w:t>
      </w:r>
      <w:proofErr w:type="gramStart"/>
      <w:r w:rsidR="00097DF1" w:rsidRPr="00E32F97">
        <w:rPr>
          <w:rFonts w:ascii="Book Antiqua" w:hAnsi="Book Antiqua" w:cs="Book Antiqua"/>
          <w:color w:val="000000"/>
          <w:lang w:eastAsia="zh-CN"/>
        </w:rPr>
        <w:t>PSY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w:t>
      </w:r>
    </w:p>
    <w:p w14:paraId="13DE7CEA" w14:textId="3E698419"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Hence, the objective of this study was to evaluate PON1 status, namely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as well as PON1 Q192R genotypes, in patients with TLE and MTS with and without comorbid </w:t>
      </w:r>
      <w:r w:rsidR="00097DF1" w:rsidRPr="00E32F97">
        <w:rPr>
          <w:rFonts w:ascii="Book Antiqua" w:hAnsi="Book Antiqua" w:cs="Book Antiqua"/>
          <w:color w:val="000000"/>
          <w:lang w:eastAsia="zh-CN"/>
        </w:rPr>
        <w:t>PSY</w:t>
      </w:r>
      <w:r w:rsidRPr="00E32F97">
        <w:rPr>
          <w:rFonts w:ascii="Book Antiqua" w:eastAsia="Book Antiqua" w:hAnsi="Book Antiqua" w:cs="Book Antiqua"/>
          <w:color w:val="000000"/>
        </w:rPr>
        <w:t>, depression and anxiety.</w:t>
      </w:r>
    </w:p>
    <w:p w14:paraId="596ADD85" w14:textId="77777777" w:rsidR="00A77B3E" w:rsidRPr="00E32F97" w:rsidRDefault="00A77B3E" w:rsidP="00E32F97">
      <w:pPr>
        <w:spacing w:line="360" w:lineRule="auto"/>
        <w:ind w:firstLine="720"/>
        <w:jc w:val="both"/>
        <w:rPr>
          <w:rFonts w:ascii="Book Antiqua" w:hAnsi="Book Antiqua"/>
        </w:rPr>
      </w:pPr>
    </w:p>
    <w:p w14:paraId="73C1203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MATERIALS AND METHODS</w:t>
      </w:r>
    </w:p>
    <w:p w14:paraId="52FDC335" w14:textId="77777777" w:rsidR="00A77B3E" w:rsidRPr="00E32F97" w:rsidRDefault="00533408" w:rsidP="00E32F97">
      <w:pPr>
        <w:spacing w:line="360" w:lineRule="auto"/>
        <w:jc w:val="both"/>
        <w:rPr>
          <w:rFonts w:ascii="Book Antiqua" w:hAnsi="Book Antiqua"/>
          <w:b/>
          <w:i/>
        </w:rPr>
      </w:pPr>
      <w:r w:rsidRPr="00E32F97">
        <w:rPr>
          <w:rFonts w:ascii="Book Antiqua" w:eastAsia="Book Antiqua" w:hAnsi="Book Antiqua" w:cs="Book Antiqua"/>
          <w:b/>
          <w:i/>
          <w:color w:val="000000"/>
        </w:rPr>
        <w:t>Participants</w:t>
      </w:r>
    </w:p>
    <w:p w14:paraId="6C36B160" w14:textId="36D2AFCB"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For this case-control study, 104 patients with TLE and 40 normal controls were recruited. Patients with TLE were admitted to the outpatient clinic of the Comprehensive Epilepsy Unit of King Chulalongkorn Memorial Hospital, Bangkok, Thailand from December 2013 to December 2014. The patients were diagnosed with TLE by a senior neurologist specializing in epilepsy. The latter diagnosis was based on the history of clinical characteristics of seizures, </w:t>
      </w:r>
      <w:r w:rsidR="0056326C" w:rsidRPr="00E32F97">
        <w:rPr>
          <w:rFonts w:ascii="Book Antiqua" w:eastAsia="Book Antiqua" w:hAnsi="Book Antiqua" w:cs="Book Antiqua"/>
          <w:color w:val="000000"/>
        </w:rPr>
        <w:t>electroencephalography</w:t>
      </w:r>
      <w:r w:rsidRPr="00E32F97">
        <w:rPr>
          <w:rFonts w:ascii="Book Antiqua" w:eastAsia="Book Antiqua" w:hAnsi="Book Antiqua" w:cs="Book Antiqua"/>
          <w:color w:val="000000"/>
        </w:rPr>
        <w:t xml:space="preserve"> records and </w:t>
      </w:r>
      <w:r w:rsidR="0056326C" w:rsidRPr="00E32F97">
        <w:rPr>
          <w:rFonts w:ascii="Book Antiqua" w:eastAsia="Book Antiqua" w:hAnsi="Book Antiqua" w:cs="Book Antiqua"/>
          <w:color w:val="000000"/>
        </w:rPr>
        <w:t>magnetic resonance imaging</w:t>
      </w:r>
      <w:r w:rsidRPr="00E32F97">
        <w:rPr>
          <w:rFonts w:ascii="Book Antiqua" w:eastAsia="Book Antiqua" w:hAnsi="Book Antiqua" w:cs="Book Antiqua"/>
          <w:color w:val="000000"/>
        </w:rPr>
        <w:t xml:space="preserve"> scans performed in all patients. The patients with TLE were subdivided into </w:t>
      </w:r>
      <w:r w:rsidR="00390359">
        <w:rPr>
          <w:rFonts w:ascii="Book Antiqua" w:eastAsia="Book Antiqua" w:hAnsi="Book Antiqua" w:cs="Book Antiqua"/>
          <w:color w:val="000000"/>
        </w:rPr>
        <w:lastRenderedPageBreak/>
        <w:t>four</w:t>
      </w:r>
      <w:r w:rsidRPr="00E32F97">
        <w:rPr>
          <w:rFonts w:ascii="Book Antiqua" w:eastAsia="Book Antiqua" w:hAnsi="Book Antiqua" w:cs="Book Antiqua"/>
          <w:color w:val="000000"/>
        </w:rPr>
        <w:t xml:space="preserve"> subgroups based on the presence of psychiatric comorbidities according to the criteria established in </w:t>
      </w:r>
      <w:r w:rsidRPr="00390359">
        <w:rPr>
          <w:rFonts w:ascii="Book Antiqua" w:eastAsia="Book Antiqua" w:hAnsi="Book Antiqua" w:cs="Book Antiqua"/>
          <w:color w:val="000000"/>
        </w:rPr>
        <w:t xml:space="preserve">the </w:t>
      </w:r>
      <w:r w:rsidR="00390359" w:rsidRPr="00F13BCD">
        <w:rPr>
          <w:rFonts w:ascii="Book Antiqua" w:hAnsi="Book Antiqua"/>
          <w:color w:val="202124"/>
          <w:shd w:val="clear" w:color="auto" w:fill="FFFFFF"/>
        </w:rPr>
        <w:t>Diagnostic and Statistical Manual of Mental Disorders, fourth edition, text revision</w:t>
      </w:r>
      <w:r w:rsidR="00390359" w:rsidRPr="00E32F97">
        <w:rPr>
          <w:rFonts w:ascii="Book Antiqua" w:eastAsia="Book Antiqua" w:hAnsi="Book Antiqua" w:cs="Book Antiqua"/>
          <w:color w:val="000000"/>
        </w:rPr>
        <w:t xml:space="preserve"> </w:t>
      </w:r>
      <w:r w:rsidR="00390359">
        <w:rPr>
          <w:rFonts w:ascii="Book Antiqua" w:eastAsia="Book Antiqua" w:hAnsi="Book Antiqua" w:cs="Book Antiqua"/>
          <w:color w:val="000000"/>
        </w:rPr>
        <w:t>(</w:t>
      </w:r>
      <w:r w:rsidRPr="00E32F97">
        <w:rPr>
          <w:rFonts w:ascii="Book Antiqua" w:eastAsia="Book Antiqua" w:hAnsi="Book Antiqua" w:cs="Book Antiqua"/>
          <w:color w:val="000000"/>
        </w:rPr>
        <w:t>DSM-IV-TR</w:t>
      </w:r>
      <w:r w:rsidR="00390359">
        <w:rPr>
          <w:rFonts w:ascii="Book Antiqua" w:eastAsia="Book Antiqua" w:hAnsi="Book Antiqua" w:cs="Book Antiqua"/>
          <w:color w:val="000000"/>
        </w:rPr>
        <w:t>)</w:t>
      </w:r>
      <w:r w:rsidRPr="00E32F97">
        <w:rPr>
          <w:rFonts w:ascii="Book Antiqua" w:eastAsia="Book Antiqua" w:hAnsi="Book Antiqua" w:cs="Book Antiqua"/>
          <w:color w:val="000000"/>
        </w:rPr>
        <w:t xml:space="preserve">, namely: </w:t>
      </w:r>
      <w:r w:rsidR="0056326C" w:rsidRPr="00E32F97">
        <w:rPr>
          <w:rFonts w:ascii="Book Antiqua" w:hAnsi="Book Antiqua" w:cs="Book Antiqua"/>
          <w:color w:val="000000"/>
          <w:lang w:eastAsia="zh-CN"/>
        </w:rPr>
        <w:t>(1</w:t>
      </w:r>
      <w:r w:rsidRPr="00E32F97">
        <w:rPr>
          <w:rFonts w:ascii="Book Antiqua" w:eastAsia="Book Antiqua" w:hAnsi="Book Antiqua" w:cs="Book Antiqua"/>
          <w:color w:val="000000"/>
        </w:rPr>
        <w:t>) Mood disorders due to TLE with depressive characteristics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 </w:t>
      </w:r>
      <w:r w:rsidR="0056326C" w:rsidRPr="00E32F97">
        <w:rPr>
          <w:rFonts w:ascii="Book Antiqua" w:hAnsi="Book Antiqua" w:cs="Book Antiqua"/>
          <w:color w:val="000000"/>
          <w:lang w:eastAsia="zh-CN"/>
        </w:rPr>
        <w:t>(2</w:t>
      </w:r>
      <w:r w:rsidRPr="00E32F97">
        <w:rPr>
          <w:rFonts w:ascii="Book Antiqua" w:eastAsia="Book Antiqua" w:hAnsi="Book Antiqua" w:cs="Book Antiqua"/>
          <w:color w:val="000000"/>
        </w:rPr>
        <w:t>) Anxiety Disorder Due to TLE with panic attacks, GAD or obsessive-compulsive symptoms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w:t>
      </w:r>
      <w:r w:rsidR="0056326C" w:rsidRPr="00E32F97">
        <w:rPr>
          <w:rFonts w:ascii="Book Antiqua" w:hAnsi="Book Antiqua" w:cs="Book Antiqua"/>
          <w:color w:val="000000"/>
          <w:lang w:eastAsia="zh-CN"/>
        </w:rPr>
        <w:t>(3</w:t>
      </w:r>
      <w:r w:rsidRPr="00E32F97">
        <w:rPr>
          <w:rFonts w:ascii="Book Antiqua" w:eastAsia="Book Antiqua" w:hAnsi="Book Antiqua" w:cs="Book Antiqua"/>
          <w:color w:val="000000"/>
        </w:rPr>
        <w:t>) Psychotic disorder due to TLE with delusions or hallucinations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25)</w:t>
      </w:r>
      <w:r w:rsidR="007A5BD9">
        <w:rPr>
          <w:rFonts w:ascii="Book Antiqua" w:hAnsi="Book Antiqua" w:cs="Book Antiqua" w:hint="eastAsia"/>
          <w:color w:val="000000"/>
          <w:lang w:eastAsia="zh-CN"/>
        </w:rPr>
        <w:t>;</w:t>
      </w:r>
      <w:r w:rsidRPr="00E32F97">
        <w:rPr>
          <w:rFonts w:ascii="Book Antiqua" w:eastAsia="Book Antiqua" w:hAnsi="Book Antiqua" w:cs="Book Antiqua"/>
          <w:color w:val="000000"/>
        </w:rPr>
        <w:t xml:space="preserve"> and </w:t>
      </w:r>
      <w:r w:rsidR="0056326C" w:rsidRPr="00E32F97">
        <w:rPr>
          <w:rFonts w:ascii="Book Antiqua" w:hAnsi="Book Antiqua" w:cs="Book Antiqua"/>
          <w:color w:val="000000"/>
          <w:lang w:eastAsia="zh-CN"/>
        </w:rPr>
        <w:t>(4</w:t>
      </w:r>
      <w:r w:rsidRPr="00E32F97">
        <w:rPr>
          <w:rFonts w:ascii="Book Antiqua" w:eastAsia="Book Antiqua" w:hAnsi="Book Antiqua" w:cs="Book Antiqua"/>
          <w:color w:val="000000"/>
        </w:rPr>
        <w:t>) “Pure TLE” when there were no psychiatric comorbidities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w:t>
      </w:r>
    </w:p>
    <w:p w14:paraId="093FAA03" w14:textId="5D788F74"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Exclusion criteria for healthy controls were a diagnosis of epilepsy, febrile seizures in childhood and any other axis 1 psychiatric disorder and a positive family history of epilepsy, mood disorders or psychotic disorders. Exclusion criteria for TLE patients were</w:t>
      </w:r>
      <w:r w:rsidR="005965DB">
        <w:rPr>
          <w:rFonts w:ascii="Book Antiqua" w:eastAsia="Book Antiqua" w:hAnsi="Book Antiqua" w:cs="Book Antiqua"/>
          <w:color w:val="000000"/>
        </w:rPr>
        <w:t>:</w:t>
      </w:r>
      <w:r w:rsidRPr="00E32F97">
        <w:rPr>
          <w:rFonts w:ascii="Book Antiqua" w:eastAsia="Book Antiqua" w:hAnsi="Book Antiqua" w:cs="Book Antiqua"/>
          <w:color w:val="000000"/>
        </w:rPr>
        <w:t xml:space="preserve"> </w:t>
      </w:r>
      <w:r w:rsidR="0056326C" w:rsidRPr="00E32F97">
        <w:rPr>
          <w:rFonts w:ascii="Book Antiqua" w:hAnsi="Book Antiqua" w:cs="Book Antiqua"/>
          <w:color w:val="000000"/>
          <w:lang w:eastAsia="zh-CN"/>
        </w:rPr>
        <w:t>(1</w:t>
      </w:r>
      <w:r w:rsidRPr="00E32F97">
        <w:rPr>
          <w:rFonts w:ascii="Book Antiqua" w:eastAsia="Book Antiqua" w:hAnsi="Book Antiqua" w:cs="Book Antiqua"/>
          <w:color w:val="000000"/>
        </w:rPr>
        <w:t xml:space="preserve">) </w:t>
      </w:r>
      <w:r w:rsidR="0056326C" w:rsidRPr="00E32F97">
        <w:rPr>
          <w:rFonts w:ascii="Book Antiqua" w:hAnsi="Book Antiqua" w:cs="Book Antiqua"/>
          <w:color w:val="000000"/>
          <w:lang w:eastAsia="zh-CN"/>
        </w:rPr>
        <w:t>A</w:t>
      </w:r>
      <w:r w:rsidRPr="00E32F97">
        <w:rPr>
          <w:rFonts w:ascii="Book Antiqua" w:eastAsia="Book Antiqua" w:hAnsi="Book Antiqua" w:cs="Book Antiqua"/>
          <w:color w:val="000000"/>
        </w:rPr>
        <w:t>ny other axis 1 disorder, except mood, anxiety and psychotic disorders due to TLE</w:t>
      </w:r>
      <w:r w:rsidR="0056326C"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and </w:t>
      </w:r>
      <w:r w:rsidR="0056326C"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proofErr w:type="spellStart"/>
      <w:r w:rsidR="0056326C" w:rsidRPr="00E32F97">
        <w:rPr>
          <w:rFonts w:ascii="Book Antiqua" w:hAnsi="Book Antiqua" w:cs="Book Antiqua"/>
          <w:color w:val="000000"/>
          <w:lang w:eastAsia="zh-CN"/>
        </w:rPr>
        <w:t>I</w:t>
      </w:r>
      <w:r w:rsidRPr="00E32F97">
        <w:rPr>
          <w:rFonts w:ascii="Book Antiqua" w:eastAsia="Book Antiqua" w:hAnsi="Book Antiqua" w:cs="Book Antiqua"/>
          <w:color w:val="000000"/>
        </w:rPr>
        <w:t>nterictive</w:t>
      </w:r>
      <w:proofErr w:type="spellEnd"/>
      <w:r w:rsidRPr="00E32F97">
        <w:rPr>
          <w:rFonts w:ascii="Book Antiqua" w:eastAsia="Book Antiqua" w:hAnsi="Book Antiqua" w:cs="Book Antiqua"/>
          <w:color w:val="000000"/>
        </w:rPr>
        <w:t xml:space="preserve"> dysphoric disorder. Exclusion criteria for patients with mood disorders due to TLE were anxiety and psychotic disorders. In the patient group with anxiety disorders due to TLE, we excluded patients with mood disorders or </w:t>
      </w:r>
      <w:r w:rsidR="00097DF1" w:rsidRPr="00E32F97">
        <w:rPr>
          <w:rFonts w:ascii="Book Antiqua" w:hAnsi="Book Antiqua" w:cs="Book Antiqua"/>
          <w:color w:val="000000"/>
          <w:lang w:eastAsia="zh-CN"/>
        </w:rPr>
        <w:t>PSY</w:t>
      </w:r>
      <w:r w:rsidR="00390359">
        <w:rPr>
          <w:rFonts w:ascii="Book Antiqua" w:hAnsi="Book Antiqua" w:cs="Book Antiqua"/>
          <w:color w:val="000000"/>
          <w:lang w:eastAsia="zh-CN"/>
        </w:rPr>
        <w:t>,</w:t>
      </w:r>
      <w:r w:rsidRPr="00E32F97">
        <w:rPr>
          <w:rFonts w:ascii="Book Antiqua" w:eastAsia="Book Antiqua" w:hAnsi="Book Antiqua" w:cs="Book Antiqua"/>
          <w:color w:val="000000"/>
        </w:rPr>
        <w:t xml:space="preserve"> and</w:t>
      </w:r>
      <w:r w:rsidR="00390359">
        <w:rPr>
          <w:rFonts w:ascii="Book Antiqua" w:eastAsia="Book Antiqua" w:hAnsi="Book Antiqua" w:cs="Book Antiqua"/>
          <w:color w:val="000000"/>
        </w:rPr>
        <w:t>,</w:t>
      </w:r>
      <w:r w:rsidRPr="00E32F97">
        <w:rPr>
          <w:rFonts w:ascii="Book Antiqua" w:eastAsia="Book Antiqua" w:hAnsi="Book Antiqua" w:cs="Book Antiqua"/>
          <w:color w:val="000000"/>
        </w:rPr>
        <w:t xml:space="preserve"> in the patient group with psychotic disorder due to TLE</w:t>
      </w:r>
      <w:r w:rsidR="005965DB">
        <w:rPr>
          <w:rFonts w:ascii="Book Antiqua" w:eastAsia="Book Antiqua" w:hAnsi="Book Antiqua" w:cs="Book Antiqua"/>
          <w:color w:val="000000"/>
        </w:rPr>
        <w:t>,</w:t>
      </w:r>
      <w:r w:rsidRPr="00E32F97">
        <w:rPr>
          <w:rFonts w:ascii="Book Antiqua" w:eastAsia="Book Antiqua" w:hAnsi="Book Antiqua" w:cs="Book Antiqua"/>
          <w:color w:val="000000"/>
        </w:rPr>
        <w:t xml:space="preserve"> we excluded patients with mood and anxiety disorders. In addition, patients with “pure TLE” did not suffer from any of the above-mentioned psychiatric comorbidities. Exclusion criteria for patients and controls were</w:t>
      </w:r>
      <w:r w:rsidR="005965DB">
        <w:rPr>
          <w:rFonts w:ascii="Book Antiqua" w:eastAsia="Book Antiqua" w:hAnsi="Book Antiqua" w:cs="Book Antiqua"/>
          <w:color w:val="000000"/>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(1</w:t>
      </w:r>
      <w:r w:rsidRPr="00E32F97">
        <w:rPr>
          <w:rFonts w:ascii="Book Antiqua" w:eastAsia="Book Antiqua" w:hAnsi="Book Antiqua" w:cs="Book Antiqua"/>
          <w:color w:val="000000"/>
        </w:rPr>
        <w:t>) (</w:t>
      </w:r>
      <w:r w:rsidR="00455CF1" w:rsidRPr="00E32F97">
        <w:rPr>
          <w:rFonts w:ascii="Book Antiqua" w:hAnsi="Book Antiqua" w:cs="Book Antiqua"/>
          <w:color w:val="000000"/>
          <w:lang w:eastAsia="zh-CN"/>
        </w:rPr>
        <w:t>A</w:t>
      </w:r>
      <w:r w:rsidRPr="00E32F97">
        <w:rPr>
          <w:rFonts w:ascii="Book Antiqua" w:eastAsia="Book Antiqua" w:hAnsi="Book Antiqua" w:cs="Book Antiqua"/>
          <w:color w:val="000000"/>
        </w:rPr>
        <w:t>uto)immune diseases including diabetes, psoriasis, chronic obstructive pulmonary disease, inflammatory bowel disease</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N</w:t>
      </w:r>
      <w:r w:rsidRPr="00E32F97">
        <w:rPr>
          <w:rFonts w:ascii="Book Antiqua" w:eastAsia="Book Antiqua" w:hAnsi="Book Antiqua" w:cs="Book Antiqua"/>
          <w:color w:val="000000"/>
        </w:rPr>
        <w:t>eurodegenerative and neuroinflammatory disorders, such as multiple sclerosis, Parkinson's</w:t>
      </w:r>
      <w:r w:rsidR="005965DB">
        <w:rPr>
          <w:rFonts w:ascii="Book Antiqua" w:eastAsia="Book Antiqua" w:hAnsi="Book Antiqua" w:cs="Book Antiqua"/>
          <w:color w:val="000000"/>
        </w:rPr>
        <w:t xml:space="preserve"> disease</w:t>
      </w:r>
      <w:r w:rsidRPr="00E32F97">
        <w:rPr>
          <w:rFonts w:ascii="Book Antiqua" w:eastAsia="Book Antiqua" w:hAnsi="Book Antiqua" w:cs="Book Antiqua"/>
          <w:color w:val="000000"/>
        </w:rPr>
        <w:t xml:space="preserve"> and Alzheimer's disease</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(3</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I</w:t>
      </w:r>
      <w:r w:rsidRPr="00E32F97">
        <w:rPr>
          <w:rFonts w:ascii="Book Antiqua" w:eastAsia="Book Antiqua" w:hAnsi="Book Antiqua" w:cs="Book Antiqua"/>
          <w:color w:val="000000"/>
        </w:rPr>
        <w:t xml:space="preserve">mmune, inflammatory or allergic response </w:t>
      </w:r>
      <w:r w:rsidR="005965DB">
        <w:rPr>
          <w:rFonts w:ascii="Book Antiqua" w:eastAsia="Book Antiqua" w:hAnsi="Book Antiqua" w:cs="Book Antiqua"/>
          <w:color w:val="000000"/>
        </w:rPr>
        <w:t xml:space="preserve">3 </w:t>
      </w:r>
      <w:proofErr w:type="spellStart"/>
      <w:r w:rsidR="005965DB">
        <w:rPr>
          <w:rFonts w:ascii="Book Antiqua" w:eastAsia="Book Antiqua" w:hAnsi="Book Antiqua" w:cs="Book Antiqua"/>
          <w:color w:val="000000"/>
        </w:rPr>
        <w:t>mo</w:t>
      </w:r>
      <w:proofErr w:type="spellEnd"/>
      <w:r w:rsidRPr="00E32F97">
        <w:rPr>
          <w:rFonts w:ascii="Book Antiqua" w:eastAsia="Book Antiqua" w:hAnsi="Book Antiqua" w:cs="Book Antiqua"/>
          <w:color w:val="000000"/>
        </w:rPr>
        <w:t xml:space="preserve"> before the start of the study</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(4</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A</w:t>
      </w:r>
      <w:r w:rsidRPr="00E32F97">
        <w:rPr>
          <w:rFonts w:ascii="Book Antiqua" w:eastAsia="Book Antiqua" w:hAnsi="Book Antiqua" w:cs="Book Antiqua"/>
          <w:color w:val="000000"/>
        </w:rPr>
        <w:t xml:space="preserve"> lifetime history of treatment with immunomodulatory drugs</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(5</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U</w:t>
      </w:r>
      <w:r w:rsidRPr="00E32F97">
        <w:rPr>
          <w:rFonts w:ascii="Book Antiqua" w:eastAsia="Book Antiqua" w:hAnsi="Book Antiqua" w:cs="Book Antiqua"/>
          <w:color w:val="000000"/>
        </w:rPr>
        <w:t xml:space="preserve">se of therapeutic doses of antioxidants or supplements containing ω3-polyunsaturated fatty acids </w:t>
      </w:r>
      <w:r w:rsidR="005965DB">
        <w:rPr>
          <w:rFonts w:ascii="Book Antiqua" w:eastAsia="Book Antiqua" w:hAnsi="Book Antiqua" w:cs="Book Antiqua"/>
          <w:color w:val="000000"/>
        </w:rPr>
        <w:t xml:space="preserve">3 </w:t>
      </w:r>
      <w:proofErr w:type="spellStart"/>
      <w:r w:rsidR="005965DB">
        <w:rPr>
          <w:rFonts w:ascii="Book Antiqua" w:eastAsia="Book Antiqua" w:hAnsi="Book Antiqua" w:cs="Book Antiqua"/>
          <w:color w:val="000000"/>
        </w:rPr>
        <w:t>mo</w:t>
      </w:r>
      <w:proofErr w:type="spellEnd"/>
      <w:r w:rsidRPr="00E32F97">
        <w:rPr>
          <w:rFonts w:ascii="Book Antiqua" w:eastAsia="Book Antiqua" w:hAnsi="Book Antiqua" w:cs="Book Antiqua"/>
          <w:color w:val="000000"/>
        </w:rPr>
        <w:t xml:space="preserve"> before inclusion in the study</w:t>
      </w:r>
      <w:r w:rsidR="00455C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and </w:t>
      </w:r>
      <w:r w:rsidR="00455CF1" w:rsidRPr="00E32F97">
        <w:rPr>
          <w:rFonts w:ascii="Book Antiqua" w:hAnsi="Book Antiqua" w:cs="Book Antiqua"/>
          <w:color w:val="000000"/>
          <w:lang w:eastAsia="zh-CN"/>
        </w:rPr>
        <w:t>(6</w:t>
      </w:r>
      <w:r w:rsidRPr="00E32F97">
        <w:rPr>
          <w:rFonts w:ascii="Book Antiqua" w:eastAsia="Book Antiqua" w:hAnsi="Book Antiqua" w:cs="Book Antiqua"/>
          <w:color w:val="000000"/>
        </w:rPr>
        <w:t xml:space="preserve">) </w:t>
      </w:r>
      <w:r w:rsidR="00455CF1" w:rsidRPr="00E32F97">
        <w:rPr>
          <w:rFonts w:ascii="Book Antiqua" w:hAnsi="Book Antiqua" w:cs="Book Antiqua"/>
          <w:color w:val="000000"/>
          <w:lang w:eastAsia="zh-CN"/>
        </w:rPr>
        <w:t>P</w:t>
      </w:r>
      <w:r w:rsidRPr="00E32F97">
        <w:rPr>
          <w:rFonts w:ascii="Book Antiqua" w:eastAsia="Book Antiqua" w:hAnsi="Book Antiqua" w:cs="Book Antiqua"/>
          <w:color w:val="000000"/>
        </w:rPr>
        <w:t>regnant or lactating women.</w:t>
      </w:r>
    </w:p>
    <w:p w14:paraId="6A69EB8F" w14:textId="09A973A9" w:rsidR="00A77B3E" w:rsidRPr="005965DB"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Prior to participation in the research, all individuals signed a written informed consent form. The Institutional Review Board of the Faculty of Medicine, King Chulalongkorn Memorial Hospital, Bangkok, Thailand, gave their approval to this research (IRB number 305/56) in accordance with the International Guideline for the Protection of Human Research, as established</w:t>
      </w:r>
      <w:r w:rsidR="00455CF1" w:rsidRPr="00E32F97">
        <w:rPr>
          <w:rFonts w:ascii="Book Antiqua" w:eastAsia="Book Antiqua" w:hAnsi="Book Antiqua" w:cs="Book Antiqua"/>
          <w:color w:val="000000"/>
        </w:rPr>
        <w:t xml:space="preserve"> by the Declaration of Helsinki</w:t>
      </w:r>
      <w:r w:rsidRPr="00E32F97">
        <w:rPr>
          <w:rFonts w:ascii="Book Antiqua" w:eastAsia="Book Antiqua" w:hAnsi="Book Antiqua" w:cs="Book Antiqua"/>
          <w:color w:val="000000"/>
        </w:rPr>
        <w:t xml:space="preserve">, The </w:t>
      </w:r>
      <w:r w:rsidRPr="00E32F97">
        <w:rPr>
          <w:rFonts w:ascii="Book Antiqua" w:eastAsia="Book Antiqua" w:hAnsi="Book Antiqua" w:cs="Book Antiqua"/>
          <w:color w:val="000000"/>
        </w:rPr>
        <w:lastRenderedPageBreak/>
        <w:t xml:space="preserve">Belmont Report, International Conference on Harmonization of Good Clinical Practice </w:t>
      </w:r>
      <w:r w:rsidRPr="005965DB">
        <w:rPr>
          <w:rFonts w:ascii="Book Antiqua" w:eastAsia="Book Antiqua" w:hAnsi="Book Antiqua" w:cs="Book Antiqua"/>
          <w:color w:val="000000"/>
        </w:rPr>
        <w:t xml:space="preserve">and </w:t>
      </w:r>
      <w:r w:rsidR="005965DB" w:rsidRPr="00F13BCD">
        <w:rPr>
          <w:rFonts w:ascii="Book Antiqua" w:hAnsi="Book Antiqua"/>
          <w:color w:val="202124"/>
          <w:shd w:val="clear" w:color="auto" w:fill="FFFFFF"/>
        </w:rPr>
        <w:t>Council for International Organizations of Medical Sciences</w:t>
      </w:r>
      <w:r w:rsidR="005965DB" w:rsidRPr="005965DB">
        <w:rPr>
          <w:rFonts w:ascii="Book Antiqua" w:eastAsia="Book Antiqua" w:hAnsi="Book Antiqua" w:cs="Book Antiqua"/>
          <w:color w:val="000000"/>
        </w:rPr>
        <w:t xml:space="preserve"> </w:t>
      </w:r>
      <w:r w:rsidRPr="005965DB">
        <w:rPr>
          <w:rFonts w:ascii="Book Antiqua" w:eastAsia="Book Antiqua" w:hAnsi="Book Antiqua" w:cs="Book Antiqua"/>
          <w:color w:val="000000"/>
        </w:rPr>
        <w:t>Guideline.</w:t>
      </w:r>
    </w:p>
    <w:p w14:paraId="7C7ECF2C" w14:textId="77777777" w:rsidR="00A77B3E" w:rsidRPr="005965DB" w:rsidRDefault="00A77B3E" w:rsidP="00E32F97">
      <w:pPr>
        <w:spacing w:line="360" w:lineRule="auto"/>
        <w:ind w:firstLine="720"/>
        <w:jc w:val="both"/>
        <w:rPr>
          <w:rFonts w:ascii="Book Antiqua" w:hAnsi="Book Antiqua"/>
        </w:rPr>
      </w:pPr>
    </w:p>
    <w:p w14:paraId="27DEBF5A"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Measurements</w:t>
      </w:r>
    </w:p>
    <w:p w14:paraId="275F969F" w14:textId="2C62DA2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Semi-structured interviews were conducted by a senior neurologist and a senior psychiatrist specialized in epilepsy. The neurologist collected sociodemographic data and TLE characteristics including family history of epilepsy, age at onset of TLE, type of epilepsy, location of the lesion, seizure frequency, seizure control (seizure free, fairly and poorly controlled seizures); history of post-ictal confusion, type of seizures and use of antiepileptic drugs (AEDs). The diagnosis of TLE was made based on the history of partial seizures and </w:t>
      </w:r>
      <w:r w:rsidR="005965DB" w:rsidRPr="00E32F97">
        <w:rPr>
          <w:rFonts w:ascii="Book Antiqua" w:eastAsia="Book Antiqua" w:hAnsi="Book Antiqua" w:cs="Book Antiqua"/>
          <w:color w:val="000000"/>
        </w:rPr>
        <w:t xml:space="preserve">electroencephalography </w:t>
      </w:r>
      <w:r w:rsidRPr="00E32F97">
        <w:rPr>
          <w:rFonts w:ascii="Book Antiqua" w:eastAsia="Book Antiqua" w:hAnsi="Book Antiqua" w:cs="Book Antiqua"/>
          <w:color w:val="000000"/>
        </w:rPr>
        <w:t xml:space="preserve">records of epileptiform activities in one or both temporal regions. In addition, the senior neurologist and a radiologist used results of </w:t>
      </w:r>
      <w:r w:rsidR="005965DB">
        <w:rPr>
          <w:rFonts w:ascii="Book Antiqua" w:eastAsia="Book Antiqua" w:hAnsi="Book Antiqua" w:cs="Book Antiqua"/>
          <w:color w:val="000000"/>
        </w:rPr>
        <w:t>magnetic resonance imaging</w:t>
      </w:r>
      <w:r w:rsidRPr="00E32F97">
        <w:rPr>
          <w:rFonts w:ascii="Book Antiqua" w:eastAsia="Book Antiqua" w:hAnsi="Book Antiqua" w:cs="Book Antiqua"/>
          <w:color w:val="000000"/>
        </w:rPr>
        <w:t xml:space="preserve"> scans to make the diagnosis of MTS or other types of TLE. Patients and controls were evaluated by the senior psychiatrist to identify psychotic symptoms, anxiety and depression, using DSM-IV-TR criteria. The diagnosis of mood disorders due to TLE comprises major depression in an acute episode or in partial remission and ictus-related depression. The diagnosis of anxiety disorder due to TLE comprises patients with panic, </w:t>
      </w:r>
      <w:r w:rsidR="0056326C" w:rsidRPr="00E32F97">
        <w:rPr>
          <w:rFonts w:ascii="Book Antiqua" w:eastAsia="Book Antiqua" w:hAnsi="Book Antiqua" w:cs="Book Antiqua"/>
          <w:color w:val="000000"/>
        </w:rPr>
        <w:t>GAD</w:t>
      </w:r>
      <w:r w:rsidRPr="00E32F97">
        <w:rPr>
          <w:rFonts w:ascii="Book Antiqua" w:eastAsia="Book Antiqua" w:hAnsi="Book Antiqua" w:cs="Book Antiqua"/>
          <w:color w:val="000000"/>
        </w:rPr>
        <w:t>, obsessive-compulsive symptoms</w:t>
      </w:r>
      <w:r w:rsidR="00F87771">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ictus-related anxiety such as fear and horror. Psychotic disorders due to TLE comprise delusions (persecutors, possessed, paranoid and reference ideas), hallucinations (auditory, taste, visual and olfactory) and ictus-related psychoses, as described </w:t>
      </w:r>
      <w:r w:rsidRPr="00F87771">
        <w:rPr>
          <w:rFonts w:ascii="Book Antiqua" w:eastAsia="Book Antiqua" w:hAnsi="Book Antiqua" w:cs="Book Antiqua"/>
          <w:color w:val="000000"/>
        </w:rPr>
        <w:t>by</w:t>
      </w:r>
      <w:r w:rsidR="00F87771" w:rsidRPr="00F87771">
        <w:rPr>
          <w:rFonts w:ascii="Book Antiqua" w:eastAsia="Book Antiqua" w:hAnsi="Book Antiqua" w:cs="Book Antiqua"/>
          <w:color w:val="000000"/>
        </w:rPr>
        <w:t xml:space="preserve"> </w:t>
      </w:r>
      <w:proofErr w:type="spellStart"/>
      <w:r w:rsidR="00F87771" w:rsidRPr="00F13BCD">
        <w:rPr>
          <w:rFonts w:ascii="Book Antiqua" w:eastAsia="Book Antiqua" w:hAnsi="Book Antiqua" w:cs="Book Antiqua"/>
          <w:color w:val="000000"/>
        </w:rPr>
        <w:t>Kanchanatawan</w:t>
      </w:r>
      <w:proofErr w:type="spellEnd"/>
      <w:r w:rsidR="00F87771" w:rsidRPr="00E32F97">
        <w:rPr>
          <w:rFonts w:ascii="Book Antiqua" w:eastAsia="Book Antiqua" w:hAnsi="Book Antiqua" w:cs="Book Antiqua"/>
          <w:color w:val="000000"/>
          <w:vertAlign w:val="superscript"/>
        </w:rPr>
        <w:t xml:space="preserve"> </w:t>
      </w:r>
      <w:r w:rsidR="00F87771">
        <w:rPr>
          <w:rFonts w:ascii="Book Antiqua" w:eastAsia="Book Antiqua" w:hAnsi="Book Antiqua" w:cs="Book Antiqua"/>
          <w:i/>
          <w:iCs/>
          <w:color w:val="000000"/>
        </w:rPr>
        <w:t xml:space="preserve">et </w:t>
      </w:r>
      <w:proofErr w:type="gramStart"/>
      <w:r w:rsidR="00F87771">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26]</w:t>
      </w:r>
      <w:r w:rsidRPr="00E32F97">
        <w:rPr>
          <w:rFonts w:ascii="Book Antiqua" w:eastAsia="Book Antiqua" w:hAnsi="Book Antiqua" w:cs="Book Antiqua"/>
          <w:color w:val="000000"/>
        </w:rPr>
        <w:t xml:space="preserve">. These psychoses can be ictal, pre-ictal, post-ictal, psychotic aura, peri-ictal, interictal or schizophrenic-like </w:t>
      </w:r>
      <w:r w:rsidR="00097DF1" w:rsidRPr="00E32F97">
        <w:rPr>
          <w:rFonts w:ascii="Book Antiqua" w:hAnsi="Book Antiqua" w:cs="Book Antiqua"/>
          <w:color w:val="000000"/>
          <w:lang w:eastAsia="zh-CN"/>
        </w:rPr>
        <w:t>PSY</w:t>
      </w:r>
      <w:r w:rsidRPr="00E32F97">
        <w:rPr>
          <w:rFonts w:ascii="Book Antiqua" w:eastAsia="Book Antiqua" w:hAnsi="Book Antiqua" w:cs="Book Antiqua"/>
          <w:color w:val="000000"/>
        </w:rPr>
        <w:t>. In this context, fear, horror, forced thoughts, out-of-body experiences and going crazy were not considered to be psychotic.</w:t>
      </w:r>
    </w:p>
    <w:p w14:paraId="19220AB6" w14:textId="187296AD"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senior psychiatrist (BK) also assessed the Brief Psychiatric Rating Scale (BPRS), the Hamilton Depression (HAM-D) and Anxiety (HAM-A) Rating </w:t>
      </w:r>
      <w:proofErr w:type="gramStart"/>
      <w:r w:rsidRPr="00E32F97">
        <w:rPr>
          <w:rFonts w:ascii="Book Antiqua" w:eastAsia="Book Antiqua" w:hAnsi="Book Antiqua" w:cs="Book Antiqua"/>
          <w:color w:val="000000"/>
        </w:rPr>
        <w:t>Scale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27-29] </w:t>
      </w:r>
      <w:r w:rsidRPr="00E32F97">
        <w:rPr>
          <w:rFonts w:ascii="Book Antiqua" w:eastAsia="Book Antiqua" w:hAnsi="Book Antiqua" w:cs="Book Antiqua"/>
          <w:color w:val="000000"/>
        </w:rPr>
        <w:t>and also assessed the Mini Mental State Examination (MMSE)</w:t>
      </w:r>
      <w:r w:rsidRPr="00E32F97">
        <w:rPr>
          <w:rFonts w:ascii="Book Antiqua" w:eastAsia="Book Antiqua" w:hAnsi="Book Antiqua" w:cs="Book Antiqua"/>
          <w:color w:val="000000"/>
          <w:vertAlign w:val="superscript"/>
        </w:rPr>
        <w:t>[30]</w:t>
      </w:r>
      <w:r w:rsidRPr="00E32F97">
        <w:rPr>
          <w:rFonts w:ascii="Book Antiqua" w:eastAsia="Book Antiqua" w:hAnsi="Book Antiqua" w:cs="Book Antiqua"/>
          <w:color w:val="000000"/>
        </w:rPr>
        <w:t xml:space="preserve"> in patients and controls. The body mass index </w:t>
      </w:r>
      <w:r w:rsidR="008B7DFB">
        <w:rPr>
          <w:rFonts w:ascii="Book Antiqua" w:eastAsia="Book Antiqua" w:hAnsi="Book Antiqua" w:cs="Book Antiqua"/>
          <w:color w:val="000000"/>
        </w:rPr>
        <w:t xml:space="preserve">(BMI) </w:t>
      </w:r>
      <w:r w:rsidRPr="00E32F97">
        <w:rPr>
          <w:rFonts w:ascii="Book Antiqua" w:eastAsia="Book Antiqua" w:hAnsi="Book Antiqua" w:cs="Book Antiqua"/>
          <w:color w:val="000000"/>
        </w:rPr>
        <w:t>was calculated using the ratio between body weight in (</w:t>
      </w:r>
      <w:r w:rsidR="00F87771">
        <w:rPr>
          <w:rFonts w:ascii="Book Antiqua" w:eastAsia="Book Antiqua" w:hAnsi="Book Antiqua" w:cs="Book Antiqua"/>
          <w:color w:val="000000"/>
        </w:rPr>
        <w:t>k</w:t>
      </w:r>
      <w:r w:rsidRPr="00E32F97">
        <w:rPr>
          <w:rFonts w:ascii="Book Antiqua" w:eastAsia="Book Antiqua" w:hAnsi="Book Antiqua" w:cs="Book Antiqua"/>
          <w:color w:val="000000"/>
        </w:rPr>
        <w:t>g) and height (m</w:t>
      </w:r>
      <w:r w:rsidRPr="00E32F97">
        <w:rPr>
          <w:rFonts w:ascii="Book Antiqua" w:eastAsia="Book Antiqua" w:hAnsi="Book Antiqua" w:cs="Book Antiqua"/>
          <w:color w:val="000000"/>
          <w:vertAlign w:val="superscript"/>
        </w:rPr>
        <w:t>2</w:t>
      </w:r>
      <w:r w:rsidRPr="00E32F97">
        <w:rPr>
          <w:rFonts w:ascii="Book Antiqua" w:eastAsia="Book Antiqua" w:hAnsi="Book Antiqua" w:cs="Book Antiqua"/>
          <w:color w:val="000000"/>
        </w:rPr>
        <w:t>) and tobacco use disorder was evaluated using the DSM-IV-TR criteria.</w:t>
      </w:r>
    </w:p>
    <w:p w14:paraId="4A019D64" w14:textId="77777777" w:rsidR="00A77B3E" w:rsidRPr="00E32F97" w:rsidRDefault="00A77B3E" w:rsidP="00E32F97">
      <w:pPr>
        <w:spacing w:line="360" w:lineRule="auto"/>
        <w:jc w:val="both"/>
        <w:rPr>
          <w:rFonts w:ascii="Book Antiqua" w:hAnsi="Book Antiqua"/>
          <w:lang w:eastAsia="zh-CN"/>
        </w:rPr>
      </w:pPr>
    </w:p>
    <w:p w14:paraId="3AFFE4CA"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 xml:space="preserve">PON1 </w:t>
      </w:r>
      <w:r w:rsidR="000C7C01" w:rsidRPr="00E32F97">
        <w:rPr>
          <w:rFonts w:ascii="Book Antiqua" w:hAnsi="Book Antiqua" w:cs="Book Antiqua"/>
          <w:b/>
          <w:i/>
          <w:iCs/>
          <w:color w:val="000000"/>
          <w:lang w:eastAsia="zh-CN"/>
        </w:rPr>
        <w:t>a</w:t>
      </w:r>
      <w:r w:rsidRPr="00E32F97">
        <w:rPr>
          <w:rFonts w:ascii="Book Antiqua" w:eastAsia="Book Antiqua" w:hAnsi="Book Antiqua" w:cs="Book Antiqua"/>
          <w:b/>
          <w:i/>
          <w:iCs/>
          <w:color w:val="000000"/>
        </w:rPr>
        <w:t>ssays</w:t>
      </w:r>
    </w:p>
    <w:p w14:paraId="05F8DC99" w14:textId="69C0DA5F"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Blood samples were collected at 8:00 am, after an overnight fast, and serum was aliquoted and stored at -80 °C until thawed for PON1 status. Total PON1 activity was determined by the formation of phenyl acetate </w:t>
      </w:r>
      <w:proofErr w:type="gramStart"/>
      <w:r w:rsidRPr="00E32F97">
        <w:rPr>
          <w:rFonts w:ascii="Book Antiqua" w:eastAsia="Book Antiqua" w:hAnsi="Book Antiqua" w:cs="Book Antiqua"/>
          <w:color w:val="000000"/>
        </w:rPr>
        <w:t>hydrolysis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22]</w:t>
      </w:r>
      <w:r w:rsidRPr="00E32F97">
        <w:rPr>
          <w:rFonts w:ascii="Book Antiqua" w:eastAsia="Book Antiqua" w:hAnsi="Book Antiqua" w:cs="Book Antiqua"/>
          <w:color w:val="000000"/>
        </w:rPr>
        <w:t xml:space="preserve">. The rate of phenylacetate hydrolysis was determined on a Perkin Elmer® </w:t>
      </w:r>
      <w:proofErr w:type="spellStart"/>
      <w:r w:rsidRPr="00E32F97">
        <w:rPr>
          <w:rFonts w:ascii="Book Antiqua" w:eastAsia="Book Antiqua" w:hAnsi="Book Antiqua" w:cs="Book Antiqua"/>
          <w:color w:val="000000"/>
        </w:rPr>
        <w:t>EnSpire</w:t>
      </w:r>
      <w:proofErr w:type="spellEnd"/>
      <w:r w:rsidRPr="00E32F97">
        <w:rPr>
          <w:rFonts w:ascii="Book Antiqua" w:eastAsia="Book Antiqua" w:hAnsi="Book Antiqua" w:cs="Book Antiqua"/>
          <w:color w:val="000000"/>
        </w:rPr>
        <w:t xml:space="preserve"> model microplate reader (Waltham, MA, U</w:t>
      </w:r>
      <w:r w:rsidR="00922A30" w:rsidRPr="00E32F97">
        <w:rPr>
          <w:rFonts w:ascii="Book Antiqua" w:hAnsi="Book Antiqua" w:cs="Book Antiqua"/>
          <w:color w:val="000000"/>
          <w:lang w:eastAsia="zh-CN"/>
        </w:rPr>
        <w:t>nited States</w:t>
      </w:r>
      <w:r w:rsidRPr="00E32F97">
        <w:rPr>
          <w:rFonts w:ascii="Book Antiqua" w:eastAsia="Book Antiqua" w:hAnsi="Book Antiqua" w:cs="Book Antiqua"/>
          <w:color w:val="000000"/>
        </w:rPr>
        <w:t>) at a wavelength of 270 nm measured over 4 min (16 readings at 15 s between readings) with the temperature maintained at 25</w:t>
      </w:r>
      <w:r w:rsidR="00A96D30">
        <w:rPr>
          <w:rFonts w:ascii="Book Antiqua" w:eastAsia="Book Antiqua" w:hAnsi="Book Antiqua" w:cs="Book Antiqua"/>
          <w:color w:val="000000"/>
        </w:rPr>
        <w:t xml:space="preserve"> </w:t>
      </w:r>
      <w:r w:rsidRPr="00E32F97">
        <w:rPr>
          <w:rFonts w:ascii="Book Antiqua" w:eastAsia="Book Antiqua" w:hAnsi="Book Antiqua" w:cs="Book Antiqua"/>
          <w:color w:val="000000"/>
        </w:rPr>
        <w:t>°</w:t>
      </w:r>
      <w:r w:rsidR="00A96D30">
        <w:rPr>
          <w:rFonts w:ascii="Book Antiqua" w:eastAsia="Book Antiqua" w:hAnsi="Book Antiqua" w:cs="Book Antiqua"/>
          <w:color w:val="000000"/>
        </w:rPr>
        <w:t>C</w:t>
      </w:r>
      <w:r w:rsidRPr="00E32F97">
        <w:rPr>
          <w:rFonts w:ascii="Book Antiqua" w:eastAsia="Book Antiqua" w:hAnsi="Book Antiqua" w:cs="Book Antiqua"/>
          <w:color w:val="000000"/>
        </w:rPr>
        <w:t>. Activity was expressed in U/mL based on the phenyl acetate molar extinction coefficient</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which is 1.31 mmol/Lol/Lcm-1. For the stratification of the functional genotypes of the PON1Q192R polymorphism (PON1 192Q/Q, PON1 192Q/R, PON1 192R/R), we used CMPA (Sigma, </w:t>
      </w:r>
      <w:r w:rsidR="00A96D30">
        <w:rPr>
          <w:rFonts w:ascii="Book Antiqua" w:eastAsia="Book Antiqua" w:hAnsi="Book Antiqua" w:cs="Book Antiqua"/>
          <w:color w:val="000000"/>
        </w:rPr>
        <w:t xml:space="preserve">St. Louis, MO, </w:t>
      </w:r>
      <w:r w:rsidRPr="00E32F97">
        <w:rPr>
          <w:rFonts w:ascii="Book Antiqua" w:eastAsia="Book Antiqua" w:hAnsi="Book Antiqua" w:cs="Book Antiqua"/>
          <w:color w:val="000000"/>
        </w:rPr>
        <w:t>U</w:t>
      </w:r>
      <w:r w:rsidR="00302D62" w:rsidRPr="00E32F97">
        <w:rPr>
          <w:rFonts w:ascii="Book Antiqua" w:hAnsi="Book Antiqua" w:cs="Book Antiqua"/>
          <w:color w:val="000000"/>
          <w:lang w:eastAsia="zh-CN"/>
        </w:rPr>
        <w:t>nited States</w:t>
      </w:r>
      <w:r w:rsidRPr="00E32F97">
        <w:rPr>
          <w:rFonts w:ascii="Book Antiqua" w:eastAsia="Book Antiqua" w:hAnsi="Book Antiqua" w:cs="Book Antiqua"/>
          <w:color w:val="000000"/>
        </w:rPr>
        <w:t>) and phenyl acetate (PA, Sigma). PON1 polymorphism confers differences in hydrolysis capacity</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and this allows to stratify the genotypes after phenotypic analysis of enzyme activity. Isoform R has high hydrolysis activity on CMPA</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whilst alloenzyme Q has lower hydrolytic activity on CMPA</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and both alloforms hydrolyze PA with similar efficacy. Therefore, the reaction with PA is performed with high salt concentrations, which partially inhibits the activity of R allozyme</w:t>
      </w:r>
      <w:r w:rsidR="00A96D30">
        <w:rPr>
          <w:rFonts w:ascii="Book Antiqua" w:eastAsia="Book Antiqua" w:hAnsi="Book Antiqua" w:cs="Book Antiqua"/>
          <w:color w:val="000000"/>
        </w:rPr>
        <w:t>,</w:t>
      </w:r>
      <w:r w:rsidRPr="00E32F97">
        <w:rPr>
          <w:rFonts w:ascii="Book Antiqua" w:eastAsia="Book Antiqua" w:hAnsi="Book Antiqua" w:cs="Book Antiqua"/>
          <w:color w:val="000000"/>
        </w:rPr>
        <w:t xml:space="preserve"> thereby providing a better distinction between the three functional genotypes. The rate of PA hydrolysis in low salt concentration by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was also measured.</w:t>
      </w:r>
    </w:p>
    <w:p w14:paraId="37338A70" w14:textId="77777777" w:rsidR="00A77B3E" w:rsidRPr="00E32F97" w:rsidRDefault="00A77B3E" w:rsidP="00E32F97">
      <w:pPr>
        <w:spacing w:line="360" w:lineRule="auto"/>
        <w:ind w:firstLine="720"/>
        <w:jc w:val="both"/>
        <w:rPr>
          <w:rFonts w:ascii="Book Antiqua" w:hAnsi="Book Antiqua"/>
        </w:rPr>
      </w:pPr>
    </w:p>
    <w:p w14:paraId="4F52AEA6"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Statistics</w:t>
      </w:r>
    </w:p>
    <w:p w14:paraId="3202E67B" w14:textId="0759630C"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We used analysis of variance to assess differences in scale variables between diagnostic groups and analysis of contingency tables (χ</w:t>
      </w:r>
      <w:r w:rsidRPr="00E32F97">
        <w:rPr>
          <w:rFonts w:ascii="Book Antiqua" w:eastAsia="Book Antiqua" w:hAnsi="Book Antiqua" w:cs="Book Antiqua"/>
          <w:color w:val="000000"/>
          <w:vertAlign w:val="superscript"/>
        </w:rPr>
        <w:t>2</w:t>
      </w:r>
      <w:r w:rsidRPr="00E32F97">
        <w:rPr>
          <w:rFonts w:ascii="Book Antiqua" w:eastAsia="Book Antiqua" w:hAnsi="Book Antiqua" w:cs="Book Antiqua"/>
          <w:color w:val="000000"/>
        </w:rPr>
        <w:t xml:space="preserve">-tests) to assess associations among categorical variables. We used multivariate general linear model (GLM) analysis to ascertain the associations between diagnosis and biomarkers while controlling for possible background variables including sex, age, </w:t>
      </w:r>
      <w:r w:rsidR="008B7DFB">
        <w:rPr>
          <w:rFonts w:ascii="Book Antiqua" w:eastAsia="Book Antiqua" w:hAnsi="Book Antiqua" w:cs="Book Antiqua"/>
          <w:color w:val="000000"/>
        </w:rPr>
        <w:t>BMI</w:t>
      </w:r>
      <w:r w:rsidRPr="00E32F97">
        <w:rPr>
          <w:rFonts w:ascii="Book Antiqua" w:eastAsia="Book Antiqua" w:hAnsi="Book Antiqua" w:cs="Book Antiqua"/>
          <w:color w:val="000000"/>
        </w:rPr>
        <w:t>, smoking and the drug state. Consequently, tests for between-subject effects were employed to examine the associations between diagnosis and each of the biomarkers. Model-generated estimated marginal mean values were computed</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 and protected pair-wise comparisons among </w:t>
      </w:r>
      <w:r w:rsidRPr="00E32F97">
        <w:rPr>
          <w:rFonts w:ascii="Book Antiqua" w:eastAsia="Book Antiqua" w:hAnsi="Book Antiqua" w:cs="Book Antiqua"/>
          <w:color w:val="000000"/>
        </w:rPr>
        <w:lastRenderedPageBreak/>
        <w:t xml:space="preserve">treatment means were employed to delineate the differences among the study groups. We used </w:t>
      </w:r>
      <w:r w:rsidR="00570F49">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-corrections for false discovery rate to control for multiple statistical </w:t>
      </w:r>
      <w:proofErr w:type="gramStart"/>
      <w:r w:rsidRPr="00E32F97">
        <w:rPr>
          <w:rFonts w:ascii="Book Antiqua" w:eastAsia="Book Antiqua" w:hAnsi="Book Antiqua" w:cs="Book Antiqua"/>
          <w:color w:val="000000"/>
        </w:rPr>
        <w:t>tests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31]</w:t>
      </w:r>
      <w:r w:rsidRPr="00E32F97">
        <w:rPr>
          <w:rFonts w:ascii="Book Antiqua" w:eastAsia="Book Antiqua" w:hAnsi="Book Antiqua" w:cs="Book Antiqua"/>
          <w:color w:val="000000"/>
        </w:rPr>
        <w:t>. Automatic binary regression analysis was employed to delineate the best biomarker prediction of TLE (controls as reference group). We employed automatic stepwise (step-up) multiple regression analysis to assess the most significant biomarkers predicting the BPRS, HAM-D, HAM-A and MMSE scores. Regression analys</w:t>
      </w:r>
      <w:r w:rsidR="00570F49">
        <w:rPr>
          <w:rFonts w:ascii="Book Antiqua" w:eastAsia="Book Antiqua" w:hAnsi="Book Antiqua" w:cs="Book Antiqua"/>
          <w:color w:val="000000"/>
        </w:rPr>
        <w:t>e</w:t>
      </w:r>
      <w:r w:rsidRPr="00E32F97">
        <w:rPr>
          <w:rFonts w:ascii="Book Antiqua" w:eastAsia="Book Antiqua" w:hAnsi="Book Antiqua" w:cs="Book Antiqua"/>
          <w:color w:val="000000"/>
        </w:rPr>
        <w:t>s were double-checked for collinearity and bootstrapped using 5000 samples</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 and the bootstrapped results are shown in case of discrepant results. All tests were two-tailed and a </w:t>
      </w:r>
      <w:r w:rsidR="00302D62" w:rsidRPr="00E32F97">
        <w:rPr>
          <w:rFonts w:ascii="Book Antiqua" w:hAnsi="Book Antiqua" w:cs="Book Antiqua"/>
          <w:i/>
          <w:color w:val="000000"/>
          <w:lang w:eastAsia="zh-CN"/>
        </w:rPr>
        <w:t>P</w:t>
      </w:r>
      <w:r w:rsidR="00302D62"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value of 0.05 was used for statistical significance. IBM SPSS25</w:t>
      </w:r>
      <w:r w:rsidR="00570F49">
        <w:rPr>
          <w:rFonts w:ascii="Book Antiqua" w:eastAsia="Book Antiqua" w:hAnsi="Book Antiqua" w:cs="Book Antiqua"/>
          <w:color w:val="000000"/>
        </w:rPr>
        <w:t xml:space="preserve"> (Armonk, NY, United States)</w:t>
      </w:r>
      <w:r w:rsidR="00A81D96">
        <w:rPr>
          <w:rFonts w:ascii="Book Antiqua" w:hAnsi="Book Antiqua" w:cs="Book Antiqua" w:hint="eastAsia"/>
          <w:color w:val="000000"/>
          <w:lang w:eastAsia="zh-CN"/>
        </w:rPr>
        <w:t xml:space="preserve"> </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for windows was used to analyze the data. The number of participants was established </w:t>
      </w:r>
      <w:r w:rsidRPr="00F13BCD">
        <w:rPr>
          <w:rFonts w:ascii="Book Antiqua" w:eastAsia="Book Antiqua" w:hAnsi="Book Antiqua" w:cs="Book Antiqua"/>
          <w:i/>
          <w:iCs/>
          <w:color w:val="000000"/>
        </w:rPr>
        <w:t>a priori</w:t>
      </w:r>
      <w:r w:rsidRPr="00E32F97">
        <w:rPr>
          <w:rFonts w:ascii="Book Antiqua" w:eastAsia="Book Antiqua" w:hAnsi="Book Antiqua" w:cs="Book Antiqua"/>
          <w:color w:val="000000"/>
        </w:rPr>
        <w:t xml:space="preserve"> using </w:t>
      </w:r>
      <w:proofErr w:type="spellStart"/>
      <w:r w:rsidRPr="00E32F97">
        <w:rPr>
          <w:rFonts w:ascii="Book Antiqua" w:eastAsia="Book Antiqua" w:hAnsi="Book Antiqua" w:cs="Book Antiqua"/>
          <w:color w:val="000000"/>
        </w:rPr>
        <w:t>GPower</w:t>
      </w:r>
      <w:proofErr w:type="spellEnd"/>
      <w:r w:rsidRPr="00E32F97">
        <w:rPr>
          <w:rFonts w:ascii="Book Antiqua" w:eastAsia="Book Antiqua" w:hAnsi="Book Antiqua" w:cs="Book Antiqua"/>
          <w:color w:val="000000"/>
        </w:rPr>
        <w:t xml:space="preserve">: </w:t>
      </w:r>
      <w:r w:rsidR="00302D62" w:rsidRPr="00E32F97">
        <w:rPr>
          <w:rFonts w:ascii="Book Antiqua" w:hAnsi="Book Antiqua" w:cs="Book Antiqua"/>
          <w:color w:val="000000"/>
          <w:lang w:eastAsia="zh-CN"/>
        </w:rPr>
        <w:t>A</w:t>
      </w:r>
      <w:r w:rsidRPr="00E32F97">
        <w:rPr>
          <w:rFonts w:ascii="Book Antiqua" w:eastAsia="Book Antiqua" w:hAnsi="Book Antiqua" w:cs="Book Antiqua"/>
          <w:color w:val="000000"/>
        </w:rPr>
        <w:t>t least 138 people were required to achieve a power of 0.8 (effects size: 0.3; alpha</w:t>
      </w:r>
      <w:r w:rsidR="00302D62"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302D62"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0.05; </w:t>
      </w:r>
      <w:r w:rsidR="00570F49">
        <w:rPr>
          <w:rFonts w:ascii="Book Antiqua" w:eastAsia="Book Antiqua" w:hAnsi="Book Antiqua" w:cs="Book Antiqua"/>
          <w:color w:val="000000"/>
        </w:rPr>
        <w:t>four</w:t>
      </w:r>
      <w:r w:rsidRPr="00E32F97">
        <w:rPr>
          <w:rFonts w:ascii="Book Antiqua" w:eastAsia="Book Antiqua" w:hAnsi="Book Antiqua" w:cs="Book Antiqua"/>
          <w:color w:val="000000"/>
        </w:rPr>
        <w:t xml:space="preserve"> groups and </w:t>
      </w:r>
      <w:r w:rsidR="00570F49">
        <w:rPr>
          <w:rFonts w:ascii="Book Antiqua" w:eastAsia="Book Antiqua" w:hAnsi="Book Antiqua" w:cs="Book Antiqua"/>
          <w:color w:val="000000"/>
        </w:rPr>
        <w:t>four</w:t>
      </w:r>
      <w:r w:rsidRPr="00E32F97">
        <w:rPr>
          <w:rFonts w:ascii="Book Antiqua" w:eastAsia="Book Antiqua" w:hAnsi="Book Antiqua" w:cs="Book Antiqua"/>
          <w:color w:val="000000"/>
        </w:rPr>
        <w:t xml:space="preserve"> covariates) (analysis of covariance).</w:t>
      </w:r>
    </w:p>
    <w:p w14:paraId="3450BDCC" w14:textId="7B2E8FDE"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To examine the causal associations between PON1 genotype and PON1 enzyme activities and TLE characteristics and psychopathology, we performed </w:t>
      </w:r>
      <w:r w:rsidR="00464D75" w:rsidRPr="00E32F97">
        <w:rPr>
          <w:rFonts w:ascii="Book Antiqua" w:hAnsi="Book Antiqua" w:cs="Book Antiqua"/>
          <w:color w:val="000000"/>
          <w:lang w:eastAsia="zh-CN"/>
        </w:rPr>
        <w:t>p</w:t>
      </w:r>
      <w:r w:rsidRPr="00E32F97">
        <w:rPr>
          <w:rFonts w:ascii="Book Antiqua" w:eastAsia="Book Antiqua" w:hAnsi="Book Antiqua" w:cs="Book Antiqua"/>
          <w:color w:val="000000"/>
        </w:rPr>
        <w:t xml:space="preserve">artial </w:t>
      </w:r>
      <w:r w:rsidR="00174ACC" w:rsidRPr="00E32F97">
        <w:rPr>
          <w:rFonts w:ascii="Book Antiqua" w:hAnsi="Book Antiqua" w:cs="Book Antiqua"/>
          <w:color w:val="000000"/>
          <w:lang w:eastAsia="zh-CN"/>
        </w:rPr>
        <w:t>l</w:t>
      </w:r>
      <w:r w:rsidRPr="00E32F97">
        <w:rPr>
          <w:rFonts w:ascii="Book Antiqua" w:eastAsia="Book Antiqua" w:hAnsi="Book Antiqua" w:cs="Book Antiqua"/>
          <w:color w:val="000000"/>
        </w:rPr>
        <w:t xml:space="preserve">east </w:t>
      </w:r>
      <w:r w:rsidR="00174ACC" w:rsidRPr="00E32F97">
        <w:rPr>
          <w:rFonts w:ascii="Book Antiqua" w:hAnsi="Book Antiqua" w:cs="Book Antiqua"/>
          <w:color w:val="000000"/>
          <w:lang w:eastAsia="zh-CN"/>
        </w:rPr>
        <w:t>s</w:t>
      </w:r>
      <w:r w:rsidRPr="00E32F97">
        <w:rPr>
          <w:rFonts w:ascii="Book Antiqua" w:eastAsia="Book Antiqua" w:hAnsi="Book Antiqua" w:cs="Book Antiqua"/>
          <w:color w:val="000000"/>
        </w:rPr>
        <w:t xml:space="preserve">quares (PLS) path analysis employing </w:t>
      </w:r>
      <w:proofErr w:type="spellStart"/>
      <w:proofErr w:type="gramStart"/>
      <w:r w:rsidRPr="00E32F97">
        <w:rPr>
          <w:rFonts w:ascii="Book Antiqua" w:eastAsia="Book Antiqua" w:hAnsi="Book Antiqua" w:cs="Book Antiqua"/>
          <w:color w:val="000000"/>
        </w:rPr>
        <w:t>SmartPLS</w:t>
      </w:r>
      <w:proofErr w:type="spellEnd"/>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32]</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SmartPLS</w:t>
      </w:r>
      <w:proofErr w:type="spellEnd"/>
      <w:r w:rsidRPr="00E32F97">
        <w:rPr>
          <w:rFonts w:ascii="Book Antiqua" w:eastAsia="Book Antiqua" w:hAnsi="Book Antiqua" w:cs="Book Antiqua"/>
          <w:color w:val="000000"/>
        </w:rPr>
        <w:t xml:space="preserve"> is a structural equation modeling technique </w:t>
      </w:r>
      <w:r w:rsidR="00570F49">
        <w:rPr>
          <w:rFonts w:ascii="Book Antiqua" w:eastAsia="Book Antiqua" w:hAnsi="Book Antiqua" w:cs="Book Antiqua"/>
          <w:color w:val="000000"/>
        </w:rPr>
        <w:t>that</w:t>
      </w:r>
      <w:r w:rsidRPr="00E32F97">
        <w:rPr>
          <w:rFonts w:ascii="Book Antiqua" w:eastAsia="Book Antiqua" w:hAnsi="Book Antiqua" w:cs="Book Antiqua"/>
          <w:color w:val="000000"/>
        </w:rPr>
        <w:t xml:space="preserve"> allows to examine causal pathways explaining the effects of input variables (PON1 genotype) on output variables (PON1 activities and clinical aspects of TLS and comorbidities)</w:t>
      </w:r>
      <w:r w:rsidR="00570F49">
        <w:rPr>
          <w:rFonts w:ascii="Book Antiqua" w:eastAsia="Book Antiqua" w:hAnsi="Book Antiqua" w:cs="Book Antiqua"/>
          <w:color w:val="000000"/>
        </w:rPr>
        <w:t>,</w:t>
      </w:r>
      <w:r w:rsidRPr="00E32F97">
        <w:rPr>
          <w:rFonts w:ascii="Book Antiqua" w:eastAsia="Book Antiqua" w:hAnsi="Book Antiqua" w:cs="Book Antiqua"/>
          <w:color w:val="000000"/>
        </w:rPr>
        <w:t xml:space="preserve"> whereby variables are entered as single indicator variables (PON1 genotype and enzyme activities) or as latent vectors (LV) extracted from TLE features (TLE; aura; postictal confusion; TLE frequency; seizure free, fairly and poorly controlled seizures); and the three psychopathological rating scale scores (BPRS, HAM-A, HAM-D)</w:t>
      </w:r>
      <w:r w:rsidRPr="00E32F97">
        <w:rPr>
          <w:rFonts w:ascii="Book Antiqua" w:eastAsia="Book Antiqua" w:hAnsi="Book Antiqua" w:cs="Book Antiqua"/>
          <w:color w:val="000000"/>
          <w:vertAlign w:val="superscript"/>
        </w:rPr>
        <w:t>[32]</w:t>
      </w:r>
      <w:r w:rsidRPr="00E32F97">
        <w:rPr>
          <w:rFonts w:ascii="Book Antiqua" w:eastAsia="Book Antiqua" w:hAnsi="Book Antiqua" w:cs="Book Antiqua"/>
          <w:color w:val="000000"/>
        </w:rPr>
        <w:t xml:space="preserve">. We conducted PLS path analysis when the model complied with quality criteria, </w:t>
      </w:r>
      <w:r w:rsidRPr="00E32F97">
        <w:rPr>
          <w:rFonts w:ascii="Book Antiqua" w:eastAsia="Book Antiqua" w:hAnsi="Book Antiqua" w:cs="Book Antiqua"/>
          <w:i/>
          <w:color w:val="000000"/>
        </w:rPr>
        <w:t>i.e.</w:t>
      </w:r>
      <w:r w:rsidRPr="00E32F97">
        <w:rPr>
          <w:rFonts w:ascii="Book Antiqua" w:eastAsia="Book Antiqua" w:hAnsi="Book Antiqua" w:cs="Book Antiqua"/>
          <w:color w:val="000000"/>
        </w:rPr>
        <w:t xml:space="preserve"> model SRMR &lt; 0.080 and when the LVs showed adequate reliability validity as indicated by composite reliability &gt; 0.7, </w:t>
      </w:r>
      <w:proofErr w:type="spellStart"/>
      <w:r w:rsidRPr="00E32F97">
        <w:rPr>
          <w:rFonts w:ascii="Book Antiqua" w:eastAsia="Book Antiqua" w:hAnsi="Book Antiqua" w:cs="Book Antiqua"/>
          <w:color w:val="000000"/>
        </w:rPr>
        <w:t>rho_A</w:t>
      </w:r>
      <w:proofErr w:type="spellEnd"/>
      <w:r w:rsidRPr="00E32F97">
        <w:rPr>
          <w:rFonts w:ascii="Book Antiqua" w:eastAsia="Book Antiqua" w:hAnsi="Book Antiqua" w:cs="Book Antiqua"/>
          <w:color w:val="000000"/>
        </w:rPr>
        <w:t xml:space="preserve"> &gt; 0.8, Cronbach’s alpha &gt; 0.7 and average variance extracted (AVE) &gt; 0.5; while the outer model factor loadings </w:t>
      </w:r>
      <w:r w:rsidR="00570F49">
        <w:rPr>
          <w:rFonts w:ascii="Book Antiqua" w:eastAsia="Book Antiqua" w:hAnsi="Book Antiqua" w:cs="Book Antiqua"/>
          <w:color w:val="000000"/>
        </w:rPr>
        <w:t>we</w:t>
      </w:r>
      <w:r w:rsidRPr="00E32F97">
        <w:rPr>
          <w:rFonts w:ascii="Book Antiqua" w:eastAsia="Book Antiqua" w:hAnsi="Book Antiqua" w:cs="Book Antiqua"/>
          <w:color w:val="000000"/>
        </w:rPr>
        <w:t xml:space="preserve">re &gt; 0.6 with </w:t>
      </w:r>
      <w:r w:rsidR="00333F30" w:rsidRPr="00E32F97">
        <w:rPr>
          <w:rFonts w:ascii="Book Antiqua" w:hAnsi="Book Antiqua" w:cs="Book Antiqua"/>
          <w:i/>
          <w:color w:val="000000"/>
          <w:lang w:eastAsia="zh-CN"/>
        </w:rPr>
        <w:t>P</w:t>
      </w:r>
      <w:r w:rsidR="00333F3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333F3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0.001</w:t>
      </w:r>
      <w:r w:rsidRPr="00E32F97">
        <w:rPr>
          <w:rFonts w:ascii="Book Antiqua" w:eastAsia="Book Antiqua" w:hAnsi="Book Antiqua" w:cs="Book Antiqua"/>
          <w:color w:val="000000"/>
          <w:vertAlign w:val="superscript"/>
        </w:rPr>
        <w:t>[32]</w:t>
      </w:r>
      <w:r w:rsidRPr="00E32F97">
        <w:rPr>
          <w:rFonts w:ascii="Book Antiqua" w:eastAsia="Book Antiqua" w:hAnsi="Book Antiqua" w:cs="Book Antiqua"/>
          <w:color w:val="000000"/>
        </w:rPr>
        <w:t xml:space="preserve">. Consequently, we conducted complete and consistent PLS path analysis using 5.000 bootstrap samples to compute path coefficients (with </w:t>
      </w:r>
      <w:r w:rsidR="00333F30" w:rsidRPr="00E32F97">
        <w:rPr>
          <w:rFonts w:ascii="Book Antiqua" w:hAnsi="Book Antiqua" w:cs="Book Antiqua"/>
          <w:i/>
          <w:color w:val="000000"/>
          <w:lang w:eastAsia="zh-CN"/>
        </w:rPr>
        <w:t>P</w:t>
      </w:r>
      <w:r w:rsidR="00333F3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values) and the significance of total, total indirect and specific indirect effects.</w:t>
      </w:r>
    </w:p>
    <w:p w14:paraId="188E0F08" w14:textId="77777777" w:rsidR="00A77B3E" w:rsidRPr="00E32F97" w:rsidRDefault="00A77B3E" w:rsidP="00E32F97">
      <w:pPr>
        <w:spacing w:line="360" w:lineRule="auto"/>
        <w:ind w:firstLine="720"/>
        <w:jc w:val="both"/>
        <w:rPr>
          <w:rFonts w:ascii="Book Antiqua" w:hAnsi="Book Antiqua"/>
        </w:rPr>
      </w:pPr>
    </w:p>
    <w:p w14:paraId="1CE36A2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RESULTS</w:t>
      </w:r>
    </w:p>
    <w:p w14:paraId="5B6CB94E"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Demographic and clinical data</w:t>
      </w:r>
    </w:p>
    <w:p w14:paraId="750DBC53" w14:textId="17F5EDE5"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Cs/>
          <w:color w:val="000000"/>
        </w:rPr>
        <w:t>Table 1</w:t>
      </w:r>
      <w:r w:rsidRPr="00E32F97">
        <w:rPr>
          <w:rFonts w:ascii="Book Antiqua" w:eastAsia="Book Antiqua" w:hAnsi="Book Antiqua" w:cs="Book Antiqua"/>
          <w:color w:val="000000"/>
        </w:rPr>
        <w:t xml:space="preserve"> shows the socio-demographic data of the participants in this study. There were no significant differences in age, BMI, marital status, or </w:t>
      </w:r>
      <w:r w:rsidR="00A96D30" w:rsidRPr="00E32F97">
        <w:rPr>
          <w:rFonts w:ascii="Book Antiqua" w:eastAsia="Book Antiqua" w:hAnsi="Book Antiqua" w:cs="Book Antiqua"/>
          <w:color w:val="000000"/>
        </w:rPr>
        <w:t xml:space="preserve">tobacco use disorder </w:t>
      </w:r>
      <w:r w:rsidRPr="00E32F97">
        <w:rPr>
          <w:rFonts w:ascii="Book Antiqua" w:eastAsia="Book Antiqua" w:hAnsi="Book Antiqua" w:cs="Book Antiqua"/>
          <w:color w:val="000000"/>
        </w:rPr>
        <w:t xml:space="preserve">between the study groups. There was a trend towards more females in TLE patients with depression and anxiety. Subjects with TLE were somewhat less educated than the healthy controls. Therefore, we have statistically controlled for education in regressions with psychopathology ratings and MMSE as dependent variables. There were no significant differences in seizure frequency, age of onset of TLE, a history of aura, postictal confusion and control of seizures (free of seizures, fair and poor control) between the </w:t>
      </w:r>
      <w:r w:rsidR="00A02204">
        <w:rPr>
          <w:rFonts w:ascii="Book Antiqua" w:eastAsia="Book Antiqua" w:hAnsi="Book Antiqua" w:cs="Book Antiqua"/>
          <w:color w:val="000000"/>
        </w:rPr>
        <w:t>four</w:t>
      </w:r>
      <w:r w:rsidRPr="00E32F97">
        <w:rPr>
          <w:rFonts w:ascii="Book Antiqua" w:eastAsia="Book Antiqua" w:hAnsi="Book Antiqua" w:cs="Book Antiqua"/>
          <w:color w:val="000000"/>
        </w:rPr>
        <w:t xml:space="preserve"> TLE subgroups. Patients with psychotic disorder due to TLE showed a higher incidence of status epilepticus as compared with those with “pure TLE”. Table 1 also shows the rating scale scores and MMSE scores in the </w:t>
      </w:r>
      <w:r w:rsidR="00A02204">
        <w:rPr>
          <w:rFonts w:ascii="Book Antiqua" w:eastAsia="Book Antiqua" w:hAnsi="Book Antiqua" w:cs="Book Antiqua"/>
          <w:color w:val="000000"/>
        </w:rPr>
        <w:t>five</w:t>
      </w:r>
      <w:r w:rsidRPr="00E32F97">
        <w:rPr>
          <w:rFonts w:ascii="Book Antiqua" w:eastAsia="Book Antiqua" w:hAnsi="Book Antiqua" w:cs="Book Antiqua"/>
          <w:color w:val="000000"/>
        </w:rPr>
        <w:t xml:space="preserve"> subgroups. The BPRS and HAM-A scores were significantly different between the </w:t>
      </w:r>
      <w:r w:rsidR="00A02204">
        <w:rPr>
          <w:rFonts w:ascii="Book Antiqua" w:eastAsia="Book Antiqua" w:hAnsi="Book Antiqua" w:cs="Book Antiqua"/>
          <w:color w:val="000000"/>
        </w:rPr>
        <w:t>five</w:t>
      </w:r>
      <w:r w:rsidRPr="00E32F97">
        <w:rPr>
          <w:rFonts w:ascii="Book Antiqua" w:eastAsia="Book Antiqua" w:hAnsi="Book Antiqua" w:cs="Book Antiqua"/>
          <w:color w:val="000000"/>
        </w:rPr>
        <w:t xml:space="preserve"> subgroups</w:t>
      </w:r>
      <w:r w:rsidR="00A02204">
        <w:rPr>
          <w:rFonts w:ascii="Book Antiqua" w:eastAsia="Book Antiqua" w:hAnsi="Book Antiqua" w:cs="Book Antiqua"/>
          <w:color w:val="000000"/>
        </w:rPr>
        <w:t>,</w:t>
      </w:r>
      <w:r w:rsidRPr="00E32F97">
        <w:rPr>
          <w:rFonts w:ascii="Book Antiqua" w:eastAsia="Book Antiqua" w:hAnsi="Book Antiqua" w:cs="Book Antiqua"/>
          <w:color w:val="000000"/>
        </w:rPr>
        <w:t xml:space="preserve"> with the lowest levels in controls and highest values in patients with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and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anxiety, respectively. The HAM-D score was significantly higher in patients with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depression than in all other study groups, while the MMSE was significantly lower in TLE patients than in controls</w:t>
      </w:r>
      <w:r w:rsidR="00A02204">
        <w:rPr>
          <w:rFonts w:ascii="Book Antiqua" w:eastAsia="Book Antiqua" w:hAnsi="Book Antiqua" w:cs="Book Antiqua"/>
          <w:color w:val="000000"/>
        </w:rPr>
        <w:t>,</w:t>
      </w:r>
      <w:r w:rsidRPr="00E32F97">
        <w:rPr>
          <w:rFonts w:ascii="Book Antiqua" w:eastAsia="Book Antiqua" w:hAnsi="Book Antiqua" w:cs="Book Antiqua"/>
          <w:color w:val="000000"/>
        </w:rPr>
        <w:t xml:space="preserve"> with the lowest scores being established in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w:t>
      </w:r>
    </w:p>
    <w:p w14:paraId="2AFEB7EF" w14:textId="77777777" w:rsidR="00A77B3E" w:rsidRPr="00E32F97" w:rsidRDefault="00A77B3E" w:rsidP="00E32F97">
      <w:pPr>
        <w:spacing w:line="360" w:lineRule="auto"/>
        <w:jc w:val="both"/>
        <w:rPr>
          <w:rFonts w:ascii="Book Antiqua" w:hAnsi="Book Antiqua"/>
          <w:lang w:eastAsia="zh-CN"/>
        </w:rPr>
      </w:pPr>
    </w:p>
    <w:p w14:paraId="08E3285D"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Associations between TLE with and without comorbidities and PON1 genotypes</w:t>
      </w:r>
    </w:p>
    <w:p w14:paraId="0D9037C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The total study group (patients and controls) was at Hardy-Weinberg equilibrium (χ</w:t>
      </w:r>
      <w:r w:rsidRPr="00E32F97">
        <w:rPr>
          <w:rFonts w:ascii="Book Antiqua" w:eastAsia="Book Antiqua" w:hAnsi="Book Antiqua" w:cs="Book Antiqua"/>
          <w:color w:val="000000"/>
          <w:vertAlign w:val="superscript"/>
        </w:rPr>
        <w:t>2</w:t>
      </w:r>
      <w:r w:rsidR="00097DF1" w:rsidRPr="00E32F97">
        <w:rPr>
          <w:rFonts w:ascii="Book Antiqua" w:hAnsi="Book Antiqua" w:cs="Book Antiqua"/>
          <w:color w:val="000000"/>
          <w:vertAlign w:val="superscript"/>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1.086,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0.297), while also the control (χ</w:t>
      </w:r>
      <w:r w:rsidRPr="00E32F97">
        <w:rPr>
          <w:rFonts w:ascii="Book Antiqua" w:eastAsia="Book Antiqua" w:hAnsi="Book Antiqua" w:cs="Book Antiqua"/>
          <w:color w:val="000000"/>
          <w:vertAlign w:val="superscript"/>
        </w:rPr>
        <w:t>2</w:t>
      </w:r>
      <w:r w:rsidR="00097DF1" w:rsidRPr="00E32F97">
        <w:rPr>
          <w:rFonts w:ascii="Book Antiqua" w:hAnsi="Book Antiqua" w:cs="Book Antiqua"/>
          <w:color w:val="000000"/>
          <w:vertAlign w:val="superscript"/>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1.2013,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0.273) and the TLE (χ</w:t>
      </w:r>
      <w:r w:rsidRPr="00E32F97">
        <w:rPr>
          <w:rFonts w:ascii="Book Antiqua" w:eastAsia="Book Antiqua" w:hAnsi="Book Antiqua" w:cs="Book Antiqua"/>
          <w:color w:val="000000"/>
          <w:vertAlign w:val="superscript"/>
        </w:rPr>
        <w:t>2</w:t>
      </w:r>
      <w:r w:rsidR="00097DF1" w:rsidRPr="00E32F97">
        <w:rPr>
          <w:rFonts w:ascii="Book Antiqua" w:hAnsi="Book Antiqua" w:cs="Book Antiqua"/>
          <w:color w:val="000000"/>
          <w:vertAlign w:val="superscript"/>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0.530,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0.467) subgroups were at Hardy-Weinberg equilibrium. There was no significant association between PON1 Q192R genotypes and TLE subgroups (ψ</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0.137,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0.251), namely in</w:t>
      </w:r>
      <w:r w:rsidR="00097DF1" w:rsidRPr="00E32F97">
        <w:rPr>
          <w:rFonts w:ascii="Book Antiqua" w:eastAsia="Book Antiqua" w:hAnsi="Book Antiqua" w:cs="Book Antiqua"/>
          <w:color w:val="000000"/>
        </w:rPr>
        <w:t xml:space="preserve"> controls: 1/17/</w:t>
      </w:r>
      <w:r w:rsidRPr="00E32F97">
        <w:rPr>
          <w:rFonts w:ascii="Book Antiqua" w:eastAsia="Book Antiqua" w:hAnsi="Book Antiqua" w:cs="Book Antiqua"/>
          <w:color w:val="000000"/>
        </w:rPr>
        <w:t xml:space="preserve">22 </w:t>
      </w:r>
      <w:r w:rsidRPr="00E32F97">
        <w:rPr>
          <w:rFonts w:ascii="Book Antiqua" w:eastAsia="Book Antiqua" w:hAnsi="Book Antiqua" w:cs="Book Antiqua"/>
          <w:i/>
          <w:iCs/>
          <w:color w:val="000000"/>
        </w:rPr>
        <w:t>vs</w:t>
      </w:r>
      <w:r w:rsidR="00097DF1" w:rsidRPr="00E32F97">
        <w:rPr>
          <w:rFonts w:ascii="Book Antiqua" w:eastAsia="Book Antiqua" w:hAnsi="Book Antiqua" w:cs="Book Antiqua"/>
          <w:color w:val="000000"/>
        </w:rPr>
        <w:t xml:space="preserve"> 10/51/</w:t>
      </w:r>
      <w:r w:rsidRPr="00E32F97">
        <w:rPr>
          <w:rFonts w:ascii="Book Antiqua" w:eastAsia="Book Antiqua" w:hAnsi="Book Antiqua" w:cs="Book Antiqua"/>
          <w:color w:val="000000"/>
        </w:rPr>
        <w:t xml:space="preserve">47 in TLE for the QQ, QR and RR genotypes, respectively. There were no significant associations between TLE and different genetic models of the </w:t>
      </w:r>
      <w:r w:rsidRPr="00E32F97">
        <w:rPr>
          <w:rFonts w:ascii="Book Antiqua" w:eastAsia="Book Antiqua" w:hAnsi="Book Antiqua" w:cs="Book Antiqua"/>
          <w:i/>
          <w:color w:val="000000"/>
        </w:rPr>
        <w:t>PON1</w:t>
      </w:r>
      <w:r w:rsidRPr="00E32F97">
        <w:rPr>
          <w:rFonts w:ascii="Book Antiqua" w:eastAsia="Book Antiqua" w:hAnsi="Book Antiqua" w:cs="Book Antiqua"/>
          <w:color w:val="000000"/>
        </w:rPr>
        <w:t xml:space="preserve"> gene, including allelic, dominant, recessive and </w:t>
      </w:r>
      <w:proofErr w:type="spellStart"/>
      <w:r w:rsidRPr="00E32F97">
        <w:rPr>
          <w:rFonts w:ascii="Book Antiqua" w:eastAsia="Book Antiqua" w:hAnsi="Book Antiqua" w:cs="Book Antiqua"/>
          <w:color w:val="000000"/>
        </w:rPr>
        <w:t>overdominant</w:t>
      </w:r>
      <w:proofErr w:type="spellEnd"/>
      <w:r w:rsidRPr="00E32F97">
        <w:rPr>
          <w:rFonts w:ascii="Book Antiqua" w:eastAsia="Book Antiqua" w:hAnsi="Book Antiqua" w:cs="Book Antiqua"/>
          <w:color w:val="000000"/>
        </w:rPr>
        <w:t xml:space="preserve"> models.</w:t>
      </w:r>
    </w:p>
    <w:p w14:paraId="70B88569" w14:textId="77777777" w:rsidR="00A77B3E" w:rsidRPr="00E32F97" w:rsidRDefault="00A77B3E" w:rsidP="00E32F97">
      <w:pPr>
        <w:spacing w:line="360" w:lineRule="auto"/>
        <w:ind w:firstLine="720"/>
        <w:jc w:val="both"/>
        <w:rPr>
          <w:rFonts w:ascii="Book Antiqua" w:hAnsi="Book Antiqua"/>
        </w:rPr>
      </w:pPr>
    </w:p>
    <w:p w14:paraId="71E30F38"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Associations between PON1 activity and diagnosis</w:t>
      </w:r>
    </w:p>
    <w:p w14:paraId="2ECBBDC6" w14:textId="2975943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We examined the associations between the activities and diagnosis using multivariate GLM analysis while adjusting for sex, age and BMI. We examined </w:t>
      </w:r>
      <w:r w:rsidR="00F302A8">
        <w:rPr>
          <w:rFonts w:ascii="Book Antiqua" w:eastAsia="Book Antiqua" w:hAnsi="Book Antiqua" w:cs="Book Antiqua"/>
          <w:color w:val="000000"/>
        </w:rPr>
        <w:t>four</w:t>
      </w:r>
      <w:r w:rsidRPr="00E32F97">
        <w:rPr>
          <w:rFonts w:ascii="Book Antiqua" w:eastAsia="Book Antiqua" w:hAnsi="Book Antiqua" w:cs="Book Antiqua"/>
          <w:color w:val="000000"/>
        </w:rPr>
        <w:t xml:space="preserve"> PON1 activity indices namely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AREase</w:t>
      </w:r>
      <w:proofErr w:type="spellEnd"/>
      <w:r w:rsidRPr="00E32F97">
        <w:rPr>
          <w:rFonts w:ascii="Book Antiqua" w:eastAsia="Book Antiqua" w:hAnsi="Book Antiqua" w:cs="Book Antiqua"/>
          <w:color w:val="000000"/>
        </w:rPr>
        <w:t xml:space="preserve"> enzyme activities as measured in this study and their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values after covarying for PON1 genotypes. The latter explained 70.0% of the variance in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173.88,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2/145,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0.001)</w:t>
      </w:r>
      <w:r w:rsidR="00F302A8">
        <w:rPr>
          <w:rFonts w:ascii="Book Antiqua" w:eastAsia="Book Antiqua" w:hAnsi="Book Antiqua" w:cs="Book Antiqua"/>
          <w:color w:val="000000"/>
        </w:rPr>
        <w:t>,</w:t>
      </w:r>
      <w:r w:rsidRPr="00E32F97">
        <w:rPr>
          <w:rFonts w:ascii="Book Antiqua" w:eastAsia="Book Antiqua" w:hAnsi="Book Antiqua" w:cs="Book Antiqua"/>
          <w:color w:val="000000"/>
        </w:rPr>
        <w:t xml:space="preserve"> with the lowest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and the highest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in QQ carriers. </w:t>
      </w:r>
    </w:p>
    <w:p w14:paraId="593C1418" w14:textId="21BE2246"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Multivariate GLM analysis showed that there was a significant association between PON1 activity and diagnosis (</w:t>
      </w:r>
      <w:r w:rsidRPr="00E32F97">
        <w:rPr>
          <w:rFonts w:ascii="Book Antiqua" w:eastAsia="Book Antiqua" w:hAnsi="Book Antiqua" w:cs="Book Antiqua"/>
          <w:bCs/>
          <w:color w:val="000000"/>
        </w:rPr>
        <w:t>Table 2</w:t>
      </w:r>
      <w:r w:rsidRPr="00E32F97">
        <w:rPr>
          <w:rFonts w:ascii="Book Antiqua" w:eastAsia="Book Antiqua" w:hAnsi="Book Antiqua" w:cs="Book Antiqua"/>
          <w:color w:val="000000"/>
        </w:rPr>
        <w:t xml:space="preserve">). Tests for between-subjects effects showed significant associations between diagnosis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with an exp</w:t>
      </w:r>
      <w:r w:rsidR="00097DF1" w:rsidRPr="00E32F97">
        <w:rPr>
          <w:rFonts w:ascii="Book Antiqua" w:eastAsia="Book Antiqua" w:hAnsi="Book Antiqua" w:cs="Book Antiqua"/>
          <w:color w:val="000000"/>
        </w:rPr>
        <w:t>lained variance of around 43.7%-45.0</w:t>
      </w:r>
      <w:r w:rsidRPr="00E32F97">
        <w:rPr>
          <w:rFonts w:ascii="Book Antiqua" w:eastAsia="Book Antiqua" w:hAnsi="Book Antiqua" w:cs="Book Antiqua"/>
          <w:color w:val="000000"/>
        </w:rPr>
        <w:t xml:space="preserve">%. The associations with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and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arylestera</w:t>
      </w:r>
      <w:r w:rsidR="00097DF1" w:rsidRPr="00E32F97">
        <w:rPr>
          <w:rFonts w:ascii="Book Antiqua" w:eastAsia="Book Antiqua" w:hAnsi="Book Antiqua" w:cs="Book Antiqua"/>
          <w:color w:val="000000"/>
        </w:rPr>
        <w:t>se</w:t>
      </w:r>
      <w:proofErr w:type="spellEnd"/>
      <w:r w:rsidR="00097DF1" w:rsidRPr="00E32F97">
        <w:rPr>
          <w:rFonts w:ascii="Book Antiqua" w:eastAsia="Book Antiqua" w:hAnsi="Book Antiqua" w:cs="Book Antiqua"/>
          <w:color w:val="000000"/>
        </w:rPr>
        <w:t xml:space="preserve"> activity shared around 24.8%-</w:t>
      </w:r>
      <w:r w:rsidRPr="00E32F97">
        <w:rPr>
          <w:rFonts w:ascii="Book Antiqua" w:eastAsia="Book Antiqua" w:hAnsi="Book Antiqua" w:cs="Book Antiqua"/>
          <w:color w:val="000000"/>
        </w:rPr>
        <w:t xml:space="preserve">33.0% of the variance. </w:t>
      </w:r>
      <w:r w:rsidRPr="00E32F97">
        <w:rPr>
          <w:rFonts w:ascii="Book Antiqua" w:eastAsia="Book Antiqua" w:hAnsi="Book Antiqua" w:cs="Book Antiqua"/>
          <w:bCs/>
          <w:color w:val="000000"/>
        </w:rPr>
        <w:t>Table 3</w:t>
      </w:r>
      <w:r w:rsidRPr="00E32F97">
        <w:rPr>
          <w:rFonts w:ascii="Book Antiqua" w:eastAsia="Book Antiqua" w:hAnsi="Book Antiqua" w:cs="Book Antiqua"/>
          <w:color w:val="000000"/>
        </w:rPr>
        <w:t xml:space="preserve"> shows the model-generated estimated marginal mean values</w:t>
      </w:r>
      <w:r w:rsidR="00F302A8">
        <w:rPr>
          <w:rFonts w:ascii="Book Antiqua" w:eastAsia="Book Antiqua" w:hAnsi="Book Antiqua" w:cs="Book Antiqua"/>
          <w:color w:val="000000"/>
        </w:rPr>
        <w:t>,</w:t>
      </w:r>
      <w:r w:rsidRPr="00E32F97">
        <w:rPr>
          <w:rFonts w:ascii="Book Antiqua" w:eastAsia="Book Antiqua" w:hAnsi="Book Antiqua" w:cs="Book Antiqua"/>
          <w:color w:val="000000"/>
        </w:rPr>
        <w:t xml:space="preserve"> indicating that all PON1 activities were significantly lowered in TLE patients than in controls. These differences were highly significant</w:t>
      </w:r>
      <w:r w:rsidR="00F302A8">
        <w:rPr>
          <w:rFonts w:ascii="Book Antiqua" w:eastAsia="Book Antiqua" w:hAnsi="Book Antiqua" w:cs="Book Antiqua"/>
          <w:color w:val="000000"/>
        </w:rPr>
        <w:t>,</w:t>
      </w:r>
      <w:r w:rsidRPr="00E32F97">
        <w:rPr>
          <w:rFonts w:ascii="Book Antiqua" w:eastAsia="Book Antiqua" w:hAnsi="Book Antiqua" w:cs="Book Antiqua"/>
          <w:color w:val="000000"/>
        </w:rPr>
        <w:t xml:space="preserve"> with a distance of around 1.586 standard deviations between controls and patients with TLE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in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t>
      </w:r>
      <w:r w:rsidRPr="00E32F97">
        <w:rPr>
          <w:rFonts w:ascii="Book Antiqua" w:eastAsia="Book Antiqua" w:hAnsi="Book Antiqua" w:cs="Book Antiqua"/>
          <w:bCs/>
          <w:color w:val="000000"/>
        </w:rPr>
        <w:t xml:space="preserve">Figure 1 </w:t>
      </w:r>
      <w:r w:rsidRPr="00E32F97">
        <w:rPr>
          <w:rFonts w:ascii="Book Antiqua" w:eastAsia="Book Antiqua" w:hAnsi="Book Antiqua" w:cs="Book Antiqua"/>
          <w:color w:val="000000"/>
        </w:rPr>
        <w:t xml:space="preserve">shows the box-plot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values in controls, pure TLE and TLE with psychiatric comorbidities.</w:t>
      </w:r>
    </w:p>
    <w:p w14:paraId="70DBBB47" w14:textId="1EC32F90"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Binary logistic regression analysis with TLE as dependent variable (controls as reference group) showed that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was the most significant biomarker discriminating TLE from controls</w:t>
      </w:r>
      <w:r w:rsidR="00522CB7">
        <w:rPr>
          <w:rFonts w:ascii="Book Antiqua" w:eastAsia="Book Antiqua" w:hAnsi="Book Antiqua" w:cs="Book Antiqua"/>
          <w:color w:val="000000"/>
        </w:rPr>
        <w:t>,</w:t>
      </w:r>
      <w:r w:rsidRPr="00E32F97">
        <w:rPr>
          <w:rFonts w:ascii="Book Antiqua" w:eastAsia="Book Antiqua" w:hAnsi="Book Antiqua" w:cs="Book Antiqua"/>
          <w:color w:val="000000"/>
        </w:rPr>
        <w:t xml:space="preserve"> with a sensitivity of 70.4%, specificity of 90.0% and accuracy of 75.7% (χ2</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69.74,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0.001, </w:t>
      </w:r>
      <w:proofErr w:type="spellStart"/>
      <w:r w:rsidRPr="00E32F97">
        <w:rPr>
          <w:rFonts w:ascii="Book Antiqua" w:eastAsia="Book Antiqua" w:hAnsi="Book Antiqua" w:cs="Book Antiqua"/>
          <w:color w:val="000000"/>
        </w:rPr>
        <w:t>Nagelkerke</w:t>
      </w:r>
      <w:proofErr w:type="spellEnd"/>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0.546). The </w:t>
      </w:r>
      <w:r w:rsidR="00522CB7">
        <w:rPr>
          <w:rFonts w:ascii="Book Antiqua" w:eastAsia="Book Antiqua" w:hAnsi="Book Antiqua" w:cs="Book Antiqua"/>
          <w:color w:val="000000"/>
        </w:rPr>
        <w:t>o</w:t>
      </w:r>
      <w:r w:rsidRPr="00E32F97">
        <w:rPr>
          <w:rFonts w:ascii="Book Antiqua" w:eastAsia="Book Antiqua" w:hAnsi="Book Antiqua" w:cs="Book Antiqua"/>
          <w:color w:val="000000"/>
        </w:rPr>
        <w:t>dds ratio was 0.111 (95% confidence interval: 0.053-0.230; Wald</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29.41,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0.001; B</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1.515, SE</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0.279).</w:t>
      </w:r>
    </w:p>
    <w:p w14:paraId="38AC7579" w14:textId="41046248"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bCs/>
          <w:color w:val="000000"/>
        </w:rPr>
        <w:t>Table 4</w:t>
      </w:r>
      <w:r w:rsidRPr="00E32F97">
        <w:rPr>
          <w:rFonts w:ascii="Book Antiqua" w:eastAsia="Book Antiqua" w:hAnsi="Book Antiqua" w:cs="Book Antiqua"/>
          <w:color w:val="000000"/>
        </w:rPr>
        <w:t xml:space="preserve"> shows that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were significantly lower in MTS (with psychiatric comorbidities), “pure” TLE and “pure” MTS (both without psychiatric comorbidities) than</w:t>
      </w:r>
      <w:r w:rsidR="00522CB7">
        <w:rPr>
          <w:rFonts w:ascii="Book Antiqua" w:eastAsia="Book Antiqua" w:hAnsi="Book Antiqua" w:cs="Book Antiqua"/>
          <w:color w:val="000000"/>
        </w:rPr>
        <w:t xml:space="preserve"> those</w:t>
      </w:r>
      <w:r w:rsidRPr="00E32F97">
        <w:rPr>
          <w:rFonts w:ascii="Book Antiqua" w:eastAsia="Book Antiqua" w:hAnsi="Book Antiqua" w:cs="Book Antiqua"/>
          <w:color w:val="000000"/>
        </w:rPr>
        <w:t xml:space="preserve"> in controls. The strongest impact was established </w:t>
      </w:r>
      <w:r w:rsidRPr="00E32F97">
        <w:rPr>
          <w:rFonts w:ascii="Book Antiqua" w:eastAsia="Book Antiqua" w:hAnsi="Book Antiqua" w:cs="Book Antiqua"/>
          <w:color w:val="000000"/>
        </w:rPr>
        <w:lastRenderedPageBreak/>
        <w:t xml:space="preserve">for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in MTS. The area under the </w:t>
      </w:r>
      <w:r w:rsidR="00522CB7">
        <w:rPr>
          <w:rFonts w:ascii="Book Antiqua" w:eastAsia="Book Antiqua" w:hAnsi="Book Antiqua" w:cs="Book Antiqua"/>
          <w:color w:val="000000"/>
        </w:rPr>
        <w:t>receiver operating characteristic</w:t>
      </w:r>
      <w:r w:rsidRPr="00E32F97">
        <w:rPr>
          <w:rFonts w:ascii="Book Antiqua" w:eastAsia="Book Antiqua" w:hAnsi="Book Antiqua" w:cs="Book Antiqua"/>
          <w:color w:val="000000"/>
        </w:rPr>
        <w:t xml:space="preserve"> curve using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discriminatory variable was 0.893 (0.037) for TLE and 0.895 (±</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0.037) for MTS. </w:t>
      </w:r>
    </w:p>
    <w:p w14:paraId="4B238556" w14:textId="77777777" w:rsidR="00A77B3E" w:rsidRPr="00E32F97" w:rsidRDefault="00A77B3E" w:rsidP="00E32F97">
      <w:pPr>
        <w:spacing w:line="360" w:lineRule="auto"/>
        <w:jc w:val="both"/>
        <w:rPr>
          <w:rFonts w:ascii="Book Antiqua" w:hAnsi="Book Antiqua"/>
          <w:lang w:eastAsia="zh-CN"/>
        </w:rPr>
      </w:pPr>
    </w:p>
    <w:p w14:paraId="2CBF210A" w14:textId="77777777" w:rsidR="00A77B3E" w:rsidRPr="00E32F97" w:rsidRDefault="00533408" w:rsidP="00E32F97">
      <w:pPr>
        <w:spacing w:line="360" w:lineRule="auto"/>
        <w:jc w:val="both"/>
        <w:rPr>
          <w:rFonts w:ascii="Book Antiqua" w:hAnsi="Book Antiqua"/>
          <w:b/>
          <w:lang w:eastAsia="zh-CN"/>
        </w:rPr>
      </w:pPr>
      <w:r w:rsidRPr="00E32F97">
        <w:rPr>
          <w:rFonts w:ascii="Book Antiqua" w:eastAsia="Book Antiqua" w:hAnsi="Book Antiqua" w:cs="Book Antiqua"/>
          <w:b/>
          <w:i/>
          <w:iCs/>
          <w:color w:val="000000"/>
        </w:rPr>
        <w:t>Effects of possible confounding variables</w:t>
      </w:r>
    </w:p>
    <w:p w14:paraId="3B634C95" w14:textId="603B3C1F"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As shown in Table 2</w:t>
      </w:r>
      <w:r w:rsidR="00522CB7">
        <w:rPr>
          <w:rFonts w:ascii="Book Antiqua" w:eastAsia="Book Antiqua" w:hAnsi="Book Antiqua" w:cs="Book Antiqua"/>
          <w:color w:val="000000"/>
        </w:rPr>
        <w:t>,</w:t>
      </w:r>
      <w:r w:rsidRPr="00E32F97">
        <w:rPr>
          <w:rFonts w:ascii="Book Antiqua" w:eastAsia="Book Antiqua" w:hAnsi="Book Antiqua" w:cs="Book Antiqua"/>
          <w:color w:val="000000"/>
        </w:rPr>
        <w:t xml:space="preserve"> there were no significant effects of possible confounders including sex, age and BMI. There were also no significant effects of smoking (F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0.48,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4/135,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0.748) and the </w:t>
      </w:r>
      <w:proofErr w:type="spellStart"/>
      <w:r w:rsidRPr="00E32F97">
        <w:rPr>
          <w:rFonts w:ascii="Book Antiqua" w:eastAsia="Book Antiqua" w:hAnsi="Book Antiqua" w:cs="Book Antiqua"/>
          <w:color w:val="000000"/>
        </w:rPr>
        <w:t>Fagerstrom</w:t>
      </w:r>
      <w:proofErr w:type="spellEnd"/>
      <w:r w:rsidRPr="00E32F97">
        <w:rPr>
          <w:rFonts w:ascii="Book Antiqua" w:eastAsia="Book Antiqua" w:hAnsi="Book Antiqua" w:cs="Book Antiqua"/>
          <w:color w:val="000000"/>
        </w:rPr>
        <w:t xml:space="preserve"> score (F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0.16, df</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4/135,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0.960). We have also examined the possible effects of treatments with valproate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34), carbamazepine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61), phenytoin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38), levetiracetam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38), lamotrigine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phenobarbital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26), clonazepam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 clobazam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58), topiramate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12), gabapentin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8), antipsychotics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9), antidepressants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16), anxiolytics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 CaCo3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13) and folic acid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27). These drug state variables were examined as dummy variables entered altogether in multivariate GLM analysis or one by one in univariate GLM analyses. However, both types of GLM analyses showed no significant effects</w:t>
      </w:r>
      <w:r w:rsidR="00522CB7">
        <w:rPr>
          <w:rFonts w:ascii="Book Antiqua" w:eastAsia="Book Antiqua" w:hAnsi="Book Antiqua" w:cs="Book Antiqua"/>
          <w:color w:val="000000"/>
        </w:rPr>
        <w:t>,</w:t>
      </w:r>
      <w:r w:rsidRPr="00E32F97">
        <w:rPr>
          <w:rFonts w:ascii="Book Antiqua" w:eastAsia="Book Antiqua" w:hAnsi="Book Antiqua" w:cs="Book Antiqua"/>
          <w:color w:val="000000"/>
        </w:rPr>
        <w:t xml:space="preserve"> even without </w:t>
      </w:r>
      <w:r w:rsidR="00522CB7" w:rsidRPr="00522CB7">
        <w:rPr>
          <w:rFonts w:ascii="Book Antiqua" w:eastAsia="Book Antiqua" w:hAnsi="Book Antiqua" w:cs="Book Antiqua"/>
          <w:color w:val="000000"/>
        </w:rPr>
        <w:t>P</w:t>
      </w:r>
      <w:r w:rsidRPr="00E32F97">
        <w:rPr>
          <w:rFonts w:ascii="Book Antiqua" w:eastAsia="Book Antiqua" w:hAnsi="Book Antiqua" w:cs="Book Antiqua"/>
          <w:color w:val="000000"/>
        </w:rPr>
        <w:t xml:space="preserve">-correction for multiple testing. There was no significant association (Spearman rank order correlation) between the number of </w:t>
      </w:r>
      <w:r w:rsidR="000C7C01" w:rsidRPr="00E32F97">
        <w:rPr>
          <w:rFonts w:ascii="Book Antiqua" w:eastAsia="Book Antiqua" w:hAnsi="Book Antiqua" w:cs="Book Antiqua"/>
          <w:color w:val="000000"/>
        </w:rPr>
        <w:t>AEDs</w:t>
      </w:r>
      <w:r w:rsidRPr="00E32F97">
        <w:rPr>
          <w:rFonts w:ascii="Book Antiqua" w:eastAsia="Book Antiqua" w:hAnsi="Book Antiqua" w:cs="Book Antiqua"/>
          <w:color w:val="000000"/>
        </w:rPr>
        <w:t xml:space="preserve"> and either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(-0.086,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0.398,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102) or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i/>
          <w:iCs/>
          <w:color w:val="000000"/>
        </w:rPr>
        <w:t>r</w:t>
      </w:r>
      <w:r w:rsidRPr="00E32F97">
        <w:rPr>
          <w:rFonts w:ascii="Book Antiqua" w:eastAsia="Book Antiqua" w:hAnsi="Book Antiqua" w:cs="Book Antiqua"/>
          <w:color w:val="000000"/>
        </w:rPr>
        <w:t xml:space="preserve"> = 0.052,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0.605, </w:t>
      </w:r>
      <w:r w:rsidRPr="00E32F97">
        <w:rPr>
          <w:rFonts w:ascii="Book Antiqua" w:eastAsia="Book Antiqua" w:hAnsi="Book Antiqua" w:cs="Book Antiqua"/>
          <w:i/>
          <w:iCs/>
          <w:color w:val="000000"/>
        </w:rPr>
        <w:t>n</w:t>
      </w:r>
      <w:r w:rsidRPr="00E32F97">
        <w:rPr>
          <w:rFonts w:ascii="Book Antiqua" w:eastAsia="Book Antiqua" w:hAnsi="Book Antiqua" w:cs="Book Antiqua"/>
          <w:color w:val="000000"/>
        </w:rPr>
        <w:t xml:space="preserve"> = 102) activity.</w:t>
      </w:r>
    </w:p>
    <w:p w14:paraId="6B7DC2B3" w14:textId="77777777" w:rsidR="00A77B3E" w:rsidRPr="00E32F97" w:rsidRDefault="00A77B3E" w:rsidP="00E32F97">
      <w:pPr>
        <w:spacing w:line="360" w:lineRule="auto"/>
        <w:ind w:firstLine="720"/>
        <w:jc w:val="both"/>
        <w:rPr>
          <w:rFonts w:ascii="Book Antiqua" w:hAnsi="Book Antiqua"/>
        </w:rPr>
      </w:pPr>
    </w:p>
    <w:p w14:paraId="52A32D4F" w14:textId="77777777" w:rsidR="00A77B3E" w:rsidRPr="00E32F97" w:rsidRDefault="00533408" w:rsidP="00E32F97">
      <w:pPr>
        <w:spacing w:line="360" w:lineRule="auto"/>
        <w:jc w:val="both"/>
        <w:rPr>
          <w:rFonts w:ascii="Book Antiqua" w:hAnsi="Book Antiqua"/>
          <w:b/>
          <w:lang w:eastAsia="zh-CN"/>
        </w:rPr>
      </w:pPr>
      <w:r w:rsidRPr="00E32F97">
        <w:rPr>
          <w:rFonts w:ascii="Book Antiqua" w:eastAsia="Book Antiqua" w:hAnsi="Book Antiqua" w:cs="Book Antiqua"/>
          <w:b/>
          <w:i/>
          <w:iCs/>
          <w:color w:val="000000"/>
        </w:rPr>
        <w:t>Prediction of rating scale scores using biomarkers</w:t>
      </w:r>
    </w:p>
    <w:p w14:paraId="590E1946" w14:textId="7F746FD0"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In order to examine the effects of biomarkers on the rating scale scores</w:t>
      </w:r>
      <w:r w:rsidR="000D4546">
        <w:rPr>
          <w:rFonts w:ascii="Book Antiqua" w:eastAsia="Book Antiqua" w:hAnsi="Book Antiqua" w:cs="Book Antiqua"/>
          <w:color w:val="000000"/>
        </w:rPr>
        <w:t>,</w:t>
      </w:r>
      <w:r w:rsidRPr="00E32F97">
        <w:rPr>
          <w:rFonts w:ascii="Book Antiqua" w:eastAsia="Book Antiqua" w:hAnsi="Book Antiqua" w:cs="Book Antiqua"/>
          <w:color w:val="000000"/>
        </w:rPr>
        <w:t xml:space="preserve"> we performed automatic multiple regression analysis with the rating scales as dependent variables and the </w:t>
      </w:r>
      <w:r w:rsidR="000D4546">
        <w:rPr>
          <w:rFonts w:ascii="Book Antiqua" w:eastAsia="Book Antiqua" w:hAnsi="Book Antiqua" w:cs="Book Antiqua"/>
          <w:color w:val="000000"/>
        </w:rPr>
        <w:t>four</w:t>
      </w:r>
      <w:r w:rsidRPr="00E32F97">
        <w:rPr>
          <w:rFonts w:ascii="Book Antiqua" w:eastAsia="Book Antiqua" w:hAnsi="Book Antiqua" w:cs="Book Antiqua"/>
          <w:color w:val="000000"/>
        </w:rPr>
        <w:t xml:space="preserve"> PON1 measurements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and non-</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AREase</w:t>
      </w:r>
      <w:proofErr w:type="spellEnd"/>
      <w:r w:rsidRPr="00E32F97">
        <w:rPr>
          <w:rFonts w:ascii="Book Antiqua" w:eastAsia="Book Antiqua" w:hAnsi="Book Antiqua" w:cs="Book Antiqua"/>
          <w:color w:val="000000"/>
        </w:rPr>
        <w:t xml:space="preserve"> activities), the PON1 genetic models, age, sex as well as education (</w:t>
      </w:r>
      <w:r w:rsidRPr="00E32F97">
        <w:rPr>
          <w:rFonts w:ascii="Book Antiqua" w:eastAsia="Book Antiqua" w:hAnsi="Book Antiqua" w:cs="Book Antiqua"/>
          <w:bCs/>
          <w:color w:val="000000"/>
        </w:rPr>
        <w:t>Table 5</w:t>
      </w:r>
      <w:r w:rsidRPr="00E32F97">
        <w:rPr>
          <w:rFonts w:ascii="Book Antiqua" w:eastAsia="Book Antiqua" w:hAnsi="Book Antiqua" w:cs="Book Antiqua"/>
          <w:color w:val="000000"/>
        </w:rPr>
        <w:t xml:space="preserve">). Firstly, we examined associations with the BPRS and two symptoms profiles namely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that is sum of BPRS items 4 (conceptual disorganization), 11 (suspiciousness), 12 (hallucinations) and 15 (unusual thought disorders), and negative symptoms namely the sum of BPRS symptoms 3 (emotional withdrawal) and 16 (blunted affect). We found that 29.1% of the variance in the BPRS total score and 11.8% of the variance in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was </w:t>
      </w:r>
      <w:r w:rsidRPr="00E32F97">
        <w:rPr>
          <w:rFonts w:ascii="Book Antiqua" w:eastAsia="Book Antiqua" w:hAnsi="Book Antiqua" w:cs="Book Antiqua"/>
          <w:color w:val="000000"/>
        </w:rPr>
        <w:lastRenderedPageBreak/>
        <w:t xml:space="preserve">predicted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and education (both inversely). </w:t>
      </w:r>
      <w:r w:rsidRPr="00E32F97">
        <w:rPr>
          <w:rFonts w:ascii="Book Antiqua" w:eastAsia="Book Antiqua" w:hAnsi="Book Antiqua" w:cs="Book Antiqua"/>
          <w:bCs/>
          <w:color w:val="000000"/>
        </w:rPr>
        <w:t>Figure 2</w:t>
      </w:r>
      <w:r w:rsidR="0064202B">
        <w:rPr>
          <w:rFonts w:ascii="Book Antiqua" w:hAnsi="Book Antiqua" w:cs="Book Antiqua" w:hint="eastAsia"/>
          <w:bCs/>
          <w:color w:val="000000"/>
          <w:lang w:eastAsia="zh-CN"/>
        </w:rPr>
        <w:t>A</w:t>
      </w:r>
      <w:r w:rsidRPr="00E32F97">
        <w:rPr>
          <w:rFonts w:ascii="Book Antiqua" w:eastAsia="Book Antiqua" w:hAnsi="Book Antiqua" w:cs="Book Antiqua"/>
          <w:color w:val="000000"/>
        </w:rPr>
        <w:t xml:space="preserve"> shows the inverse association between total BPRS score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(partial regression based on the first regression in </w:t>
      </w:r>
      <w:r w:rsidR="00097DF1" w:rsidRPr="00E32F97">
        <w:rPr>
          <w:rFonts w:ascii="Book Antiqua" w:hAnsi="Book Antiqua" w:cs="Book Antiqua"/>
          <w:color w:val="000000"/>
          <w:lang w:eastAsia="zh-CN"/>
        </w:rPr>
        <w:t>T</w:t>
      </w:r>
      <w:r w:rsidRPr="00E32F97">
        <w:rPr>
          <w:rFonts w:ascii="Book Antiqua" w:eastAsia="Book Antiqua" w:hAnsi="Book Antiqua" w:cs="Book Antiqua"/>
          <w:color w:val="000000"/>
        </w:rPr>
        <w:t xml:space="preserve">able 5). The best predictors of negative symptoms were the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age and education (all inversely correlated) and male sex. We found that 25.4% of the variance in the HAM-D score was predicted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education (both inversely), female sex and being a QQ or RR carrier. </w:t>
      </w:r>
      <w:r w:rsidRPr="00E32F97">
        <w:rPr>
          <w:rFonts w:ascii="Book Antiqua" w:eastAsia="Book Antiqua" w:hAnsi="Book Antiqua" w:cs="Book Antiqua"/>
          <w:bCs/>
          <w:color w:val="000000"/>
        </w:rPr>
        <w:t xml:space="preserve">Figure </w:t>
      </w:r>
      <w:r w:rsidR="0064202B">
        <w:rPr>
          <w:rFonts w:ascii="Book Antiqua" w:hAnsi="Book Antiqua" w:cs="Book Antiqua" w:hint="eastAsia"/>
          <w:bCs/>
          <w:color w:val="000000"/>
          <w:lang w:eastAsia="zh-CN"/>
        </w:rPr>
        <w:t>2B</w:t>
      </w:r>
      <w:r w:rsidRPr="00E32F97">
        <w:rPr>
          <w:rFonts w:ascii="Book Antiqua" w:eastAsia="Book Antiqua" w:hAnsi="Book Antiqua" w:cs="Book Antiqua"/>
          <w:color w:val="000000"/>
        </w:rPr>
        <w:t xml:space="preserve"> shows the partial regression of the total HAM-D score on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 large part of the variance in suicidal ideation (item 3 of the HAM-D) was explained by QQ genotype and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(inversely associated) combined. We also computed the associations between </w:t>
      </w:r>
      <w:proofErr w:type="spellStart"/>
      <w:r w:rsidRPr="00E32F97">
        <w:rPr>
          <w:rFonts w:ascii="Book Antiqua" w:eastAsia="Book Antiqua" w:hAnsi="Book Antiqua" w:cs="Book Antiqua"/>
          <w:color w:val="000000"/>
        </w:rPr>
        <w:t>physiosomatic</w:t>
      </w:r>
      <w:proofErr w:type="spellEnd"/>
      <w:r w:rsidRPr="00E32F97">
        <w:rPr>
          <w:rFonts w:ascii="Book Antiqua" w:eastAsia="Book Antiqua" w:hAnsi="Book Antiqua" w:cs="Book Antiqua"/>
          <w:color w:val="000000"/>
        </w:rPr>
        <w:t xml:space="preserve"> symptoms, namely the sum of the HAM-A items 11 (anxiety somatic), 12 (somatic symptoms GIS), 13 (somatic symptoms general), 14 (genital symptoms) and 15 (hypochondriasis) and found that 12.2% of its variance was explained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(inversely associated). Consequently, we have computed an index of psychomotor retardation (PMR) as z values of item 8 of the HAM-D and item 13 of the BPRS (both </w:t>
      </w:r>
      <w:r w:rsidR="00097DF1" w:rsidRPr="00E32F97">
        <w:rPr>
          <w:rFonts w:ascii="Book Antiqua" w:hAnsi="Book Antiqua" w:cs="Book Antiqua"/>
          <w:color w:val="000000"/>
          <w:lang w:eastAsia="zh-CN"/>
        </w:rPr>
        <w:t>PMR</w:t>
      </w:r>
      <w:r w:rsidRPr="00E32F97">
        <w:rPr>
          <w:rFonts w:ascii="Book Antiqua" w:eastAsia="Book Antiqua" w:hAnsi="Book Antiqua" w:cs="Book Antiqua"/>
          <w:color w:val="000000"/>
        </w:rPr>
        <w:t xml:space="preserve">) and found that 29.5% of the variance in PMR was explained by </w:t>
      </w:r>
      <w:proofErr w:type="spellStart"/>
      <w:r w:rsidRPr="00E32F97">
        <w:rPr>
          <w:rFonts w:ascii="Book Antiqua" w:eastAsia="Book Antiqua" w:hAnsi="Book Antiqua" w:cs="Book Antiqua"/>
          <w:color w:val="000000"/>
        </w:rPr>
        <w:t>residualized</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age and education (all inversely associated) and male sex.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combined with female sex predicted 15.3% of the variance in the total HAM-A score. We have computed an overall psychopathology index as the sum of the z values of the BPRS, HAM-D and HAM-A. This index was best predicted by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education (both inversely), female sex and PON1</w:t>
      </w:r>
      <w:r w:rsidR="00966325"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genotype. We found that 43.4% of the variance in the MMSE score was predicted by education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(both positively associated).</w:t>
      </w:r>
    </w:p>
    <w:p w14:paraId="0CEC69A6" w14:textId="77777777" w:rsidR="00A77B3E" w:rsidRPr="00E32F97" w:rsidRDefault="00A77B3E" w:rsidP="00E32F97">
      <w:pPr>
        <w:spacing w:line="360" w:lineRule="auto"/>
        <w:ind w:firstLine="720"/>
        <w:jc w:val="both"/>
        <w:rPr>
          <w:rFonts w:ascii="Book Antiqua" w:hAnsi="Book Antiqua"/>
        </w:rPr>
      </w:pPr>
    </w:p>
    <w:p w14:paraId="649DC943" w14:textId="77777777" w:rsidR="00A77B3E" w:rsidRPr="00E32F97" w:rsidRDefault="00533408" w:rsidP="00E32F97">
      <w:pPr>
        <w:spacing w:line="360" w:lineRule="auto"/>
        <w:jc w:val="both"/>
        <w:rPr>
          <w:rFonts w:ascii="Book Antiqua" w:hAnsi="Book Antiqua"/>
          <w:b/>
        </w:rPr>
      </w:pPr>
      <w:r w:rsidRPr="00E32F97">
        <w:rPr>
          <w:rFonts w:ascii="Book Antiqua" w:eastAsia="Book Antiqua" w:hAnsi="Book Antiqua" w:cs="Book Antiqua"/>
          <w:b/>
          <w:i/>
          <w:iCs/>
          <w:color w:val="000000"/>
        </w:rPr>
        <w:t>Results of path analysis</w:t>
      </w:r>
    </w:p>
    <w:p w14:paraId="143F05E1" w14:textId="609186FC"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Cs/>
          <w:color w:val="000000"/>
        </w:rPr>
        <w:t xml:space="preserve">Figure </w:t>
      </w:r>
      <w:r w:rsidR="0064202B">
        <w:rPr>
          <w:rFonts w:ascii="Book Antiqua" w:hAnsi="Book Antiqua" w:cs="Book Antiqua" w:hint="eastAsia"/>
          <w:bCs/>
          <w:color w:val="000000"/>
          <w:lang w:eastAsia="zh-CN"/>
        </w:rPr>
        <w:t>3</w:t>
      </w:r>
      <w:r w:rsidRPr="00E32F97">
        <w:rPr>
          <w:rFonts w:ascii="Book Antiqua" w:eastAsia="Book Antiqua" w:hAnsi="Book Antiqua" w:cs="Book Antiqua"/>
          <w:color w:val="000000"/>
        </w:rPr>
        <w:t xml:space="preserve"> shows the results of a consistent and complete PLS path analysis with the PON1 genotype (additive model) as input variable and a LV extracted from the three rating scale scores (BPRS, HAM-D</w:t>
      </w:r>
      <w:r w:rsidR="00611CD2">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HAM-A) as final outcome in a multi-step mediation model with PON1 activities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and a LV extracted </w:t>
      </w:r>
      <w:r w:rsidRPr="00E32F97">
        <w:rPr>
          <w:rFonts w:ascii="Book Antiqua" w:eastAsia="Book Antiqua" w:hAnsi="Book Antiqua" w:cs="Book Antiqua"/>
          <w:color w:val="000000"/>
        </w:rPr>
        <w:lastRenderedPageBreak/>
        <w:t>from TLE features (frequency, aura, controlled epilepsy</w:t>
      </w:r>
      <w:r w:rsidR="00611CD2">
        <w:rPr>
          <w:rFonts w:ascii="Book Antiqua" w:eastAsia="Book Antiqua" w:hAnsi="Book Antiqua" w:cs="Book Antiqua"/>
          <w:color w:val="000000"/>
        </w:rPr>
        <w:t xml:space="preserve"> and</w:t>
      </w:r>
      <w:r w:rsidRPr="00E32F97">
        <w:rPr>
          <w:rFonts w:ascii="Book Antiqua" w:eastAsia="Book Antiqua" w:hAnsi="Book Antiqua" w:cs="Book Antiqua"/>
          <w:color w:val="000000"/>
        </w:rPr>
        <w:t xml:space="preserve"> postictal confusion) as mediators. There were no significant effects of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(after considering the effects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and</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therefore</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only the latter are shown in this figure. The fit of the model was adequate with SRMR</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0.053</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while the construct reliability validity of both LVs was adequate with composite reliability values of 0.890 and 0.855; Cronbach α values of 0.847 and 0.805, </w:t>
      </w:r>
      <w:proofErr w:type="spellStart"/>
      <w:r w:rsidRPr="00E32F97">
        <w:rPr>
          <w:rFonts w:ascii="Book Antiqua" w:eastAsia="Book Antiqua" w:hAnsi="Book Antiqua" w:cs="Book Antiqua"/>
          <w:color w:val="000000"/>
        </w:rPr>
        <w:t>rho_A</w:t>
      </w:r>
      <w:proofErr w:type="spellEnd"/>
      <w:r w:rsidRPr="00E32F97">
        <w:rPr>
          <w:rFonts w:ascii="Book Antiqua" w:eastAsia="Book Antiqua" w:hAnsi="Book Antiqua" w:cs="Book Antiqua"/>
          <w:color w:val="000000"/>
        </w:rPr>
        <w:t xml:space="preserve"> values of 0.898 and 0.810 and AVE values of 0.620 and 0.719 </w:t>
      </w:r>
      <w:r w:rsidR="00611CD2">
        <w:rPr>
          <w:rFonts w:ascii="Book Antiqua" w:eastAsia="Book Antiqua" w:hAnsi="Book Antiqua" w:cs="Book Antiqua"/>
          <w:color w:val="000000"/>
        </w:rPr>
        <w:t xml:space="preserve">were determined </w:t>
      </w:r>
      <w:r w:rsidRPr="00E32F97">
        <w:rPr>
          <w:rFonts w:ascii="Book Antiqua" w:eastAsia="Book Antiqua" w:hAnsi="Book Antiqua" w:cs="Book Antiqua"/>
          <w:color w:val="000000"/>
        </w:rPr>
        <w:t xml:space="preserve">for TLE and psychopathology LVs, respectively. All outer loadings of the indicators of both LVs were &gt; 0.694 (all at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0.0001). We found that 46.0% of the variance in the psychopathology index was explained by the TLE LV (positively associated) and PON1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activity (inversely associated)</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while 25.3% of the variance in the TLE LV was explained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Finally, the PON1 genotype additive model explained 9% of the variance in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There were specific indirect effects of PON1 genotype on </w:t>
      </w:r>
      <w:r w:rsidR="00097DF1" w:rsidRPr="00E32F97">
        <w:rPr>
          <w:rFonts w:ascii="Book Antiqua" w:hAnsi="Book Antiqua" w:cs="Book Antiqua"/>
          <w:color w:val="000000"/>
          <w:lang w:eastAsia="zh-CN"/>
        </w:rPr>
        <w:t>(1</w:t>
      </w:r>
      <w:r w:rsidRPr="00E32F97">
        <w:rPr>
          <w:rFonts w:ascii="Book Antiqua" w:eastAsia="Book Antiqua" w:hAnsi="Book Antiqua" w:cs="Book Antiqua"/>
          <w:color w:val="000000"/>
        </w:rPr>
        <w:t xml:space="preserve">) </w:t>
      </w:r>
      <w:r w:rsidR="00097DF1" w:rsidRPr="00E32F97">
        <w:rPr>
          <w:rFonts w:ascii="Book Antiqua" w:hAnsi="Book Antiqua" w:cs="Book Antiqua"/>
          <w:color w:val="000000"/>
          <w:lang w:eastAsia="zh-CN"/>
        </w:rPr>
        <w:t>T</w:t>
      </w:r>
      <w:r w:rsidRPr="00E32F97">
        <w:rPr>
          <w:rFonts w:ascii="Book Antiqua" w:eastAsia="Book Antiqua" w:hAnsi="Book Antiqua" w:cs="Book Antiqua"/>
          <w:color w:val="000000"/>
        </w:rPr>
        <w:t xml:space="preserve">he TLE LV, which were mediated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t>
      </w:r>
      <w:r w:rsidRPr="00E32F97">
        <w:rPr>
          <w:rFonts w:ascii="Book Antiqua" w:eastAsia="Book Antiqua" w:hAnsi="Book Antiqua" w:cs="Book Antiqua"/>
          <w:i/>
          <w:color w:val="000000"/>
        </w:rPr>
        <w:t>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4.07, </w:t>
      </w:r>
      <w:r w:rsidR="00097DF1" w:rsidRPr="00E32F97">
        <w:rPr>
          <w:rFonts w:ascii="Book Antiqua" w:hAnsi="Book Antiqua" w:cs="Book Antiqua"/>
          <w:i/>
          <w:color w:val="000000"/>
          <w:lang w:eastAsia="zh-CN"/>
        </w:rPr>
        <w:t>P</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097DF1"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w:t>
      </w:r>
      <w:r w:rsidR="00097DF1"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and </w:t>
      </w:r>
      <w:r w:rsidR="00097DF1"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r w:rsidR="00097DF1" w:rsidRPr="00E32F97">
        <w:rPr>
          <w:rFonts w:ascii="Book Antiqua" w:hAnsi="Book Antiqua" w:cs="Book Antiqua"/>
          <w:color w:val="000000"/>
          <w:lang w:eastAsia="zh-CN"/>
        </w:rPr>
        <w:t>T</w:t>
      </w:r>
      <w:r w:rsidRPr="00E32F97">
        <w:rPr>
          <w:rFonts w:ascii="Book Antiqua" w:eastAsia="Book Antiqua" w:hAnsi="Book Antiqua" w:cs="Book Antiqua"/>
          <w:color w:val="000000"/>
        </w:rPr>
        <w:t xml:space="preserve">he psychopathology LV mediated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1.97,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0.048) </w:t>
      </w:r>
      <w:r w:rsidR="00845580" w:rsidRPr="00E32F97">
        <w:rPr>
          <w:rFonts w:ascii="Book Antiqua" w:eastAsia="Book Antiqua" w:hAnsi="Book Antiqua" w:cs="Book Antiqua"/>
          <w:color w:val="000000"/>
        </w:rPr>
        <w:t>and the path from PON1 genotype</w:t>
      </w:r>
      <w:r w:rsidR="00611CD2">
        <w:rPr>
          <w:rFonts w:ascii="Book Antiqua" w:eastAsia="Book Antiqua" w:hAnsi="Book Antiqua" w:cs="Book Antiqua"/>
          <w:color w:val="000000"/>
        </w:rPr>
        <w:t xml:space="preserve"> </w:t>
      </w:r>
      <w:r w:rsidR="00611CD2" w:rsidRPr="00611CD2">
        <w:rPr>
          <w:rFonts w:ascii="Book Antiqua" w:eastAsia="Book Antiqua" w:hAnsi="Book Antiqua" w:cs="Book Antiqua"/>
          <w:color w:val="000000"/>
        </w:rPr>
        <w:sym w:font="Wingdings" w:char="F0E0"/>
      </w:r>
      <w:r w:rsidR="00611CD2">
        <w:rPr>
          <w:rFonts w:ascii="Book Antiqua" w:eastAsia="Book Antiqua" w:hAnsi="Book Antiqua" w:cs="Book Antiqua"/>
          <w:color w:val="000000"/>
        </w:rPr>
        <w:t xml:space="preserve"> </w:t>
      </w:r>
      <w:proofErr w:type="spellStart"/>
      <w:r w:rsidR="00845580" w:rsidRPr="00E32F97">
        <w:rPr>
          <w:rFonts w:ascii="Book Antiqua" w:eastAsia="Book Antiqua" w:hAnsi="Book Antiqua" w:cs="Book Antiqua"/>
          <w:color w:val="000000"/>
        </w:rPr>
        <w:t>CMPAase</w:t>
      </w:r>
      <w:proofErr w:type="spellEnd"/>
      <w:r w:rsidR="00845580" w:rsidRPr="00E32F97">
        <w:rPr>
          <w:rFonts w:ascii="Book Antiqua" w:eastAsia="Book Antiqua" w:hAnsi="Book Antiqua" w:cs="Book Antiqua"/>
          <w:color w:val="000000"/>
        </w:rPr>
        <w:t xml:space="preserve"> activity</w:t>
      </w:r>
      <w:r w:rsidR="00611CD2">
        <w:rPr>
          <w:rFonts w:ascii="Book Antiqua" w:eastAsia="Book Antiqua" w:hAnsi="Book Antiqua" w:cs="Book Antiqua"/>
          <w:color w:val="000000"/>
        </w:rPr>
        <w:t xml:space="preserve"> </w:t>
      </w:r>
      <w:r w:rsidR="00611CD2" w:rsidRPr="00611CD2">
        <w:rPr>
          <w:rFonts w:ascii="Book Antiqua" w:eastAsia="Book Antiqua" w:hAnsi="Book Antiqua" w:cs="Book Antiqua"/>
          <w:color w:val="000000"/>
        </w:rPr>
        <w:sym w:font="Wingdings" w:char="F0E0"/>
      </w:r>
      <w:r w:rsidR="00845580" w:rsidRPr="00E32F97">
        <w:rPr>
          <w:rFonts w:ascii="Book Antiqua" w:eastAsia="Book Antiqua" w:hAnsi="Book Antiqua" w:cs="Book Antiqua"/>
          <w:color w:val="000000"/>
        </w:rPr>
        <w:t xml:space="preserve"> TLE LV</w:t>
      </w:r>
      <w:r w:rsidR="00611CD2">
        <w:rPr>
          <w:rFonts w:ascii="Book Antiqua" w:eastAsia="Book Antiqua" w:hAnsi="Book Antiqua" w:cs="Book Antiqua"/>
          <w:color w:val="000000"/>
        </w:rPr>
        <w:t xml:space="preserve"> </w:t>
      </w:r>
      <w:r w:rsidR="00611CD2" w:rsidRPr="00611CD2">
        <w:rPr>
          <w:rFonts w:ascii="Book Antiqua" w:eastAsia="Book Antiqua" w:hAnsi="Book Antiqua" w:cs="Book Antiqua"/>
          <w:color w:val="000000"/>
        </w:rPr>
        <w:sym w:font="Wingdings" w:char="F0E0"/>
      </w:r>
      <w:r w:rsidRPr="00E32F97">
        <w:rPr>
          <w:rFonts w:ascii="Book Antiqua" w:eastAsia="Book Antiqua" w:hAnsi="Book Antiqua" w:cs="Book Antiqua"/>
          <w:color w:val="000000"/>
        </w:rPr>
        <w:t xml:space="preserve"> psychopathology LV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3.74, </w:t>
      </w:r>
      <w:r w:rsidR="00845580" w:rsidRPr="00E32F97">
        <w:rPr>
          <w:rFonts w:ascii="Book Antiqua" w:hAnsi="Book Antiqua" w:cs="Book Antiqua"/>
          <w:i/>
          <w:color w:val="000000"/>
          <w:lang w:eastAsia="zh-CN"/>
        </w:rPr>
        <w:t>P</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 Likewise, the PON1 genotype had significant total (indirect) effects on TLE LV (</w:t>
      </w:r>
      <w:r w:rsidRPr="00E32F97">
        <w:rPr>
          <w:rFonts w:ascii="Book Antiqua" w:eastAsia="Book Antiqua" w:hAnsi="Book Antiqua" w:cs="Book Antiqua"/>
          <w:i/>
          <w:color w:val="000000"/>
        </w:rPr>
        <w:t>t</w:t>
      </w:r>
      <w:r w:rsidR="00845580" w:rsidRPr="00E32F97">
        <w:rPr>
          <w:rFonts w:ascii="Book Antiqua" w:hAnsi="Book Antiqua" w:cs="Book Antiqua"/>
          <w:i/>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4.07, </w:t>
      </w:r>
      <w:r w:rsidR="00845580" w:rsidRPr="00E32F97">
        <w:rPr>
          <w:rFonts w:ascii="Book Antiqua" w:hAnsi="Book Antiqua" w:cs="Book Antiqua"/>
          <w:i/>
          <w:color w:val="000000"/>
          <w:lang w:eastAsia="zh-CN"/>
        </w:rPr>
        <w:t>P</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 and psychopathology LV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3.87, </w:t>
      </w:r>
      <w:r w:rsidR="00845580" w:rsidRPr="00E32F97">
        <w:rPr>
          <w:rFonts w:ascii="Book Antiqua" w:hAnsi="Book Antiqua" w:cs="Book Antiqua"/>
          <w:i/>
          <w:color w:val="000000"/>
          <w:lang w:eastAsia="zh-CN"/>
        </w:rPr>
        <w:t>P</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&lt;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0.0001). We have also examined the total effects of the QQ, QR and RR genotypes on the TLE and psychopathology LVs and found that QQ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3.39,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and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3.20,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and RR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-3.35,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and </w:t>
      </w:r>
      <w:r w:rsidRPr="00E32F97">
        <w:rPr>
          <w:rFonts w:ascii="Book Antiqua" w:eastAsia="Book Antiqua" w:hAnsi="Book Antiqua" w:cs="Book Antiqua"/>
          <w:i/>
          <w:color w:val="000000"/>
        </w:rPr>
        <w:t>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w:t>
      </w:r>
      <w:r w:rsidR="0084558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-3.26, </w:t>
      </w:r>
      <w:r w:rsidRPr="00E32F97">
        <w:rPr>
          <w:rFonts w:ascii="Book Antiqua" w:eastAsia="Book Antiqua" w:hAnsi="Book Antiqua" w:cs="Book Antiqua"/>
          <w:i/>
          <w:iCs/>
          <w:color w:val="000000"/>
        </w:rPr>
        <w:t>P</w:t>
      </w:r>
      <w:r w:rsidRPr="00E32F97">
        <w:rPr>
          <w:rFonts w:ascii="Book Antiqua" w:eastAsia="Book Antiqua" w:hAnsi="Book Antiqua" w:cs="Book Antiqua"/>
          <w:color w:val="000000"/>
        </w:rPr>
        <w:t xml:space="preserve"> = 0.001), but not QR</w:t>
      </w:r>
      <w:r w:rsidR="00611CD2">
        <w:rPr>
          <w:rFonts w:ascii="Book Antiqua" w:eastAsia="Book Antiqua" w:hAnsi="Book Antiqua" w:cs="Book Antiqua"/>
          <w:color w:val="000000"/>
        </w:rPr>
        <w:t>,</w:t>
      </w:r>
      <w:r w:rsidRPr="00E32F97">
        <w:rPr>
          <w:rFonts w:ascii="Book Antiqua" w:eastAsia="Book Antiqua" w:hAnsi="Book Antiqua" w:cs="Book Antiqua"/>
          <w:color w:val="000000"/>
        </w:rPr>
        <w:t xml:space="preserve"> had significant total effects on the TLE and psychopathology LVs, respectively.</w:t>
      </w:r>
    </w:p>
    <w:p w14:paraId="50D149DA" w14:textId="77777777" w:rsidR="00A77B3E" w:rsidRPr="00E32F97" w:rsidRDefault="00A77B3E" w:rsidP="00E32F97">
      <w:pPr>
        <w:spacing w:line="360" w:lineRule="auto"/>
        <w:ind w:firstLine="720"/>
        <w:jc w:val="both"/>
        <w:rPr>
          <w:rFonts w:ascii="Book Antiqua" w:hAnsi="Book Antiqua"/>
        </w:rPr>
      </w:pPr>
    </w:p>
    <w:p w14:paraId="080B04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DISCUSSION</w:t>
      </w:r>
    </w:p>
    <w:p w14:paraId="29A9B729" w14:textId="7D3078D9"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first major finding of this study is that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were significantly decreased in patients with TLE, especially MTS, as compared with healthy controls. In our study, reduced levels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yielded an area under the </w:t>
      </w:r>
      <w:r w:rsidR="00611CD2">
        <w:rPr>
          <w:rFonts w:ascii="Book Antiqua" w:eastAsia="Book Antiqua" w:hAnsi="Book Antiqua" w:cs="Book Antiqua"/>
          <w:color w:val="000000"/>
        </w:rPr>
        <w:t>receiver operating characteristic</w:t>
      </w:r>
      <w:r w:rsidRPr="00E32F97">
        <w:rPr>
          <w:rFonts w:ascii="Book Antiqua" w:eastAsia="Book Antiqua" w:hAnsi="Book Antiqua" w:cs="Book Antiqua"/>
          <w:color w:val="000000"/>
        </w:rPr>
        <w:t xml:space="preserve"> curve of around 0.893 for TLE and MTS. These findings </w:t>
      </w:r>
      <w:r w:rsidRPr="00E32F97">
        <w:rPr>
          <w:rFonts w:ascii="Book Antiqua" w:eastAsia="Book Antiqua" w:hAnsi="Book Antiqua" w:cs="Book Antiqua"/>
          <w:color w:val="000000"/>
        </w:rPr>
        <w:lastRenderedPageBreak/>
        <w:t xml:space="preserve">extend those of previous publications reporting significantly reduced levels of PON1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in patients with epilepsy when compared to healthy </w:t>
      </w:r>
      <w:proofErr w:type="gramStart"/>
      <w:r w:rsidRPr="00E32F97">
        <w:rPr>
          <w:rFonts w:ascii="Book Antiqua" w:eastAsia="Book Antiqua" w:hAnsi="Book Antiqua" w:cs="Book Antiqua"/>
          <w:color w:val="000000"/>
        </w:rPr>
        <w:t>controls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24,33]</w:t>
      </w:r>
      <w:r w:rsidRPr="00E32F97">
        <w:rPr>
          <w:rFonts w:ascii="Book Antiqua" w:eastAsia="Book Antiqua" w:hAnsi="Book Antiqua" w:cs="Book Antiqua"/>
          <w:color w:val="000000"/>
        </w:rPr>
        <w:t xml:space="preserve">. </w:t>
      </w:r>
    </w:p>
    <w:p w14:paraId="6EE46593" w14:textId="47990A4D"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second major finding of this study is that there </w:t>
      </w:r>
      <w:r w:rsidR="00611CD2">
        <w:rPr>
          <w:rFonts w:ascii="Book Antiqua" w:eastAsia="Book Antiqua" w:hAnsi="Book Antiqua" w:cs="Book Antiqua"/>
          <w:color w:val="000000"/>
        </w:rPr>
        <w:t>were</w:t>
      </w:r>
      <w:r w:rsidRPr="00E32F97">
        <w:rPr>
          <w:rFonts w:ascii="Book Antiqua" w:eastAsia="Book Antiqua" w:hAnsi="Book Antiqua" w:cs="Book Antiqua"/>
          <w:color w:val="000000"/>
        </w:rPr>
        <w:t xml:space="preserve"> no significant differences in PON1 status between TLE without any comorbidities and depression, anxiety or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due to TLE, although severity of depression,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and anxiety were strongly associated with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such,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to a lesser degree,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activity are important in predicting the severity of psychopathology in TLE. We also observed that the severity of TLE predicts a general index of psychopathology.</w:t>
      </w:r>
    </w:p>
    <w:p w14:paraId="4B19B5C2" w14:textId="3D727525" w:rsidR="00A77B3E" w:rsidRPr="00E32F97" w:rsidRDefault="00533408" w:rsidP="00E32F97">
      <w:pPr>
        <w:spacing w:line="360" w:lineRule="auto"/>
        <w:ind w:firstLineChars="200" w:firstLine="480"/>
        <w:jc w:val="both"/>
        <w:rPr>
          <w:rFonts w:ascii="Book Antiqua" w:eastAsia="Book Antiqua" w:hAnsi="Book Antiqua" w:cs="Book Antiqua"/>
          <w:color w:val="000000"/>
        </w:rPr>
      </w:pPr>
      <w:r w:rsidRPr="00E32F97">
        <w:rPr>
          <w:rFonts w:ascii="Book Antiqua" w:eastAsia="Book Antiqua" w:hAnsi="Book Antiqua" w:cs="Book Antiqua"/>
          <w:color w:val="000000"/>
        </w:rPr>
        <w:t xml:space="preserve">Psychiatric comorbidities such as depression and anxiety are prevalent in patients with epilepsy and occur 2 to 3 times more frequently in this group of patients than in people who do not have the </w:t>
      </w:r>
      <w:proofErr w:type="gramStart"/>
      <w:r w:rsidRPr="00E32F97">
        <w:rPr>
          <w:rFonts w:ascii="Book Antiqua" w:eastAsia="Book Antiqua" w:hAnsi="Book Antiqua" w:cs="Book Antiqua"/>
          <w:color w:val="000000"/>
        </w:rPr>
        <w:t>disease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34,35]</w:t>
      </w:r>
      <w:r w:rsidRPr="00E32F97">
        <w:rPr>
          <w:rFonts w:ascii="Book Antiqua" w:eastAsia="Book Antiqua" w:hAnsi="Book Antiqua" w:cs="Book Antiqua"/>
          <w:color w:val="000000"/>
        </w:rPr>
        <w:t xml:space="preserve">. Some authors found a strong association between low levels of PON1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and major depression</w:t>
      </w:r>
      <w:r w:rsidRPr="00E32F97">
        <w:rPr>
          <w:rFonts w:ascii="Book Antiqua" w:eastAsia="Book Antiqua" w:hAnsi="Book Antiqua" w:cs="Book Antiqua"/>
          <w:color w:val="000000"/>
          <w:vertAlign w:val="superscript"/>
        </w:rPr>
        <w:t>[36,37]</w:t>
      </w:r>
      <w:r w:rsidRPr="00E32F97">
        <w:rPr>
          <w:rFonts w:ascii="Book Antiqua" w:eastAsia="Book Antiqua" w:hAnsi="Book Antiqua" w:cs="Book Antiqua"/>
          <w:color w:val="000000"/>
        </w:rPr>
        <w:t xml:space="preserve">, whilst reduced activity of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was additionally associated with lower quality of life, increased disability and staging of illness</w:t>
      </w:r>
      <w:r w:rsidRPr="00E32F97">
        <w:rPr>
          <w:rFonts w:ascii="Book Antiqua" w:eastAsia="Book Antiqua" w:hAnsi="Book Antiqua" w:cs="Book Antiqua"/>
          <w:color w:val="000000"/>
          <w:vertAlign w:val="superscript"/>
        </w:rPr>
        <w:t>[36,38]</w:t>
      </w:r>
      <w:r w:rsidR="00F841DD">
        <w:rPr>
          <w:rFonts w:ascii="Book Antiqua" w:eastAsia="Book Antiqua" w:hAnsi="Book Antiqua" w:cs="Book Antiqua"/>
          <w:color w:val="000000"/>
        </w:rPr>
        <w:t xml:space="preserve">, </w:t>
      </w:r>
      <w:r w:rsidRPr="00E32F97">
        <w:rPr>
          <w:rFonts w:ascii="Book Antiqua" w:eastAsia="Book Antiqua" w:hAnsi="Book Antiqua" w:cs="Book Antiqua"/>
          <w:color w:val="000000"/>
        </w:rPr>
        <w:t xml:space="preserve">suggesting that reduced total PON1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may play a role in the pathophysiology and progression of mood disorders</w:t>
      </w:r>
      <w:r w:rsidRPr="00E32F97">
        <w:rPr>
          <w:rFonts w:ascii="Book Antiqua" w:eastAsia="Book Antiqua" w:hAnsi="Book Antiqua" w:cs="Book Antiqua"/>
          <w:color w:val="000000"/>
          <w:vertAlign w:val="superscript"/>
        </w:rPr>
        <w:t>[36]</w:t>
      </w:r>
      <w:r w:rsidRPr="00E32F97">
        <w:rPr>
          <w:rFonts w:ascii="Book Antiqua" w:eastAsia="Book Antiqua" w:hAnsi="Book Antiqua" w:cs="Book Antiqua"/>
          <w:color w:val="000000"/>
        </w:rPr>
        <w:t xml:space="preserve">. In patients with anxiety disorders, decreased levels of PON1 are accompanied by high levels of lipid hydroperoxides as compared with individuals without </w:t>
      </w:r>
      <w:proofErr w:type="gramStart"/>
      <w:r w:rsidRPr="00E32F97">
        <w:rPr>
          <w:rFonts w:ascii="Book Antiqua" w:eastAsia="Book Antiqua" w:hAnsi="Book Antiqua" w:cs="Book Antiqua"/>
          <w:color w:val="000000"/>
        </w:rPr>
        <w:t>anxiety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39,40]</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is also inversely associated with symptoms characteristic of (deficit) schizophrenia including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negative symptoms and </w:t>
      </w:r>
      <w:proofErr w:type="gramStart"/>
      <w:r w:rsidR="00097DF1" w:rsidRPr="00E32F97">
        <w:rPr>
          <w:rFonts w:ascii="Book Antiqua" w:hAnsi="Book Antiqua" w:cs="Book Antiqua"/>
          <w:color w:val="000000"/>
          <w:lang w:eastAsia="zh-CN"/>
        </w:rPr>
        <w:t>PMR</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37]</w:t>
      </w:r>
      <w:r w:rsidRPr="00E32F97">
        <w:rPr>
          <w:rFonts w:ascii="Book Antiqua" w:eastAsia="Book Antiqua" w:hAnsi="Book Antiqua" w:cs="Book Antiqua"/>
          <w:color w:val="000000"/>
        </w:rPr>
        <w:t xml:space="preserve">. The latter authors reported that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was significantly reduced in patients with schizophrenia and that this effect was, to a large extent, determined by increased frequency of the QQ genotype. Noto </w:t>
      </w:r>
      <w:r w:rsidRPr="00E32F97">
        <w:rPr>
          <w:rFonts w:ascii="Book Antiqua" w:eastAsia="Book Antiqua" w:hAnsi="Book Antiqua" w:cs="Book Antiqua"/>
          <w:i/>
          <w:iCs/>
          <w:color w:val="000000"/>
        </w:rPr>
        <w:t xml:space="preserve">et </w:t>
      </w:r>
      <w:proofErr w:type="gramStart"/>
      <w:r w:rsidRPr="00E32F97">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41] </w:t>
      </w:r>
      <w:r w:rsidRPr="00E32F97">
        <w:rPr>
          <w:rFonts w:ascii="Book Antiqua" w:eastAsia="Book Antiqua" w:hAnsi="Book Antiqua" w:cs="Book Antiqua"/>
          <w:color w:val="000000"/>
        </w:rPr>
        <w:t xml:space="preserve">reported a significant decrease in PON1 activity in drug-naïve patients with first-episode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w:t>
      </w:r>
    </w:p>
    <w:p w14:paraId="345EA8F9" w14:textId="4EC314E9"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Our results show that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is positively associated with the MMSE score, which is significantly reduced in TLE patients, suggesting that PON1 activity protects against cognitive decline in TLE. In this regard, epilepsy </w:t>
      </w:r>
      <w:r w:rsidRPr="00E32F97">
        <w:rPr>
          <w:rFonts w:ascii="Book Antiqua" w:eastAsia="Book Antiqua" w:hAnsi="Book Antiqua" w:cs="Book Antiqua"/>
          <w:i/>
          <w:color w:val="000000"/>
        </w:rPr>
        <w:t>per se</w:t>
      </w:r>
      <w:r w:rsidRPr="00E32F97">
        <w:rPr>
          <w:rFonts w:ascii="Book Antiqua" w:eastAsia="Book Antiqua" w:hAnsi="Book Antiqua" w:cs="Book Antiqua"/>
          <w:color w:val="000000"/>
        </w:rPr>
        <w:t xml:space="preserve"> is accompanied by a neurocognitive </w:t>
      </w:r>
      <w:proofErr w:type="gramStart"/>
      <w:r w:rsidRPr="00E32F97">
        <w:rPr>
          <w:rFonts w:ascii="Book Antiqua" w:eastAsia="Book Antiqua" w:hAnsi="Book Antiqua" w:cs="Book Antiqua"/>
          <w:color w:val="000000"/>
        </w:rPr>
        <w:t>decline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42]</w:t>
      </w:r>
      <w:r w:rsidRPr="00E32F97">
        <w:rPr>
          <w:rFonts w:ascii="Book Antiqua" w:eastAsia="Book Antiqua" w:hAnsi="Book Antiqua" w:cs="Book Antiqua"/>
          <w:color w:val="000000"/>
        </w:rPr>
        <w:t>. In patients with schizophrenia</w:t>
      </w:r>
      <w:r w:rsidR="00F841DD">
        <w:rPr>
          <w:rFonts w:ascii="Book Antiqua" w:eastAsia="Book Antiqua" w:hAnsi="Book Antiqua" w:cs="Book Antiqua"/>
          <w:color w:val="000000"/>
        </w:rPr>
        <w:t>,</w:t>
      </w:r>
      <w:r w:rsidRPr="00E32F97">
        <w:rPr>
          <w:rFonts w:ascii="Book Antiqua" w:eastAsia="Book Antiqua" w:hAnsi="Book Antiqua" w:cs="Book Antiqua"/>
          <w:color w:val="000000"/>
        </w:rPr>
        <w:t xml:space="preserve"> reduced PON1 activity is strongly associated with neurocognitive </w:t>
      </w:r>
      <w:proofErr w:type="gramStart"/>
      <w:r w:rsidRPr="00E32F97">
        <w:rPr>
          <w:rFonts w:ascii="Book Antiqua" w:eastAsia="Book Antiqua" w:hAnsi="Book Antiqua" w:cs="Book Antiqua"/>
          <w:color w:val="000000"/>
        </w:rPr>
        <w:t>deficits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37]</w:t>
      </w:r>
      <w:r w:rsidRPr="00E32F97">
        <w:rPr>
          <w:rFonts w:ascii="Book Antiqua" w:eastAsia="Book Antiqua" w:hAnsi="Book Antiqua" w:cs="Book Antiqua"/>
          <w:color w:val="000000"/>
        </w:rPr>
        <w:t xml:space="preserve">, whilst in mood </w:t>
      </w:r>
      <w:r w:rsidRPr="00E32F97">
        <w:rPr>
          <w:rFonts w:ascii="Book Antiqua" w:eastAsia="Book Antiqua" w:hAnsi="Book Antiqua" w:cs="Book Antiqua"/>
          <w:color w:val="000000"/>
        </w:rPr>
        <w:lastRenderedPageBreak/>
        <w:t>disorders</w:t>
      </w:r>
      <w:r w:rsidR="00F841DD">
        <w:rPr>
          <w:rFonts w:ascii="Book Antiqua" w:eastAsia="Book Antiqua" w:hAnsi="Book Antiqua" w:cs="Book Antiqua"/>
          <w:color w:val="000000"/>
        </w:rPr>
        <w:t>,</w:t>
      </w:r>
      <w:r w:rsidRPr="00E32F97">
        <w:rPr>
          <w:rFonts w:ascii="Book Antiqua" w:eastAsia="Book Antiqua" w:hAnsi="Book Antiqua" w:cs="Book Antiqua"/>
          <w:color w:val="000000"/>
        </w:rPr>
        <w:t xml:space="preserve"> reduced PON1 status is associated with staging of the disorder, which is characterized by increased neurocognitive deficits</w:t>
      </w:r>
      <w:r w:rsidRPr="00E32F97">
        <w:rPr>
          <w:rFonts w:ascii="Book Antiqua" w:eastAsia="Book Antiqua" w:hAnsi="Book Antiqua" w:cs="Book Antiqua"/>
          <w:color w:val="000000"/>
          <w:vertAlign w:val="superscript"/>
        </w:rPr>
        <w:t>[43]</w:t>
      </w:r>
      <w:r w:rsidRPr="00E32F97">
        <w:rPr>
          <w:rFonts w:ascii="Book Antiqua" w:eastAsia="Book Antiqua" w:hAnsi="Book Antiqua" w:cs="Book Antiqua"/>
          <w:color w:val="000000"/>
        </w:rPr>
        <w:t>.</w:t>
      </w:r>
    </w:p>
    <w:p w14:paraId="2E85159A" w14:textId="5BEC42B2"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 third major finding of this study is the significant association between the PON1 genotype and TLE features including seizure frequency, aura, postictal confusion, uncontrolled seizure type and TLE-associated psychopathology including severity of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depression and anxiety. Thus, PLS path analysis revealed that the PON1 genotype</w:t>
      </w:r>
      <w:r w:rsidR="00F841DD">
        <w:rPr>
          <w:rFonts w:ascii="Book Antiqua" w:eastAsia="Book Antiqua" w:hAnsi="Book Antiqua" w:cs="Book Antiqua"/>
          <w:color w:val="000000"/>
        </w:rPr>
        <w:t>,</w:t>
      </w:r>
      <w:r w:rsidRPr="00E32F97">
        <w:rPr>
          <w:rFonts w:ascii="Book Antiqua" w:eastAsia="Book Antiqua" w:hAnsi="Book Antiqua" w:cs="Book Antiqua"/>
          <w:color w:val="000000"/>
        </w:rPr>
        <w:t xml:space="preserve"> especially the QQ but also the QR, variants increase risk and severity of TLE and TLE-associated psychopathology and that the RR genotype is protective. Our study indicates that genetically determined decreases in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well as reduced PON1 enzyme activities, which occur independently of the PON1 genotype, may be causally related to TLE and its psychiatric comorbidities. As such, alterations in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PON1 activities, which are secondary to oxidative </w:t>
      </w:r>
      <w:proofErr w:type="gramStart"/>
      <w:r w:rsidRPr="00E32F97">
        <w:rPr>
          <w:rFonts w:ascii="Book Antiqua" w:eastAsia="Book Antiqua" w:hAnsi="Book Antiqua" w:cs="Book Antiqua"/>
          <w:color w:val="000000"/>
        </w:rPr>
        <w:t>stressors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25,43]</w:t>
      </w:r>
      <w:r w:rsidR="00F841DD">
        <w:rPr>
          <w:rFonts w:ascii="Book Antiqua" w:eastAsia="Book Antiqua" w:hAnsi="Book Antiqua" w:cs="Book Antiqua"/>
          <w:color w:val="000000"/>
        </w:rPr>
        <w:t xml:space="preserve">, </w:t>
      </w:r>
      <w:r w:rsidRPr="00E32F97">
        <w:rPr>
          <w:rFonts w:ascii="Book Antiqua" w:eastAsia="Book Antiqua" w:hAnsi="Book Antiqua" w:cs="Book Antiqua"/>
          <w:color w:val="000000"/>
        </w:rPr>
        <w:t>or environmental factors including nutritional factors and smoking may also be involved</w:t>
      </w:r>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Nutritional factors </w:t>
      </w:r>
      <w:r w:rsidR="00F841DD">
        <w:rPr>
          <w:rFonts w:ascii="Book Antiqua" w:eastAsia="Book Antiqua" w:hAnsi="Book Antiqua" w:cs="Book Antiqua"/>
          <w:color w:val="000000"/>
        </w:rPr>
        <w:t>that</w:t>
      </w:r>
      <w:r w:rsidRPr="00E32F97">
        <w:rPr>
          <w:rFonts w:ascii="Book Antiqua" w:eastAsia="Book Antiqua" w:hAnsi="Book Antiqua" w:cs="Book Antiqua"/>
          <w:color w:val="000000"/>
        </w:rPr>
        <w:t xml:space="preserve"> may affect PON1 activity include polyphenols, oleic acid, a Mediterranean diet, chokeberry and pomegranate juice, lipids, vitamin C and </w:t>
      </w:r>
      <w:r w:rsidR="00F841DD">
        <w:rPr>
          <w:rFonts w:ascii="Book Antiqua" w:eastAsia="Book Antiqua" w:hAnsi="Book Antiqua" w:cs="Book Antiqua"/>
          <w:color w:val="000000"/>
        </w:rPr>
        <w:t xml:space="preserve">vitamin </w:t>
      </w:r>
      <w:proofErr w:type="gramStart"/>
      <w:r w:rsidRPr="00E32F97">
        <w:rPr>
          <w:rFonts w:ascii="Book Antiqua" w:eastAsia="Book Antiqua" w:hAnsi="Book Antiqua" w:cs="Book Antiqua"/>
          <w:color w:val="000000"/>
        </w:rPr>
        <w:t>A</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Interestingly, tobacco use, which lowers PON1 activity, is associated with focal or generalized </w:t>
      </w:r>
      <w:proofErr w:type="gramStart"/>
      <w:r w:rsidRPr="00E32F97">
        <w:rPr>
          <w:rFonts w:ascii="Book Antiqua" w:eastAsia="Book Antiqua" w:hAnsi="Book Antiqua" w:cs="Book Antiqua"/>
          <w:color w:val="000000"/>
        </w:rPr>
        <w:t>seizures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44,45]</w:t>
      </w:r>
      <w:r w:rsidR="00F841DD">
        <w:rPr>
          <w:rFonts w:ascii="Book Antiqua" w:eastAsia="Book Antiqua" w:hAnsi="Book Antiqua" w:cs="Book Antiqua"/>
          <w:color w:val="000000"/>
        </w:rPr>
        <w:t xml:space="preserve">, </w:t>
      </w:r>
      <w:r w:rsidRPr="00E32F97">
        <w:rPr>
          <w:rFonts w:ascii="Book Antiqua" w:eastAsia="Book Antiqua" w:hAnsi="Book Antiqua" w:cs="Book Antiqua"/>
          <w:color w:val="000000"/>
        </w:rPr>
        <w:t>indicating that chemicals in tobacco smoke may have pro-convulsive effects</w:t>
      </w:r>
      <w:r w:rsidRPr="00E32F97">
        <w:rPr>
          <w:rFonts w:ascii="Book Antiqua" w:eastAsia="Book Antiqua" w:hAnsi="Book Antiqua" w:cs="Book Antiqua"/>
          <w:color w:val="000000"/>
          <w:vertAlign w:val="superscript"/>
        </w:rPr>
        <w:t>[46]</w:t>
      </w:r>
      <w:r w:rsidRPr="00E32F97">
        <w:rPr>
          <w:rFonts w:ascii="Book Antiqua" w:eastAsia="Book Antiqua" w:hAnsi="Book Antiqua" w:cs="Book Antiqua"/>
          <w:color w:val="000000"/>
        </w:rPr>
        <w:t xml:space="preserve">. Harmful and potentially harmful constituents in tobacco that may trigger seizures are carbon monoxide, toluene, cresol, arsenic, acetone, ammonia, lead and </w:t>
      </w:r>
      <w:proofErr w:type="gramStart"/>
      <w:r w:rsidRPr="00E32F97">
        <w:rPr>
          <w:rFonts w:ascii="Book Antiqua" w:eastAsia="Book Antiqua" w:hAnsi="Book Antiqua" w:cs="Book Antiqua"/>
          <w:color w:val="000000"/>
        </w:rPr>
        <w:t>hexane</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46]</w:t>
      </w:r>
      <w:r w:rsidRPr="00E32F97">
        <w:rPr>
          <w:rFonts w:ascii="Book Antiqua" w:eastAsia="Book Antiqua" w:hAnsi="Book Antiqua" w:cs="Book Antiqua"/>
          <w:color w:val="000000"/>
        </w:rPr>
        <w:t>.</w:t>
      </w:r>
    </w:p>
    <w:p w14:paraId="429A70D0" w14:textId="3079856E"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PON1 is a detoxifying enzyme that is associated with </w:t>
      </w:r>
      <w:proofErr w:type="gramStart"/>
      <w:r w:rsidRPr="00E32F97">
        <w:rPr>
          <w:rFonts w:ascii="Book Antiqua" w:eastAsia="Book Antiqua" w:hAnsi="Book Antiqua" w:cs="Book Antiqua"/>
          <w:color w:val="000000"/>
        </w:rPr>
        <w:t>HDL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40]</w:t>
      </w:r>
      <w:r w:rsidRPr="00E32F97">
        <w:rPr>
          <w:rFonts w:ascii="Book Antiqua" w:eastAsia="Book Antiqua" w:hAnsi="Book Antiqua" w:cs="Book Antiqua"/>
          <w:color w:val="000000"/>
        </w:rPr>
        <w:t xml:space="preserve"> and has anti-inflammatory</w:t>
      </w:r>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and antioxidant properties, including hydrolyzing lipid peroxides</w:t>
      </w:r>
      <w:r w:rsidRPr="00E32F97">
        <w:rPr>
          <w:rFonts w:ascii="Book Antiqua" w:eastAsia="Book Antiqua" w:hAnsi="Book Antiqua" w:cs="Book Antiqua"/>
          <w:color w:val="000000"/>
          <w:vertAlign w:val="superscript"/>
        </w:rPr>
        <w:t>[47]</w:t>
      </w:r>
      <w:r w:rsidRPr="00E32F97">
        <w:rPr>
          <w:rFonts w:ascii="Book Antiqua" w:eastAsia="Book Antiqua" w:hAnsi="Book Antiqua" w:cs="Book Antiqua"/>
          <w:color w:val="000000"/>
        </w:rPr>
        <w:t xml:space="preserve">. PON1 activity may protect against lipid, LDL and HDL oxidation and increase HDL's ability to increase cholesterol efflux from </w:t>
      </w:r>
      <w:proofErr w:type="gramStart"/>
      <w:r w:rsidRPr="00E32F97">
        <w:rPr>
          <w:rFonts w:ascii="Book Antiqua" w:eastAsia="Book Antiqua" w:hAnsi="Book Antiqua" w:cs="Book Antiqua"/>
          <w:color w:val="000000"/>
        </w:rPr>
        <w:t>macrophages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48]</w:t>
      </w:r>
      <w:r w:rsidRPr="00E32F97">
        <w:rPr>
          <w:rFonts w:ascii="Book Antiqua" w:eastAsia="Book Antiqua" w:hAnsi="Book Antiqua" w:cs="Book Antiqua"/>
          <w:color w:val="000000"/>
        </w:rPr>
        <w:t xml:space="preserve">. Furthermore, PON1 protects against macrophages’ pro-oxidative effects, which produce free radicals and myeloperoxidase, resulting in the highly toxic </w:t>
      </w:r>
      <w:proofErr w:type="spellStart"/>
      <w:r w:rsidRPr="00E32F97">
        <w:rPr>
          <w:rFonts w:ascii="Book Antiqua" w:eastAsia="Book Antiqua" w:hAnsi="Book Antiqua" w:cs="Book Antiqua"/>
          <w:color w:val="000000"/>
        </w:rPr>
        <w:t>peroxynitrite</w:t>
      </w:r>
      <w:proofErr w:type="spellEnd"/>
      <w:r w:rsidRPr="00E32F97">
        <w:rPr>
          <w:rFonts w:ascii="Book Antiqua" w:eastAsia="Book Antiqua" w:hAnsi="Book Antiqua" w:cs="Book Antiqua"/>
          <w:color w:val="000000"/>
        </w:rPr>
        <w:t xml:space="preserve"> and hypochlorous </w:t>
      </w:r>
      <w:proofErr w:type="gramStart"/>
      <w:r w:rsidRPr="00E32F97">
        <w:rPr>
          <w:rFonts w:ascii="Book Antiqua" w:eastAsia="Book Antiqua" w:hAnsi="Book Antiqua" w:cs="Book Antiqua"/>
          <w:color w:val="000000"/>
        </w:rPr>
        <w:t>acid</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40]</w:t>
      </w:r>
      <w:r w:rsidRPr="00E32F97">
        <w:rPr>
          <w:rFonts w:ascii="Book Antiqua" w:eastAsia="Book Antiqua" w:hAnsi="Book Antiqua" w:cs="Book Antiqua"/>
          <w:color w:val="000000"/>
        </w:rPr>
        <w:t xml:space="preserve">. Moreover, Borowczyk </w:t>
      </w:r>
      <w:r w:rsidRPr="00E32F97">
        <w:rPr>
          <w:rFonts w:ascii="Book Antiqua" w:eastAsia="Book Antiqua" w:hAnsi="Book Antiqua" w:cs="Book Antiqua"/>
          <w:i/>
          <w:iCs/>
          <w:color w:val="000000"/>
        </w:rPr>
        <w:t xml:space="preserve">et </w:t>
      </w:r>
      <w:proofErr w:type="gramStart"/>
      <w:r w:rsidRPr="00E32F97">
        <w:rPr>
          <w:rFonts w:ascii="Book Antiqua" w:eastAsia="Book Antiqua" w:hAnsi="Book Antiqua" w:cs="Book Antiqua"/>
          <w:i/>
          <w:iCs/>
          <w:color w:val="000000"/>
        </w:rPr>
        <w:t>al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49] </w:t>
      </w:r>
      <w:r w:rsidRPr="00E32F97">
        <w:rPr>
          <w:rFonts w:ascii="Book Antiqua" w:eastAsia="Book Antiqua" w:hAnsi="Book Antiqua" w:cs="Book Antiqua"/>
          <w:color w:val="000000"/>
        </w:rPr>
        <w:t xml:space="preserve">reported that PON1 may hydrolyze homocysteine </w:t>
      </w:r>
      <w:proofErr w:type="spellStart"/>
      <w:r w:rsidRPr="00E32F97">
        <w:rPr>
          <w:rFonts w:ascii="Book Antiqua" w:eastAsia="Book Antiqua" w:hAnsi="Book Antiqua" w:cs="Book Antiqua"/>
          <w:color w:val="000000"/>
        </w:rPr>
        <w:t>thiolactone</w:t>
      </w:r>
      <w:proofErr w:type="spellEnd"/>
      <w:r w:rsidRPr="00E32F97">
        <w:rPr>
          <w:rFonts w:ascii="Book Antiqua" w:eastAsia="Book Antiqua" w:hAnsi="Book Antiqua" w:cs="Book Antiqua"/>
          <w:color w:val="000000"/>
        </w:rPr>
        <w:t xml:space="preserve">, a toxic metabolite that can induce epileptic seizures in rats and is implicated in neurodegenerative disorders. Importantly, in oxidative stress conditions, </w:t>
      </w:r>
      <w:r w:rsidRPr="00E32F97">
        <w:rPr>
          <w:rFonts w:ascii="Book Antiqua" w:eastAsia="Book Antiqua" w:hAnsi="Book Antiqua" w:cs="Book Antiqua"/>
          <w:color w:val="000000"/>
        </w:rPr>
        <w:lastRenderedPageBreak/>
        <w:t xml:space="preserve">PON1 may be damaged by increased </w:t>
      </w:r>
      <w:r w:rsidR="00F841DD">
        <w:rPr>
          <w:rFonts w:ascii="Book Antiqua" w:eastAsia="Book Antiqua" w:hAnsi="Book Antiqua" w:cs="Book Antiqua"/>
          <w:color w:val="000000"/>
        </w:rPr>
        <w:t>myeloperoxidase</w:t>
      </w:r>
      <w:r w:rsidRPr="00E32F97">
        <w:rPr>
          <w:rFonts w:ascii="Book Antiqua" w:eastAsia="Book Antiqua" w:hAnsi="Book Antiqua" w:cs="Book Antiqua"/>
          <w:color w:val="000000"/>
        </w:rPr>
        <w:t xml:space="preserve"> activity and elevated production of </w:t>
      </w:r>
      <w:proofErr w:type="spellStart"/>
      <w:r w:rsidRPr="00E32F97">
        <w:rPr>
          <w:rFonts w:ascii="Book Antiqua" w:eastAsia="Book Antiqua" w:hAnsi="Book Antiqua" w:cs="Book Antiqua"/>
          <w:color w:val="000000"/>
        </w:rPr>
        <w:t>peroxynitrite</w:t>
      </w:r>
      <w:proofErr w:type="spellEnd"/>
      <w:r w:rsidRPr="00E32F97">
        <w:rPr>
          <w:rFonts w:ascii="Book Antiqua" w:eastAsia="Book Antiqua" w:hAnsi="Book Antiqua" w:cs="Book Antiqua"/>
          <w:color w:val="000000"/>
        </w:rPr>
        <w:t xml:space="preserve"> and hypochlorous acid, leading to reduced antioxidant defenses and thus an increased vulnerability to oxidation of LDL and HDL, which in turn will lower the protective effects of HDL</w:t>
      </w:r>
      <w:r w:rsidRPr="00E32F97">
        <w:rPr>
          <w:rFonts w:ascii="Book Antiqua" w:eastAsia="Book Antiqua" w:hAnsi="Book Antiqua" w:cs="Book Antiqua"/>
          <w:color w:val="000000"/>
          <w:vertAlign w:val="superscript"/>
        </w:rPr>
        <w:t>[43]</w:t>
      </w:r>
      <w:r w:rsidRPr="00E32F97">
        <w:rPr>
          <w:rFonts w:ascii="Book Antiqua" w:eastAsia="Book Antiqua" w:hAnsi="Book Antiqua" w:cs="Book Antiqua"/>
          <w:color w:val="000000"/>
        </w:rPr>
        <w:t>. Therefore, a well-functioning antioxidant system is important to prevent lipid peroxidation and conditions characterized by PON1 gene-associated decreases in PON1 activity (like TLE and MTS) are accompanied by increased risk to develop lipid oxidation.</w:t>
      </w:r>
    </w:p>
    <w:p w14:paraId="39E6BA6C" w14:textId="247C8C89" w:rsidR="00A77B3E" w:rsidRPr="00E32F97" w:rsidRDefault="00533408" w:rsidP="00E32F97">
      <w:pPr>
        <w:spacing w:line="360" w:lineRule="auto"/>
        <w:ind w:firstLineChars="200" w:firstLine="480"/>
        <w:jc w:val="both"/>
        <w:rPr>
          <w:rFonts w:ascii="Book Antiqua" w:hAnsi="Book Antiqua"/>
        </w:rPr>
      </w:pPr>
      <w:r w:rsidRPr="00E32F97">
        <w:rPr>
          <w:rFonts w:ascii="Book Antiqua" w:eastAsia="Book Antiqua" w:hAnsi="Book Antiqua" w:cs="Book Antiqua"/>
          <w:color w:val="000000"/>
        </w:rPr>
        <w:t xml:space="preserve">There is now some evidence of increased oxidation of </w:t>
      </w:r>
      <w:proofErr w:type="gramStart"/>
      <w:r w:rsidRPr="00E32F97">
        <w:rPr>
          <w:rFonts w:ascii="Book Antiqua" w:eastAsia="Book Antiqua" w:hAnsi="Book Antiqua" w:cs="Book Antiqua"/>
          <w:color w:val="000000"/>
        </w:rPr>
        <w:t>lipids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50,51]</w:t>
      </w:r>
      <w:r w:rsidRPr="00E32F97">
        <w:rPr>
          <w:rFonts w:ascii="Book Antiqua" w:eastAsia="Book Antiqua" w:hAnsi="Book Antiqua" w:cs="Book Antiqua"/>
          <w:color w:val="000000"/>
        </w:rPr>
        <w:t xml:space="preserve"> and lipid peroxidation occurring during TLE progression</w:t>
      </w:r>
      <w:r w:rsidRPr="00E32F97">
        <w:rPr>
          <w:rFonts w:ascii="Book Antiqua" w:eastAsia="Book Antiqua" w:hAnsi="Book Antiqua" w:cs="Book Antiqua"/>
          <w:color w:val="000000"/>
          <w:vertAlign w:val="superscript"/>
        </w:rPr>
        <w:t>[15]</w:t>
      </w:r>
      <w:r w:rsidRPr="00E32F97">
        <w:rPr>
          <w:rFonts w:ascii="Book Antiqua" w:eastAsia="Book Antiqua" w:hAnsi="Book Antiqua" w:cs="Book Antiqua"/>
          <w:color w:val="000000"/>
        </w:rPr>
        <w:t xml:space="preserve">. Moreover, experimental epilepsy/TLE models show increased hydroxyl radicals in the </w:t>
      </w:r>
      <w:proofErr w:type="gramStart"/>
      <w:r w:rsidRPr="00E32F97">
        <w:rPr>
          <w:rFonts w:ascii="Book Antiqua" w:eastAsia="Book Antiqua" w:hAnsi="Book Antiqua" w:cs="Book Antiqua"/>
          <w:color w:val="000000"/>
        </w:rPr>
        <w:t>CNS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52]</w:t>
      </w:r>
      <w:r w:rsidRPr="00E32F97">
        <w:rPr>
          <w:rFonts w:ascii="Book Antiqua" w:eastAsia="Book Antiqua" w:hAnsi="Book Antiqua" w:cs="Book Antiqua"/>
          <w:color w:val="000000"/>
        </w:rPr>
        <w:t>, increased lipid peroxidation and reduced antioxidant defenses</w:t>
      </w:r>
      <w:r w:rsidRPr="00E32F97">
        <w:rPr>
          <w:rFonts w:ascii="Book Antiqua" w:eastAsia="Book Antiqua" w:hAnsi="Book Antiqua" w:cs="Book Antiqua"/>
          <w:color w:val="000000"/>
          <w:vertAlign w:val="superscript"/>
        </w:rPr>
        <w:t>[15,15,53]</w:t>
      </w:r>
      <w:r w:rsidRPr="00E32F97">
        <w:rPr>
          <w:rFonts w:ascii="Book Antiqua" w:eastAsia="Book Antiqua" w:hAnsi="Book Antiqua" w:cs="Book Antiqua"/>
          <w:color w:val="000000"/>
        </w:rPr>
        <w:t xml:space="preserve">. For example, </w:t>
      </w:r>
      <w:proofErr w:type="spellStart"/>
      <w:r w:rsidRPr="00E32F97">
        <w:rPr>
          <w:rFonts w:ascii="Book Antiqua" w:eastAsia="Book Antiqua" w:hAnsi="Book Antiqua" w:cs="Book Antiqua"/>
          <w:color w:val="000000"/>
        </w:rPr>
        <w:t>Mojarad</w:t>
      </w:r>
      <w:proofErr w:type="spellEnd"/>
      <w:r w:rsidRPr="00E32F97">
        <w:rPr>
          <w:rFonts w:ascii="Book Antiqua" w:eastAsia="Book Antiqua" w:hAnsi="Book Antiqua" w:cs="Book Antiqua"/>
          <w:color w:val="000000"/>
        </w:rPr>
        <w:t xml:space="preserve"> and </w:t>
      </w:r>
      <w:proofErr w:type="spellStart"/>
      <w:proofErr w:type="gramStart"/>
      <w:r w:rsidRPr="00E32F97">
        <w:rPr>
          <w:rFonts w:ascii="Book Antiqua" w:eastAsia="Book Antiqua" w:hAnsi="Book Antiqua" w:cs="Book Antiqua"/>
          <w:color w:val="000000"/>
        </w:rPr>
        <w:t>Roghani</w:t>
      </w:r>
      <w:proofErr w:type="spellEnd"/>
      <w:r w:rsidR="00E41A93">
        <w:rPr>
          <w:rFonts w:ascii="Book Antiqua" w:eastAsia="Book Antiqua" w:hAnsi="Book Antiqua" w:cs="Book Antiqua"/>
          <w:color w:val="000000"/>
          <w:vertAlign w:val="superscript"/>
        </w:rPr>
        <w:t>[</w:t>
      </w:r>
      <w:proofErr w:type="gramEnd"/>
      <w:r w:rsidR="00E41A93">
        <w:rPr>
          <w:rFonts w:ascii="Book Antiqua" w:eastAsia="Book Antiqua" w:hAnsi="Book Antiqua" w:cs="Book Antiqua"/>
          <w:color w:val="000000"/>
          <w:vertAlign w:val="superscript"/>
        </w:rPr>
        <w:t>18]</w:t>
      </w:r>
      <w:r w:rsidRPr="00E32F97">
        <w:rPr>
          <w:rFonts w:ascii="Book Antiqua" w:eastAsia="Book Antiqua" w:hAnsi="Book Antiqua" w:cs="Book Antiqua"/>
          <w:color w:val="000000"/>
        </w:rPr>
        <w:t xml:space="preserve"> found increased lipid peroxidation and decreased </w:t>
      </w:r>
      <w:r w:rsidR="008F2316" w:rsidRPr="00E32F97">
        <w:rPr>
          <w:rFonts w:ascii="Book Antiqua" w:eastAsia="Book Antiqua" w:hAnsi="Book Antiqua" w:cs="Book Antiqua"/>
          <w:color w:val="000000"/>
        </w:rPr>
        <w:t xml:space="preserve">superoxide dismutase </w:t>
      </w:r>
      <w:r w:rsidRPr="00E32F97">
        <w:rPr>
          <w:rFonts w:ascii="Book Antiqua" w:eastAsia="Book Antiqua" w:hAnsi="Book Antiqua" w:cs="Book Antiqua"/>
          <w:color w:val="000000"/>
        </w:rPr>
        <w:t xml:space="preserve">activity in a kainic acid induced TLE model. The latter model is also accompanied by a decrease in the reduced form of </w:t>
      </w:r>
      <w:r w:rsidR="008F2316">
        <w:rPr>
          <w:rFonts w:ascii="Book Antiqua" w:eastAsia="Book Antiqua" w:hAnsi="Book Antiqua" w:cs="Book Antiqua"/>
          <w:color w:val="000000"/>
        </w:rPr>
        <w:t>glutathione</w:t>
      </w:r>
      <w:r w:rsidRPr="00E32F97">
        <w:rPr>
          <w:rFonts w:ascii="Book Antiqua" w:eastAsia="Book Antiqua" w:hAnsi="Book Antiqua" w:cs="Book Antiqua"/>
          <w:color w:val="000000"/>
        </w:rPr>
        <w:t xml:space="preserve"> in the </w:t>
      </w:r>
      <w:proofErr w:type="gramStart"/>
      <w:r w:rsidRPr="00E32F97">
        <w:rPr>
          <w:rFonts w:ascii="Book Antiqua" w:eastAsia="Book Antiqua" w:hAnsi="Book Antiqua" w:cs="Book Antiqua"/>
          <w:color w:val="000000"/>
        </w:rPr>
        <w:t>hippocampus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 xml:space="preserve">19] </w:t>
      </w:r>
      <w:r w:rsidRPr="00E32F97">
        <w:rPr>
          <w:rFonts w:ascii="Book Antiqua" w:eastAsia="Book Antiqua" w:hAnsi="Book Antiqua" w:cs="Book Antiqua"/>
          <w:color w:val="000000"/>
        </w:rPr>
        <w:t>and increased malondialdehyde, the end product of lipid peroxidation, in the piriform cortex</w:t>
      </w:r>
      <w:r w:rsidRPr="00E32F97">
        <w:rPr>
          <w:rFonts w:ascii="Book Antiqua" w:eastAsia="Book Antiqua" w:hAnsi="Book Antiqua" w:cs="Book Antiqua"/>
          <w:color w:val="000000"/>
          <w:vertAlign w:val="superscript"/>
        </w:rPr>
        <w:t>[17]</w:t>
      </w:r>
      <w:r w:rsidRPr="00E32F97">
        <w:rPr>
          <w:rFonts w:ascii="Book Antiqua" w:eastAsia="Book Antiqua" w:hAnsi="Book Antiqua" w:cs="Book Antiqua"/>
          <w:color w:val="000000"/>
        </w:rPr>
        <w:t xml:space="preserve">. Moreover, elevated </w:t>
      </w:r>
      <w:r w:rsidR="00E41A93" w:rsidRPr="00E32F97">
        <w:rPr>
          <w:rFonts w:ascii="Book Antiqua" w:eastAsia="Book Antiqua" w:hAnsi="Book Antiqua" w:cs="Book Antiqua"/>
          <w:color w:val="000000"/>
        </w:rPr>
        <w:t xml:space="preserve">malondialdehyde </w:t>
      </w:r>
      <w:r w:rsidRPr="00E32F97">
        <w:rPr>
          <w:rFonts w:ascii="Book Antiqua" w:eastAsia="Book Antiqua" w:hAnsi="Book Antiqua" w:cs="Book Antiqua"/>
          <w:color w:val="000000"/>
        </w:rPr>
        <w:t xml:space="preserve">is associated with a greater vulnerability of the piriform cortex to seizure-induced damage. Lipid peroxidation can alter the permeability of the mitochondrial membrane and enzymes present in the membrane, possibly leading to neurodegenerative </w:t>
      </w:r>
      <w:proofErr w:type="gramStart"/>
      <w:r w:rsidRPr="00E32F97">
        <w:rPr>
          <w:rFonts w:ascii="Book Antiqua" w:eastAsia="Book Antiqua" w:hAnsi="Book Antiqua" w:cs="Book Antiqua"/>
          <w:color w:val="000000"/>
        </w:rPr>
        <w:t>processes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12]</w:t>
      </w:r>
      <w:r w:rsidRPr="00E32F97">
        <w:rPr>
          <w:rFonts w:ascii="Book Antiqua" w:eastAsia="Book Antiqua" w:hAnsi="Book Antiqua" w:cs="Book Antiqua"/>
          <w:color w:val="000000"/>
        </w:rPr>
        <w:t xml:space="preserve">. Therefore, the results of the current study suggest that reduced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which is in part genetically determined, participates in the pathophysiology of TLE and MTS and the onset of comorbid psychopathology through increased oxidative stress. This mechanistic explanation may, at least in part, underpin the strong comorbidity between TLE and psychiatric symptoms. Moreover, the decrease in serum PON1 activity may explain the cognitive impairments in TLE/MTS. Previously, it was reported that reduced PON1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is associated with cognitive deficits in schizophrenia and </w:t>
      </w:r>
      <w:proofErr w:type="gramStart"/>
      <w:r w:rsidRPr="00E32F97">
        <w:rPr>
          <w:rFonts w:ascii="Book Antiqua" w:eastAsia="Book Antiqua" w:hAnsi="Book Antiqua" w:cs="Book Antiqua"/>
          <w:color w:val="000000"/>
        </w:rPr>
        <w:t>dementia</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37]</w:t>
      </w:r>
      <w:r w:rsidRPr="00E32F97">
        <w:rPr>
          <w:rFonts w:ascii="Book Antiqua" w:eastAsia="Book Antiqua" w:hAnsi="Book Antiqua" w:cs="Book Antiqua"/>
          <w:color w:val="000000"/>
        </w:rPr>
        <w:t xml:space="preserve">. For example, increased ROS levels may cause loss of inhibitory neurons in the hippocampus in patients with epilepsy and induce a hyperexcitability state, which can </w:t>
      </w:r>
      <w:r w:rsidRPr="00E32F97">
        <w:rPr>
          <w:rFonts w:ascii="Book Antiqua" w:eastAsia="Book Antiqua" w:hAnsi="Book Antiqua" w:cs="Book Antiqua"/>
          <w:color w:val="000000"/>
        </w:rPr>
        <w:lastRenderedPageBreak/>
        <w:t xml:space="preserve">initiate reactive gliosis and, consequently, mitochondrial dysfunction leading to </w:t>
      </w:r>
      <w:proofErr w:type="gramStart"/>
      <w:r w:rsidRPr="00E32F97">
        <w:rPr>
          <w:rFonts w:ascii="Book Antiqua" w:eastAsia="Book Antiqua" w:hAnsi="Book Antiqua" w:cs="Book Antiqua"/>
          <w:color w:val="000000"/>
        </w:rPr>
        <w:t>neurodegeneration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12]</w:t>
      </w:r>
      <w:r w:rsidRPr="00E32F97">
        <w:rPr>
          <w:rFonts w:ascii="Book Antiqua" w:eastAsia="Book Antiqua" w:hAnsi="Book Antiqua" w:cs="Book Antiqua"/>
          <w:color w:val="000000"/>
        </w:rPr>
        <w:t xml:space="preserve">. </w:t>
      </w:r>
    </w:p>
    <w:p w14:paraId="638A996C" w14:textId="77777777" w:rsidR="00A77B3E" w:rsidRPr="00E32F97" w:rsidRDefault="00A77B3E" w:rsidP="00E32F97">
      <w:pPr>
        <w:spacing w:line="360" w:lineRule="auto"/>
        <w:jc w:val="both"/>
        <w:rPr>
          <w:rFonts w:ascii="Book Antiqua" w:hAnsi="Book Antiqua"/>
          <w:lang w:eastAsia="zh-CN"/>
        </w:rPr>
      </w:pPr>
    </w:p>
    <w:p w14:paraId="572CBC6B" w14:textId="77777777" w:rsidR="00A77B3E" w:rsidRPr="00E32F97" w:rsidRDefault="00533408" w:rsidP="00E32F97">
      <w:pPr>
        <w:spacing w:line="360" w:lineRule="auto"/>
        <w:jc w:val="both"/>
        <w:rPr>
          <w:rFonts w:ascii="Book Antiqua" w:hAnsi="Book Antiqua"/>
          <w:b/>
          <w:i/>
        </w:rPr>
      </w:pPr>
      <w:r w:rsidRPr="00E32F97">
        <w:rPr>
          <w:rFonts w:ascii="Book Antiqua" w:eastAsia="Book Antiqua" w:hAnsi="Book Antiqua" w:cs="Book Antiqua"/>
          <w:b/>
          <w:i/>
          <w:color w:val="000000"/>
        </w:rPr>
        <w:t>Limitations</w:t>
      </w:r>
    </w:p>
    <w:p w14:paraId="6A453C32" w14:textId="763B0D93"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Our results were adjusted for possible effects of sex, age, BMI and smoking</w:t>
      </w:r>
      <w:r w:rsidR="00E41A93">
        <w:rPr>
          <w:rFonts w:ascii="Book Antiqua" w:eastAsia="Book Antiqua" w:hAnsi="Book Antiqua" w:cs="Book Antiqua"/>
          <w:color w:val="000000"/>
        </w:rPr>
        <w:t>,</w:t>
      </w:r>
      <w:r w:rsidRPr="00E32F97">
        <w:rPr>
          <w:rFonts w:ascii="Book Antiqua" w:eastAsia="Book Antiqua" w:hAnsi="Book Antiqua" w:cs="Book Antiqua"/>
          <w:color w:val="000000"/>
        </w:rPr>
        <w:t xml:space="preserve"> which may affect PON1 enzymatic activity and oxidative </w:t>
      </w:r>
      <w:proofErr w:type="gramStart"/>
      <w:r w:rsidRPr="00E32F97">
        <w:rPr>
          <w:rFonts w:ascii="Book Antiqua" w:eastAsia="Book Antiqua" w:hAnsi="Book Antiqua" w:cs="Book Antiqua"/>
          <w:color w:val="000000"/>
        </w:rPr>
        <w:t>biomarkers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 xml:space="preserve">. All patients in the current study were medicated (AEDs or psychotropic drugs). Some studies, but not all, suggested that AED treatment may influence lipid </w:t>
      </w:r>
      <w:proofErr w:type="gramStart"/>
      <w:r w:rsidRPr="00E32F97">
        <w:rPr>
          <w:rFonts w:ascii="Book Antiqua" w:eastAsia="Book Antiqua" w:hAnsi="Book Antiqua" w:cs="Book Antiqua"/>
          <w:color w:val="000000"/>
        </w:rPr>
        <w:t>peroxidation</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54]</w:t>
      </w:r>
      <w:r w:rsidRPr="00E32F97">
        <w:rPr>
          <w:rFonts w:ascii="Book Antiqua" w:eastAsia="Book Antiqua" w:hAnsi="Book Antiqua" w:cs="Book Antiqua"/>
          <w:color w:val="000000"/>
        </w:rPr>
        <w:t xml:space="preserve">. For example, treatment with levetiracetam may be accompanied by a decrease in serum PON1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activity and a significant increase in oxidized </w:t>
      </w:r>
      <w:proofErr w:type="gramStart"/>
      <w:r w:rsidRPr="00E32F97">
        <w:rPr>
          <w:rFonts w:ascii="Book Antiqua" w:eastAsia="Book Antiqua" w:hAnsi="Book Antiqua" w:cs="Book Antiqua"/>
          <w:color w:val="000000"/>
        </w:rPr>
        <w:t>LDL</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55]</w:t>
      </w:r>
      <w:r w:rsidRPr="00E32F97">
        <w:rPr>
          <w:rFonts w:ascii="Book Antiqua" w:eastAsia="Book Antiqua" w:hAnsi="Book Antiqua" w:cs="Book Antiqua"/>
          <w:color w:val="000000"/>
        </w:rPr>
        <w:t xml:space="preserve">. Nevertheless, in our study, there were no significant effects of AEDs, antipsychotics or mood-stabilizing drugs on PON1 activity, and we found no associations between the number of AEDs patients were taking and PON1 enzymatic activity. Nevertheless, in the present study we did not control for duration of treatment with AEDs or antipsychotics on PON1 activities. Moreover, other studies found no significant differences in oxidative stress indicators between treated and untreated epilepsy </w:t>
      </w:r>
      <w:proofErr w:type="gramStart"/>
      <w:r w:rsidRPr="00E32F97">
        <w:rPr>
          <w:rFonts w:ascii="Book Antiqua" w:eastAsia="Book Antiqua" w:hAnsi="Book Antiqua" w:cs="Book Antiqua"/>
          <w:color w:val="000000"/>
        </w:rPr>
        <w:t>patients</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56,57]</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activity is not significantly different between chronically </w:t>
      </w:r>
      <w:proofErr w:type="spellStart"/>
      <w:r w:rsidRPr="00E32F97">
        <w:rPr>
          <w:rFonts w:ascii="Book Antiqua" w:eastAsia="Book Antiqua" w:hAnsi="Book Antiqua" w:cs="Book Antiqua"/>
          <w:color w:val="000000"/>
        </w:rPr>
        <w:t>polymedicated</w:t>
      </w:r>
      <w:proofErr w:type="spellEnd"/>
      <w:r w:rsidRPr="00E32F97">
        <w:rPr>
          <w:rFonts w:ascii="Book Antiqua" w:eastAsia="Book Antiqua" w:hAnsi="Book Antiqua" w:cs="Book Antiqua"/>
          <w:color w:val="000000"/>
        </w:rPr>
        <w:t xml:space="preserve"> psychiatric patients and controls</w:t>
      </w:r>
      <w:r w:rsidR="00E41A93">
        <w:rPr>
          <w:rFonts w:ascii="Book Antiqua" w:eastAsia="Book Antiqua" w:hAnsi="Book Antiqua" w:cs="Book Antiqua"/>
          <w:color w:val="000000"/>
        </w:rPr>
        <w:t>,</w:t>
      </w:r>
      <w:r w:rsidRPr="00E32F97">
        <w:rPr>
          <w:rFonts w:ascii="Book Antiqua" w:eastAsia="Book Antiqua" w:hAnsi="Book Antiqua" w:cs="Book Antiqua"/>
          <w:color w:val="000000"/>
        </w:rPr>
        <w:t xml:space="preserve"> suggesting that treatment with psychotropic medications does not induce changes in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w:t>
      </w:r>
      <w:proofErr w:type="gramStart"/>
      <w:r w:rsidRPr="00E32F97">
        <w:rPr>
          <w:rFonts w:ascii="Book Antiqua" w:eastAsia="Book Antiqua" w:hAnsi="Book Antiqua" w:cs="Book Antiqua"/>
          <w:color w:val="000000"/>
        </w:rPr>
        <w:t>activity</w:t>
      </w:r>
      <w:r w:rsidRPr="00E32F97">
        <w:rPr>
          <w:rFonts w:ascii="Book Antiqua" w:eastAsia="Book Antiqua" w:hAnsi="Book Antiqua" w:cs="Book Antiqua"/>
          <w:color w:val="000000"/>
          <w:vertAlign w:val="superscript"/>
        </w:rPr>
        <w:t>[</w:t>
      </w:r>
      <w:proofErr w:type="gramEnd"/>
      <w:r w:rsidRPr="00E32F97">
        <w:rPr>
          <w:rFonts w:ascii="Book Antiqua" w:eastAsia="Book Antiqua" w:hAnsi="Book Antiqua" w:cs="Book Antiqua"/>
          <w:color w:val="000000"/>
          <w:vertAlign w:val="superscript"/>
        </w:rPr>
        <w:t>25]</w:t>
      </w:r>
      <w:r w:rsidRPr="00E32F97">
        <w:rPr>
          <w:rFonts w:ascii="Book Antiqua" w:eastAsia="Book Antiqua" w:hAnsi="Book Antiqua" w:cs="Book Antiqua"/>
          <w:color w:val="000000"/>
        </w:rPr>
        <w:t>.</w:t>
      </w:r>
    </w:p>
    <w:p w14:paraId="7D233682" w14:textId="77777777" w:rsidR="00A77B3E" w:rsidRPr="00E32F97" w:rsidRDefault="00A77B3E" w:rsidP="00E32F97">
      <w:pPr>
        <w:spacing w:line="360" w:lineRule="auto"/>
        <w:ind w:firstLine="720"/>
        <w:jc w:val="both"/>
        <w:rPr>
          <w:rFonts w:ascii="Book Antiqua" w:hAnsi="Book Antiqua"/>
        </w:rPr>
      </w:pPr>
    </w:p>
    <w:p w14:paraId="4AEF0C1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t>CONCLUSION</w:t>
      </w:r>
    </w:p>
    <w:p w14:paraId="4FAFB9B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activities of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enzymes are significantly decreased in patients with TLE, especially MTS, as compared with healthy controls. The detrimental effects of the PON1 genotype on the severity of TLE, depression,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and anxiety are mediated by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The aberrations in PON1 status may play a key role in the oxidative pathophysiology of TLE, MTS and psychiatric comorbidities. PON1 enzymatic activity is a new drug target in TLE to treat seizure frequency and psychiatric comorbidities. </w:t>
      </w:r>
    </w:p>
    <w:p w14:paraId="2374F993" w14:textId="77777777" w:rsidR="00A77B3E" w:rsidRPr="00E32F97" w:rsidRDefault="00A77B3E" w:rsidP="00E32F97">
      <w:pPr>
        <w:spacing w:line="360" w:lineRule="auto"/>
        <w:jc w:val="both"/>
        <w:rPr>
          <w:rFonts w:ascii="Book Antiqua" w:hAnsi="Book Antiqua"/>
        </w:rPr>
      </w:pPr>
    </w:p>
    <w:p w14:paraId="5997508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aps/>
          <w:color w:val="000000"/>
          <w:u w:val="single"/>
        </w:rPr>
        <w:lastRenderedPageBreak/>
        <w:t>ARTICLE HIGHLIGHTS</w:t>
      </w:r>
    </w:p>
    <w:p w14:paraId="1CF9E40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background</w:t>
      </w:r>
    </w:p>
    <w:p w14:paraId="39AD99DD" w14:textId="5284C5C6"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Hippocampal sclerosis, also known as mesial temporal sclerosis (MTS), is the most common primary epileptic pathology, accounting for 36% of all focal epileptic pathologies. Depression, anxiety, and psychosis</w:t>
      </w:r>
      <w:r w:rsidR="004E4819" w:rsidRPr="00E32F97">
        <w:rPr>
          <w:rFonts w:ascii="Book Antiqua" w:hAnsi="Book Antiqua" w:cs="Book Antiqua"/>
          <w:color w:val="000000"/>
          <w:lang w:eastAsia="zh-CN"/>
        </w:rPr>
        <w:t xml:space="preserve"> (PSY)</w:t>
      </w:r>
      <w:r w:rsidRPr="00E32F97">
        <w:rPr>
          <w:rFonts w:ascii="Book Antiqua" w:eastAsia="Book Antiqua" w:hAnsi="Book Antiqua" w:cs="Book Antiqua"/>
          <w:color w:val="000000"/>
        </w:rPr>
        <w:t xml:space="preserve"> affect between 30</w:t>
      </w:r>
      <w:r w:rsidR="004703D3"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–70% of </w:t>
      </w:r>
      <w:r w:rsidR="004703D3" w:rsidRPr="00E32F97">
        <w:rPr>
          <w:rFonts w:ascii="Book Antiqua" w:hAnsi="Book Antiqua" w:cs="Book Antiqua"/>
          <w:color w:val="000000"/>
          <w:lang w:eastAsia="zh-CN"/>
        </w:rPr>
        <w:t>t</w:t>
      </w:r>
      <w:r w:rsidR="004703D3" w:rsidRPr="00E32F97">
        <w:rPr>
          <w:rFonts w:ascii="Book Antiqua" w:eastAsia="Book Antiqua" w:hAnsi="Book Antiqua" w:cs="Book Antiqua"/>
          <w:color w:val="000000"/>
        </w:rPr>
        <w:t>emporal lobe epilepsy</w:t>
      </w:r>
      <w:r w:rsidR="004703D3" w:rsidRPr="00E32F97">
        <w:rPr>
          <w:rFonts w:ascii="Book Antiqua" w:hAnsi="Book Antiqua" w:cs="Book Antiqua"/>
          <w:color w:val="000000"/>
          <w:lang w:eastAsia="zh-CN"/>
        </w:rPr>
        <w:t xml:space="preserve"> (TLE)</w:t>
      </w:r>
      <w:r w:rsidRPr="00E32F97">
        <w:rPr>
          <w:rFonts w:ascii="Book Antiqua" w:eastAsia="Book Antiqua" w:hAnsi="Book Antiqua" w:cs="Book Antiqua"/>
          <w:color w:val="000000"/>
        </w:rPr>
        <w:t xml:space="preserve"> patients. The pathophysiology of TLE, TLE progression, depression, anxiety and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is heavily influenced by oxidative pathways and decreased antioxidant defenses. </w:t>
      </w:r>
    </w:p>
    <w:p w14:paraId="53F48B66" w14:textId="77777777" w:rsidR="00A77B3E" w:rsidRPr="00E32F97" w:rsidRDefault="00A77B3E" w:rsidP="00E32F97">
      <w:pPr>
        <w:spacing w:line="360" w:lineRule="auto"/>
        <w:jc w:val="both"/>
        <w:rPr>
          <w:rFonts w:ascii="Book Antiqua" w:hAnsi="Book Antiqua"/>
        </w:rPr>
      </w:pPr>
    </w:p>
    <w:p w14:paraId="6794B94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motivation</w:t>
      </w:r>
    </w:p>
    <w:p w14:paraId="4F947783" w14:textId="6A0AAA9F"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enzyme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w:t>
      </w:r>
      <w:r w:rsidR="008D0B5F">
        <w:rPr>
          <w:rFonts w:ascii="Book Antiqua" w:hAnsi="Book Antiqua" w:cs="Book Antiqua" w:hint="eastAsia"/>
          <w:color w:val="000000"/>
          <w:lang w:eastAsia="zh-CN"/>
        </w:rPr>
        <w:t xml:space="preserve">1 </w:t>
      </w:r>
      <w:r w:rsidRPr="00E32F97">
        <w:rPr>
          <w:rFonts w:ascii="Book Antiqua" w:eastAsia="Book Antiqua" w:hAnsi="Book Antiqua" w:cs="Book Antiqua"/>
          <w:color w:val="000000"/>
        </w:rPr>
        <w:t>(PON</w:t>
      </w:r>
      <w:r w:rsidR="008D0B5F">
        <w:rPr>
          <w:rFonts w:ascii="Book Antiqua" w:hAnsi="Book Antiqua" w:cs="Book Antiqua" w:hint="eastAsia"/>
          <w:color w:val="000000"/>
          <w:lang w:eastAsia="zh-CN"/>
        </w:rPr>
        <w:t>1</w:t>
      </w:r>
      <w:r w:rsidRPr="00E32F97">
        <w:rPr>
          <w:rFonts w:ascii="Book Antiqua" w:eastAsia="Book Antiqua" w:hAnsi="Book Antiqua" w:cs="Book Antiqua"/>
          <w:color w:val="000000"/>
        </w:rPr>
        <w:t>) protects against lipid peroxidation, and its activity is influenced in part by a single nucleotide polymorphism in PON1. There has been no research that examined the links between PON1 status and mental comorbidities in TLE.</w:t>
      </w:r>
    </w:p>
    <w:p w14:paraId="0DB9C891" w14:textId="77777777" w:rsidR="00A77B3E" w:rsidRPr="00E32F97" w:rsidRDefault="00A77B3E" w:rsidP="00E32F97">
      <w:pPr>
        <w:spacing w:line="360" w:lineRule="auto"/>
        <w:jc w:val="both"/>
        <w:rPr>
          <w:rFonts w:ascii="Book Antiqua" w:hAnsi="Book Antiqua"/>
        </w:rPr>
      </w:pPr>
    </w:p>
    <w:p w14:paraId="2B500C5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objectives</w:t>
      </w:r>
    </w:p>
    <w:p w14:paraId="38F618C8" w14:textId="4AA4230E"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The goal of this research was to look at PON1 status, namely </w:t>
      </w:r>
      <w:r w:rsidR="00D67ED1">
        <w:rPr>
          <w:rFonts w:ascii="Book Antiqua" w:eastAsia="Book Antiqua" w:hAnsi="Book Antiqua" w:cs="Book Antiqua"/>
          <w:color w:val="000000"/>
        </w:rPr>
        <w:t>4</w:t>
      </w:r>
      <w:r w:rsidR="00D67ED1" w:rsidRPr="00E32F97">
        <w:rPr>
          <w:rFonts w:ascii="Book Antiqua" w:eastAsia="Book Antiqua" w:hAnsi="Book Antiqua" w:cs="Book Antiqua"/>
          <w:color w:val="000000"/>
        </w:rPr>
        <w:t xml:space="preserve">-(chloromethyl) phenyl acetate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as well as PON1 Q192R genotypes, in patients with TLE and MTS who had comorbid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depression and anxiety.</w:t>
      </w:r>
    </w:p>
    <w:p w14:paraId="54218CD1" w14:textId="77777777" w:rsidR="00A77B3E" w:rsidRPr="00E32F97" w:rsidRDefault="00A77B3E" w:rsidP="00E32F97">
      <w:pPr>
        <w:spacing w:line="360" w:lineRule="auto"/>
        <w:jc w:val="both"/>
        <w:rPr>
          <w:rFonts w:ascii="Book Antiqua" w:hAnsi="Book Antiqua"/>
        </w:rPr>
      </w:pPr>
    </w:p>
    <w:p w14:paraId="262417C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methods</w:t>
      </w:r>
    </w:p>
    <w:p w14:paraId="51B1E033" w14:textId="1A6DF6B4"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This is a case-control study </w:t>
      </w:r>
      <w:r w:rsidR="00D67ED1">
        <w:rPr>
          <w:rFonts w:ascii="Book Antiqua" w:eastAsia="Book Antiqua" w:hAnsi="Book Antiqua" w:cs="Book Antiqua"/>
          <w:color w:val="000000"/>
        </w:rPr>
        <w:t>that</w:t>
      </w:r>
      <w:r w:rsidRPr="00E32F97">
        <w:rPr>
          <w:rFonts w:ascii="Book Antiqua" w:eastAsia="Book Antiqua" w:hAnsi="Book Antiqua" w:cs="Book Antiqua"/>
          <w:color w:val="000000"/>
        </w:rPr>
        <w:t xml:space="preserve"> examined 104 patients with TLE and 40 normal controls. TLE patients were divided according to </w:t>
      </w:r>
      <w:r w:rsidR="00D67ED1" w:rsidRPr="004F3BC0">
        <w:rPr>
          <w:rFonts w:ascii="Book Antiqua" w:hAnsi="Book Antiqua"/>
          <w:color w:val="202124"/>
          <w:shd w:val="clear" w:color="auto" w:fill="FFFFFF"/>
        </w:rPr>
        <w:t>Diagnostic and Statistical Manual of Mental Disorders, fourth edition, text revision</w:t>
      </w:r>
      <w:r w:rsidR="00D67ED1"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t>criteria into</w:t>
      </w:r>
      <w:r w:rsidR="00D67ED1">
        <w:rPr>
          <w:rFonts w:ascii="Book Antiqua" w:eastAsia="Book Antiqua" w:hAnsi="Book Antiqua" w:cs="Book Antiqua"/>
          <w:color w:val="000000"/>
        </w:rPr>
        <w:t>:</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(1</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M</w:t>
      </w:r>
      <w:r w:rsidRPr="00E32F97">
        <w:rPr>
          <w:rFonts w:ascii="Book Antiqua" w:eastAsia="Book Antiqua" w:hAnsi="Book Antiqua" w:cs="Book Antiqua"/>
          <w:color w:val="000000"/>
        </w:rPr>
        <w:t>ood disorders due to TLE with depressive features (</w:t>
      </w:r>
      <w:r w:rsidRPr="00E32F97">
        <w:rPr>
          <w:rFonts w:ascii="Book Antiqua" w:eastAsia="Book Antiqua" w:hAnsi="Book Antiqua" w:cs="Book Antiqua"/>
          <w:i/>
          <w:color w:val="000000"/>
        </w:rPr>
        <w:t>n</w:t>
      </w:r>
      <w:r w:rsidRPr="00E32F97">
        <w:rPr>
          <w:rFonts w:ascii="Book Antiqua" w:eastAsia="Book Antiqua" w:hAnsi="Book Antiqua" w:cs="Book Antiqua"/>
          <w:color w:val="000000"/>
        </w:rPr>
        <w:t xml:space="preserve"> = 25); </w:t>
      </w:r>
      <w:r w:rsidR="00F719B7" w:rsidRPr="00E32F97">
        <w:rPr>
          <w:rFonts w:ascii="Book Antiqua" w:hAnsi="Book Antiqua" w:cs="Book Antiqua"/>
          <w:color w:val="000000"/>
          <w:lang w:eastAsia="zh-CN"/>
        </w:rPr>
        <w:t>(2</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A</w:t>
      </w:r>
      <w:r w:rsidRPr="00E32F97">
        <w:rPr>
          <w:rFonts w:ascii="Book Antiqua" w:eastAsia="Book Antiqua" w:hAnsi="Book Antiqua" w:cs="Book Antiqua"/>
          <w:color w:val="000000"/>
        </w:rPr>
        <w:t>nxiety disorders due to TLE (</w:t>
      </w:r>
      <w:r w:rsidRPr="00E32F97">
        <w:rPr>
          <w:rFonts w:ascii="Book Antiqua" w:eastAsia="Book Antiqua" w:hAnsi="Book Antiqua" w:cs="Book Antiqua"/>
          <w:i/>
          <w:color w:val="000000"/>
        </w:rPr>
        <w:t>n</w:t>
      </w:r>
      <w:r w:rsidRPr="00E32F97">
        <w:rPr>
          <w:rFonts w:ascii="Book Antiqua" w:eastAsia="Book Antiqua" w:hAnsi="Book Antiqua" w:cs="Book Antiqua"/>
          <w:color w:val="000000"/>
        </w:rPr>
        <w:t xml:space="preserve"> = 25); </w:t>
      </w:r>
      <w:r w:rsidR="00F719B7" w:rsidRPr="00E32F97">
        <w:rPr>
          <w:rFonts w:ascii="Book Antiqua" w:hAnsi="Book Antiqua" w:cs="Book Antiqua"/>
          <w:color w:val="000000"/>
          <w:lang w:eastAsia="zh-CN"/>
        </w:rPr>
        <w:t>(3</w:t>
      </w:r>
      <w:r w:rsidRPr="00E32F97">
        <w:rPr>
          <w:rFonts w:ascii="Book Antiqua" w:eastAsia="Book Antiqua" w:hAnsi="Book Antiqua" w:cs="Book Antiqua"/>
          <w:color w:val="000000"/>
        </w:rPr>
        <w:t xml:space="preserve">) </w:t>
      </w:r>
      <w:r w:rsidR="00F719B7" w:rsidRPr="00E32F97">
        <w:rPr>
          <w:rFonts w:ascii="Book Antiqua" w:hAnsi="Book Antiqua" w:cs="Book Antiqua"/>
          <w:color w:val="000000"/>
          <w:lang w:eastAsia="zh-CN"/>
        </w:rPr>
        <w:t>P</w:t>
      </w:r>
      <w:r w:rsidRPr="00E32F97">
        <w:rPr>
          <w:rFonts w:ascii="Book Antiqua" w:eastAsia="Book Antiqua" w:hAnsi="Book Antiqua" w:cs="Book Antiqua"/>
          <w:color w:val="000000"/>
        </w:rPr>
        <w:t>sychotic disorder due to TLE (</w:t>
      </w:r>
      <w:r w:rsidR="00F719B7" w:rsidRPr="00E32F97">
        <w:rPr>
          <w:rFonts w:ascii="Book Antiqua" w:eastAsia="Book Antiqua" w:hAnsi="Book Antiqua" w:cs="Book Antiqua"/>
          <w:i/>
          <w:color w:val="000000"/>
        </w:rPr>
        <w:t>n</w:t>
      </w:r>
      <w:r w:rsidRPr="00E32F97">
        <w:rPr>
          <w:rFonts w:ascii="Book Antiqua" w:eastAsia="Book Antiqua" w:hAnsi="Book Antiqua" w:cs="Book Antiqua"/>
          <w:color w:val="000000"/>
        </w:rPr>
        <w:t xml:space="preserve"> = 25); </w:t>
      </w:r>
      <w:r w:rsidR="00F719B7" w:rsidRPr="00E32F97">
        <w:rPr>
          <w:rFonts w:ascii="Book Antiqua" w:hAnsi="Book Antiqua" w:cs="Book Antiqua"/>
          <w:color w:val="000000"/>
          <w:lang w:eastAsia="zh-CN"/>
        </w:rPr>
        <w:t>and (4</w:t>
      </w:r>
      <w:r w:rsidRPr="00E32F97">
        <w:rPr>
          <w:rFonts w:ascii="Book Antiqua" w:eastAsia="Book Antiqua" w:hAnsi="Book Antiqua" w:cs="Book Antiqua"/>
          <w:color w:val="000000"/>
        </w:rPr>
        <w:t>) "</w:t>
      </w:r>
      <w:r w:rsidR="00F719B7" w:rsidRPr="00E32F97">
        <w:rPr>
          <w:rFonts w:ascii="Book Antiqua" w:hAnsi="Book Antiqua" w:cs="Book Antiqua"/>
          <w:color w:val="000000"/>
          <w:lang w:eastAsia="zh-CN"/>
        </w:rPr>
        <w:t>P</w:t>
      </w:r>
      <w:r w:rsidRPr="00E32F97">
        <w:rPr>
          <w:rFonts w:ascii="Book Antiqua" w:eastAsia="Book Antiqua" w:hAnsi="Book Antiqua" w:cs="Book Antiqua"/>
          <w:color w:val="000000"/>
        </w:rPr>
        <w:t xml:space="preserve">ure TLE" when there were no psychiatric comorbidities. After an overnight fast, blood samples were obtained at 8:00 a.m., and serum was aliquoted and kept at -80 °C until thawed for total PON1 activity (PON1Q192R polymorphism,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activities). Data were analyzed using </w:t>
      </w:r>
      <w:r w:rsidR="00D67ED1" w:rsidRPr="00E32F97">
        <w:rPr>
          <w:rFonts w:ascii="Book Antiqua" w:hAnsi="Book Antiqua" w:cs="Book Antiqua"/>
          <w:color w:val="000000"/>
          <w:lang w:eastAsia="zh-CN"/>
        </w:rPr>
        <w:t>p</w:t>
      </w:r>
      <w:r w:rsidR="00D67ED1" w:rsidRPr="00E32F97">
        <w:rPr>
          <w:rFonts w:ascii="Book Antiqua" w:eastAsia="Book Antiqua" w:hAnsi="Book Antiqua" w:cs="Book Antiqua"/>
          <w:color w:val="000000"/>
        </w:rPr>
        <w:t xml:space="preserve">artial </w:t>
      </w:r>
      <w:r w:rsidR="00D67ED1" w:rsidRPr="00E32F97">
        <w:rPr>
          <w:rFonts w:ascii="Book Antiqua" w:hAnsi="Book Antiqua" w:cs="Book Antiqua"/>
          <w:color w:val="000000"/>
          <w:lang w:eastAsia="zh-CN"/>
        </w:rPr>
        <w:t>l</w:t>
      </w:r>
      <w:r w:rsidR="00D67ED1" w:rsidRPr="00E32F97">
        <w:rPr>
          <w:rFonts w:ascii="Book Antiqua" w:eastAsia="Book Antiqua" w:hAnsi="Book Antiqua" w:cs="Book Antiqua"/>
          <w:color w:val="000000"/>
        </w:rPr>
        <w:t xml:space="preserve">east </w:t>
      </w:r>
      <w:r w:rsidR="00D67ED1" w:rsidRPr="00E32F97">
        <w:rPr>
          <w:rFonts w:ascii="Book Antiqua" w:hAnsi="Book Antiqua" w:cs="Book Antiqua"/>
          <w:color w:val="000000"/>
          <w:lang w:eastAsia="zh-CN"/>
        </w:rPr>
        <w:t>s</w:t>
      </w:r>
      <w:r w:rsidR="00D67ED1" w:rsidRPr="00E32F97">
        <w:rPr>
          <w:rFonts w:ascii="Book Antiqua" w:eastAsia="Book Antiqua" w:hAnsi="Book Antiqua" w:cs="Book Antiqua"/>
          <w:color w:val="000000"/>
        </w:rPr>
        <w:t xml:space="preserve">quares </w:t>
      </w:r>
      <w:r w:rsidRPr="00E32F97">
        <w:rPr>
          <w:rFonts w:ascii="Book Antiqua" w:eastAsia="Book Antiqua" w:hAnsi="Book Antiqua" w:cs="Book Antiqua"/>
          <w:color w:val="000000"/>
        </w:rPr>
        <w:t>pathway analysis.</w:t>
      </w:r>
    </w:p>
    <w:p w14:paraId="2FF2DE5E" w14:textId="77777777" w:rsidR="00A77B3E" w:rsidRPr="00E32F97" w:rsidRDefault="00A77B3E" w:rsidP="00E32F97">
      <w:pPr>
        <w:spacing w:line="360" w:lineRule="auto"/>
        <w:jc w:val="both"/>
        <w:rPr>
          <w:rFonts w:ascii="Book Antiqua" w:hAnsi="Book Antiqua"/>
        </w:rPr>
      </w:pPr>
    </w:p>
    <w:p w14:paraId="13498DD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results</w:t>
      </w:r>
    </w:p>
    <w:p w14:paraId="07D28AAF" w14:textId="079E210D"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PON1 activities were significantly lower in TLE patients than</w:t>
      </w:r>
      <w:r w:rsidR="00D67ED1">
        <w:rPr>
          <w:rFonts w:ascii="Book Antiqua" w:eastAsia="Book Antiqua" w:hAnsi="Book Antiqua" w:cs="Book Antiqua"/>
          <w:color w:val="000000"/>
        </w:rPr>
        <w:t xml:space="preserve"> those</w:t>
      </w:r>
      <w:r w:rsidRPr="00E32F97">
        <w:rPr>
          <w:rFonts w:ascii="Book Antiqua" w:eastAsia="Book Antiqua" w:hAnsi="Book Antiqua" w:cs="Book Antiqua"/>
          <w:color w:val="000000"/>
        </w:rPr>
        <w:t xml:space="preserve"> in controls. The area under the </w:t>
      </w:r>
      <w:r w:rsidR="00611CD2">
        <w:rPr>
          <w:rFonts w:ascii="Book Antiqua" w:eastAsia="Book Antiqua" w:hAnsi="Book Antiqua" w:cs="Book Antiqua"/>
          <w:color w:val="000000"/>
        </w:rPr>
        <w:t>receiver operating characteristic</w:t>
      </w:r>
      <w:r w:rsidRPr="00E32F97">
        <w:rPr>
          <w:rFonts w:ascii="Book Antiqua" w:eastAsia="Book Antiqua" w:hAnsi="Book Antiqua" w:cs="Book Antiqua"/>
          <w:color w:val="000000"/>
        </w:rPr>
        <w:t xml:space="preserve"> curve using lower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as discriminatory variable was 0.893 (0.037) for TLE and 0.895 (±</w:t>
      </w:r>
      <w:r w:rsidR="00077990"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0.037) for MTS. We found that 46.0% of the variance in the severity of depressive, anxiety and psychotic symptoms was explained by the severity of TLE features and PON1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activity while 25.3% of the variance in TLE severity was explained by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activity. PON1 QQ and RR, but not QR, had significant effects on severity of TLE and comorbid psychopathology.</w:t>
      </w:r>
    </w:p>
    <w:p w14:paraId="331F0370" w14:textId="77777777" w:rsidR="00A77B3E" w:rsidRPr="00E32F97" w:rsidRDefault="00A77B3E" w:rsidP="00E32F97">
      <w:pPr>
        <w:spacing w:line="360" w:lineRule="auto"/>
        <w:jc w:val="both"/>
        <w:rPr>
          <w:rFonts w:ascii="Book Antiqua" w:hAnsi="Book Antiqua"/>
        </w:rPr>
      </w:pPr>
    </w:p>
    <w:p w14:paraId="47D3AB7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conclusions</w:t>
      </w:r>
    </w:p>
    <w:p w14:paraId="1E64DA08" w14:textId="5866920A"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In individuals with TLE, particularly MTS, the activity of </w:t>
      </w:r>
      <w:proofErr w:type="spellStart"/>
      <w:r w:rsidRPr="00E32F97">
        <w:rPr>
          <w:rFonts w:ascii="Book Antiqua" w:eastAsia="Book Antiqua" w:hAnsi="Book Antiqua" w:cs="Book Antiqua"/>
          <w:color w:val="000000"/>
        </w:rPr>
        <w:t>CMPAse</w:t>
      </w:r>
      <w:proofErr w:type="spellEnd"/>
      <w:r w:rsidRPr="00E32F97">
        <w:rPr>
          <w:rFonts w:ascii="Book Antiqua" w:eastAsia="Book Antiqua" w:hAnsi="Book Antiqua" w:cs="Book Antiqua"/>
          <w:color w:val="000000"/>
        </w:rPr>
        <w:t xml:space="preserve"> and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enzymes are much lower than in healthy controls. Reduced </w:t>
      </w:r>
      <w:proofErr w:type="spellStart"/>
      <w:r w:rsidRPr="00E32F97">
        <w:rPr>
          <w:rFonts w:ascii="Book Antiqua" w:eastAsia="Book Antiqua" w:hAnsi="Book Antiqua" w:cs="Book Antiqua"/>
          <w:color w:val="000000"/>
        </w:rPr>
        <w:t>CMPAase</w:t>
      </w:r>
      <w:proofErr w:type="spellEnd"/>
      <w:r w:rsidRPr="00E32F97">
        <w:rPr>
          <w:rFonts w:ascii="Book Antiqua" w:eastAsia="Book Antiqua" w:hAnsi="Book Antiqua" w:cs="Book Antiqua"/>
          <w:color w:val="000000"/>
        </w:rPr>
        <w:t xml:space="preserve"> mediates the negative effects of the PON1 genotype on TLE, depression, </w:t>
      </w:r>
      <w:r w:rsidR="004E4819" w:rsidRPr="00E32F97">
        <w:rPr>
          <w:rFonts w:ascii="Book Antiqua" w:hAnsi="Book Antiqua" w:cs="Book Antiqua"/>
          <w:color w:val="000000"/>
          <w:lang w:eastAsia="zh-CN"/>
        </w:rPr>
        <w:t>PSY</w:t>
      </w:r>
      <w:r w:rsidRPr="00E32F97">
        <w:rPr>
          <w:rFonts w:ascii="Book Antiqua" w:eastAsia="Book Antiqua" w:hAnsi="Book Antiqua" w:cs="Book Antiqua"/>
          <w:color w:val="000000"/>
        </w:rPr>
        <w:t xml:space="preserve"> and anxiety severity.</w:t>
      </w:r>
    </w:p>
    <w:p w14:paraId="1E0D1F6D" w14:textId="77777777" w:rsidR="00A77B3E" w:rsidRPr="00E32F97" w:rsidRDefault="00A77B3E" w:rsidP="00E32F97">
      <w:pPr>
        <w:spacing w:line="360" w:lineRule="auto"/>
        <w:jc w:val="both"/>
        <w:rPr>
          <w:rFonts w:ascii="Book Antiqua" w:hAnsi="Book Antiqua"/>
        </w:rPr>
      </w:pPr>
    </w:p>
    <w:p w14:paraId="787B6D1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i/>
          <w:color w:val="000000"/>
        </w:rPr>
        <w:t>Research perspectives</w:t>
      </w:r>
    </w:p>
    <w:p w14:paraId="3215ED8B" w14:textId="71FD6AD0"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Changes in PON1 status play a role in pathophysiology of TLE, MTS and mental comorbidities. PON1 enzymatic activity is a novel therapeutic target in TLE for the treatment of seizure frequency and mental comorbidities.</w:t>
      </w:r>
    </w:p>
    <w:p w14:paraId="0E46B8A7" w14:textId="77777777" w:rsidR="00A77B3E" w:rsidRPr="00E32F97" w:rsidRDefault="00A77B3E" w:rsidP="00E32F97">
      <w:pPr>
        <w:spacing w:line="360" w:lineRule="auto"/>
        <w:jc w:val="both"/>
        <w:rPr>
          <w:rFonts w:ascii="Book Antiqua" w:hAnsi="Book Antiqua"/>
        </w:rPr>
      </w:pPr>
    </w:p>
    <w:p w14:paraId="4A26994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REFERENCES</w:t>
      </w:r>
    </w:p>
    <w:p w14:paraId="45D27AD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 </w:t>
      </w:r>
      <w:r w:rsidRPr="00E32F97">
        <w:rPr>
          <w:rFonts w:ascii="Book Antiqua" w:eastAsia="Book Antiqua" w:hAnsi="Book Antiqua" w:cs="Book Antiqua"/>
          <w:b/>
          <w:bCs/>
          <w:color w:val="000000"/>
        </w:rPr>
        <w:t>Wickham J</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Ledri</w:t>
      </w:r>
      <w:proofErr w:type="spellEnd"/>
      <w:r w:rsidRPr="00E32F97">
        <w:rPr>
          <w:rFonts w:ascii="Book Antiqua" w:eastAsia="Book Antiqua" w:hAnsi="Book Antiqua" w:cs="Book Antiqua"/>
          <w:color w:val="000000"/>
        </w:rPr>
        <w:t xml:space="preserve"> M, Bengzon J, Jespersen B, </w:t>
      </w:r>
      <w:proofErr w:type="spellStart"/>
      <w:r w:rsidRPr="00E32F97">
        <w:rPr>
          <w:rFonts w:ascii="Book Antiqua" w:eastAsia="Book Antiqua" w:hAnsi="Book Antiqua" w:cs="Book Antiqua"/>
          <w:color w:val="000000"/>
        </w:rPr>
        <w:t>Pinborg</w:t>
      </w:r>
      <w:proofErr w:type="spellEnd"/>
      <w:r w:rsidRPr="00E32F97">
        <w:rPr>
          <w:rFonts w:ascii="Book Antiqua" w:eastAsia="Book Antiqua" w:hAnsi="Book Antiqua" w:cs="Book Antiqua"/>
          <w:color w:val="000000"/>
        </w:rPr>
        <w:t xml:space="preserve"> LH, Englund E, </w:t>
      </w:r>
      <w:proofErr w:type="spellStart"/>
      <w:r w:rsidRPr="00E32F97">
        <w:rPr>
          <w:rFonts w:ascii="Book Antiqua" w:eastAsia="Book Antiqua" w:hAnsi="Book Antiqua" w:cs="Book Antiqua"/>
          <w:color w:val="000000"/>
        </w:rPr>
        <w:t>Woldbye</w:t>
      </w:r>
      <w:proofErr w:type="spellEnd"/>
      <w:r w:rsidRPr="00E32F97">
        <w:rPr>
          <w:rFonts w:ascii="Book Antiqua" w:eastAsia="Book Antiqua" w:hAnsi="Book Antiqua" w:cs="Book Antiqua"/>
          <w:color w:val="000000"/>
        </w:rPr>
        <w:t xml:space="preserve"> DPD, Andersson M, </w:t>
      </w:r>
      <w:proofErr w:type="spellStart"/>
      <w:r w:rsidRPr="00E32F97">
        <w:rPr>
          <w:rFonts w:ascii="Book Antiqua" w:eastAsia="Book Antiqua" w:hAnsi="Book Antiqua" w:cs="Book Antiqua"/>
          <w:color w:val="000000"/>
        </w:rPr>
        <w:t>Kokaia</w:t>
      </w:r>
      <w:proofErr w:type="spellEnd"/>
      <w:r w:rsidRPr="00E32F97">
        <w:rPr>
          <w:rFonts w:ascii="Book Antiqua" w:eastAsia="Book Antiqua" w:hAnsi="Book Antiqua" w:cs="Book Antiqua"/>
          <w:color w:val="000000"/>
        </w:rPr>
        <w:t xml:space="preserve"> M. Inhibition of epileptiform activity by neuropeptide Y in brain tissue from drug-resistant temporal lobe epilepsy patients. </w:t>
      </w:r>
      <w:r w:rsidRPr="00E32F97">
        <w:rPr>
          <w:rFonts w:ascii="Book Antiqua" w:eastAsia="Book Antiqua" w:hAnsi="Book Antiqua" w:cs="Book Antiqua"/>
          <w:i/>
          <w:iCs/>
          <w:color w:val="000000"/>
        </w:rPr>
        <w:t>Sci Rep</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9</w:t>
      </w:r>
      <w:r w:rsidRPr="00E32F97">
        <w:rPr>
          <w:rFonts w:ascii="Book Antiqua" w:eastAsia="Book Antiqua" w:hAnsi="Book Antiqua" w:cs="Book Antiqua"/>
          <w:color w:val="000000"/>
        </w:rPr>
        <w:t>: 19393 [PMID: 31852985 DOI: 10.1038/s41598-019-56062-1]</w:t>
      </w:r>
    </w:p>
    <w:p w14:paraId="36BEE88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 </w:t>
      </w:r>
      <w:r w:rsidRPr="00E32F97">
        <w:rPr>
          <w:rFonts w:ascii="Book Antiqua" w:eastAsia="Book Antiqua" w:hAnsi="Book Antiqua" w:cs="Book Antiqua"/>
          <w:b/>
          <w:bCs/>
          <w:color w:val="000000"/>
        </w:rPr>
        <w:t>Trinka E</w:t>
      </w:r>
      <w:r w:rsidRPr="00E32F97">
        <w:rPr>
          <w:rFonts w:ascii="Book Antiqua" w:eastAsia="Book Antiqua" w:hAnsi="Book Antiqua" w:cs="Book Antiqua"/>
          <w:color w:val="000000"/>
        </w:rPr>
        <w:t xml:space="preserve">, Kwan P, Lee B, Dash A. Epilepsy in Asia: Disease burden, management barriers, and challenges. </w:t>
      </w:r>
      <w:proofErr w:type="spellStart"/>
      <w:r w:rsidRPr="00E32F97">
        <w:rPr>
          <w:rFonts w:ascii="Book Antiqua" w:eastAsia="Book Antiqua" w:hAnsi="Book Antiqua" w:cs="Book Antiqua"/>
          <w:i/>
          <w:iCs/>
          <w:color w:val="000000"/>
        </w:rPr>
        <w:t>Epilepsia</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60 Suppl 1</w:t>
      </w:r>
      <w:r w:rsidRPr="00E32F97">
        <w:rPr>
          <w:rFonts w:ascii="Book Antiqua" w:eastAsia="Book Antiqua" w:hAnsi="Book Antiqua" w:cs="Book Antiqua"/>
          <w:color w:val="000000"/>
        </w:rPr>
        <w:t>: 7-21 [PMID: 29953579 DOI: 10.1111/epi.14458]</w:t>
      </w:r>
    </w:p>
    <w:p w14:paraId="54EBC19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3 </w:t>
      </w:r>
      <w:r w:rsidRPr="00E32F97">
        <w:rPr>
          <w:rFonts w:ascii="Book Antiqua" w:eastAsia="Book Antiqua" w:hAnsi="Book Antiqua" w:cs="Book Antiqua"/>
          <w:b/>
          <w:bCs/>
          <w:color w:val="000000"/>
        </w:rPr>
        <w:t>Engel J Jr</w:t>
      </w:r>
      <w:r w:rsidRPr="00E32F97">
        <w:rPr>
          <w:rFonts w:ascii="Book Antiqua" w:eastAsia="Book Antiqua" w:hAnsi="Book Antiqua" w:cs="Book Antiqua"/>
          <w:color w:val="000000"/>
        </w:rPr>
        <w:t xml:space="preserve">; International League Against Epilepsy (ILAE). A proposed diagnostic scheme for people with epileptic seizures and with epilepsy: report of the ILAE Task Force on Classification and Terminology. </w:t>
      </w:r>
      <w:proofErr w:type="spellStart"/>
      <w:r w:rsidRPr="00E32F97">
        <w:rPr>
          <w:rFonts w:ascii="Book Antiqua" w:eastAsia="Book Antiqua" w:hAnsi="Book Antiqua" w:cs="Book Antiqua"/>
          <w:i/>
          <w:iCs/>
          <w:color w:val="000000"/>
        </w:rPr>
        <w:t>Epilepsia</w:t>
      </w:r>
      <w:proofErr w:type="spellEnd"/>
      <w:r w:rsidRPr="00E32F97">
        <w:rPr>
          <w:rFonts w:ascii="Book Antiqua" w:eastAsia="Book Antiqua" w:hAnsi="Book Antiqua" w:cs="Book Antiqua"/>
          <w:color w:val="000000"/>
        </w:rPr>
        <w:t xml:space="preserve"> 2001; </w:t>
      </w:r>
      <w:r w:rsidRPr="00E32F97">
        <w:rPr>
          <w:rFonts w:ascii="Book Antiqua" w:eastAsia="Book Antiqua" w:hAnsi="Book Antiqua" w:cs="Book Antiqua"/>
          <w:b/>
          <w:bCs/>
          <w:color w:val="000000"/>
        </w:rPr>
        <w:t>42</w:t>
      </w:r>
      <w:r w:rsidRPr="00E32F97">
        <w:rPr>
          <w:rFonts w:ascii="Book Antiqua" w:eastAsia="Book Antiqua" w:hAnsi="Book Antiqua" w:cs="Book Antiqua"/>
          <w:color w:val="000000"/>
        </w:rPr>
        <w:t>: 796-803 [PMID: 11422340 DOI: 10.1046/j.1528-1157.2001.10401.x]</w:t>
      </w:r>
    </w:p>
    <w:p w14:paraId="736E6DF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 </w:t>
      </w:r>
      <w:proofErr w:type="spellStart"/>
      <w:r w:rsidRPr="00E32F97">
        <w:rPr>
          <w:rFonts w:ascii="Book Antiqua" w:eastAsia="Book Antiqua" w:hAnsi="Book Antiqua" w:cs="Book Antiqua"/>
          <w:b/>
          <w:bCs/>
          <w:color w:val="000000"/>
        </w:rPr>
        <w:t>Blümcke</w:t>
      </w:r>
      <w:proofErr w:type="spellEnd"/>
      <w:r w:rsidRPr="00E32F97">
        <w:rPr>
          <w:rFonts w:ascii="Book Antiqua" w:eastAsia="Book Antiqua" w:hAnsi="Book Antiqua" w:cs="Book Antiqua"/>
          <w:b/>
          <w:bCs/>
          <w:color w:val="000000"/>
        </w:rPr>
        <w:t xml:space="preserve"> I</w:t>
      </w:r>
      <w:r w:rsidRPr="00E32F97">
        <w:rPr>
          <w:rFonts w:ascii="Book Antiqua" w:eastAsia="Book Antiqua" w:hAnsi="Book Antiqua" w:cs="Book Antiqua"/>
          <w:color w:val="000000"/>
        </w:rPr>
        <w:t xml:space="preserve">, Thom M, </w:t>
      </w:r>
      <w:proofErr w:type="spellStart"/>
      <w:r w:rsidRPr="00E32F97">
        <w:rPr>
          <w:rFonts w:ascii="Book Antiqua" w:eastAsia="Book Antiqua" w:hAnsi="Book Antiqua" w:cs="Book Antiqua"/>
          <w:color w:val="000000"/>
        </w:rPr>
        <w:t>Wiestler</w:t>
      </w:r>
      <w:proofErr w:type="spellEnd"/>
      <w:r w:rsidRPr="00E32F97">
        <w:rPr>
          <w:rFonts w:ascii="Book Antiqua" w:eastAsia="Book Antiqua" w:hAnsi="Book Antiqua" w:cs="Book Antiqua"/>
          <w:color w:val="000000"/>
        </w:rPr>
        <w:t xml:space="preserve"> OD. Ammon's horn sclerosis: a </w:t>
      </w:r>
      <w:proofErr w:type="spellStart"/>
      <w:r w:rsidRPr="00E32F97">
        <w:rPr>
          <w:rFonts w:ascii="Book Antiqua" w:eastAsia="Book Antiqua" w:hAnsi="Book Antiqua" w:cs="Book Antiqua"/>
          <w:color w:val="000000"/>
        </w:rPr>
        <w:t>maldevelopmental</w:t>
      </w:r>
      <w:proofErr w:type="spellEnd"/>
      <w:r w:rsidRPr="00E32F97">
        <w:rPr>
          <w:rFonts w:ascii="Book Antiqua" w:eastAsia="Book Antiqua" w:hAnsi="Book Antiqua" w:cs="Book Antiqua"/>
          <w:color w:val="000000"/>
        </w:rPr>
        <w:t xml:space="preserve"> disorder associated with temporal lobe epilepsy. </w:t>
      </w:r>
      <w:r w:rsidRPr="00E32F97">
        <w:rPr>
          <w:rFonts w:ascii="Book Antiqua" w:eastAsia="Book Antiqua" w:hAnsi="Book Antiqua" w:cs="Book Antiqua"/>
          <w:i/>
          <w:iCs/>
          <w:color w:val="000000"/>
        </w:rPr>
        <w:t xml:space="preserve">Brain </w:t>
      </w:r>
      <w:proofErr w:type="spellStart"/>
      <w:r w:rsidRPr="00E32F97">
        <w:rPr>
          <w:rFonts w:ascii="Book Antiqua" w:eastAsia="Book Antiqua" w:hAnsi="Book Antiqua" w:cs="Book Antiqua"/>
          <w:i/>
          <w:iCs/>
          <w:color w:val="000000"/>
        </w:rPr>
        <w:t>Pathol</w:t>
      </w:r>
      <w:proofErr w:type="spellEnd"/>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12</w:t>
      </w:r>
      <w:r w:rsidRPr="00E32F97">
        <w:rPr>
          <w:rFonts w:ascii="Book Antiqua" w:eastAsia="Book Antiqua" w:hAnsi="Book Antiqua" w:cs="Book Antiqua"/>
          <w:color w:val="000000"/>
        </w:rPr>
        <w:t>: 199-211 [PMID: 11958375]</w:t>
      </w:r>
    </w:p>
    <w:p w14:paraId="6E7D415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 </w:t>
      </w:r>
      <w:r w:rsidRPr="00E32F97">
        <w:rPr>
          <w:rFonts w:ascii="Book Antiqua" w:eastAsia="Book Antiqua" w:hAnsi="Book Antiqua" w:cs="Book Antiqua"/>
          <w:b/>
          <w:bCs/>
          <w:color w:val="000000"/>
        </w:rPr>
        <w:t>Tai XY</w:t>
      </w:r>
      <w:r w:rsidRPr="00E32F97">
        <w:rPr>
          <w:rFonts w:ascii="Book Antiqua" w:eastAsia="Book Antiqua" w:hAnsi="Book Antiqua" w:cs="Book Antiqua"/>
          <w:color w:val="000000"/>
        </w:rPr>
        <w:t xml:space="preserve">, Bernhardt B, Thom M, Thompson P, Baxendale S, Koepp M, </w:t>
      </w:r>
      <w:proofErr w:type="spellStart"/>
      <w:r w:rsidRPr="00E32F97">
        <w:rPr>
          <w:rFonts w:ascii="Book Antiqua" w:eastAsia="Book Antiqua" w:hAnsi="Book Antiqua" w:cs="Book Antiqua"/>
          <w:color w:val="000000"/>
        </w:rPr>
        <w:t>Bernasconi</w:t>
      </w:r>
      <w:proofErr w:type="spellEnd"/>
      <w:r w:rsidRPr="00E32F97">
        <w:rPr>
          <w:rFonts w:ascii="Book Antiqua" w:eastAsia="Book Antiqua" w:hAnsi="Book Antiqua" w:cs="Book Antiqua"/>
          <w:color w:val="000000"/>
        </w:rPr>
        <w:t xml:space="preserve"> N. Review: Neurodegenerative processes in temporal lobe epilepsy with hippocampal sclerosis: Clinical, pathological and neuroimaging evidence. </w:t>
      </w:r>
      <w:proofErr w:type="spellStart"/>
      <w:r w:rsidRPr="00E32F97">
        <w:rPr>
          <w:rFonts w:ascii="Book Antiqua" w:eastAsia="Book Antiqua" w:hAnsi="Book Antiqua" w:cs="Book Antiqua"/>
          <w:i/>
          <w:iCs/>
          <w:color w:val="000000"/>
        </w:rPr>
        <w:t>Neuropathol</w:t>
      </w:r>
      <w:proofErr w:type="spellEnd"/>
      <w:r w:rsidRPr="00E32F97">
        <w:rPr>
          <w:rFonts w:ascii="Book Antiqua" w:eastAsia="Book Antiqua" w:hAnsi="Book Antiqua" w:cs="Book Antiqua"/>
          <w:i/>
          <w:iCs/>
          <w:color w:val="000000"/>
        </w:rPr>
        <w:t xml:space="preserve"> Appl </w:t>
      </w:r>
      <w:proofErr w:type="spellStart"/>
      <w:r w:rsidRPr="00E32F97">
        <w:rPr>
          <w:rFonts w:ascii="Book Antiqua" w:eastAsia="Book Antiqua" w:hAnsi="Book Antiqua" w:cs="Book Antiqua"/>
          <w:i/>
          <w:iCs/>
          <w:color w:val="000000"/>
        </w:rPr>
        <w:t>Neurobiol</w:t>
      </w:r>
      <w:proofErr w:type="spellEnd"/>
      <w:r w:rsidRPr="00E32F97">
        <w:rPr>
          <w:rFonts w:ascii="Book Antiqua" w:eastAsia="Book Antiqua" w:hAnsi="Book Antiqua" w:cs="Book Antiqua"/>
          <w:color w:val="000000"/>
        </w:rPr>
        <w:t xml:space="preserve"> 2018; </w:t>
      </w:r>
      <w:r w:rsidRPr="00E32F97">
        <w:rPr>
          <w:rFonts w:ascii="Book Antiqua" w:eastAsia="Book Antiqua" w:hAnsi="Book Antiqua" w:cs="Book Antiqua"/>
          <w:b/>
          <w:bCs/>
          <w:color w:val="000000"/>
        </w:rPr>
        <w:t>44</w:t>
      </w:r>
      <w:r w:rsidRPr="00E32F97">
        <w:rPr>
          <w:rFonts w:ascii="Book Antiqua" w:eastAsia="Book Antiqua" w:hAnsi="Book Antiqua" w:cs="Book Antiqua"/>
          <w:color w:val="000000"/>
        </w:rPr>
        <w:t>: 70-90 [PMID: 29288503 DOI: 10.1111/nan.12458]</w:t>
      </w:r>
    </w:p>
    <w:p w14:paraId="5641AC9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6 </w:t>
      </w:r>
      <w:r w:rsidRPr="00E32F97">
        <w:rPr>
          <w:rFonts w:ascii="Book Antiqua" w:eastAsia="Book Antiqua" w:hAnsi="Book Antiqua" w:cs="Book Antiqua"/>
          <w:b/>
          <w:bCs/>
          <w:color w:val="000000"/>
        </w:rPr>
        <w:t>Gilliam FG</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Maton</w:t>
      </w:r>
      <w:proofErr w:type="spellEnd"/>
      <w:r w:rsidRPr="00E32F97">
        <w:rPr>
          <w:rFonts w:ascii="Book Antiqua" w:eastAsia="Book Antiqua" w:hAnsi="Book Antiqua" w:cs="Book Antiqua"/>
          <w:color w:val="000000"/>
        </w:rPr>
        <w:t xml:space="preserve"> BM, Martin RC, </w:t>
      </w:r>
      <w:proofErr w:type="spellStart"/>
      <w:r w:rsidRPr="00E32F97">
        <w:rPr>
          <w:rFonts w:ascii="Book Antiqua" w:eastAsia="Book Antiqua" w:hAnsi="Book Antiqua" w:cs="Book Antiqua"/>
          <w:color w:val="000000"/>
        </w:rPr>
        <w:t>Sawrie</w:t>
      </w:r>
      <w:proofErr w:type="spellEnd"/>
      <w:r w:rsidRPr="00E32F97">
        <w:rPr>
          <w:rFonts w:ascii="Book Antiqua" w:eastAsia="Book Antiqua" w:hAnsi="Book Antiqua" w:cs="Book Antiqua"/>
          <w:color w:val="000000"/>
        </w:rPr>
        <w:t xml:space="preserve"> SM, Faught RE, </w:t>
      </w:r>
      <w:proofErr w:type="spellStart"/>
      <w:r w:rsidRPr="00E32F97">
        <w:rPr>
          <w:rFonts w:ascii="Book Antiqua" w:eastAsia="Book Antiqua" w:hAnsi="Book Antiqua" w:cs="Book Antiqua"/>
          <w:color w:val="000000"/>
        </w:rPr>
        <w:t>Hugg</w:t>
      </w:r>
      <w:proofErr w:type="spellEnd"/>
      <w:r w:rsidRPr="00E32F97">
        <w:rPr>
          <w:rFonts w:ascii="Book Antiqua" w:eastAsia="Book Antiqua" w:hAnsi="Book Antiqua" w:cs="Book Antiqua"/>
          <w:color w:val="000000"/>
        </w:rPr>
        <w:t xml:space="preserve"> JW, </w:t>
      </w:r>
      <w:proofErr w:type="spellStart"/>
      <w:r w:rsidRPr="00E32F97">
        <w:rPr>
          <w:rFonts w:ascii="Book Antiqua" w:eastAsia="Book Antiqua" w:hAnsi="Book Antiqua" w:cs="Book Antiqua"/>
          <w:color w:val="000000"/>
        </w:rPr>
        <w:t>Viikinsalo</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Kuzniecky</w:t>
      </w:r>
      <w:proofErr w:type="spellEnd"/>
      <w:r w:rsidRPr="00E32F97">
        <w:rPr>
          <w:rFonts w:ascii="Book Antiqua" w:eastAsia="Book Antiqua" w:hAnsi="Book Antiqua" w:cs="Book Antiqua"/>
          <w:color w:val="000000"/>
        </w:rPr>
        <w:t xml:space="preserve"> RI. Hippocampal 1H-MRSI correlates with severity of depression symptoms in temporal lobe epilepsy. </w:t>
      </w:r>
      <w:r w:rsidRPr="00E32F97">
        <w:rPr>
          <w:rFonts w:ascii="Book Antiqua" w:eastAsia="Book Antiqua" w:hAnsi="Book Antiqua" w:cs="Book Antiqua"/>
          <w:i/>
          <w:iCs/>
          <w:color w:val="000000"/>
        </w:rPr>
        <w:t>Neurology</w:t>
      </w:r>
      <w:r w:rsidRPr="00E32F97">
        <w:rPr>
          <w:rFonts w:ascii="Book Antiqua" w:eastAsia="Book Antiqua" w:hAnsi="Book Antiqua" w:cs="Book Antiqua"/>
          <w:color w:val="000000"/>
        </w:rPr>
        <w:t xml:space="preserve"> 2007; </w:t>
      </w:r>
      <w:r w:rsidRPr="00E32F97">
        <w:rPr>
          <w:rFonts w:ascii="Book Antiqua" w:eastAsia="Book Antiqua" w:hAnsi="Book Antiqua" w:cs="Book Antiqua"/>
          <w:b/>
          <w:bCs/>
          <w:color w:val="000000"/>
        </w:rPr>
        <w:t>68</w:t>
      </w:r>
      <w:r w:rsidRPr="00E32F97">
        <w:rPr>
          <w:rFonts w:ascii="Book Antiqua" w:eastAsia="Book Antiqua" w:hAnsi="Book Antiqua" w:cs="Book Antiqua"/>
          <w:color w:val="000000"/>
        </w:rPr>
        <w:t>: 364-368 [PMID: 17261683 DOI: 10.1212/01.wnl.0000252813.86812.81]</w:t>
      </w:r>
    </w:p>
    <w:p w14:paraId="3087A11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7 </w:t>
      </w:r>
      <w:r w:rsidRPr="00E32F97">
        <w:rPr>
          <w:rFonts w:ascii="Book Antiqua" w:eastAsia="Book Antiqua" w:hAnsi="Book Antiqua" w:cs="Book Antiqua"/>
          <w:b/>
          <w:bCs/>
          <w:color w:val="000000"/>
        </w:rPr>
        <w:t>Agrawal N</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Mula</w:t>
      </w:r>
      <w:proofErr w:type="spellEnd"/>
      <w:r w:rsidRPr="00E32F97">
        <w:rPr>
          <w:rFonts w:ascii="Book Antiqua" w:eastAsia="Book Antiqua" w:hAnsi="Book Antiqua" w:cs="Book Antiqua"/>
          <w:color w:val="000000"/>
        </w:rPr>
        <w:t xml:space="preserve"> M. Treatment of psychoses in patients with epilepsy: an update. </w:t>
      </w:r>
      <w:proofErr w:type="spellStart"/>
      <w:r w:rsidRPr="00E32F97">
        <w:rPr>
          <w:rFonts w:ascii="Book Antiqua" w:eastAsia="Book Antiqua" w:hAnsi="Book Antiqua" w:cs="Book Antiqua"/>
          <w:i/>
          <w:iCs/>
          <w:color w:val="000000"/>
        </w:rPr>
        <w:t>Ther</w:t>
      </w:r>
      <w:proofErr w:type="spellEnd"/>
      <w:r w:rsidRPr="00E32F97">
        <w:rPr>
          <w:rFonts w:ascii="Book Antiqua" w:eastAsia="Book Antiqua" w:hAnsi="Book Antiqua" w:cs="Book Antiqua"/>
          <w:i/>
          <w:iCs/>
          <w:color w:val="000000"/>
        </w:rPr>
        <w:t xml:space="preserve"> Adv </w:t>
      </w:r>
      <w:proofErr w:type="spellStart"/>
      <w:r w:rsidRPr="00E32F97">
        <w:rPr>
          <w:rFonts w:ascii="Book Antiqua" w:eastAsia="Book Antiqua" w:hAnsi="Book Antiqua" w:cs="Book Antiqua"/>
          <w:i/>
          <w:iCs/>
          <w:color w:val="000000"/>
        </w:rPr>
        <w:t>Psychopharmacol</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9</w:t>
      </w:r>
      <w:r w:rsidRPr="00E32F97">
        <w:rPr>
          <w:rFonts w:ascii="Book Antiqua" w:eastAsia="Book Antiqua" w:hAnsi="Book Antiqua" w:cs="Book Antiqua"/>
          <w:color w:val="000000"/>
        </w:rPr>
        <w:t>: 2045125319862968 [PMID: 31316747 DOI: 10.1177/2045125319862968]</w:t>
      </w:r>
    </w:p>
    <w:p w14:paraId="5E3B763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8 </w:t>
      </w:r>
      <w:proofErr w:type="spellStart"/>
      <w:r w:rsidRPr="00E32F97">
        <w:rPr>
          <w:rFonts w:ascii="Book Antiqua" w:eastAsia="Book Antiqua" w:hAnsi="Book Antiqua" w:cs="Book Antiqua"/>
          <w:b/>
          <w:bCs/>
          <w:color w:val="000000"/>
        </w:rPr>
        <w:t>Vrinda</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Sasidharan</w:t>
      </w:r>
      <w:proofErr w:type="spellEnd"/>
      <w:r w:rsidRPr="00E32F97">
        <w:rPr>
          <w:rFonts w:ascii="Book Antiqua" w:eastAsia="Book Antiqua" w:hAnsi="Book Antiqua" w:cs="Book Antiqua"/>
          <w:color w:val="000000"/>
        </w:rPr>
        <w:t xml:space="preserve"> A, Aparna S, </w:t>
      </w:r>
      <w:proofErr w:type="spellStart"/>
      <w:r w:rsidRPr="00E32F97">
        <w:rPr>
          <w:rFonts w:ascii="Book Antiqua" w:eastAsia="Book Antiqua" w:hAnsi="Book Antiqua" w:cs="Book Antiqua"/>
          <w:color w:val="000000"/>
        </w:rPr>
        <w:t>Srikumar</w:t>
      </w:r>
      <w:proofErr w:type="spellEnd"/>
      <w:r w:rsidRPr="00E32F97">
        <w:rPr>
          <w:rFonts w:ascii="Book Antiqua" w:eastAsia="Book Antiqua" w:hAnsi="Book Antiqua" w:cs="Book Antiqua"/>
          <w:color w:val="000000"/>
        </w:rPr>
        <w:t xml:space="preserve"> BN, </w:t>
      </w:r>
      <w:proofErr w:type="spellStart"/>
      <w:r w:rsidRPr="00E32F97">
        <w:rPr>
          <w:rFonts w:ascii="Book Antiqua" w:eastAsia="Book Antiqua" w:hAnsi="Book Antiqua" w:cs="Book Antiqua"/>
          <w:color w:val="000000"/>
        </w:rPr>
        <w:t>Kutty</w:t>
      </w:r>
      <w:proofErr w:type="spellEnd"/>
      <w:r w:rsidRPr="00E32F97">
        <w:rPr>
          <w:rFonts w:ascii="Book Antiqua" w:eastAsia="Book Antiqua" w:hAnsi="Book Antiqua" w:cs="Book Antiqua"/>
          <w:color w:val="000000"/>
        </w:rPr>
        <w:t xml:space="preserve"> BM, </w:t>
      </w:r>
      <w:proofErr w:type="spellStart"/>
      <w:r w:rsidRPr="00E32F97">
        <w:rPr>
          <w:rFonts w:ascii="Book Antiqua" w:eastAsia="Book Antiqua" w:hAnsi="Book Antiqua" w:cs="Book Antiqua"/>
          <w:color w:val="000000"/>
        </w:rPr>
        <w:t>Shankaranarayana</w:t>
      </w:r>
      <w:proofErr w:type="spellEnd"/>
      <w:r w:rsidRPr="00E32F97">
        <w:rPr>
          <w:rFonts w:ascii="Book Antiqua" w:eastAsia="Book Antiqua" w:hAnsi="Book Antiqua" w:cs="Book Antiqua"/>
          <w:color w:val="000000"/>
        </w:rPr>
        <w:t xml:space="preserve"> Rao BS. Enriched environment attenuates behavioral seizures</w:t>
      </w:r>
      <w:r w:rsidR="001C62A6"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and depression in chronic</w:t>
      </w:r>
      <w:r w:rsidR="001C62A6"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temporal lobe epilepsy. </w:t>
      </w:r>
      <w:proofErr w:type="spellStart"/>
      <w:r w:rsidRPr="00E32F97">
        <w:rPr>
          <w:rFonts w:ascii="Book Antiqua" w:eastAsia="Book Antiqua" w:hAnsi="Book Antiqua" w:cs="Book Antiqua"/>
          <w:i/>
          <w:iCs/>
          <w:color w:val="000000"/>
        </w:rPr>
        <w:t>Epilepsia</w:t>
      </w:r>
      <w:proofErr w:type="spellEnd"/>
      <w:r w:rsidRPr="00E32F97">
        <w:rPr>
          <w:rFonts w:ascii="Book Antiqua" w:eastAsia="Book Antiqua" w:hAnsi="Book Antiqua" w:cs="Book Antiqua"/>
          <w:color w:val="000000"/>
        </w:rPr>
        <w:t xml:space="preserve"> 2017; </w:t>
      </w:r>
      <w:r w:rsidRPr="00E32F97">
        <w:rPr>
          <w:rFonts w:ascii="Book Antiqua" w:eastAsia="Book Antiqua" w:hAnsi="Book Antiqua" w:cs="Book Antiqua"/>
          <w:b/>
          <w:bCs/>
          <w:color w:val="000000"/>
        </w:rPr>
        <w:t>58</w:t>
      </w:r>
      <w:r w:rsidRPr="00E32F97">
        <w:rPr>
          <w:rFonts w:ascii="Book Antiqua" w:eastAsia="Book Antiqua" w:hAnsi="Book Antiqua" w:cs="Book Antiqua"/>
          <w:color w:val="000000"/>
        </w:rPr>
        <w:t>: 1148-1158 [PMID: 28480502 DOI: 10.1111/epi.13767]</w:t>
      </w:r>
    </w:p>
    <w:p w14:paraId="2A34440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9 </w:t>
      </w:r>
      <w:proofErr w:type="spellStart"/>
      <w:r w:rsidRPr="00E32F97">
        <w:rPr>
          <w:rFonts w:ascii="Book Antiqua" w:eastAsia="Book Antiqua" w:hAnsi="Book Antiqua" w:cs="Book Antiqua"/>
          <w:b/>
          <w:bCs/>
          <w:color w:val="000000"/>
        </w:rPr>
        <w:t>Bragatti</w:t>
      </w:r>
      <w:proofErr w:type="spellEnd"/>
      <w:r w:rsidRPr="00E32F97">
        <w:rPr>
          <w:rFonts w:ascii="Book Antiqua" w:eastAsia="Book Antiqua" w:hAnsi="Book Antiqua" w:cs="Book Antiqua"/>
          <w:b/>
          <w:bCs/>
          <w:color w:val="000000"/>
        </w:rPr>
        <w:t xml:space="preserve"> JA</w:t>
      </w:r>
      <w:r w:rsidRPr="00E32F97">
        <w:rPr>
          <w:rFonts w:ascii="Book Antiqua" w:eastAsia="Book Antiqua" w:hAnsi="Book Antiqua" w:cs="Book Antiqua"/>
          <w:color w:val="000000"/>
        </w:rPr>
        <w:t xml:space="preserve">, Torres CM, </w:t>
      </w:r>
      <w:proofErr w:type="spellStart"/>
      <w:r w:rsidRPr="00E32F97">
        <w:rPr>
          <w:rFonts w:ascii="Book Antiqua" w:eastAsia="Book Antiqua" w:hAnsi="Book Antiqua" w:cs="Book Antiqua"/>
          <w:color w:val="000000"/>
        </w:rPr>
        <w:t>Londero</w:t>
      </w:r>
      <w:proofErr w:type="spellEnd"/>
      <w:r w:rsidRPr="00E32F97">
        <w:rPr>
          <w:rFonts w:ascii="Book Antiqua" w:eastAsia="Book Antiqua" w:hAnsi="Book Antiqua" w:cs="Book Antiqua"/>
          <w:color w:val="000000"/>
        </w:rPr>
        <w:t xml:space="preserve"> RG, </w:t>
      </w:r>
      <w:proofErr w:type="spellStart"/>
      <w:r w:rsidRPr="00E32F97">
        <w:rPr>
          <w:rFonts w:ascii="Book Antiqua" w:eastAsia="Book Antiqua" w:hAnsi="Book Antiqua" w:cs="Book Antiqua"/>
          <w:color w:val="000000"/>
        </w:rPr>
        <w:t>Assmann</w:t>
      </w:r>
      <w:proofErr w:type="spellEnd"/>
      <w:r w:rsidRPr="00E32F97">
        <w:rPr>
          <w:rFonts w:ascii="Book Antiqua" w:eastAsia="Book Antiqua" w:hAnsi="Book Antiqua" w:cs="Book Antiqua"/>
          <w:color w:val="000000"/>
        </w:rPr>
        <w:t xml:space="preserve"> JB, Fontana V, Martin KC, Hidalgo MP, Chaves ML, </w:t>
      </w:r>
      <w:proofErr w:type="spellStart"/>
      <w:r w:rsidRPr="00E32F97">
        <w:rPr>
          <w:rFonts w:ascii="Book Antiqua" w:eastAsia="Book Antiqua" w:hAnsi="Book Antiqua" w:cs="Book Antiqua"/>
          <w:color w:val="000000"/>
        </w:rPr>
        <w:t>Bianchin</w:t>
      </w:r>
      <w:proofErr w:type="spellEnd"/>
      <w:r w:rsidRPr="00E32F97">
        <w:rPr>
          <w:rFonts w:ascii="Book Antiqua" w:eastAsia="Book Antiqua" w:hAnsi="Book Antiqua" w:cs="Book Antiqua"/>
          <w:color w:val="000000"/>
        </w:rPr>
        <w:t xml:space="preserve"> MM. Prevalence of</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psychiatric comorbidities in</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temporal lobe</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epilepsy: the</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value of</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 xml:space="preserve">structured psychiatric interviews. </w:t>
      </w:r>
      <w:r w:rsidRPr="00E32F97">
        <w:rPr>
          <w:rFonts w:ascii="Book Antiqua" w:eastAsia="Book Antiqua" w:hAnsi="Book Antiqua" w:cs="Book Antiqua"/>
          <w:i/>
          <w:iCs/>
          <w:color w:val="000000"/>
        </w:rPr>
        <w:t xml:space="preserve">Epileptic </w:t>
      </w:r>
      <w:proofErr w:type="spellStart"/>
      <w:r w:rsidRPr="00E32F97">
        <w:rPr>
          <w:rFonts w:ascii="Book Antiqua" w:eastAsia="Book Antiqua" w:hAnsi="Book Antiqua" w:cs="Book Antiqua"/>
          <w:i/>
          <w:iCs/>
          <w:color w:val="000000"/>
        </w:rPr>
        <w:t>Disord</w:t>
      </w:r>
      <w:proofErr w:type="spellEnd"/>
      <w:r w:rsidRPr="00E32F97">
        <w:rPr>
          <w:rFonts w:ascii="Book Antiqua" w:eastAsia="Book Antiqua" w:hAnsi="Book Antiqua" w:cs="Book Antiqua"/>
          <w:color w:val="000000"/>
        </w:rPr>
        <w:t xml:space="preserve"> 2010; </w:t>
      </w:r>
      <w:r w:rsidRPr="00E32F97">
        <w:rPr>
          <w:rFonts w:ascii="Book Antiqua" w:eastAsia="Book Antiqua" w:hAnsi="Book Antiqua" w:cs="Book Antiqua"/>
          <w:b/>
          <w:bCs/>
          <w:color w:val="000000"/>
        </w:rPr>
        <w:t>12</w:t>
      </w:r>
      <w:r w:rsidRPr="00E32F97">
        <w:rPr>
          <w:rFonts w:ascii="Book Antiqua" w:eastAsia="Book Antiqua" w:hAnsi="Book Antiqua" w:cs="Book Antiqua"/>
          <w:color w:val="000000"/>
        </w:rPr>
        <w:t>: 283-291 [PMID: 21112827 DOI: 10.1684/epd.2010.0345]</w:t>
      </w:r>
    </w:p>
    <w:p w14:paraId="32218A2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10 </w:t>
      </w:r>
      <w:proofErr w:type="spellStart"/>
      <w:r w:rsidRPr="00E32F97">
        <w:rPr>
          <w:rFonts w:ascii="Book Antiqua" w:eastAsia="Book Antiqua" w:hAnsi="Book Antiqua" w:cs="Book Antiqua"/>
          <w:b/>
          <w:bCs/>
          <w:color w:val="000000"/>
        </w:rPr>
        <w:t>Beletsky</w:t>
      </w:r>
      <w:proofErr w:type="spellEnd"/>
      <w:r w:rsidRPr="00E32F97">
        <w:rPr>
          <w:rFonts w:ascii="Book Antiqua" w:eastAsia="Book Antiqua" w:hAnsi="Book Antiqua" w:cs="Book Antiqua"/>
          <w:b/>
          <w:bCs/>
          <w:color w:val="000000"/>
        </w:rPr>
        <w:t xml:space="preserve"> V</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Mirsattari</w:t>
      </w:r>
      <w:proofErr w:type="spellEnd"/>
      <w:r w:rsidRPr="00E32F97">
        <w:rPr>
          <w:rFonts w:ascii="Book Antiqua" w:eastAsia="Book Antiqua" w:hAnsi="Book Antiqua" w:cs="Book Antiqua"/>
          <w:color w:val="000000"/>
        </w:rPr>
        <w:t xml:space="preserve"> SM. Epilepsy, mental health disorder, or both? </w:t>
      </w:r>
      <w:r w:rsidRPr="00E32F97">
        <w:rPr>
          <w:rFonts w:ascii="Book Antiqua" w:eastAsia="Book Antiqua" w:hAnsi="Book Antiqua" w:cs="Book Antiqua"/>
          <w:i/>
          <w:iCs/>
          <w:color w:val="000000"/>
        </w:rPr>
        <w:t>Epilepsy Res Treat</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2012</w:t>
      </w:r>
      <w:r w:rsidRPr="00E32F97">
        <w:rPr>
          <w:rFonts w:ascii="Book Antiqua" w:eastAsia="Book Antiqua" w:hAnsi="Book Antiqua" w:cs="Book Antiqua"/>
          <w:color w:val="000000"/>
        </w:rPr>
        <w:t>: 163731 [PMID: 22934158 DOI: 10.1155/2012/163731]</w:t>
      </w:r>
    </w:p>
    <w:p w14:paraId="4BBE691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11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Galecki</w:t>
      </w:r>
      <w:proofErr w:type="spellEnd"/>
      <w:r w:rsidRPr="00E32F97">
        <w:rPr>
          <w:rFonts w:ascii="Book Antiqua" w:eastAsia="Book Antiqua" w:hAnsi="Book Antiqua" w:cs="Book Antiqua"/>
          <w:color w:val="000000"/>
        </w:rPr>
        <w:t xml:space="preserve"> P, Chang YS, Berk M. A review on the oxidative and </w:t>
      </w:r>
      <w:proofErr w:type="spellStart"/>
      <w:r w:rsidRPr="00E32F97">
        <w:rPr>
          <w:rFonts w:ascii="Book Antiqua" w:eastAsia="Book Antiqua" w:hAnsi="Book Antiqua" w:cs="Book Antiqua"/>
          <w:color w:val="000000"/>
        </w:rPr>
        <w:t>nitrosative</w:t>
      </w:r>
      <w:proofErr w:type="spellEnd"/>
      <w:r w:rsidRPr="00E32F97">
        <w:rPr>
          <w:rFonts w:ascii="Book Antiqua" w:eastAsia="Book Antiqua" w:hAnsi="Book Antiqua" w:cs="Book Antiqua"/>
          <w:color w:val="000000"/>
        </w:rPr>
        <w:t xml:space="preserve"> stress (O&amp;NS) pathways in major depression and their possible contribution to the (neuro)degenerative processes in that illness. </w:t>
      </w:r>
      <w:r w:rsidRPr="00E32F97">
        <w:rPr>
          <w:rFonts w:ascii="Book Antiqua" w:eastAsia="Book Antiqua" w:hAnsi="Book Antiqua" w:cs="Book Antiqua"/>
          <w:i/>
          <w:iCs/>
          <w:color w:val="000000"/>
        </w:rPr>
        <w:t xml:space="preserve">Prog </w:t>
      </w:r>
      <w:proofErr w:type="spellStart"/>
      <w:r w:rsidRPr="00E32F97">
        <w:rPr>
          <w:rFonts w:ascii="Book Antiqua" w:eastAsia="Book Antiqua" w:hAnsi="Book Antiqua" w:cs="Book Antiqua"/>
          <w:i/>
          <w:iCs/>
          <w:color w:val="000000"/>
        </w:rPr>
        <w:t>Neuropsychopharmacol</w:t>
      </w:r>
      <w:proofErr w:type="spellEnd"/>
      <w:r w:rsidRPr="00E32F97">
        <w:rPr>
          <w:rFonts w:ascii="Book Antiqua" w:eastAsia="Book Antiqua" w:hAnsi="Book Antiqua" w:cs="Book Antiqua"/>
          <w:i/>
          <w:iCs/>
          <w:color w:val="000000"/>
        </w:rPr>
        <w:t xml:space="preserve"> Biol Psychiatry</w:t>
      </w:r>
      <w:r w:rsidRPr="00E32F97">
        <w:rPr>
          <w:rFonts w:ascii="Book Antiqua" w:eastAsia="Book Antiqua" w:hAnsi="Book Antiqua" w:cs="Book Antiqua"/>
          <w:color w:val="000000"/>
        </w:rPr>
        <w:t xml:space="preserve"> 2011; </w:t>
      </w:r>
      <w:r w:rsidRPr="00E32F97">
        <w:rPr>
          <w:rFonts w:ascii="Book Antiqua" w:eastAsia="Book Antiqua" w:hAnsi="Book Antiqua" w:cs="Book Antiqua"/>
          <w:b/>
          <w:bCs/>
          <w:color w:val="000000"/>
        </w:rPr>
        <w:t>35</w:t>
      </w:r>
      <w:r w:rsidRPr="00E32F97">
        <w:rPr>
          <w:rFonts w:ascii="Book Antiqua" w:eastAsia="Book Antiqua" w:hAnsi="Book Antiqua" w:cs="Book Antiqua"/>
          <w:color w:val="000000"/>
        </w:rPr>
        <w:t>: 676-692 [PMID: 20471444 DOI: 10.1016/j.pnpbp.2010.05.004]</w:t>
      </w:r>
    </w:p>
    <w:p w14:paraId="62D3610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12 </w:t>
      </w:r>
      <w:proofErr w:type="spellStart"/>
      <w:r w:rsidRPr="00E32F97">
        <w:rPr>
          <w:rFonts w:ascii="Book Antiqua" w:eastAsia="Book Antiqua" w:hAnsi="Book Antiqua" w:cs="Book Antiqua"/>
          <w:b/>
          <w:bCs/>
          <w:color w:val="000000"/>
        </w:rPr>
        <w:t>Puttachary</w:t>
      </w:r>
      <w:proofErr w:type="spellEnd"/>
      <w:r w:rsidRPr="00E32F97">
        <w:rPr>
          <w:rFonts w:ascii="Book Antiqua" w:eastAsia="Book Antiqua" w:hAnsi="Book Antiqua" w:cs="Book Antiqua"/>
          <w:b/>
          <w:bCs/>
          <w:color w:val="000000"/>
        </w:rPr>
        <w:t xml:space="preserve"> S</w:t>
      </w:r>
      <w:r w:rsidRPr="00E32F97">
        <w:rPr>
          <w:rFonts w:ascii="Book Antiqua" w:eastAsia="Book Antiqua" w:hAnsi="Book Antiqua" w:cs="Book Antiqua"/>
          <w:color w:val="000000"/>
        </w:rPr>
        <w:t xml:space="preserve">, Sharma S, Stark S, </w:t>
      </w:r>
      <w:proofErr w:type="spellStart"/>
      <w:r w:rsidRPr="00E32F97">
        <w:rPr>
          <w:rFonts w:ascii="Book Antiqua" w:eastAsia="Book Antiqua" w:hAnsi="Book Antiqua" w:cs="Book Antiqua"/>
          <w:color w:val="000000"/>
        </w:rPr>
        <w:t>Thippeswamy</w:t>
      </w:r>
      <w:proofErr w:type="spellEnd"/>
      <w:r w:rsidRPr="00E32F97">
        <w:rPr>
          <w:rFonts w:ascii="Book Antiqua" w:eastAsia="Book Antiqua" w:hAnsi="Book Antiqua" w:cs="Book Antiqua"/>
          <w:color w:val="000000"/>
        </w:rPr>
        <w:t xml:space="preserve"> T. Seizure-induced oxidative stress in temporal lobe epilepsy. </w:t>
      </w:r>
      <w:r w:rsidRPr="00E32F97">
        <w:rPr>
          <w:rFonts w:ascii="Book Antiqua" w:eastAsia="Book Antiqua" w:hAnsi="Book Antiqua" w:cs="Book Antiqua"/>
          <w:i/>
          <w:iCs/>
          <w:color w:val="000000"/>
        </w:rPr>
        <w:t>Biomed Res Int</w:t>
      </w:r>
      <w:r w:rsidRPr="00E32F97">
        <w:rPr>
          <w:rFonts w:ascii="Book Antiqua" w:eastAsia="Book Antiqua" w:hAnsi="Book Antiqua" w:cs="Book Antiqua"/>
          <w:color w:val="000000"/>
        </w:rPr>
        <w:t xml:space="preserve"> 2015; </w:t>
      </w:r>
      <w:r w:rsidRPr="00E32F97">
        <w:rPr>
          <w:rFonts w:ascii="Book Antiqua" w:eastAsia="Book Antiqua" w:hAnsi="Book Antiqua" w:cs="Book Antiqua"/>
          <w:b/>
          <w:bCs/>
          <w:color w:val="000000"/>
        </w:rPr>
        <w:t>2015</w:t>
      </w:r>
      <w:r w:rsidRPr="00E32F97">
        <w:rPr>
          <w:rFonts w:ascii="Book Antiqua" w:eastAsia="Book Antiqua" w:hAnsi="Book Antiqua" w:cs="Book Antiqua"/>
          <w:color w:val="000000"/>
        </w:rPr>
        <w:t>: 745613 [PMID: 25650148 DOI: 10.1155/2015/745613]</w:t>
      </w:r>
    </w:p>
    <w:p w14:paraId="623E9ED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13 </w:t>
      </w:r>
      <w:r w:rsidRPr="00E32F97">
        <w:rPr>
          <w:rFonts w:ascii="Book Antiqua" w:eastAsia="Book Antiqua" w:hAnsi="Book Antiqua" w:cs="Book Antiqua"/>
          <w:b/>
          <w:bCs/>
          <w:color w:val="000000"/>
        </w:rPr>
        <w:t>Patel MN</w:t>
      </w:r>
      <w:r w:rsidRPr="00E32F97">
        <w:rPr>
          <w:rFonts w:ascii="Book Antiqua" w:eastAsia="Book Antiqua" w:hAnsi="Book Antiqua" w:cs="Book Antiqua"/>
          <w:color w:val="000000"/>
        </w:rPr>
        <w:t xml:space="preserve">. Oxidative stress, mitochondrial dysfunction, and epilepsy. </w:t>
      </w:r>
      <w:r w:rsidRPr="00E32F97">
        <w:rPr>
          <w:rFonts w:ascii="Book Antiqua" w:eastAsia="Book Antiqua" w:hAnsi="Book Antiqua" w:cs="Book Antiqua"/>
          <w:i/>
          <w:iCs/>
          <w:color w:val="000000"/>
        </w:rPr>
        <w:t xml:space="preserve">Free </w:t>
      </w:r>
      <w:proofErr w:type="spellStart"/>
      <w:r w:rsidRPr="00E32F97">
        <w:rPr>
          <w:rFonts w:ascii="Book Antiqua" w:eastAsia="Book Antiqua" w:hAnsi="Book Antiqua" w:cs="Book Antiqua"/>
          <w:i/>
          <w:iCs/>
          <w:color w:val="000000"/>
        </w:rPr>
        <w:t>Radic</w:t>
      </w:r>
      <w:proofErr w:type="spellEnd"/>
      <w:r w:rsidRPr="00E32F97">
        <w:rPr>
          <w:rFonts w:ascii="Book Antiqua" w:eastAsia="Book Antiqua" w:hAnsi="Book Antiqua" w:cs="Book Antiqua"/>
          <w:i/>
          <w:iCs/>
          <w:color w:val="000000"/>
        </w:rPr>
        <w:t xml:space="preserve"> Res</w:t>
      </w:r>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36</w:t>
      </w:r>
      <w:r w:rsidRPr="00E32F97">
        <w:rPr>
          <w:rFonts w:ascii="Book Antiqua" w:eastAsia="Book Antiqua" w:hAnsi="Book Antiqua" w:cs="Book Antiqua"/>
          <w:color w:val="000000"/>
        </w:rPr>
        <w:t>: 1139-1146 [PMID: 12592665 DOI: 10.1080/1071576021000016391]</w:t>
      </w:r>
    </w:p>
    <w:p w14:paraId="1761632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14 </w:t>
      </w:r>
      <w:r w:rsidRPr="00E32F97">
        <w:rPr>
          <w:rFonts w:ascii="Book Antiqua" w:eastAsia="Book Antiqua" w:hAnsi="Book Antiqua" w:cs="Book Antiqua"/>
          <w:b/>
          <w:bCs/>
          <w:color w:val="000000"/>
        </w:rPr>
        <w:t>Wang X</w:t>
      </w:r>
      <w:r w:rsidRPr="00E32F97">
        <w:rPr>
          <w:rFonts w:ascii="Book Antiqua" w:eastAsia="Book Antiqua" w:hAnsi="Book Antiqua" w:cs="Book Antiqua"/>
          <w:color w:val="000000"/>
        </w:rPr>
        <w:t xml:space="preserve">, Wang W, Li L, Perry G, Lee HG, Zhu X. Oxidative stress and mitochondrial dysfunction in Alzheimer's disease. </w:t>
      </w:r>
      <w:proofErr w:type="spellStart"/>
      <w:r w:rsidRPr="00E32F97">
        <w:rPr>
          <w:rFonts w:ascii="Book Antiqua" w:eastAsia="Book Antiqua" w:hAnsi="Book Antiqua" w:cs="Book Antiqua"/>
          <w:i/>
          <w:iCs/>
          <w:color w:val="000000"/>
        </w:rPr>
        <w:t>Biochim</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Biophys</w:t>
      </w:r>
      <w:proofErr w:type="spellEnd"/>
      <w:r w:rsidRPr="00E32F97">
        <w:rPr>
          <w:rFonts w:ascii="Book Antiqua" w:eastAsia="Book Antiqua" w:hAnsi="Book Antiqua" w:cs="Book Antiqua"/>
          <w:i/>
          <w:iCs/>
          <w:color w:val="000000"/>
        </w:rPr>
        <w:t xml:space="preserve"> Acta</w:t>
      </w:r>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1842</w:t>
      </w:r>
      <w:r w:rsidRPr="00E32F97">
        <w:rPr>
          <w:rFonts w:ascii="Book Antiqua" w:eastAsia="Book Antiqua" w:hAnsi="Book Antiqua" w:cs="Book Antiqua"/>
          <w:color w:val="000000"/>
        </w:rPr>
        <w:t>: 1240-1247 [PMID: 24189435 DOI: 10.1016/j.bbadis.2013.10.015]</w:t>
      </w:r>
    </w:p>
    <w:p w14:paraId="0E255AA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15 </w:t>
      </w:r>
      <w:proofErr w:type="spellStart"/>
      <w:r w:rsidRPr="00E32F97">
        <w:rPr>
          <w:rFonts w:ascii="Book Antiqua" w:eastAsia="Book Antiqua" w:hAnsi="Book Antiqua" w:cs="Book Antiqua"/>
          <w:b/>
          <w:bCs/>
          <w:color w:val="000000"/>
        </w:rPr>
        <w:t>Peternel</w:t>
      </w:r>
      <w:proofErr w:type="spellEnd"/>
      <w:r w:rsidRPr="00E32F97">
        <w:rPr>
          <w:rFonts w:ascii="Book Antiqua" w:eastAsia="Book Antiqua" w:hAnsi="Book Antiqua" w:cs="Book Antiqua"/>
          <w:b/>
          <w:bCs/>
          <w:color w:val="000000"/>
        </w:rPr>
        <w:t xml:space="preserve"> S</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Pilipović</w:t>
      </w:r>
      <w:proofErr w:type="spellEnd"/>
      <w:r w:rsidRPr="00E32F97">
        <w:rPr>
          <w:rFonts w:ascii="Book Antiqua" w:eastAsia="Book Antiqua" w:hAnsi="Book Antiqua" w:cs="Book Antiqua"/>
          <w:color w:val="000000"/>
        </w:rPr>
        <w:t xml:space="preserve"> K, Zupan G. Seizure susceptibility and the brain regional sensitivity to oxidative stress in male and female rats in the lithium-pilocarpine model of temporal lobe epilepsy. </w:t>
      </w:r>
      <w:r w:rsidRPr="00E32F97">
        <w:rPr>
          <w:rFonts w:ascii="Book Antiqua" w:eastAsia="Book Antiqua" w:hAnsi="Book Antiqua" w:cs="Book Antiqua"/>
          <w:i/>
          <w:iCs/>
          <w:color w:val="000000"/>
        </w:rPr>
        <w:t xml:space="preserve">Prog </w:t>
      </w:r>
      <w:proofErr w:type="spellStart"/>
      <w:r w:rsidRPr="00E32F97">
        <w:rPr>
          <w:rFonts w:ascii="Book Antiqua" w:eastAsia="Book Antiqua" w:hAnsi="Book Antiqua" w:cs="Book Antiqua"/>
          <w:i/>
          <w:iCs/>
          <w:color w:val="000000"/>
        </w:rPr>
        <w:t>Neuropsychopharmacol</w:t>
      </w:r>
      <w:proofErr w:type="spellEnd"/>
      <w:r w:rsidRPr="00E32F97">
        <w:rPr>
          <w:rFonts w:ascii="Book Antiqua" w:eastAsia="Book Antiqua" w:hAnsi="Book Antiqua" w:cs="Book Antiqua"/>
          <w:i/>
          <w:iCs/>
          <w:color w:val="000000"/>
        </w:rPr>
        <w:t xml:space="preserve"> Biol Psychiatry</w:t>
      </w:r>
      <w:r w:rsidRPr="00E32F97">
        <w:rPr>
          <w:rFonts w:ascii="Book Antiqua" w:eastAsia="Book Antiqua" w:hAnsi="Book Antiqua" w:cs="Book Antiqua"/>
          <w:color w:val="000000"/>
        </w:rPr>
        <w:t xml:space="preserve"> 2009; </w:t>
      </w:r>
      <w:r w:rsidRPr="00E32F97">
        <w:rPr>
          <w:rFonts w:ascii="Book Antiqua" w:eastAsia="Book Antiqua" w:hAnsi="Book Antiqua" w:cs="Book Antiqua"/>
          <w:b/>
          <w:bCs/>
          <w:color w:val="000000"/>
        </w:rPr>
        <w:t>33</w:t>
      </w:r>
      <w:r w:rsidRPr="00E32F97">
        <w:rPr>
          <w:rFonts w:ascii="Book Antiqua" w:eastAsia="Book Antiqua" w:hAnsi="Book Antiqua" w:cs="Book Antiqua"/>
          <w:color w:val="000000"/>
        </w:rPr>
        <w:t>: 456-462 [PMID: 19439251 DOI: 10.1016/j.pnpbp.2009.01.005]</w:t>
      </w:r>
    </w:p>
    <w:p w14:paraId="4A12CAA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16 </w:t>
      </w:r>
      <w:r w:rsidRPr="00E32F97">
        <w:rPr>
          <w:rFonts w:ascii="Book Antiqua" w:eastAsia="Book Antiqua" w:hAnsi="Book Antiqua" w:cs="Book Antiqua"/>
          <w:b/>
          <w:bCs/>
          <w:color w:val="000000"/>
        </w:rPr>
        <w:t>Gupta YK</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Briyal</w:t>
      </w:r>
      <w:proofErr w:type="spellEnd"/>
      <w:r w:rsidRPr="00E32F97">
        <w:rPr>
          <w:rFonts w:ascii="Book Antiqua" w:eastAsia="Book Antiqua" w:hAnsi="Book Antiqua" w:cs="Book Antiqua"/>
          <w:color w:val="000000"/>
        </w:rPr>
        <w:t xml:space="preserve"> S, Chaudhary G. Protective effect of trans-resveratrol against kainic acid-induced seizures and oxidative stress in rats. </w:t>
      </w:r>
      <w:proofErr w:type="spellStart"/>
      <w:r w:rsidRPr="00E32F97">
        <w:rPr>
          <w:rFonts w:ascii="Book Antiqua" w:eastAsia="Book Antiqua" w:hAnsi="Book Antiqua" w:cs="Book Antiqua"/>
          <w:i/>
          <w:iCs/>
          <w:color w:val="000000"/>
        </w:rPr>
        <w:t>Pharmacol</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Biochem</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Behav</w:t>
      </w:r>
      <w:proofErr w:type="spellEnd"/>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71</w:t>
      </w:r>
      <w:r w:rsidRPr="00E32F97">
        <w:rPr>
          <w:rFonts w:ascii="Book Antiqua" w:eastAsia="Book Antiqua" w:hAnsi="Book Antiqua" w:cs="Book Antiqua"/>
          <w:color w:val="000000"/>
        </w:rPr>
        <w:t>: 245-249 [PMID: 11812529 DOI: 10.1016/s0091-3057(01)00663-3]</w:t>
      </w:r>
    </w:p>
    <w:p w14:paraId="4DF60FC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17 </w:t>
      </w:r>
      <w:proofErr w:type="spellStart"/>
      <w:r w:rsidRPr="00E32F97">
        <w:rPr>
          <w:rFonts w:ascii="Book Antiqua" w:eastAsia="Book Antiqua" w:hAnsi="Book Antiqua" w:cs="Book Antiqua"/>
          <w:b/>
          <w:bCs/>
          <w:color w:val="000000"/>
        </w:rPr>
        <w:t>Kubera</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Budziszewska</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Jaworska</w:t>
      </w:r>
      <w:proofErr w:type="spellEnd"/>
      <w:r w:rsidRPr="00E32F97">
        <w:rPr>
          <w:rFonts w:ascii="Book Antiqua" w:eastAsia="Book Antiqua" w:hAnsi="Book Antiqua" w:cs="Book Antiqua"/>
          <w:color w:val="000000"/>
        </w:rPr>
        <w:t>-Feil L, Basta-</w:t>
      </w:r>
      <w:proofErr w:type="spellStart"/>
      <w:r w:rsidRPr="00E32F97">
        <w:rPr>
          <w:rFonts w:ascii="Book Antiqua" w:eastAsia="Book Antiqua" w:hAnsi="Book Antiqua" w:cs="Book Antiqua"/>
          <w:color w:val="000000"/>
        </w:rPr>
        <w:t>Kaim</w:t>
      </w:r>
      <w:proofErr w:type="spellEnd"/>
      <w:r w:rsidRPr="00E32F97">
        <w:rPr>
          <w:rFonts w:ascii="Book Antiqua" w:eastAsia="Book Antiqua" w:hAnsi="Book Antiqua" w:cs="Book Antiqua"/>
          <w:color w:val="000000"/>
        </w:rPr>
        <w:t xml:space="preserve"> A, </w:t>
      </w:r>
      <w:proofErr w:type="spellStart"/>
      <w:r w:rsidRPr="00E32F97">
        <w:rPr>
          <w:rFonts w:ascii="Book Antiqua" w:eastAsia="Book Antiqua" w:hAnsi="Book Antiqua" w:cs="Book Antiqua"/>
          <w:color w:val="000000"/>
        </w:rPr>
        <w:t>Leśkiewicz</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Tetich</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Kenis</w:t>
      </w:r>
      <w:proofErr w:type="spellEnd"/>
      <w:r w:rsidRPr="00E32F97">
        <w:rPr>
          <w:rFonts w:ascii="Book Antiqua" w:eastAsia="Book Antiqua" w:hAnsi="Book Antiqua" w:cs="Book Antiqua"/>
          <w:color w:val="000000"/>
        </w:rPr>
        <w:t xml:space="preserve"> G, Marciniak A, </w:t>
      </w:r>
      <w:proofErr w:type="spellStart"/>
      <w:r w:rsidRPr="00E32F97">
        <w:rPr>
          <w:rFonts w:ascii="Book Antiqua" w:eastAsia="Book Antiqua" w:hAnsi="Book Antiqua" w:cs="Book Antiqua"/>
          <w:color w:val="000000"/>
        </w:rPr>
        <w:t>Czuczwar</w:t>
      </w:r>
      <w:proofErr w:type="spellEnd"/>
      <w:r w:rsidRPr="00E32F97">
        <w:rPr>
          <w:rFonts w:ascii="Book Antiqua" w:eastAsia="Book Antiqua" w:hAnsi="Book Antiqua" w:cs="Book Antiqua"/>
          <w:color w:val="000000"/>
        </w:rPr>
        <w:t xml:space="preserve"> SJ, </w:t>
      </w:r>
      <w:proofErr w:type="spellStart"/>
      <w:r w:rsidRPr="00E32F97">
        <w:rPr>
          <w:rFonts w:ascii="Book Antiqua" w:eastAsia="Book Antiqua" w:hAnsi="Book Antiqua" w:cs="Book Antiqua"/>
          <w:color w:val="000000"/>
        </w:rPr>
        <w:t>Jagła</w:t>
      </w:r>
      <w:proofErr w:type="spellEnd"/>
      <w:r w:rsidRPr="00E32F97">
        <w:rPr>
          <w:rFonts w:ascii="Book Antiqua" w:eastAsia="Book Antiqua" w:hAnsi="Book Antiqua" w:cs="Book Antiqua"/>
          <w:color w:val="000000"/>
        </w:rPr>
        <w:t xml:space="preserve"> G, Nowak W, </w:t>
      </w:r>
      <w:proofErr w:type="spellStart"/>
      <w:r w:rsidRPr="00E32F97">
        <w:rPr>
          <w:rFonts w:ascii="Book Antiqua" w:eastAsia="Book Antiqua" w:hAnsi="Book Antiqua" w:cs="Book Antiqua"/>
          <w:color w:val="000000"/>
        </w:rPr>
        <w:t>Lasoń</w:t>
      </w:r>
      <w:proofErr w:type="spellEnd"/>
      <w:r w:rsidRPr="00E32F97">
        <w:rPr>
          <w:rFonts w:ascii="Book Antiqua" w:eastAsia="Book Antiqua" w:hAnsi="Book Antiqua" w:cs="Book Antiqua"/>
          <w:color w:val="000000"/>
        </w:rPr>
        <w:t xml:space="preserve"> W. Effect of topiramate on the </w:t>
      </w:r>
      <w:proofErr w:type="spellStart"/>
      <w:r w:rsidRPr="00E32F97">
        <w:rPr>
          <w:rFonts w:ascii="Book Antiqua" w:eastAsia="Book Antiqua" w:hAnsi="Book Antiqua" w:cs="Book Antiqua"/>
          <w:color w:val="000000"/>
        </w:rPr>
        <w:t>kainate</w:t>
      </w:r>
      <w:proofErr w:type="spellEnd"/>
      <w:r w:rsidRPr="00E32F97">
        <w:rPr>
          <w:rFonts w:ascii="Book Antiqua" w:eastAsia="Book Antiqua" w:hAnsi="Book Antiqua" w:cs="Book Antiqua"/>
          <w:color w:val="000000"/>
        </w:rPr>
        <w:t xml:space="preserve">-induced status epilepticus, lipid peroxidation and immunoreactivity of rats. </w:t>
      </w:r>
      <w:r w:rsidRPr="00E32F97">
        <w:rPr>
          <w:rFonts w:ascii="Book Antiqua" w:eastAsia="Book Antiqua" w:hAnsi="Book Antiqua" w:cs="Book Antiqua"/>
          <w:i/>
          <w:iCs/>
          <w:color w:val="000000"/>
        </w:rPr>
        <w:t xml:space="preserve">Pol J </w:t>
      </w:r>
      <w:proofErr w:type="spellStart"/>
      <w:r w:rsidRPr="00E32F97">
        <w:rPr>
          <w:rFonts w:ascii="Book Antiqua" w:eastAsia="Book Antiqua" w:hAnsi="Book Antiqua" w:cs="Book Antiqua"/>
          <w:i/>
          <w:iCs/>
          <w:color w:val="000000"/>
        </w:rPr>
        <w:t>Pharmacol</w:t>
      </w:r>
      <w:proofErr w:type="spellEnd"/>
      <w:r w:rsidRPr="00E32F97">
        <w:rPr>
          <w:rFonts w:ascii="Book Antiqua" w:eastAsia="Book Antiqua" w:hAnsi="Book Antiqua" w:cs="Book Antiqua"/>
          <w:color w:val="000000"/>
        </w:rPr>
        <w:t xml:space="preserve"> 2004; </w:t>
      </w:r>
      <w:r w:rsidRPr="00E32F97">
        <w:rPr>
          <w:rFonts w:ascii="Book Antiqua" w:eastAsia="Book Antiqua" w:hAnsi="Book Antiqua" w:cs="Book Antiqua"/>
          <w:b/>
          <w:bCs/>
          <w:color w:val="000000"/>
        </w:rPr>
        <w:t>56</w:t>
      </w:r>
      <w:r w:rsidRPr="00E32F97">
        <w:rPr>
          <w:rFonts w:ascii="Book Antiqua" w:eastAsia="Book Antiqua" w:hAnsi="Book Antiqua" w:cs="Book Antiqua"/>
          <w:color w:val="000000"/>
        </w:rPr>
        <w:t>: 553-561 [PMID: 15591643]</w:t>
      </w:r>
    </w:p>
    <w:p w14:paraId="73C9648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18 </w:t>
      </w:r>
      <w:proofErr w:type="spellStart"/>
      <w:r w:rsidRPr="00E32F97">
        <w:rPr>
          <w:rFonts w:ascii="Book Antiqua" w:eastAsia="Book Antiqua" w:hAnsi="Book Antiqua" w:cs="Book Antiqua"/>
          <w:b/>
          <w:bCs/>
          <w:color w:val="000000"/>
        </w:rPr>
        <w:t>Mojarad</w:t>
      </w:r>
      <w:proofErr w:type="spellEnd"/>
      <w:r w:rsidRPr="00E32F97">
        <w:rPr>
          <w:rFonts w:ascii="Book Antiqua" w:eastAsia="Book Antiqua" w:hAnsi="Book Antiqua" w:cs="Book Antiqua"/>
          <w:b/>
          <w:bCs/>
          <w:color w:val="000000"/>
        </w:rPr>
        <w:t xml:space="preserve"> TB</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Roghani</w:t>
      </w:r>
      <w:proofErr w:type="spellEnd"/>
      <w:r w:rsidRPr="00E32F97">
        <w:rPr>
          <w:rFonts w:ascii="Book Antiqua" w:eastAsia="Book Antiqua" w:hAnsi="Book Antiqua" w:cs="Book Antiqua"/>
          <w:color w:val="000000"/>
        </w:rPr>
        <w:t xml:space="preserve"> M. The Anticonvulsant and Antioxidant Effects of Berberine in </w:t>
      </w:r>
      <w:proofErr w:type="spellStart"/>
      <w:r w:rsidRPr="00E32F97">
        <w:rPr>
          <w:rFonts w:ascii="Book Antiqua" w:eastAsia="Book Antiqua" w:hAnsi="Book Antiqua" w:cs="Book Antiqua"/>
          <w:color w:val="000000"/>
        </w:rPr>
        <w:t>Kainate</w:t>
      </w:r>
      <w:proofErr w:type="spellEnd"/>
      <w:r w:rsidRPr="00E32F97">
        <w:rPr>
          <w:rFonts w:ascii="Book Antiqua" w:eastAsia="Book Antiqua" w:hAnsi="Book Antiqua" w:cs="Book Antiqua"/>
          <w:color w:val="000000"/>
        </w:rPr>
        <w:t xml:space="preserve">-induced Temporal Lobe Epilepsy in Rats. </w:t>
      </w:r>
      <w:r w:rsidRPr="00E32F97">
        <w:rPr>
          <w:rFonts w:ascii="Book Antiqua" w:eastAsia="Book Antiqua" w:hAnsi="Book Antiqua" w:cs="Book Antiqua"/>
          <w:i/>
          <w:iCs/>
          <w:color w:val="000000"/>
        </w:rPr>
        <w:t xml:space="preserve">Basic Clin </w:t>
      </w:r>
      <w:proofErr w:type="spellStart"/>
      <w:r w:rsidRPr="00E32F97">
        <w:rPr>
          <w:rFonts w:ascii="Book Antiqua" w:eastAsia="Book Antiqua" w:hAnsi="Book Antiqua" w:cs="Book Antiqua"/>
          <w:i/>
          <w:iCs/>
          <w:color w:val="000000"/>
        </w:rPr>
        <w:t>Neurosci</w:t>
      </w:r>
      <w:proofErr w:type="spellEnd"/>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5</w:t>
      </w:r>
      <w:r w:rsidRPr="00E32F97">
        <w:rPr>
          <w:rFonts w:ascii="Book Antiqua" w:eastAsia="Book Antiqua" w:hAnsi="Book Antiqua" w:cs="Book Antiqua"/>
          <w:color w:val="000000"/>
        </w:rPr>
        <w:t>: 124-130 [PMID: 25337370]</w:t>
      </w:r>
    </w:p>
    <w:p w14:paraId="10231B5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19 </w:t>
      </w:r>
      <w:r w:rsidRPr="00E32F97">
        <w:rPr>
          <w:rFonts w:ascii="Book Antiqua" w:eastAsia="Book Antiqua" w:hAnsi="Book Antiqua" w:cs="Book Antiqua"/>
          <w:b/>
          <w:bCs/>
          <w:color w:val="000000"/>
        </w:rPr>
        <w:t>Shin EJ</w:t>
      </w:r>
      <w:r w:rsidRPr="00E32F97">
        <w:rPr>
          <w:rFonts w:ascii="Book Antiqua" w:eastAsia="Book Antiqua" w:hAnsi="Book Antiqua" w:cs="Book Antiqua"/>
          <w:color w:val="000000"/>
        </w:rPr>
        <w:t xml:space="preserve">, Ko KH, Kim WK, Chae JS, Yen TP, Kim HJ, Wie MB, Kim HC. Role of glutathione peroxidase in the ontogeny of hippocampal oxidative stress and </w:t>
      </w:r>
      <w:proofErr w:type="spellStart"/>
      <w:r w:rsidRPr="00E32F97">
        <w:rPr>
          <w:rFonts w:ascii="Book Antiqua" w:eastAsia="Book Antiqua" w:hAnsi="Book Antiqua" w:cs="Book Antiqua"/>
          <w:color w:val="000000"/>
        </w:rPr>
        <w:t>kainate</w:t>
      </w:r>
      <w:proofErr w:type="spellEnd"/>
      <w:r w:rsidRPr="00E32F97">
        <w:rPr>
          <w:rFonts w:ascii="Book Antiqua" w:eastAsia="Book Antiqua" w:hAnsi="Book Antiqua" w:cs="Book Antiqua"/>
          <w:color w:val="000000"/>
        </w:rPr>
        <w:t xml:space="preserve"> </w:t>
      </w:r>
      <w:r w:rsidRPr="00E32F97">
        <w:rPr>
          <w:rFonts w:ascii="Book Antiqua" w:eastAsia="Book Antiqua" w:hAnsi="Book Antiqua" w:cs="Book Antiqua"/>
          <w:color w:val="000000"/>
        </w:rPr>
        <w:lastRenderedPageBreak/>
        <w:t xml:space="preserve">seizure sensitivity in the genetically epilepsy-prone rats. </w:t>
      </w:r>
      <w:proofErr w:type="spellStart"/>
      <w:r w:rsidRPr="00E32F97">
        <w:rPr>
          <w:rFonts w:ascii="Book Antiqua" w:eastAsia="Book Antiqua" w:hAnsi="Book Antiqua" w:cs="Book Antiqua"/>
          <w:i/>
          <w:iCs/>
          <w:color w:val="000000"/>
        </w:rPr>
        <w:t>Neurochem</w:t>
      </w:r>
      <w:proofErr w:type="spellEnd"/>
      <w:r w:rsidRPr="00E32F97">
        <w:rPr>
          <w:rFonts w:ascii="Book Antiqua" w:eastAsia="Book Antiqua" w:hAnsi="Book Antiqua" w:cs="Book Antiqua"/>
          <w:i/>
          <w:iCs/>
          <w:color w:val="000000"/>
        </w:rPr>
        <w:t xml:space="preserve"> Int</w:t>
      </w:r>
      <w:r w:rsidRPr="00E32F97">
        <w:rPr>
          <w:rFonts w:ascii="Book Antiqua" w:eastAsia="Book Antiqua" w:hAnsi="Book Antiqua" w:cs="Book Antiqua"/>
          <w:color w:val="000000"/>
        </w:rPr>
        <w:t xml:space="preserve"> 2008; </w:t>
      </w:r>
      <w:r w:rsidRPr="00E32F97">
        <w:rPr>
          <w:rFonts w:ascii="Book Antiqua" w:eastAsia="Book Antiqua" w:hAnsi="Book Antiqua" w:cs="Book Antiqua"/>
          <w:b/>
          <w:bCs/>
          <w:color w:val="000000"/>
        </w:rPr>
        <w:t>52</w:t>
      </w:r>
      <w:r w:rsidRPr="00E32F97">
        <w:rPr>
          <w:rFonts w:ascii="Book Antiqua" w:eastAsia="Book Antiqua" w:hAnsi="Book Antiqua" w:cs="Book Antiqua"/>
          <w:color w:val="000000"/>
        </w:rPr>
        <w:t>: 1134-1147 [PMID: 18226427 DOI: 10.1016/j.neuint.2007.12.003]</w:t>
      </w:r>
    </w:p>
    <w:p w14:paraId="2DDD83C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20 </w:t>
      </w:r>
      <w:proofErr w:type="spellStart"/>
      <w:r w:rsidRPr="00E32F97">
        <w:rPr>
          <w:rFonts w:ascii="Book Antiqua" w:eastAsia="Book Antiqua" w:hAnsi="Book Antiqua" w:cs="Book Antiqua"/>
          <w:b/>
          <w:bCs/>
          <w:color w:val="000000"/>
        </w:rPr>
        <w:t>Asefi</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Vaisi-Raygani</w:t>
      </w:r>
      <w:proofErr w:type="spellEnd"/>
      <w:r w:rsidRPr="00E32F97">
        <w:rPr>
          <w:rFonts w:ascii="Book Antiqua" w:eastAsia="Book Antiqua" w:hAnsi="Book Antiqua" w:cs="Book Antiqua"/>
          <w:color w:val="000000"/>
        </w:rPr>
        <w:t xml:space="preserve"> A, </w:t>
      </w:r>
      <w:proofErr w:type="spellStart"/>
      <w:r w:rsidRPr="00E32F97">
        <w:rPr>
          <w:rFonts w:ascii="Book Antiqua" w:eastAsia="Book Antiqua" w:hAnsi="Book Antiqua" w:cs="Book Antiqua"/>
          <w:color w:val="000000"/>
        </w:rPr>
        <w:t>Bahrehmand</w:t>
      </w:r>
      <w:proofErr w:type="spellEnd"/>
      <w:r w:rsidRPr="00E32F97">
        <w:rPr>
          <w:rFonts w:ascii="Book Antiqua" w:eastAsia="Book Antiqua" w:hAnsi="Book Antiqua" w:cs="Book Antiqua"/>
          <w:color w:val="000000"/>
        </w:rPr>
        <w:t xml:space="preserve"> F, </w:t>
      </w:r>
      <w:proofErr w:type="spellStart"/>
      <w:r w:rsidRPr="00E32F97">
        <w:rPr>
          <w:rFonts w:ascii="Book Antiqua" w:eastAsia="Book Antiqua" w:hAnsi="Book Antiqua" w:cs="Book Antiqua"/>
          <w:color w:val="000000"/>
        </w:rPr>
        <w:t>Kiani</w:t>
      </w:r>
      <w:proofErr w:type="spellEnd"/>
      <w:r w:rsidRPr="00E32F97">
        <w:rPr>
          <w:rFonts w:ascii="Book Antiqua" w:eastAsia="Book Antiqua" w:hAnsi="Book Antiqua" w:cs="Book Antiqua"/>
          <w:color w:val="000000"/>
        </w:rPr>
        <w:t xml:space="preserve"> A, Rahimi Z, </w:t>
      </w:r>
      <w:proofErr w:type="spellStart"/>
      <w:r w:rsidRPr="00E32F97">
        <w:rPr>
          <w:rFonts w:ascii="Book Antiqua" w:eastAsia="Book Antiqua" w:hAnsi="Book Antiqua" w:cs="Book Antiqua"/>
          <w:color w:val="000000"/>
        </w:rPr>
        <w:t>Nomani</w:t>
      </w:r>
      <w:proofErr w:type="spellEnd"/>
      <w:r w:rsidRPr="00E32F97">
        <w:rPr>
          <w:rFonts w:ascii="Book Antiqua" w:eastAsia="Book Antiqua" w:hAnsi="Book Antiqua" w:cs="Book Antiqua"/>
          <w:color w:val="000000"/>
        </w:rPr>
        <w:t xml:space="preserve"> H, Ebrahimi A, </w:t>
      </w:r>
      <w:proofErr w:type="spellStart"/>
      <w:r w:rsidRPr="00E32F97">
        <w:rPr>
          <w:rFonts w:ascii="Book Antiqua" w:eastAsia="Book Antiqua" w:hAnsi="Book Antiqua" w:cs="Book Antiqua"/>
          <w:color w:val="000000"/>
        </w:rPr>
        <w:t>Tavilani</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Pourmotabbed</w:t>
      </w:r>
      <w:proofErr w:type="spellEnd"/>
      <w:r w:rsidRPr="00E32F97">
        <w:rPr>
          <w:rFonts w:ascii="Book Antiqua" w:eastAsia="Book Antiqua" w:hAnsi="Book Antiqua" w:cs="Book Antiqua"/>
          <w:color w:val="000000"/>
        </w:rPr>
        <w:t xml:space="preserve"> T.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55 polymorphism, lipid profiles and psoriasis. </w:t>
      </w:r>
      <w:r w:rsidRPr="00E32F97">
        <w:rPr>
          <w:rFonts w:ascii="Book Antiqua" w:eastAsia="Book Antiqua" w:hAnsi="Book Antiqua" w:cs="Book Antiqua"/>
          <w:i/>
          <w:iCs/>
          <w:color w:val="000000"/>
        </w:rPr>
        <w:t>Br J Dermatol</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167</w:t>
      </w:r>
      <w:r w:rsidRPr="00E32F97">
        <w:rPr>
          <w:rFonts w:ascii="Book Antiqua" w:eastAsia="Book Antiqua" w:hAnsi="Book Antiqua" w:cs="Book Antiqua"/>
          <w:color w:val="000000"/>
        </w:rPr>
        <w:t>: 1279-1286 [PMID: 22835076 DOI: 10.1111/j.1365-2133.2012.11170.x]</w:t>
      </w:r>
    </w:p>
    <w:p w14:paraId="2615E7C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21 </w:t>
      </w:r>
      <w:proofErr w:type="spellStart"/>
      <w:r w:rsidRPr="00E32F97">
        <w:rPr>
          <w:rFonts w:ascii="Book Antiqua" w:eastAsia="Book Antiqua" w:hAnsi="Book Antiqua" w:cs="Book Antiqua"/>
          <w:b/>
          <w:bCs/>
          <w:color w:val="000000"/>
        </w:rPr>
        <w:t>Aydemir</w:t>
      </w:r>
      <w:proofErr w:type="spellEnd"/>
      <w:r w:rsidRPr="00E32F97">
        <w:rPr>
          <w:rFonts w:ascii="Book Antiqua" w:eastAsia="Book Antiqua" w:hAnsi="Book Antiqua" w:cs="Book Antiqua"/>
          <w:b/>
          <w:bCs/>
          <w:color w:val="000000"/>
        </w:rPr>
        <w:t xml:space="preserve"> B</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Behice</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Serinkan</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Cinemre</w:t>
      </w:r>
      <w:proofErr w:type="spellEnd"/>
      <w:r w:rsidRPr="00E32F97">
        <w:rPr>
          <w:rFonts w:ascii="Book Antiqua" w:eastAsia="Book Antiqua" w:hAnsi="Book Antiqua" w:cs="Book Antiqua"/>
          <w:color w:val="000000"/>
        </w:rPr>
        <w:t xml:space="preserve"> F, </w:t>
      </w:r>
      <w:proofErr w:type="spellStart"/>
      <w:r w:rsidRPr="00E32F97">
        <w:rPr>
          <w:rFonts w:ascii="Book Antiqua" w:eastAsia="Book Antiqua" w:hAnsi="Book Antiqua" w:cs="Book Antiqua"/>
          <w:color w:val="000000"/>
        </w:rPr>
        <w:t>Cinemre</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Tüten</w:t>
      </w:r>
      <w:proofErr w:type="spellEnd"/>
      <w:r w:rsidRPr="00E32F97">
        <w:rPr>
          <w:rFonts w:ascii="Book Antiqua" w:eastAsia="Book Antiqua" w:hAnsi="Book Antiqua" w:cs="Book Antiqua"/>
          <w:color w:val="000000"/>
        </w:rPr>
        <w:t xml:space="preserve"> A, </w:t>
      </w:r>
      <w:proofErr w:type="spellStart"/>
      <w:r w:rsidRPr="00E32F97">
        <w:rPr>
          <w:rFonts w:ascii="Book Antiqua" w:eastAsia="Book Antiqua" w:hAnsi="Book Antiqua" w:cs="Book Antiqua"/>
          <w:color w:val="000000"/>
        </w:rPr>
        <w:t>Aytaç</w:t>
      </w:r>
      <w:proofErr w:type="spellEnd"/>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Yüksel</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Yılmaz</w:t>
      </w:r>
      <w:proofErr w:type="spellEnd"/>
      <w:r w:rsidRPr="00E32F97">
        <w:rPr>
          <w:rFonts w:ascii="Book Antiqua" w:eastAsia="Book Antiqua" w:hAnsi="Book Antiqua" w:cs="Book Antiqua"/>
          <w:color w:val="000000"/>
        </w:rPr>
        <w:t xml:space="preserve"> N, Kaya B, </w:t>
      </w:r>
      <w:proofErr w:type="spellStart"/>
      <w:r w:rsidRPr="00E32F97">
        <w:rPr>
          <w:rFonts w:ascii="Book Antiqua" w:eastAsia="Book Antiqua" w:hAnsi="Book Antiqua" w:cs="Book Antiqua"/>
          <w:color w:val="000000"/>
        </w:rPr>
        <w:t>Akdemir</w:t>
      </w:r>
      <w:proofErr w:type="spellEnd"/>
      <w:r w:rsidRPr="00E32F97">
        <w:rPr>
          <w:rFonts w:ascii="Book Antiqua" w:eastAsia="Book Antiqua" w:hAnsi="Book Antiqua" w:cs="Book Antiqua"/>
          <w:color w:val="000000"/>
        </w:rPr>
        <w:t xml:space="preserve"> N, Erdogan E, </w:t>
      </w:r>
      <w:proofErr w:type="spellStart"/>
      <w:r w:rsidRPr="00E32F97">
        <w:rPr>
          <w:rFonts w:ascii="Book Antiqua" w:eastAsia="Book Antiqua" w:hAnsi="Book Antiqua" w:cs="Book Antiqua"/>
          <w:color w:val="000000"/>
        </w:rPr>
        <w:t>Madazlı</w:t>
      </w:r>
      <w:proofErr w:type="spellEnd"/>
      <w:r w:rsidRPr="00E32F97">
        <w:rPr>
          <w:rFonts w:ascii="Book Antiqua" w:eastAsia="Book Antiqua" w:hAnsi="Book Antiqua" w:cs="Book Antiqua"/>
          <w:color w:val="000000"/>
        </w:rPr>
        <w:t xml:space="preserve"> R.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Q192R and L55M polymorphisms, lipid profile, lipid peroxidation and lipoprotein-a levels in Turkish patients with pregnancy-related disorders. </w:t>
      </w:r>
      <w:proofErr w:type="spellStart"/>
      <w:r w:rsidRPr="00E32F97">
        <w:rPr>
          <w:rFonts w:ascii="Book Antiqua" w:eastAsia="Book Antiqua" w:hAnsi="Book Antiqua" w:cs="Book Antiqua"/>
          <w:i/>
          <w:iCs/>
          <w:color w:val="000000"/>
        </w:rPr>
        <w:t>Gynecol</w:t>
      </w:r>
      <w:proofErr w:type="spellEnd"/>
      <w:r w:rsidRPr="00E32F97">
        <w:rPr>
          <w:rFonts w:ascii="Book Antiqua" w:eastAsia="Book Antiqua" w:hAnsi="Book Antiqua" w:cs="Book Antiqua"/>
          <w:i/>
          <w:iCs/>
          <w:color w:val="000000"/>
        </w:rPr>
        <w:t xml:space="preserve"> Endocrinol</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35</w:t>
      </w:r>
      <w:r w:rsidRPr="00E32F97">
        <w:rPr>
          <w:rFonts w:ascii="Book Antiqua" w:eastAsia="Book Antiqua" w:hAnsi="Book Antiqua" w:cs="Book Antiqua"/>
          <w:color w:val="000000"/>
        </w:rPr>
        <w:t>: 417-421 [PMID: 30654664 DOI: 10.1080/09513590.2018.1532990]</w:t>
      </w:r>
    </w:p>
    <w:p w14:paraId="316884E5"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22 </w:t>
      </w:r>
      <w:r w:rsidRPr="00E32F97">
        <w:rPr>
          <w:rFonts w:ascii="Book Antiqua" w:eastAsia="Book Antiqua" w:hAnsi="Book Antiqua" w:cs="Book Antiqua"/>
          <w:b/>
          <w:bCs/>
          <w:color w:val="000000"/>
        </w:rPr>
        <w:t>Richter RJ</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Jarvik</w:t>
      </w:r>
      <w:proofErr w:type="spellEnd"/>
      <w:r w:rsidRPr="00E32F97">
        <w:rPr>
          <w:rFonts w:ascii="Book Antiqua" w:eastAsia="Book Antiqua" w:hAnsi="Book Antiqua" w:cs="Book Antiqua"/>
          <w:color w:val="000000"/>
        </w:rPr>
        <w:t xml:space="preserve"> GP, Furlong CE. Determination of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status without the use of toxic organophosphate substrates. </w:t>
      </w:r>
      <w:r w:rsidRPr="00E32F97">
        <w:rPr>
          <w:rFonts w:ascii="Book Antiqua" w:eastAsia="Book Antiqua" w:hAnsi="Book Antiqua" w:cs="Book Antiqua"/>
          <w:i/>
          <w:iCs/>
          <w:color w:val="000000"/>
        </w:rPr>
        <w:t>Circ Cardiovasc Genet</w:t>
      </w:r>
      <w:r w:rsidRPr="00E32F97">
        <w:rPr>
          <w:rFonts w:ascii="Book Antiqua" w:eastAsia="Book Antiqua" w:hAnsi="Book Antiqua" w:cs="Book Antiqua"/>
          <w:color w:val="000000"/>
        </w:rPr>
        <w:t xml:space="preserve"> 2008; </w:t>
      </w:r>
      <w:r w:rsidRPr="00E32F97">
        <w:rPr>
          <w:rFonts w:ascii="Book Antiqua" w:eastAsia="Book Antiqua" w:hAnsi="Book Antiqua" w:cs="Book Antiqua"/>
          <w:b/>
          <w:bCs/>
          <w:color w:val="000000"/>
        </w:rPr>
        <w:t>1</w:t>
      </w:r>
      <w:r w:rsidRPr="00E32F97">
        <w:rPr>
          <w:rFonts w:ascii="Book Antiqua" w:eastAsia="Book Antiqua" w:hAnsi="Book Antiqua" w:cs="Book Antiqua"/>
          <w:color w:val="000000"/>
        </w:rPr>
        <w:t>: 147-152 [PMID: 20031556 DOI: 10.1161/CIRCGENETICS.108.811638]</w:t>
      </w:r>
    </w:p>
    <w:p w14:paraId="11BF1E5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23 </w:t>
      </w:r>
      <w:proofErr w:type="spellStart"/>
      <w:r w:rsidRPr="00E32F97">
        <w:rPr>
          <w:rFonts w:ascii="Book Antiqua" w:eastAsia="Book Antiqua" w:hAnsi="Book Antiqua" w:cs="Book Antiqua"/>
          <w:b/>
          <w:bCs/>
          <w:color w:val="000000"/>
        </w:rPr>
        <w:t>Dönmezdil</w:t>
      </w:r>
      <w:proofErr w:type="spellEnd"/>
      <w:r w:rsidRPr="00E32F97">
        <w:rPr>
          <w:rFonts w:ascii="Book Antiqua" w:eastAsia="Book Antiqua" w:hAnsi="Book Antiqua" w:cs="Book Antiqua"/>
          <w:b/>
          <w:bCs/>
          <w:color w:val="000000"/>
        </w:rPr>
        <w:t xml:space="preserve"> N</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Çevik</w:t>
      </w:r>
      <w:proofErr w:type="spellEnd"/>
      <w:r w:rsidRPr="00E32F97">
        <w:rPr>
          <w:rFonts w:ascii="Book Antiqua" w:eastAsia="Book Antiqua" w:hAnsi="Book Antiqua" w:cs="Book Antiqua"/>
          <w:color w:val="000000"/>
        </w:rPr>
        <w:t xml:space="preserve"> MU, </w:t>
      </w:r>
      <w:proofErr w:type="spellStart"/>
      <w:r w:rsidRPr="00E32F97">
        <w:rPr>
          <w:rFonts w:ascii="Book Antiqua" w:eastAsia="Book Antiqua" w:hAnsi="Book Antiqua" w:cs="Book Antiqua"/>
          <w:color w:val="000000"/>
        </w:rPr>
        <w:t>Özdemir</w:t>
      </w:r>
      <w:proofErr w:type="spellEnd"/>
      <w:r w:rsidRPr="00E32F97">
        <w:rPr>
          <w:rFonts w:ascii="Book Antiqua" w:eastAsia="Book Antiqua" w:hAnsi="Book Antiqua" w:cs="Book Antiqua"/>
          <w:color w:val="000000"/>
        </w:rPr>
        <w:t xml:space="preserve"> HH, </w:t>
      </w:r>
      <w:proofErr w:type="spellStart"/>
      <w:r w:rsidRPr="00E32F97">
        <w:rPr>
          <w:rFonts w:ascii="Book Antiqua" w:eastAsia="Book Antiqua" w:hAnsi="Book Antiqua" w:cs="Book Antiqua"/>
          <w:color w:val="000000"/>
        </w:rPr>
        <w:t>Taşin</w:t>
      </w:r>
      <w:proofErr w:type="spellEnd"/>
      <w:r w:rsidRPr="00E32F97">
        <w:rPr>
          <w:rFonts w:ascii="Book Antiqua" w:eastAsia="Book Antiqua" w:hAnsi="Book Antiqua" w:cs="Book Antiqua"/>
          <w:color w:val="000000"/>
        </w:rPr>
        <w:t xml:space="preserve"> M. Investigation of PON1 activity and MDA levels in patients with epilepsy not receiving antiepileptic treatment. </w:t>
      </w:r>
      <w:proofErr w:type="spellStart"/>
      <w:r w:rsidRPr="00E32F97">
        <w:rPr>
          <w:rFonts w:ascii="Book Antiqua" w:eastAsia="Book Antiqua" w:hAnsi="Book Antiqua" w:cs="Book Antiqua"/>
          <w:i/>
          <w:iCs/>
          <w:color w:val="000000"/>
        </w:rPr>
        <w:t>Neuropsychiatr</w:t>
      </w:r>
      <w:proofErr w:type="spellEnd"/>
      <w:r w:rsidRPr="00E32F97">
        <w:rPr>
          <w:rFonts w:ascii="Book Antiqua" w:eastAsia="Book Antiqua" w:hAnsi="Book Antiqua" w:cs="Book Antiqua"/>
          <w:i/>
          <w:iCs/>
          <w:color w:val="000000"/>
        </w:rPr>
        <w:t xml:space="preserve"> Dis Treat</w:t>
      </w:r>
      <w:r w:rsidRPr="00E32F97">
        <w:rPr>
          <w:rFonts w:ascii="Book Antiqua" w:eastAsia="Book Antiqua" w:hAnsi="Book Antiqua" w:cs="Book Antiqua"/>
          <w:color w:val="000000"/>
        </w:rPr>
        <w:t xml:space="preserve"> 2016; </w:t>
      </w:r>
      <w:r w:rsidRPr="00E32F97">
        <w:rPr>
          <w:rFonts w:ascii="Book Antiqua" w:eastAsia="Book Antiqua" w:hAnsi="Book Antiqua" w:cs="Book Antiqua"/>
          <w:b/>
          <w:bCs/>
          <w:color w:val="000000"/>
        </w:rPr>
        <w:t>12</w:t>
      </w:r>
      <w:r w:rsidRPr="00E32F97">
        <w:rPr>
          <w:rFonts w:ascii="Book Antiqua" w:eastAsia="Book Antiqua" w:hAnsi="Book Antiqua" w:cs="Book Antiqua"/>
          <w:color w:val="000000"/>
        </w:rPr>
        <w:t>: 1013-1017 [PMID: 27175078 DOI: 10.2147/NDT.S103336]</w:t>
      </w:r>
    </w:p>
    <w:p w14:paraId="6BFC68B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24 </w:t>
      </w:r>
      <w:proofErr w:type="spellStart"/>
      <w:r w:rsidRPr="00E32F97">
        <w:rPr>
          <w:rFonts w:ascii="Book Antiqua" w:eastAsia="Book Antiqua" w:hAnsi="Book Antiqua" w:cs="Book Antiqua"/>
          <w:b/>
          <w:bCs/>
          <w:color w:val="000000"/>
        </w:rPr>
        <w:t>Calik</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Oguz</w:t>
      </w:r>
      <w:proofErr w:type="spellEnd"/>
      <w:r w:rsidRPr="00E32F97">
        <w:rPr>
          <w:rFonts w:ascii="Book Antiqua" w:eastAsia="Book Antiqua" w:hAnsi="Book Antiqua" w:cs="Book Antiqua"/>
          <w:color w:val="000000"/>
        </w:rPr>
        <w:t xml:space="preserve"> E, </w:t>
      </w:r>
      <w:proofErr w:type="spellStart"/>
      <w:r w:rsidRPr="00E32F97">
        <w:rPr>
          <w:rFonts w:ascii="Book Antiqua" w:eastAsia="Book Antiqua" w:hAnsi="Book Antiqua" w:cs="Book Antiqua"/>
          <w:color w:val="000000"/>
        </w:rPr>
        <w:t>Sarikaya</w:t>
      </w:r>
      <w:proofErr w:type="spellEnd"/>
      <w:r w:rsidRPr="00E32F97">
        <w:rPr>
          <w:rFonts w:ascii="Book Antiqua" w:eastAsia="Book Antiqua" w:hAnsi="Book Antiqua" w:cs="Book Antiqua"/>
          <w:color w:val="000000"/>
        </w:rPr>
        <w:t xml:space="preserve"> S, </w:t>
      </w:r>
      <w:proofErr w:type="spellStart"/>
      <w:r w:rsidRPr="00E32F97">
        <w:rPr>
          <w:rFonts w:ascii="Book Antiqua" w:eastAsia="Book Antiqua" w:hAnsi="Book Antiqua" w:cs="Book Antiqua"/>
          <w:color w:val="000000"/>
        </w:rPr>
        <w:t>Kocaturk</w:t>
      </w:r>
      <w:proofErr w:type="spellEnd"/>
      <w:r w:rsidRPr="00E32F97">
        <w:rPr>
          <w:rFonts w:ascii="Book Antiqua" w:eastAsia="Book Antiqua" w:hAnsi="Book Antiqua" w:cs="Book Antiqua"/>
          <w:color w:val="000000"/>
        </w:rPr>
        <w:t xml:space="preserve"> O, </w:t>
      </w:r>
      <w:proofErr w:type="spellStart"/>
      <w:r w:rsidRPr="00E32F97">
        <w:rPr>
          <w:rFonts w:ascii="Book Antiqua" w:eastAsia="Book Antiqua" w:hAnsi="Book Antiqua" w:cs="Book Antiqua"/>
          <w:color w:val="000000"/>
        </w:rPr>
        <w:t>Koca</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Gungor</w:t>
      </w:r>
      <w:proofErr w:type="spellEnd"/>
      <w:r w:rsidRPr="00E32F97">
        <w:rPr>
          <w:rFonts w:ascii="Book Antiqua" w:eastAsia="Book Antiqua" w:hAnsi="Book Antiqua" w:cs="Book Antiqua"/>
          <w:color w:val="000000"/>
        </w:rPr>
        <w:t xml:space="preserve"> HE, Aksoy N, </w:t>
      </w:r>
      <w:proofErr w:type="spellStart"/>
      <w:r w:rsidRPr="00E32F97">
        <w:rPr>
          <w:rFonts w:ascii="Book Antiqua" w:eastAsia="Book Antiqua" w:hAnsi="Book Antiqua" w:cs="Book Antiqua"/>
          <w:color w:val="000000"/>
        </w:rPr>
        <w:t>Yoldas</w:t>
      </w:r>
      <w:proofErr w:type="spellEnd"/>
      <w:r w:rsidRPr="00E32F97">
        <w:rPr>
          <w:rFonts w:ascii="Book Antiqua" w:eastAsia="Book Antiqua" w:hAnsi="Book Antiqua" w:cs="Book Antiqua"/>
          <w:color w:val="000000"/>
        </w:rPr>
        <w:t xml:space="preserve"> TK, </w:t>
      </w:r>
      <w:proofErr w:type="spellStart"/>
      <w:r w:rsidRPr="00E32F97">
        <w:rPr>
          <w:rFonts w:ascii="Book Antiqua" w:eastAsia="Book Antiqua" w:hAnsi="Book Antiqua" w:cs="Book Antiqua"/>
          <w:color w:val="000000"/>
        </w:rPr>
        <w:t>Iscan</w:t>
      </w:r>
      <w:proofErr w:type="spellEnd"/>
      <w:r w:rsidRPr="00E32F97">
        <w:rPr>
          <w:rFonts w:ascii="Book Antiqua" w:eastAsia="Book Antiqua" w:hAnsi="Book Antiqua" w:cs="Book Antiqua"/>
          <w:color w:val="000000"/>
        </w:rPr>
        <w:t xml:space="preserve"> A. An evaluation of serum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together with </w:t>
      </w:r>
      <w:proofErr w:type="spellStart"/>
      <w:r w:rsidRPr="00E32F97">
        <w:rPr>
          <w:rFonts w:ascii="Book Antiqua" w:eastAsia="Book Antiqua" w:hAnsi="Book Antiqua" w:cs="Book Antiqua"/>
          <w:color w:val="000000"/>
        </w:rPr>
        <w:t>arylesterase</w:t>
      </w:r>
      <w:proofErr w:type="spellEnd"/>
      <w:r w:rsidRPr="00E32F97">
        <w:rPr>
          <w:rFonts w:ascii="Book Antiqua" w:eastAsia="Book Antiqua" w:hAnsi="Book Antiqua" w:cs="Book Antiqua"/>
          <w:color w:val="000000"/>
        </w:rPr>
        <w:t xml:space="preserve"> activities and oxidative stress in children with intractable epilepsy: a cross-sectional study. </w:t>
      </w:r>
      <w:r w:rsidRPr="00E32F97">
        <w:rPr>
          <w:rFonts w:ascii="Book Antiqua" w:eastAsia="Book Antiqua" w:hAnsi="Book Antiqua" w:cs="Book Antiqua"/>
          <w:i/>
          <w:iCs/>
          <w:color w:val="000000"/>
        </w:rPr>
        <w:t>Epilepsy Res</w:t>
      </w:r>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108</w:t>
      </w:r>
      <w:r w:rsidRPr="00E32F97">
        <w:rPr>
          <w:rFonts w:ascii="Book Antiqua" w:eastAsia="Book Antiqua" w:hAnsi="Book Antiqua" w:cs="Book Antiqua"/>
          <w:color w:val="000000"/>
        </w:rPr>
        <w:t>: 1591-1596 [PMID: 25218892 DOI: 10.1016/j.eplepsyres.2014.08.007]</w:t>
      </w:r>
    </w:p>
    <w:p w14:paraId="4D4B1923"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25 </w:t>
      </w:r>
      <w:r w:rsidRPr="00E32F97">
        <w:rPr>
          <w:rFonts w:ascii="Book Antiqua" w:eastAsia="Book Antiqua" w:hAnsi="Book Antiqua" w:cs="Book Antiqua"/>
          <w:b/>
          <w:bCs/>
          <w:color w:val="000000"/>
        </w:rPr>
        <w:t>Moreira EG</w:t>
      </w:r>
      <w:r w:rsidRPr="00E32F97">
        <w:rPr>
          <w:rFonts w:ascii="Book Antiqua" w:eastAsia="Book Antiqua" w:hAnsi="Book Antiqua" w:cs="Book Antiqua"/>
          <w:color w:val="000000"/>
        </w:rPr>
        <w:t xml:space="preserve">, Boll KM, Correia DG, Soares JF, </w:t>
      </w:r>
      <w:proofErr w:type="spellStart"/>
      <w:r w:rsidRPr="00E32F97">
        <w:rPr>
          <w:rFonts w:ascii="Book Antiqua" w:eastAsia="Book Antiqua" w:hAnsi="Book Antiqua" w:cs="Book Antiqua"/>
          <w:color w:val="000000"/>
        </w:rPr>
        <w:t>Rigobello</w:t>
      </w:r>
      <w:proofErr w:type="spellEnd"/>
      <w:r w:rsidRPr="00E32F97">
        <w:rPr>
          <w:rFonts w:ascii="Book Antiqua" w:eastAsia="Book Antiqua" w:hAnsi="Book Antiqua" w:cs="Book Antiqua"/>
          <w:color w:val="000000"/>
        </w:rPr>
        <w:t xml:space="preserve"> C,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Why Should Psychiatrists and Neuroscientists Worry about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w:t>
      </w:r>
      <w:proofErr w:type="spellStart"/>
      <w:r w:rsidRPr="00E32F97">
        <w:rPr>
          <w:rFonts w:ascii="Book Antiqua" w:eastAsia="Book Antiqua" w:hAnsi="Book Antiqua" w:cs="Book Antiqua"/>
          <w:i/>
          <w:iCs/>
          <w:color w:val="000000"/>
        </w:rPr>
        <w:t>Curr</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Neuropharmacol</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17</w:t>
      </w:r>
      <w:r w:rsidRPr="00E32F97">
        <w:rPr>
          <w:rFonts w:ascii="Book Antiqua" w:eastAsia="Book Antiqua" w:hAnsi="Book Antiqua" w:cs="Book Antiqua"/>
          <w:color w:val="000000"/>
        </w:rPr>
        <w:t>: 1004-1020 [PMID: 30592255 DOI: 10.2174/1570159X17666181227164947]</w:t>
      </w:r>
    </w:p>
    <w:p w14:paraId="551044E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26 </w:t>
      </w:r>
      <w:proofErr w:type="spellStart"/>
      <w:r w:rsidRPr="00E32F97">
        <w:rPr>
          <w:rFonts w:ascii="Book Antiqua" w:eastAsia="Book Antiqua" w:hAnsi="Book Antiqua" w:cs="Book Antiqua"/>
          <w:b/>
          <w:bCs/>
          <w:color w:val="000000"/>
        </w:rPr>
        <w:t>Kanchanatawan</w:t>
      </w:r>
      <w:proofErr w:type="spellEnd"/>
      <w:r w:rsidRPr="00E32F97">
        <w:rPr>
          <w:rFonts w:ascii="Book Antiqua" w:eastAsia="Book Antiqua" w:hAnsi="Book Antiqua" w:cs="Book Antiqua"/>
          <w:b/>
          <w:bCs/>
          <w:color w:val="000000"/>
        </w:rPr>
        <w:t xml:space="preserve"> B</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Limothai</w:t>
      </w:r>
      <w:proofErr w:type="spellEnd"/>
      <w:r w:rsidRPr="00E32F97">
        <w:rPr>
          <w:rFonts w:ascii="Book Antiqua" w:eastAsia="Book Antiqua" w:hAnsi="Book Antiqua" w:cs="Book Antiqua"/>
          <w:color w:val="000000"/>
        </w:rPr>
        <w:t xml:space="preserve"> C, </w:t>
      </w:r>
      <w:proofErr w:type="spellStart"/>
      <w:r w:rsidRPr="00E32F97">
        <w:rPr>
          <w:rFonts w:ascii="Book Antiqua" w:eastAsia="Book Antiqua" w:hAnsi="Book Antiqua" w:cs="Book Antiqua"/>
          <w:color w:val="000000"/>
        </w:rPr>
        <w:t>Srikijvilaikul</w:t>
      </w:r>
      <w:proofErr w:type="spellEnd"/>
      <w:r w:rsidRPr="00E32F97">
        <w:rPr>
          <w:rFonts w:ascii="Book Antiqua" w:eastAsia="Book Antiqua" w:hAnsi="Book Antiqua" w:cs="Book Antiqua"/>
          <w:color w:val="000000"/>
        </w:rPr>
        <w:t xml:space="preserve"> T,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Clinical predictors of 2-year outcome of </w:t>
      </w:r>
      <w:proofErr w:type="spellStart"/>
      <w:r w:rsidRPr="00E32F97">
        <w:rPr>
          <w:rFonts w:ascii="Book Antiqua" w:eastAsia="Book Antiqua" w:hAnsi="Book Antiqua" w:cs="Book Antiqua"/>
          <w:color w:val="000000"/>
        </w:rPr>
        <w:t>resective</w:t>
      </w:r>
      <w:proofErr w:type="spellEnd"/>
      <w:r w:rsidRPr="00E32F97">
        <w:rPr>
          <w:rFonts w:ascii="Book Antiqua" w:eastAsia="Book Antiqua" w:hAnsi="Book Antiqua" w:cs="Book Antiqua"/>
          <w:color w:val="000000"/>
        </w:rPr>
        <w:t xml:space="preserve"> epilepsy surgery in adults with refractory epilepsy: a cohort study. </w:t>
      </w:r>
      <w:r w:rsidRPr="00E32F97">
        <w:rPr>
          <w:rFonts w:ascii="Book Antiqua" w:eastAsia="Book Antiqua" w:hAnsi="Book Antiqua" w:cs="Book Antiqua"/>
          <w:i/>
          <w:iCs/>
          <w:color w:val="000000"/>
        </w:rPr>
        <w:t>BMJ Open</w:t>
      </w:r>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4</w:t>
      </w:r>
      <w:r w:rsidRPr="00E32F97">
        <w:rPr>
          <w:rFonts w:ascii="Book Antiqua" w:eastAsia="Book Antiqua" w:hAnsi="Book Antiqua" w:cs="Book Antiqua"/>
          <w:color w:val="000000"/>
        </w:rPr>
        <w:t>: e004852 [PMID: 24755212 DOI: 10.1136/bmjopen-2014-004852]</w:t>
      </w:r>
    </w:p>
    <w:p w14:paraId="6C3149E8" w14:textId="5270EE7E"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27 </w:t>
      </w:r>
      <w:r w:rsidR="00FD549B" w:rsidRPr="00E32F97">
        <w:rPr>
          <w:rFonts w:ascii="Book Antiqua" w:eastAsia="Book Antiqua" w:hAnsi="Book Antiqua" w:cs="Book Antiqua"/>
          <w:b/>
          <w:color w:val="000000"/>
        </w:rPr>
        <w:t>Hamilton</w:t>
      </w:r>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The assessment of anxiety states by rating. </w:t>
      </w:r>
      <w:r w:rsidRPr="00E32F97">
        <w:rPr>
          <w:rFonts w:ascii="Book Antiqua" w:eastAsia="Book Antiqua" w:hAnsi="Book Antiqua" w:cs="Book Antiqua"/>
          <w:i/>
          <w:iCs/>
          <w:color w:val="000000"/>
        </w:rPr>
        <w:t>Br J Med Psychol</w:t>
      </w:r>
      <w:r w:rsidRPr="00E32F97">
        <w:rPr>
          <w:rFonts w:ascii="Book Antiqua" w:eastAsia="Book Antiqua" w:hAnsi="Book Antiqua" w:cs="Book Antiqua"/>
          <w:color w:val="000000"/>
        </w:rPr>
        <w:t xml:space="preserve"> 1959; </w:t>
      </w:r>
      <w:r w:rsidRPr="00E32F97">
        <w:rPr>
          <w:rFonts w:ascii="Book Antiqua" w:eastAsia="Book Antiqua" w:hAnsi="Book Antiqua" w:cs="Book Antiqua"/>
          <w:b/>
          <w:bCs/>
          <w:color w:val="000000"/>
        </w:rPr>
        <w:t>32</w:t>
      </w:r>
      <w:r w:rsidRPr="00E32F97">
        <w:rPr>
          <w:rFonts w:ascii="Book Antiqua" w:eastAsia="Book Antiqua" w:hAnsi="Book Antiqua" w:cs="Book Antiqua"/>
          <w:color w:val="000000"/>
        </w:rPr>
        <w:t>: 50-55 [PMID: 13638508 DOI: 10.1111/j.2044-8341.1959.tb00467.x]</w:t>
      </w:r>
    </w:p>
    <w:p w14:paraId="39ED3541" w14:textId="77777777" w:rsidR="00A77B3E" w:rsidRPr="00E32F97" w:rsidRDefault="001C62A6" w:rsidP="00E32F97">
      <w:pPr>
        <w:spacing w:line="360" w:lineRule="auto"/>
        <w:jc w:val="both"/>
        <w:rPr>
          <w:rFonts w:ascii="Book Antiqua" w:hAnsi="Book Antiqua"/>
          <w:lang w:eastAsia="zh-CN"/>
        </w:rPr>
      </w:pPr>
      <w:r w:rsidRPr="00E32F97">
        <w:rPr>
          <w:rFonts w:ascii="Book Antiqua" w:eastAsia="Book Antiqua" w:hAnsi="Book Antiqua" w:cs="Book Antiqua"/>
          <w:color w:val="000000"/>
        </w:rPr>
        <w:t>28</w:t>
      </w:r>
      <w:r w:rsidR="00533408" w:rsidRPr="00E32F97">
        <w:rPr>
          <w:rFonts w:ascii="Book Antiqua" w:eastAsia="Book Antiqua" w:hAnsi="Book Antiqua" w:cs="Book Antiqua"/>
          <w:color w:val="000000"/>
        </w:rPr>
        <w:t xml:space="preserve"> </w:t>
      </w:r>
      <w:r w:rsidR="00533408" w:rsidRPr="00E32F97">
        <w:rPr>
          <w:rFonts w:ascii="Book Antiqua" w:eastAsia="Book Antiqua" w:hAnsi="Book Antiqua" w:cs="Book Antiqua"/>
          <w:b/>
          <w:color w:val="000000"/>
        </w:rPr>
        <w:t>Hamilton M.</w:t>
      </w:r>
      <w:r w:rsidR="00533408" w:rsidRPr="00E32F97">
        <w:rPr>
          <w:rFonts w:ascii="Book Antiqua" w:eastAsia="Book Antiqua" w:hAnsi="Book Antiqua" w:cs="Book Antiqua"/>
          <w:color w:val="000000"/>
        </w:rPr>
        <w:t xml:space="preserve"> A Rating Scale for depression. </w:t>
      </w:r>
      <w:r w:rsidR="00533408" w:rsidRPr="00E32F97">
        <w:rPr>
          <w:rFonts w:ascii="Book Antiqua" w:eastAsia="Book Antiqua" w:hAnsi="Book Antiqua" w:cs="Book Antiqua"/>
          <w:i/>
          <w:color w:val="000000"/>
        </w:rPr>
        <w:t xml:space="preserve">J </w:t>
      </w:r>
      <w:proofErr w:type="spellStart"/>
      <w:r w:rsidR="00533408" w:rsidRPr="00E32F97">
        <w:rPr>
          <w:rFonts w:ascii="Book Antiqua" w:eastAsia="Book Antiqua" w:hAnsi="Book Antiqua" w:cs="Book Antiqua"/>
          <w:i/>
          <w:color w:val="000000"/>
        </w:rPr>
        <w:t>Neurosgery</w:t>
      </w:r>
      <w:proofErr w:type="spellEnd"/>
      <w:r w:rsidR="00533408" w:rsidRPr="00E32F97">
        <w:rPr>
          <w:rFonts w:ascii="Book Antiqua" w:eastAsia="Book Antiqua" w:hAnsi="Book Antiqua" w:cs="Book Antiqua"/>
          <w:i/>
          <w:color w:val="000000"/>
        </w:rPr>
        <w:t xml:space="preserve"> </w:t>
      </w:r>
      <w:proofErr w:type="spellStart"/>
      <w:r w:rsidR="00533408" w:rsidRPr="00E32F97">
        <w:rPr>
          <w:rFonts w:ascii="Book Antiqua" w:eastAsia="Book Antiqua" w:hAnsi="Book Antiqua" w:cs="Book Antiqua"/>
          <w:i/>
          <w:color w:val="000000"/>
        </w:rPr>
        <w:t>Psychiatr</w:t>
      </w:r>
      <w:proofErr w:type="spellEnd"/>
      <w:r w:rsidR="00533408" w:rsidRPr="00E32F97">
        <w:rPr>
          <w:rFonts w:ascii="Book Antiqua" w:eastAsia="Book Antiqua" w:hAnsi="Book Antiqua" w:cs="Book Antiqua"/>
          <w:i/>
          <w:color w:val="000000"/>
        </w:rPr>
        <w:t xml:space="preserve"> </w:t>
      </w:r>
      <w:r w:rsidR="00533408" w:rsidRPr="00E32F97">
        <w:rPr>
          <w:rFonts w:ascii="Book Antiqua" w:eastAsia="Book Antiqua" w:hAnsi="Book Antiqua" w:cs="Book Antiqua"/>
          <w:color w:val="000000"/>
        </w:rPr>
        <w:t>1960;</w:t>
      </w:r>
      <w:r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23:</w:t>
      </w:r>
      <w:r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56-63</w:t>
      </w:r>
    </w:p>
    <w:p w14:paraId="5C20CEB6" w14:textId="77777777" w:rsidR="00A77B3E" w:rsidRPr="00E32F97" w:rsidRDefault="00533408" w:rsidP="00E32F97">
      <w:pPr>
        <w:spacing w:line="360" w:lineRule="auto"/>
        <w:jc w:val="both"/>
        <w:rPr>
          <w:rFonts w:ascii="Book Antiqua" w:hAnsi="Book Antiqua"/>
          <w:lang w:eastAsia="zh-CN"/>
        </w:rPr>
      </w:pPr>
      <w:r w:rsidRPr="00E32F97">
        <w:rPr>
          <w:rFonts w:ascii="Book Antiqua" w:eastAsia="Book Antiqua" w:hAnsi="Book Antiqua" w:cs="Book Antiqua"/>
          <w:color w:val="000000"/>
        </w:rPr>
        <w:t xml:space="preserve">29 </w:t>
      </w:r>
      <w:r w:rsidRPr="00E32F97">
        <w:rPr>
          <w:rFonts w:ascii="Book Antiqua" w:eastAsia="Book Antiqua" w:hAnsi="Book Antiqua" w:cs="Book Antiqua"/>
          <w:b/>
          <w:bCs/>
          <w:color w:val="000000"/>
        </w:rPr>
        <w:t>Overall JE,</w:t>
      </w:r>
      <w:r w:rsidRPr="00E32F97">
        <w:rPr>
          <w:rFonts w:ascii="Book Antiqua" w:eastAsia="Book Antiqua" w:hAnsi="Book Antiqua" w:cs="Book Antiqua"/>
          <w:color w:val="000000"/>
        </w:rPr>
        <w:t xml:space="preserve"> Gorham DR. The Brief Psychiatric rating scale. </w:t>
      </w:r>
      <w:r w:rsidRPr="00E32F97">
        <w:rPr>
          <w:rFonts w:ascii="Book Antiqua" w:eastAsia="Book Antiqua" w:hAnsi="Book Antiqua" w:cs="Book Antiqua"/>
          <w:i/>
          <w:color w:val="000000"/>
        </w:rPr>
        <w:t xml:space="preserve">Psychol Reports </w:t>
      </w:r>
      <w:r w:rsidRPr="00E32F97">
        <w:rPr>
          <w:rFonts w:ascii="Book Antiqua" w:eastAsia="Book Antiqua" w:hAnsi="Book Antiqua" w:cs="Book Antiqua"/>
          <w:color w:val="000000"/>
        </w:rPr>
        <w:t>1962;</w:t>
      </w:r>
      <w:r w:rsidR="00714AF9" w:rsidRPr="00E32F97">
        <w:rPr>
          <w:rFonts w:ascii="Book Antiqua" w:hAnsi="Book Antiqua" w:cs="Book Antiqua"/>
          <w:color w:val="000000"/>
          <w:lang w:eastAsia="zh-CN"/>
        </w:rPr>
        <w:t xml:space="preserve"> </w:t>
      </w:r>
      <w:r w:rsidRPr="00E32F97">
        <w:rPr>
          <w:rFonts w:ascii="Book Antiqua" w:eastAsia="Book Antiqua" w:hAnsi="Book Antiqua" w:cs="Book Antiqua"/>
          <w:b/>
          <w:bCs/>
          <w:color w:val="000000"/>
        </w:rPr>
        <w:t>10</w:t>
      </w:r>
      <w:r w:rsidRPr="00E32F97">
        <w:rPr>
          <w:rFonts w:ascii="Book Antiqua" w:eastAsia="Book Antiqua" w:hAnsi="Book Antiqua" w:cs="Book Antiqua"/>
          <w:color w:val="000000"/>
        </w:rPr>
        <w:t>:</w:t>
      </w:r>
      <w:r w:rsidR="00714AF9"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799-812</w:t>
      </w:r>
    </w:p>
    <w:p w14:paraId="71A6FC9F" w14:textId="77777777" w:rsidR="00A77B3E" w:rsidRPr="00E32F97" w:rsidRDefault="00533408" w:rsidP="00E32F97">
      <w:pPr>
        <w:spacing w:line="360" w:lineRule="auto"/>
        <w:jc w:val="both"/>
        <w:rPr>
          <w:rFonts w:ascii="Book Antiqua" w:eastAsia="Book Antiqua" w:hAnsi="Book Antiqua" w:cs="Book Antiqua"/>
          <w:color w:val="000000"/>
        </w:rPr>
      </w:pPr>
      <w:r w:rsidRPr="00E32F97">
        <w:rPr>
          <w:rFonts w:ascii="Book Antiqua" w:eastAsia="Book Antiqua" w:hAnsi="Book Antiqua" w:cs="Book Antiqua"/>
          <w:color w:val="000000"/>
        </w:rPr>
        <w:t xml:space="preserve">30 </w:t>
      </w:r>
      <w:proofErr w:type="spellStart"/>
      <w:r w:rsidRPr="00E32F97">
        <w:rPr>
          <w:rFonts w:ascii="Book Antiqua" w:eastAsia="Book Antiqua" w:hAnsi="Book Antiqua" w:cs="Book Antiqua"/>
          <w:b/>
          <w:bCs/>
          <w:color w:val="000000"/>
        </w:rPr>
        <w:t>Folstein</w:t>
      </w:r>
      <w:proofErr w:type="spellEnd"/>
      <w:r w:rsidRPr="00E32F97">
        <w:rPr>
          <w:rFonts w:ascii="Book Antiqua" w:eastAsia="Book Antiqua" w:hAnsi="Book Antiqua" w:cs="Book Antiqua"/>
          <w:b/>
          <w:bCs/>
          <w:color w:val="000000"/>
        </w:rPr>
        <w:t xml:space="preserve"> MF,</w:t>
      </w:r>
      <w:r w:rsidR="00736813" w:rsidRPr="00E32F97">
        <w:rPr>
          <w:rFonts w:ascii="Book Antiqua" w:eastAsia="Book Antiqua" w:hAnsi="Book Antiqua" w:cs="Book Antiqua"/>
          <w:color w:val="000000"/>
        </w:rPr>
        <w:t xml:space="preserve"> </w:t>
      </w:r>
      <w:proofErr w:type="spellStart"/>
      <w:r w:rsidR="00736813" w:rsidRPr="00E32F97">
        <w:rPr>
          <w:rFonts w:ascii="Book Antiqua" w:eastAsia="Book Antiqua" w:hAnsi="Book Antiqua" w:cs="Book Antiqua"/>
          <w:color w:val="000000"/>
        </w:rPr>
        <w:t>Folstein</w:t>
      </w:r>
      <w:proofErr w:type="spellEnd"/>
      <w:r w:rsidR="00736813" w:rsidRPr="00E32F97">
        <w:rPr>
          <w:rFonts w:ascii="Book Antiqua" w:eastAsia="Book Antiqua" w:hAnsi="Book Antiqua" w:cs="Book Antiqua"/>
          <w:color w:val="000000"/>
        </w:rPr>
        <w:t xml:space="preserve"> SE, McHugh PR.</w:t>
      </w:r>
      <w:r w:rsidRPr="00E32F97">
        <w:rPr>
          <w:rFonts w:ascii="Book Antiqua" w:eastAsia="Book Antiqua" w:hAnsi="Book Antiqua" w:cs="Book Antiqua"/>
          <w:color w:val="000000"/>
        </w:rPr>
        <w:t xml:space="preserve"> Mini-Mental State. A practical method for grading the cognitive state of patients for the clinician. </w:t>
      </w:r>
      <w:r w:rsidRPr="00E32F97">
        <w:rPr>
          <w:rFonts w:ascii="Book Antiqua" w:eastAsia="Book Antiqua" w:hAnsi="Book Antiqua" w:cs="Book Antiqua"/>
          <w:i/>
          <w:color w:val="000000"/>
        </w:rPr>
        <w:t xml:space="preserve">J </w:t>
      </w:r>
      <w:proofErr w:type="spellStart"/>
      <w:r w:rsidRPr="00E32F97">
        <w:rPr>
          <w:rFonts w:ascii="Book Antiqua" w:eastAsia="Book Antiqua" w:hAnsi="Book Antiqua" w:cs="Book Antiqua"/>
          <w:i/>
          <w:color w:val="000000"/>
        </w:rPr>
        <w:t>Psychiatr</w:t>
      </w:r>
      <w:proofErr w:type="spellEnd"/>
      <w:r w:rsidRPr="00E32F97">
        <w:rPr>
          <w:rFonts w:ascii="Book Antiqua" w:eastAsia="Book Antiqua" w:hAnsi="Book Antiqua" w:cs="Book Antiqua"/>
          <w:i/>
          <w:color w:val="000000"/>
        </w:rPr>
        <w:t xml:space="preserve"> Res</w:t>
      </w:r>
      <w:r w:rsidRPr="00E32F97">
        <w:rPr>
          <w:rFonts w:ascii="Book Antiqua" w:eastAsia="Book Antiqua" w:hAnsi="Book Antiqua" w:cs="Book Antiqua"/>
          <w:color w:val="000000"/>
        </w:rPr>
        <w:t xml:space="preserve"> 1975;</w:t>
      </w:r>
      <w:r w:rsidR="00736813" w:rsidRPr="00E32F97">
        <w:rPr>
          <w:rFonts w:ascii="Book Antiqua" w:hAnsi="Book Antiqua" w:cs="Book Antiqua"/>
          <w:color w:val="000000"/>
          <w:lang w:eastAsia="zh-CN"/>
        </w:rPr>
        <w:t xml:space="preserve"> </w:t>
      </w:r>
      <w:r w:rsidRPr="00E32F97">
        <w:rPr>
          <w:rFonts w:ascii="Book Antiqua" w:eastAsia="Book Antiqua" w:hAnsi="Book Antiqua" w:cs="Book Antiqua"/>
          <w:b/>
          <w:color w:val="000000"/>
        </w:rPr>
        <w:t>12:</w:t>
      </w:r>
      <w:r w:rsidR="00736813" w:rsidRPr="00E32F97">
        <w:rPr>
          <w:rFonts w:ascii="Book Antiqua" w:hAnsi="Book Antiqua" w:cs="Book Antiqua"/>
          <w:color w:val="000000"/>
          <w:lang w:eastAsia="zh-CN"/>
        </w:rPr>
        <w:t xml:space="preserve"> </w:t>
      </w:r>
      <w:r w:rsidR="00736813" w:rsidRPr="00E32F97">
        <w:rPr>
          <w:rFonts w:ascii="Book Antiqua" w:eastAsia="Book Antiqua" w:hAnsi="Book Antiqua" w:cs="Book Antiqua"/>
          <w:color w:val="000000"/>
        </w:rPr>
        <w:t>189-198</w:t>
      </w:r>
      <w:r w:rsidRPr="00E32F97">
        <w:rPr>
          <w:rFonts w:ascii="Book Antiqua" w:eastAsia="Book Antiqua" w:hAnsi="Book Antiqua" w:cs="Book Antiqua"/>
          <w:color w:val="000000"/>
        </w:rPr>
        <w:t xml:space="preserve"> [</w:t>
      </w:r>
      <w:r w:rsidR="00736813" w:rsidRPr="00E32F97">
        <w:rPr>
          <w:rFonts w:ascii="Book Antiqua" w:eastAsia="Book Antiqua" w:hAnsi="Book Antiqua" w:cs="Book Antiqua"/>
          <w:color w:val="000000"/>
        </w:rPr>
        <w:t xml:space="preserve">PMID: 1202204 </w:t>
      </w:r>
      <w:r w:rsidRPr="00E32F97">
        <w:rPr>
          <w:rFonts w:ascii="Book Antiqua" w:eastAsia="Book Antiqua" w:hAnsi="Book Antiqua" w:cs="Book Antiqua"/>
          <w:color w:val="000000"/>
        </w:rPr>
        <w:t>DOI:</w:t>
      </w:r>
      <w:r w:rsidR="00736813" w:rsidRPr="00E32F97">
        <w:rPr>
          <w:rFonts w:ascii="Book Antiqua" w:eastAsia="Book Antiqua" w:hAnsi="Book Antiqua" w:cs="Book Antiqua"/>
          <w:color w:val="000000"/>
        </w:rPr>
        <w:t xml:space="preserve"> 10.1016/0022-3956(75)90026-6</w:t>
      </w:r>
      <w:r w:rsidRPr="00E32F97">
        <w:rPr>
          <w:rFonts w:ascii="Book Antiqua" w:eastAsia="Book Antiqua" w:hAnsi="Book Antiqua" w:cs="Book Antiqua"/>
          <w:color w:val="000000"/>
        </w:rPr>
        <w:t>]</w:t>
      </w:r>
    </w:p>
    <w:p w14:paraId="2E365E2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31 </w:t>
      </w:r>
      <w:proofErr w:type="spellStart"/>
      <w:r w:rsidRPr="00E32F97">
        <w:rPr>
          <w:rFonts w:ascii="Book Antiqua" w:eastAsia="Book Antiqua" w:hAnsi="Book Antiqua" w:cs="Book Antiqua"/>
          <w:b/>
          <w:bCs/>
          <w:color w:val="000000"/>
        </w:rPr>
        <w:t>Benjamini</w:t>
      </w:r>
      <w:proofErr w:type="spellEnd"/>
      <w:r w:rsidRPr="00E32F97">
        <w:rPr>
          <w:rFonts w:ascii="Book Antiqua" w:eastAsia="Book Antiqua" w:hAnsi="Book Antiqua" w:cs="Book Antiqua"/>
          <w:b/>
          <w:bCs/>
          <w:color w:val="000000"/>
        </w:rPr>
        <w:t xml:space="preserve"> Y,</w:t>
      </w:r>
      <w:r w:rsidRPr="00E32F97">
        <w:rPr>
          <w:rFonts w:ascii="Book Antiqua" w:eastAsia="Book Antiqua" w:hAnsi="Book Antiqua" w:cs="Book Antiqua"/>
          <w:color w:val="000000"/>
        </w:rPr>
        <w:t xml:space="preserve"> Hochberg Y. Controlling the False Discovery Rate: A Practical and Powerful Approach to Multiple Test. </w:t>
      </w:r>
      <w:r w:rsidRPr="00E32F97">
        <w:rPr>
          <w:rFonts w:ascii="Book Antiqua" w:eastAsia="Book Antiqua" w:hAnsi="Book Antiqua" w:cs="Book Antiqua"/>
          <w:i/>
          <w:color w:val="000000"/>
        </w:rPr>
        <w:t>J Royal Statistical Society</w:t>
      </w:r>
      <w:r w:rsidRPr="00E32F97">
        <w:rPr>
          <w:rFonts w:ascii="Book Antiqua" w:eastAsia="Book Antiqua" w:hAnsi="Book Antiqua" w:cs="Book Antiqua"/>
          <w:color w:val="000000"/>
        </w:rPr>
        <w:t xml:space="preserve"> 1997;</w:t>
      </w:r>
      <w:r w:rsidR="0084787D" w:rsidRPr="00E32F97">
        <w:rPr>
          <w:rFonts w:ascii="Book Antiqua" w:hAnsi="Book Antiqua" w:cs="Book Antiqua"/>
          <w:color w:val="000000"/>
          <w:lang w:eastAsia="zh-CN"/>
        </w:rPr>
        <w:t xml:space="preserve"> </w:t>
      </w:r>
      <w:r w:rsidR="0084787D" w:rsidRPr="00E32F97">
        <w:rPr>
          <w:rFonts w:ascii="Book Antiqua" w:eastAsia="Book Antiqua" w:hAnsi="Book Antiqua" w:cs="Book Antiqua"/>
          <w:color w:val="000000"/>
        </w:rPr>
        <w:t>289-300</w:t>
      </w:r>
      <w:r w:rsidRPr="00E32F97">
        <w:rPr>
          <w:rFonts w:ascii="Book Antiqua" w:eastAsia="Book Antiqua" w:hAnsi="Book Antiqua" w:cs="Book Antiqua"/>
          <w:color w:val="000000"/>
        </w:rPr>
        <w:t xml:space="preserve"> [DOI:</w:t>
      </w:r>
      <w:r w:rsidR="0084787D"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10.1111/j.2517-6161.1995.tb02031.x]</w:t>
      </w:r>
    </w:p>
    <w:p w14:paraId="76C75B9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32 </w:t>
      </w:r>
      <w:proofErr w:type="spellStart"/>
      <w:r w:rsidRPr="00E32F97">
        <w:rPr>
          <w:rFonts w:ascii="Book Antiqua" w:eastAsia="Book Antiqua" w:hAnsi="Book Antiqua" w:cs="Book Antiqua"/>
          <w:b/>
          <w:bCs/>
          <w:color w:val="000000"/>
        </w:rPr>
        <w:t>Ringle</w:t>
      </w:r>
      <w:proofErr w:type="spellEnd"/>
      <w:r w:rsidR="0084787D" w:rsidRPr="00E32F97">
        <w:rPr>
          <w:rFonts w:ascii="Book Antiqua" w:eastAsia="Book Antiqua" w:hAnsi="Book Antiqua" w:cs="Book Antiqua"/>
          <w:b/>
          <w:color w:val="000000"/>
        </w:rPr>
        <w:t xml:space="preserve"> CM,</w:t>
      </w:r>
      <w:r w:rsidR="0084787D" w:rsidRPr="00E32F97">
        <w:rPr>
          <w:rFonts w:ascii="Book Antiqua" w:eastAsia="Book Antiqua" w:hAnsi="Book Antiqua" w:cs="Book Antiqua"/>
          <w:color w:val="000000"/>
        </w:rPr>
        <w:t xml:space="preserve"> </w:t>
      </w:r>
      <w:proofErr w:type="spellStart"/>
      <w:r w:rsidR="0084787D" w:rsidRPr="00E32F97">
        <w:rPr>
          <w:rFonts w:ascii="Book Antiqua" w:eastAsia="Book Antiqua" w:hAnsi="Book Antiqua" w:cs="Book Antiqua"/>
          <w:color w:val="000000"/>
        </w:rPr>
        <w:t>Sarstedt</w:t>
      </w:r>
      <w:proofErr w:type="spellEnd"/>
      <w:r w:rsidR="0084787D" w:rsidRPr="00E32F97">
        <w:rPr>
          <w:rFonts w:ascii="Book Antiqua" w:eastAsia="Book Antiqua" w:hAnsi="Book Antiqua" w:cs="Book Antiqua"/>
          <w:color w:val="000000"/>
        </w:rPr>
        <w:t xml:space="preserve"> M, Straub DW</w:t>
      </w:r>
      <w:r w:rsidRPr="00E32F97">
        <w:rPr>
          <w:rFonts w:ascii="Book Antiqua" w:eastAsia="Book Antiqua" w:hAnsi="Book Antiqua" w:cs="Book Antiqua"/>
          <w:color w:val="000000"/>
        </w:rPr>
        <w:t xml:space="preserve">. Editor's comments: a critical look at the use of PLS-SEM in" MIS Quarterly". </w:t>
      </w:r>
      <w:r w:rsidRPr="00E32F97">
        <w:rPr>
          <w:rFonts w:ascii="Book Antiqua" w:eastAsia="Book Antiqua" w:hAnsi="Book Antiqua" w:cs="Book Antiqua"/>
          <w:i/>
          <w:color w:val="000000"/>
        </w:rPr>
        <w:t xml:space="preserve">MIS </w:t>
      </w:r>
      <w:r w:rsidR="0084787D" w:rsidRPr="00E32F97">
        <w:rPr>
          <w:rFonts w:ascii="Book Antiqua" w:hAnsi="Book Antiqua" w:cs="Book Antiqua"/>
          <w:i/>
          <w:color w:val="000000"/>
          <w:lang w:eastAsia="zh-CN"/>
        </w:rPr>
        <w:t>Q</w:t>
      </w:r>
      <w:r w:rsidRPr="00E32F97">
        <w:rPr>
          <w:rFonts w:ascii="Book Antiqua" w:eastAsia="Book Antiqua" w:hAnsi="Book Antiqua" w:cs="Book Antiqua"/>
          <w:i/>
          <w:color w:val="000000"/>
        </w:rPr>
        <w:t>uarterly</w:t>
      </w:r>
      <w:r w:rsidR="0084787D" w:rsidRPr="00E32F97">
        <w:rPr>
          <w:rFonts w:ascii="Book Antiqua" w:hAnsi="Book Antiqua" w:cs="Book Antiqua"/>
          <w:color w:val="000000"/>
          <w:lang w:eastAsia="zh-CN"/>
        </w:rPr>
        <w:t xml:space="preserve"> 2012;</w:t>
      </w:r>
      <w:r w:rsidRPr="00E32F97">
        <w:rPr>
          <w:rFonts w:ascii="Book Antiqua" w:eastAsia="Book Antiqua" w:hAnsi="Book Antiqua" w:cs="Book Antiqua"/>
          <w:color w:val="000000"/>
        </w:rPr>
        <w:t xml:space="preserve"> 36</w:t>
      </w:r>
      <w:r w:rsidR="0084787D" w:rsidRPr="00E32F97">
        <w:rPr>
          <w:rFonts w:ascii="Book Antiqua" w:hAnsi="Book Antiqua" w:cs="Book Antiqua"/>
          <w:color w:val="000000"/>
          <w:lang w:eastAsia="zh-CN"/>
        </w:rPr>
        <w:t>:</w:t>
      </w:r>
      <w:r w:rsidR="0084787D" w:rsidRPr="00E32F97">
        <w:rPr>
          <w:rFonts w:ascii="Book Antiqua" w:eastAsia="Book Antiqua" w:hAnsi="Book Antiqua" w:cs="Book Antiqua"/>
          <w:color w:val="000000"/>
        </w:rPr>
        <w:t xml:space="preserve"> </w:t>
      </w:r>
      <w:r w:rsidR="00591FA9" w:rsidRPr="00E32F97">
        <w:rPr>
          <w:rFonts w:ascii="Book Antiqua" w:hAnsi="Book Antiqua" w:cs="Book Antiqua"/>
          <w:color w:val="000000"/>
          <w:lang w:eastAsia="zh-CN"/>
        </w:rPr>
        <w:t>3-8</w:t>
      </w:r>
      <w:r w:rsidRPr="00E32F97">
        <w:rPr>
          <w:rFonts w:ascii="Book Antiqua" w:eastAsia="Book Antiqua" w:hAnsi="Book Antiqua" w:cs="Book Antiqua"/>
          <w:color w:val="000000"/>
        </w:rPr>
        <w:t xml:space="preserve"> [DOI:</w:t>
      </w:r>
      <w:r w:rsidR="0084787D"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10.2307/41410402]</w:t>
      </w:r>
    </w:p>
    <w:p w14:paraId="5911334D"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33 </w:t>
      </w:r>
      <w:proofErr w:type="spellStart"/>
      <w:r w:rsidRPr="00E32F97">
        <w:rPr>
          <w:rFonts w:ascii="Book Antiqua" w:eastAsia="Book Antiqua" w:hAnsi="Book Antiqua" w:cs="Book Antiqua"/>
          <w:b/>
          <w:bCs/>
          <w:color w:val="000000"/>
        </w:rPr>
        <w:t>Işık</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Demir Y, </w:t>
      </w:r>
      <w:proofErr w:type="spellStart"/>
      <w:r w:rsidRPr="00E32F97">
        <w:rPr>
          <w:rFonts w:ascii="Book Antiqua" w:eastAsia="Book Antiqua" w:hAnsi="Book Antiqua" w:cs="Book Antiqua"/>
          <w:color w:val="000000"/>
        </w:rPr>
        <w:t>Kırıcı</w:t>
      </w:r>
      <w:proofErr w:type="spellEnd"/>
      <w:r w:rsidRPr="00E32F97">
        <w:rPr>
          <w:rFonts w:ascii="Book Antiqua" w:eastAsia="Book Antiqua" w:hAnsi="Book Antiqua" w:cs="Book Antiqua"/>
          <w:color w:val="000000"/>
        </w:rPr>
        <w:t xml:space="preserve"> M, Demir R, </w:t>
      </w:r>
      <w:proofErr w:type="spellStart"/>
      <w:r w:rsidRPr="00E32F97">
        <w:rPr>
          <w:rFonts w:ascii="Book Antiqua" w:eastAsia="Book Antiqua" w:hAnsi="Book Antiqua" w:cs="Book Antiqua"/>
          <w:color w:val="000000"/>
        </w:rPr>
        <w:t>Şimşek</w:t>
      </w:r>
      <w:proofErr w:type="spellEnd"/>
      <w:r w:rsidRPr="00E32F97">
        <w:rPr>
          <w:rFonts w:ascii="Book Antiqua" w:eastAsia="Book Antiqua" w:hAnsi="Book Antiqua" w:cs="Book Antiqua"/>
          <w:color w:val="000000"/>
        </w:rPr>
        <w:t xml:space="preserve"> F, </w:t>
      </w:r>
      <w:proofErr w:type="spellStart"/>
      <w:r w:rsidRPr="00E32F97">
        <w:rPr>
          <w:rFonts w:ascii="Book Antiqua" w:eastAsia="Book Antiqua" w:hAnsi="Book Antiqua" w:cs="Book Antiqua"/>
          <w:color w:val="000000"/>
        </w:rPr>
        <w:t>Beydemir</w:t>
      </w:r>
      <w:proofErr w:type="spellEnd"/>
      <w:r w:rsidRPr="00E32F97">
        <w:rPr>
          <w:rFonts w:ascii="Book Antiqua" w:eastAsia="Book Antiqua" w:hAnsi="Book Antiqua" w:cs="Book Antiqua"/>
          <w:color w:val="000000"/>
        </w:rPr>
        <w:t xml:space="preserve"> Ş. Changes in the anti-oxidant system in adult epilepsy patients receiving anti-epileptic drugs. </w:t>
      </w:r>
      <w:r w:rsidRPr="00E32F97">
        <w:rPr>
          <w:rFonts w:ascii="Book Antiqua" w:eastAsia="Book Antiqua" w:hAnsi="Book Antiqua" w:cs="Book Antiqua"/>
          <w:i/>
          <w:iCs/>
          <w:color w:val="000000"/>
        </w:rPr>
        <w:t xml:space="preserve">Arch </w:t>
      </w:r>
      <w:proofErr w:type="spellStart"/>
      <w:r w:rsidRPr="00E32F97">
        <w:rPr>
          <w:rFonts w:ascii="Book Antiqua" w:eastAsia="Book Antiqua" w:hAnsi="Book Antiqua" w:cs="Book Antiqua"/>
          <w:i/>
          <w:iCs/>
          <w:color w:val="000000"/>
        </w:rPr>
        <w:t>Physiol</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Biochem</w:t>
      </w:r>
      <w:proofErr w:type="spellEnd"/>
      <w:r w:rsidRPr="00E32F97">
        <w:rPr>
          <w:rFonts w:ascii="Book Antiqua" w:eastAsia="Book Antiqua" w:hAnsi="Book Antiqua" w:cs="Book Antiqua"/>
          <w:color w:val="000000"/>
        </w:rPr>
        <w:t xml:space="preserve"> 2015; </w:t>
      </w:r>
      <w:r w:rsidRPr="00E32F97">
        <w:rPr>
          <w:rFonts w:ascii="Book Antiqua" w:eastAsia="Book Antiqua" w:hAnsi="Book Antiqua" w:cs="Book Antiqua"/>
          <w:b/>
          <w:bCs/>
          <w:color w:val="000000"/>
        </w:rPr>
        <w:t>121</w:t>
      </w:r>
      <w:r w:rsidRPr="00E32F97">
        <w:rPr>
          <w:rFonts w:ascii="Book Antiqua" w:eastAsia="Book Antiqua" w:hAnsi="Book Antiqua" w:cs="Book Antiqua"/>
          <w:color w:val="000000"/>
        </w:rPr>
        <w:t>: 97-102 [PMID: 26120045 DOI: 10.3109/13813455.2015.1026912]</w:t>
      </w:r>
    </w:p>
    <w:p w14:paraId="03E9F89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34 </w:t>
      </w:r>
      <w:r w:rsidRPr="00E32F97">
        <w:rPr>
          <w:rFonts w:ascii="Book Antiqua" w:eastAsia="Book Antiqua" w:hAnsi="Book Antiqua" w:cs="Book Antiqua"/>
          <w:b/>
          <w:bCs/>
          <w:color w:val="000000"/>
        </w:rPr>
        <w:t>Abe C</w:t>
      </w:r>
      <w:r w:rsidRPr="00E32F97">
        <w:rPr>
          <w:rFonts w:ascii="Book Antiqua" w:eastAsia="Book Antiqua" w:hAnsi="Book Antiqua" w:cs="Book Antiqua"/>
          <w:color w:val="000000"/>
        </w:rPr>
        <w:t xml:space="preserve">, Denney D, Doyle A, Cullum M, Adams J, </w:t>
      </w:r>
      <w:proofErr w:type="spellStart"/>
      <w:r w:rsidRPr="00E32F97">
        <w:rPr>
          <w:rFonts w:ascii="Book Antiqua" w:eastAsia="Book Antiqua" w:hAnsi="Book Antiqua" w:cs="Book Antiqua"/>
          <w:color w:val="000000"/>
        </w:rPr>
        <w:t>Perven</w:t>
      </w:r>
      <w:proofErr w:type="spellEnd"/>
      <w:r w:rsidRPr="00E32F97">
        <w:rPr>
          <w:rFonts w:ascii="Book Antiqua" w:eastAsia="Book Antiqua" w:hAnsi="Book Antiqua" w:cs="Book Antiqua"/>
          <w:color w:val="000000"/>
        </w:rPr>
        <w:t xml:space="preserve"> G, Dave H, </w:t>
      </w:r>
      <w:proofErr w:type="spellStart"/>
      <w:r w:rsidRPr="00E32F97">
        <w:rPr>
          <w:rFonts w:ascii="Book Antiqua" w:eastAsia="Book Antiqua" w:hAnsi="Book Antiqua" w:cs="Book Antiqua"/>
          <w:color w:val="000000"/>
        </w:rPr>
        <w:t>Dieppa</w:t>
      </w:r>
      <w:proofErr w:type="spellEnd"/>
      <w:r w:rsidRPr="00E32F97">
        <w:rPr>
          <w:rFonts w:ascii="Book Antiqua" w:eastAsia="Book Antiqua" w:hAnsi="Book Antiqua" w:cs="Book Antiqua"/>
          <w:color w:val="000000"/>
        </w:rPr>
        <w:t xml:space="preserve"> M, Hays R, Agostini M, Ding K. Comparison of psychiatric comorbidities and impact on quality of life in patients with epilepsy or psychogenic nonepileptic spells. </w:t>
      </w:r>
      <w:r w:rsidRPr="00E32F97">
        <w:rPr>
          <w:rFonts w:ascii="Book Antiqua" w:eastAsia="Book Antiqua" w:hAnsi="Book Antiqua" w:cs="Book Antiqua"/>
          <w:i/>
          <w:iCs/>
          <w:color w:val="000000"/>
        </w:rPr>
        <w:t xml:space="preserve">Epilepsy </w:t>
      </w:r>
      <w:proofErr w:type="spellStart"/>
      <w:r w:rsidRPr="00E32F97">
        <w:rPr>
          <w:rFonts w:ascii="Book Antiqua" w:eastAsia="Book Antiqua" w:hAnsi="Book Antiqua" w:cs="Book Antiqua"/>
          <w:i/>
          <w:iCs/>
          <w:color w:val="000000"/>
        </w:rPr>
        <w:t>Behav</w:t>
      </w:r>
      <w:proofErr w:type="spellEnd"/>
      <w:r w:rsidRPr="00E32F97">
        <w:rPr>
          <w:rFonts w:ascii="Book Antiqua" w:eastAsia="Book Antiqua" w:hAnsi="Book Antiqua" w:cs="Book Antiqua"/>
          <w:color w:val="000000"/>
        </w:rPr>
        <w:t xml:space="preserve"> 2020; </w:t>
      </w:r>
      <w:r w:rsidRPr="00E32F97">
        <w:rPr>
          <w:rFonts w:ascii="Book Antiqua" w:eastAsia="Book Antiqua" w:hAnsi="Book Antiqua" w:cs="Book Antiqua"/>
          <w:b/>
          <w:bCs/>
          <w:color w:val="000000"/>
        </w:rPr>
        <w:t>102</w:t>
      </w:r>
      <w:r w:rsidRPr="00E32F97">
        <w:rPr>
          <w:rFonts w:ascii="Book Antiqua" w:eastAsia="Book Antiqua" w:hAnsi="Book Antiqua" w:cs="Book Antiqua"/>
          <w:color w:val="000000"/>
        </w:rPr>
        <w:t>: 106649 [PMID: 31759316 DOI: 10.1016/j.yebeh.2019.106649]</w:t>
      </w:r>
    </w:p>
    <w:p w14:paraId="41F2E770" w14:textId="77777777" w:rsidR="00A77B3E" w:rsidRPr="00E32F97" w:rsidRDefault="00533408" w:rsidP="00E32F97">
      <w:pPr>
        <w:spacing w:line="360" w:lineRule="auto"/>
        <w:jc w:val="both"/>
        <w:rPr>
          <w:rFonts w:ascii="Book Antiqua" w:hAnsi="Book Antiqua"/>
          <w:lang w:eastAsia="zh-CN"/>
        </w:rPr>
      </w:pPr>
      <w:r w:rsidRPr="00E32F97">
        <w:rPr>
          <w:rFonts w:ascii="Book Antiqua" w:eastAsia="Book Antiqua" w:hAnsi="Book Antiqua" w:cs="Book Antiqua"/>
          <w:color w:val="000000"/>
        </w:rPr>
        <w:t xml:space="preserve">35 </w:t>
      </w:r>
      <w:r w:rsidRPr="00E32F97">
        <w:rPr>
          <w:rFonts w:ascii="Book Antiqua" w:eastAsia="Book Antiqua" w:hAnsi="Book Antiqua" w:cs="Book Antiqua"/>
          <w:b/>
          <w:bCs/>
          <w:color w:val="000000"/>
        </w:rPr>
        <w:t>Josephson CB,</w:t>
      </w:r>
      <w:r w:rsidR="00F05613" w:rsidRPr="00E32F97">
        <w:rPr>
          <w:rFonts w:ascii="Book Antiqua" w:eastAsia="Book Antiqua" w:hAnsi="Book Antiqua" w:cs="Book Antiqua"/>
          <w:color w:val="000000"/>
        </w:rPr>
        <w:t xml:space="preserve"> Jett</w:t>
      </w:r>
      <w:r w:rsidRPr="00E32F97">
        <w:rPr>
          <w:rFonts w:ascii="Book Antiqua" w:eastAsia="Book Antiqua" w:hAnsi="Book Antiqua" w:cs="Book Antiqua"/>
          <w:color w:val="000000"/>
        </w:rPr>
        <w:t xml:space="preserve"> N. Psychiatric comorbidities </w:t>
      </w:r>
      <w:r w:rsidR="00B757BF" w:rsidRPr="00E32F97">
        <w:rPr>
          <w:rFonts w:ascii="Book Antiqua" w:eastAsia="Book Antiqua" w:hAnsi="Book Antiqua" w:cs="Book Antiqua"/>
          <w:color w:val="000000"/>
        </w:rPr>
        <w:t xml:space="preserve">in epilepsy. </w:t>
      </w:r>
      <w:r w:rsidR="00B757BF" w:rsidRPr="00E32F97">
        <w:rPr>
          <w:rFonts w:ascii="Book Antiqua" w:eastAsia="Book Antiqua" w:hAnsi="Book Antiqua" w:cs="Book Antiqua"/>
          <w:i/>
          <w:color w:val="000000"/>
        </w:rPr>
        <w:t>Int Rev Psychiatry</w:t>
      </w:r>
      <w:r w:rsidRPr="00E32F97">
        <w:rPr>
          <w:rFonts w:ascii="Book Antiqua" w:eastAsia="Book Antiqua" w:hAnsi="Book Antiqua" w:cs="Book Antiqua"/>
          <w:color w:val="000000"/>
        </w:rPr>
        <w:t xml:space="preserve"> 2017;</w:t>
      </w:r>
      <w:r w:rsidR="00B757BF" w:rsidRPr="00E32F97">
        <w:rPr>
          <w:rFonts w:ascii="Book Antiqua" w:hAnsi="Book Antiqua" w:cs="Book Antiqua"/>
          <w:color w:val="000000"/>
          <w:lang w:eastAsia="zh-CN"/>
        </w:rPr>
        <w:t xml:space="preserve"> </w:t>
      </w:r>
      <w:r w:rsidRPr="00E32F97">
        <w:rPr>
          <w:rFonts w:ascii="Book Antiqua" w:eastAsia="Book Antiqua" w:hAnsi="Book Antiqua" w:cs="Book Antiqua"/>
          <w:b/>
          <w:color w:val="000000"/>
        </w:rPr>
        <w:t>29:</w:t>
      </w:r>
      <w:r w:rsidR="00B757BF" w:rsidRPr="00E32F97">
        <w:rPr>
          <w:rFonts w:ascii="Book Antiqua" w:hAnsi="Book Antiqua" w:cs="Book Antiqua"/>
          <w:color w:val="000000"/>
          <w:lang w:eastAsia="zh-CN"/>
        </w:rPr>
        <w:t xml:space="preserve"> </w:t>
      </w:r>
      <w:r w:rsidR="00B757BF" w:rsidRPr="00E32F97">
        <w:rPr>
          <w:rFonts w:ascii="Book Antiqua" w:eastAsia="Book Antiqua" w:hAnsi="Book Antiqua" w:cs="Book Antiqua"/>
          <w:color w:val="000000"/>
        </w:rPr>
        <w:t>409-424</w:t>
      </w:r>
      <w:r w:rsidRPr="00E32F97">
        <w:rPr>
          <w:rFonts w:ascii="Book Antiqua" w:eastAsia="Book Antiqua" w:hAnsi="Book Antiqua" w:cs="Book Antiqua"/>
          <w:color w:val="000000"/>
        </w:rPr>
        <w:t xml:space="preserve"> </w:t>
      </w:r>
      <w:r w:rsidR="00B757BF" w:rsidRPr="00E32F97">
        <w:rPr>
          <w:rFonts w:ascii="Book Antiqua" w:hAnsi="Book Antiqua" w:cs="Book Antiqua"/>
          <w:color w:val="000000"/>
          <w:lang w:eastAsia="zh-CN"/>
        </w:rPr>
        <w:t xml:space="preserve">[DOI: </w:t>
      </w:r>
      <w:r w:rsidRPr="00E32F97">
        <w:rPr>
          <w:rFonts w:ascii="Book Antiqua" w:eastAsia="Book Antiqua" w:hAnsi="Book Antiqua" w:cs="Book Antiqua"/>
          <w:color w:val="000000"/>
        </w:rPr>
        <w:t>10.1080/09540261.2017.1302412</w:t>
      </w:r>
      <w:r w:rsidR="00B757BF" w:rsidRPr="00E32F97">
        <w:rPr>
          <w:rFonts w:ascii="Book Antiqua" w:hAnsi="Book Antiqua" w:cs="Book Antiqua"/>
          <w:color w:val="000000"/>
          <w:lang w:eastAsia="zh-CN"/>
        </w:rPr>
        <w:t>]</w:t>
      </w:r>
    </w:p>
    <w:p w14:paraId="1EA5961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36 </w:t>
      </w:r>
      <w:r w:rsidRPr="00E32F97">
        <w:rPr>
          <w:rFonts w:ascii="Book Antiqua" w:eastAsia="Book Antiqua" w:hAnsi="Book Antiqua" w:cs="Book Antiqua"/>
          <w:b/>
          <w:bCs/>
          <w:color w:val="000000"/>
        </w:rPr>
        <w:t>Moreira EG</w:t>
      </w:r>
      <w:r w:rsidRPr="00E32F97">
        <w:rPr>
          <w:rFonts w:ascii="Book Antiqua" w:eastAsia="Book Antiqua" w:hAnsi="Book Antiqua" w:cs="Book Antiqua"/>
          <w:color w:val="000000"/>
        </w:rPr>
        <w:t xml:space="preserve">, Correia DG, </w:t>
      </w:r>
      <w:proofErr w:type="spellStart"/>
      <w:r w:rsidRPr="00E32F97">
        <w:rPr>
          <w:rFonts w:ascii="Book Antiqua" w:eastAsia="Book Antiqua" w:hAnsi="Book Antiqua" w:cs="Book Antiqua"/>
          <w:color w:val="000000"/>
        </w:rPr>
        <w:t>Bonifácio</w:t>
      </w:r>
      <w:proofErr w:type="spellEnd"/>
      <w:r w:rsidRPr="00E32F97">
        <w:rPr>
          <w:rFonts w:ascii="Book Antiqua" w:eastAsia="Book Antiqua" w:hAnsi="Book Antiqua" w:cs="Book Antiqua"/>
          <w:color w:val="000000"/>
        </w:rPr>
        <w:t xml:space="preserve"> KL, </w:t>
      </w:r>
      <w:proofErr w:type="spellStart"/>
      <w:r w:rsidRPr="00E32F97">
        <w:rPr>
          <w:rFonts w:ascii="Book Antiqua" w:eastAsia="Book Antiqua" w:hAnsi="Book Antiqua" w:cs="Book Antiqua"/>
          <w:color w:val="000000"/>
        </w:rPr>
        <w:t>Moraes</w:t>
      </w:r>
      <w:proofErr w:type="spellEnd"/>
      <w:r w:rsidRPr="00E32F97">
        <w:rPr>
          <w:rFonts w:ascii="Book Antiqua" w:eastAsia="Book Antiqua" w:hAnsi="Book Antiqua" w:cs="Book Antiqua"/>
          <w:color w:val="000000"/>
        </w:rPr>
        <w:t xml:space="preserve"> JB, </w:t>
      </w:r>
      <w:proofErr w:type="spellStart"/>
      <w:r w:rsidRPr="00E32F97">
        <w:rPr>
          <w:rFonts w:ascii="Book Antiqua" w:eastAsia="Book Antiqua" w:hAnsi="Book Antiqua" w:cs="Book Antiqua"/>
          <w:color w:val="000000"/>
        </w:rPr>
        <w:t>Cavicchioli</w:t>
      </w:r>
      <w:proofErr w:type="spellEnd"/>
      <w:r w:rsidRPr="00E32F97">
        <w:rPr>
          <w:rFonts w:ascii="Book Antiqua" w:eastAsia="Book Antiqua" w:hAnsi="Book Antiqua" w:cs="Book Antiqua"/>
          <w:color w:val="000000"/>
        </w:rPr>
        <w:t xml:space="preserve"> FL, Nunes CS, Nunes SOV, Vargas HO, Barbosa DS,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Lowered PON1 activities are strongly associated with depression and bipolar disorder, recurrence of (hypo)mania and depression, increased disability and lowered quality of life. </w:t>
      </w:r>
      <w:r w:rsidRPr="00E32F97">
        <w:rPr>
          <w:rFonts w:ascii="Book Antiqua" w:eastAsia="Book Antiqua" w:hAnsi="Book Antiqua" w:cs="Book Antiqua"/>
          <w:i/>
          <w:iCs/>
          <w:color w:val="000000"/>
        </w:rPr>
        <w:t>World J Biol Psychiatry</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20</w:t>
      </w:r>
      <w:r w:rsidRPr="00E32F97">
        <w:rPr>
          <w:rFonts w:ascii="Book Antiqua" w:eastAsia="Book Antiqua" w:hAnsi="Book Antiqua" w:cs="Book Antiqua"/>
          <w:color w:val="000000"/>
        </w:rPr>
        <w:t>: 368-380 [PMID: 28441923 DOI: 10.1080/15622975.2017.1322219]</w:t>
      </w:r>
    </w:p>
    <w:p w14:paraId="517AF6F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37 </w:t>
      </w:r>
      <w:r w:rsidRPr="00E32F97">
        <w:rPr>
          <w:rFonts w:ascii="Book Antiqua" w:eastAsia="Book Antiqua" w:hAnsi="Book Antiqua" w:cs="Book Antiqua"/>
          <w:b/>
          <w:bCs/>
          <w:color w:val="000000"/>
        </w:rPr>
        <w:t>Matsumoto AK</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Supasitthumrong</w:t>
      </w:r>
      <w:proofErr w:type="spellEnd"/>
      <w:r w:rsidRPr="00E32F97">
        <w:rPr>
          <w:rFonts w:ascii="Book Antiqua" w:eastAsia="Book Antiqua" w:hAnsi="Book Antiqua" w:cs="Book Antiqua"/>
          <w:color w:val="000000"/>
        </w:rPr>
        <w:t xml:space="preserve"> T,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A, Michelin AP,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L,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JV, Moreira EG,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B, Barbosa DS. Deficit </w:t>
      </w:r>
      <w:r w:rsidRPr="00E32F97">
        <w:rPr>
          <w:rFonts w:ascii="Book Antiqua" w:eastAsia="Book Antiqua" w:hAnsi="Book Antiqua" w:cs="Book Antiqua"/>
          <w:color w:val="000000"/>
        </w:rPr>
        <w:lastRenderedPageBreak/>
        <w:t xml:space="preserve">schizophrenia and its features are associated with PON1 Q192R genotypes and lowered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(PON1) enzymatic activity: effects on bacterial translocation. </w:t>
      </w:r>
      <w:r w:rsidRPr="00E32F97">
        <w:rPr>
          <w:rFonts w:ascii="Book Antiqua" w:eastAsia="Book Antiqua" w:hAnsi="Book Antiqua" w:cs="Book Antiqua"/>
          <w:i/>
          <w:iCs/>
          <w:color w:val="000000"/>
        </w:rPr>
        <w:t xml:space="preserve">CNS </w:t>
      </w:r>
      <w:proofErr w:type="spellStart"/>
      <w:r w:rsidRPr="00E32F97">
        <w:rPr>
          <w:rFonts w:ascii="Book Antiqua" w:eastAsia="Book Antiqua" w:hAnsi="Book Antiqua" w:cs="Book Antiqua"/>
          <w:i/>
          <w:iCs/>
          <w:color w:val="000000"/>
        </w:rPr>
        <w:t>Spectr</w:t>
      </w:r>
      <w:proofErr w:type="spellEnd"/>
      <w:r w:rsidRPr="00E32F97">
        <w:rPr>
          <w:rFonts w:ascii="Book Antiqua" w:eastAsia="Book Antiqua" w:hAnsi="Book Antiqua" w:cs="Book Antiqua"/>
          <w:color w:val="000000"/>
        </w:rPr>
        <w:t xml:space="preserve"> 2021; </w:t>
      </w:r>
      <w:r w:rsidRPr="00E32F97">
        <w:rPr>
          <w:rFonts w:ascii="Book Antiqua" w:eastAsia="Book Antiqua" w:hAnsi="Book Antiqua" w:cs="Book Antiqua"/>
          <w:b/>
          <w:bCs/>
          <w:color w:val="000000"/>
        </w:rPr>
        <w:t>26</w:t>
      </w:r>
      <w:r w:rsidRPr="00E32F97">
        <w:rPr>
          <w:rFonts w:ascii="Book Antiqua" w:eastAsia="Book Antiqua" w:hAnsi="Book Antiqua" w:cs="Book Antiqua"/>
          <w:color w:val="000000"/>
        </w:rPr>
        <w:t>: 406-415 [PMID: 32638685 DOI: 10.1017/S1092852920001388]</w:t>
      </w:r>
    </w:p>
    <w:p w14:paraId="75617E67"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38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Sirivichayakul</w:t>
      </w:r>
      <w:proofErr w:type="spellEnd"/>
      <w:r w:rsidRPr="00E32F97">
        <w:rPr>
          <w:rFonts w:ascii="Book Antiqua" w:eastAsia="Book Antiqua" w:hAnsi="Book Antiqua" w:cs="Book Antiqua"/>
          <w:color w:val="000000"/>
        </w:rPr>
        <w:t xml:space="preserve"> S, Matsumoto AK,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A, Michelin AP, de Oliveira </w:t>
      </w:r>
      <w:proofErr w:type="spellStart"/>
      <w:r w:rsidRPr="00E32F97">
        <w:rPr>
          <w:rFonts w:ascii="Book Antiqua" w:eastAsia="Book Antiqua" w:hAnsi="Book Antiqua" w:cs="Book Antiqua"/>
          <w:color w:val="000000"/>
        </w:rPr>
        <w:t>Semeão</w:t>
      </w:r>
      <w:proofErr w:type="spellEnd"/>
      <w:r w:rsidRPr="00E32F97">
        <w:rPr>
          <w:rFonts w:ascii="Book Antiqua" w:eastAsia="Book Antiqua" w:hAnsi="Book Antiqua" w:cs="Book Antiqua"/>
          <w:color w:val="000000"/>
        </w:rPr>
        <w:t xml:space="preserve"> L, de Lima </w:t>
      </w:r>
      <w:proofErr w:type="spellStart"/>
      <w:r w:rsidRPr="00E32F97">
        <w:rPr>
          <w:rFonts w:ascii="Book Antiqua" w:eastAsia="Book Antiqua" w:hAnsi="Book Antiqua" w:cs="Book Antiqua"/>
          <w:color w:val="000000"/>
        </w:rPr>
        <w:t>Pedrão</w:t>
      </w:r>
      <w:proofErr w:type="spellEnd"/>
      <w:r w:rsidRPr="00E32F97">
        <w:rPr>
          <w:rFonts w:ascii="Book Antiqua" w:eastAsia="Book Antiqua" w:hAnsi="Book Antiqua" w:cs="Book Antiqua"/>
          <w:color w:val="000000"/>
        </w:rPr>
        <w:t xml:space="preserve"> JV, Moreira EG, Barbosa DS, </w:t>
      </w:r>
      <w:proofErr w:type="spellStart"/>
      <w:r w:rsidRPr="00E32F97">
        <w:rPr>
          <w:rFonts w:ascii="Book Antiqua" w:eastAsia="Book Antiqua" w:hAnsi="Book Antiqua" w:cs="Book Antiqua"/>
          <w:color w:val="000000"/>
        </w:rPr>
        <w:t>Geffard</w:t>
      </w:r>
      <w:proofErr w:type="spellEnd"/>
      <w:r w:rsidRPr="00E32F97">
        <w:rPr>
          <w:rFonts w:ascii="Book Antiqua" w:eastAsia="Book Antiqua" w:hAnsi="Book Antiqua" w:cs="Book Antiqua"/>
          <w:color w:val="000000"/>
        </w:rPr>
        <w:t xml:space="preserve"> M, Carvalho AF, </w:t>
      </w:r>
      <w:proofErr w:type="spellStart"/>
      <w:r w:rsidRPr="00E32F97">
        <w:rPr>
          <w:rFonts w:ascii="Book Antiqua" w:eastAsia="Book Antiqua" w:hAnsi="Book Antiqua" w:cs="Book Antiqua"/>
          <w:color w:val="000000"/>
        </w:rPr>
        <w:t>Kanchanatawan</w:t>
      </w:r>
      <w:proofErr w:type="spellEnd"/>
      <w:r w:rsidRPr="00E32F97">
        <w:rPr>
          <w:rFonts w:ascii="Book Antiqua" w:eastAsia="Book Antiqua" w:hAnsi="Book Antiqua" w:cs="Book Antiqua"/>
          <w:color w:val="000000"/>
        </w:rPr>
        <w:t xml:space="preserve"> B. Increased Levels of Plasma Tumor Necrosis Factor-α Mediate Schizophrenia Symptom Dimensions and Neurocognitive Impairments and Are Inversely Associated with Natural IgM Directed to Malondialdehyde and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Activity. </w:t>
      </w:r>
      <w:r w:rsidRPr="00E32F97">
        <w:rPr>
          <w:rFonts w:ascii="Book Antiqua" w:eastAsia="Book Antiqua" w:hAnsi="Book Antiqua" w:cs="Book Antiqua"/>
          <w:i/>
          <w:iCs/>
          <w:color w:val="000000"/>
        </w:rPr>
        <w:t xml:space="preserve">Mol </w:t>
      </w:r>
      <w:proofErr w:type="spellStart"/>
      <w:r w:rsidRPr="00E32F97">
        <w:rPr>
          <w:rFonts w:ascii="Book Antiqua" w:eastAsia="Book Antiqua" w:hAnsi="Book Antiqua" w:cs="Book Antiqua"/>
          <w:i/>
          <w:iCs/>
          <w:color w:val="000000"/>
        </w:rPr>
        <w:t>Neurobiol</w:t>
      </w:r>
      <w:proofErr w:type="spellEnd"/>
      <w:r w:rsidRPr="00E32F97">
        <w:rPr>
          <w:rFonts w:ascii="Book Antiqua" w:eastAsia="Book Antiqua" w:hAnsi="Book Antiqua" w:cs="Book Antiqua"/>
          <w:color w:val="000000"/>
        </w:rPr>
        <w:t xml:space="preserve"> 2020; </w:t>
      </w:r>
      <w:r w:rsidRPr="00E32F97">
        <w:rPr>
          <w:rFonts w:ascii="Book Antiqua" w:eastAsia="Book Antiqua" w:hAnsi="Book Antiqua" w:cs="Book Antiqua"/>
          <w:b/>
          <w:bCs/>
          <w:color w:val="000000"/>
        </w:rPr>
        <w:t>57</w:t>
      </w:r>
      <w:r w:rsidRPr="00E32F97">
        <w:rPr>
          <w:rFonts w:ascii="Book Antiqua" w:eastAsia="Book Antiqua" w:hAnsi="Book Antiqua" w:cs="Book Antiqua"/>
          <w:color w:val="000000"/>
        </w:rPr>
        <w:t>: 2333-2345 [PMID: 32040834 DOI: 10.1007/s12035-020-01882-w]</w:t>
      </w:r>
    </w:p>
    <w:p w14:paraId="383B2E5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39 </w:t>
      </w:r>
      <w:proofErr w:type="spellStart"/>
      <w:r w:rsidRPr="00E32F97">
        <w:rPr>
          <w:rFonts w:ascii="Book Antiqua" w:eastAsia="Book Antiqua" w:hAnsi="Book Antiqua" w:cs="Book Antiqua"/>
          <w:b/>
          <w:bCs/>
          <w:color w:val="000000"/>
        </w:rPr>
        <w:t>Bulut</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Selek</w:t>
      </w:r>
      <w:proofErr w:type="spellEnd"/>
      <w:r w:rsidRPr="00E32F97">
        <w:rPr>
          <w:rFonts w:ascii="Book Antiqua" w:eastAsia="Book Antiqua" w:hAnsi="Book Antiqua" w:cs="Book Antiqua"/>
          <w:color w:val="000000"/>
        </w:rPr>
        <w:t xml:space="preserve"> S, Bez Y, </w:t>
      </w:r>
      <w:proofErr w:type="spellStart"/>
      <w:r w:rsidRPr="00E32F97">
        <w:rPr>
          <w:rFonts w:ascii="Book Antiqua" w:eastAsia="Book Antiqua" w:hAnsi="Book Antiqua" w:cs="Book Antiqua"/>
          <w:color w:val="000000"/>
        </w:rPr>
        <w:t>Karababa</w:t>
      </w:r>
      <w:proofErr w:type="spellEnd"/>
      <w:r w:rsidRPr="00E32F97">
        <w:rPr>
          <w:rFonts w:ascii="Book Antiqua" w:eastAsia="Book Antiqua" w:hAnsi="Book Antiqua" w:cs="Book Antiqua"/>
          <w:color w:val="000000"/>
        </w:rPr>
        <w:t xml:space="preserve"> IF, Kaya MC, </w:t>
      </w:r>
      <w:proofErr w:type="spellStart"/>
      <w:r w:rsidRPr="00E32F97">
        <w:rPr>
          <w:rFonts w:ascii="Book Antiqua" w:eastAsia="Book Antiqua" w:hAnsi="Book Antiqua" w:cs="Book Antiqua"/>
          <w:color w:val="000000"/>
        </w:rPr>
        <w:t>Gunes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Emhan</w:t>
      </w:r>
      <w:proofErr w:type="spellEnd"/>
      <w:r w:rsidRPr="00E32F97">
        <w:rPr>
          <w:rFonts w:ascii="Book Antiqua" w:eastAsia="Book Antiqua" w:hAnsi="Book Antiqua" w:cs="Book Antiqua"/>
          <w:color w:val="000000"/>
        </w:rPr>
        <w:t xml:space="preserve"> A, Aksoy N, Sir A. Reduced PON1 enzymatic activity and increased lipid hydroperoxide levels that point out oxidative stress in generalized anxiety disorder. </w:t>
      </w:r>
      <w:r w:rsidRPr="00E32F97">
        <w:rPr>
          <w:rFonts w:ascii="Book Antiqua" w:eastAsia="Book Antiqua" w:hAnsi="Book Antiqua" w:cs="Book Antiqua"/>
          <w:i/>
          <w:iCs/>
          <w:color w:val="000000"/>
        </w:rPr>
        <w:t xml:space="preserve">J Affect </w:t>
      </w:r>
      <w:proofErr w:type="spellStart"/>
      <w:r w:rsidRPr="00E32F97">
        <w:rPr>
          <w:rFonts w:ascii="Book Antiqua" w:eastAsia="Book Antiqua" w:hAnsi="Book Antiqua" w:cs="Book Antiqua"/>
          <w:i/>
          <w:iCs/>
          <w:color w:val="000000"/>
        </w:rPr>
        <w:t>Disord</w:t>
      </w:r>
      <w:proofErr w:type="spellEnd"/>
      <w:r w:rsidRPr="00E32F97">
        <w:rPr>
          <w:rFonts w:ascii="Book Antiqua" w:eastAsia="Book Antiqua" w:hAnsi="Book Antiqua" w:cs="Book Antiqua"/>
          <w:color w:val="000000"/>
        </w:rPr>
        <w:t xml:space="preserve"> 2013; </w:t>
      </w:r>
      <w:r w:rsidRPr="00E32F97">
        <w:rPr>
          <w:rFonts w:ascii="Book Antiqua" w:eastAsia="Book Antiqua" w:hAnsi="Book Antiqua" w:cs="Book Antiqua"/>
          <w:b/>
          <w:bCs/>
          <w:color w:val="000000"/>
        </w:rPr>
        <w:t>150</w:t>
      </w:r>
      <w:r w:rsidRPr="00E32F97">
        <w:rPr>
          <w:rFonts w:ascii="Book Antiqua" w:eastAsia="Book Antiqua" w:hAnsi="Book Antiqua" w:cs="Book Antiqua"/>
          <w:color w:val="000000"/>
        </w:rPr>
        <w:t>: 829-833 [PMID: 23706841 DOI: 10.1016/j.jad.2013.03.011]</w:t>
      </w:r>
    </w:p>
    <w:p w14:paraId="516E132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40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Bonifacio KL, Morelli NR, Vargas HO, Moreira EG, St </w:t>
      </w:r>
      <w:proofErr w:type="spellStart"/>
      <w:r w:rsidRPr="00E32F97">
        <w:rPr>
          <w:rFonts w:ascii="Book Antiqua" w:eastAsia="Book Antiqua" w:hAnsi="Book Antiqua" w:cs="Book Antiqua"/>
          <w:color w:val="000000"/>
        </w:rPr>
        <w:t>Stoyanov</w:t>
      </w:r>
      <w:proofErr w:type="spellEnd"/>
      <w:r w:rsidRPr="00E32F97">
        <w:rPr>
          <w:rFonts w:ascii="Book Antiqua" w:eastAsia="Book Antiqua" w:hAnsi="Book Antiqua" w:cs="Book Antiqua"/>
          <w:color w:val="000000"/>
        </w:rPr>
        <w:t xml:space="preserve"> D, Barbosa DS, Carvalho AF, Nunes SOV. Generalized Anxiety Disorder (GAD) and Comorbid Major Depression with GAD Are Characterized by Enhanced Nitro-oxidative Stress, Increased Lipid Peroxidation, and Lowered Lipid-Associated Antioxidant Defenses. </w:t>
      </w:r>
      <w:proofErr w:type="spellStart"/>
      <w:r w:rsidRPr="00E32F97">
        <w:rPr>
          <w:rFonts w:ascii="Book Antiqua" w:eastAsia="Book Antiqua" w:hAnsi="Book Antiqua" w:cs="Book Antiqua"/>
          <w:i/>
          <w:iCs/>
          <w:color w:val="000000"/>
        </w:rPr>
        <w:t>Neurotox</w:t>
      </w:r>
      <w:proofErr w:type="spellEnd"/>
      <w:r w:rsidRPr="00E32F97">
        <w:rPr>
          <w:rFonts w:ascii="Book Antiqua" w:eastAsia="Book Antiqua" w:hAnsi="Book Antiqua" w:cs="Book Antiqua"/>
          <w:i/>
          <w:iCs/>
          <w:color w:val="000000"/>
        </w:rPr>
        <w:t xml:space="preserve"> Res</w:t>
      </w:r>
      <w:r w:rsidRPr="00E32F97">
        <w:rPr>
          <w:rFonts w:ascii="Book Antiqua" w:eastAsia="Book Antiqua" w:hAnsi="Book Antiqua" w:cs="Book Antiqua"/>
          <w:color w:val="000000"/>
        </w:rPr>
        <w:t xml:space="preserve"> 2018; </w:t>
      </w:r>
      <w:r w:rsidRPr="00E32F97">
        <w:rPr>
          <w:rFonts w:ascii="Book Antiqua" w:eastAsia="Book Antiqua" w:hAnsi="Book Antiqua" w:cs="Book Antiqua"/>
          <w:b/>
          <w:bCs/>
          <w:color w:val="000000"/>
        </w:rPr>
        <w:t>34</w:t>
      </w:r>
      <w:r w:rsidRPr="00E32F97">
        <w:rPr>
          <w:rFonts w:ascii="Book Antiqua" w:eastAsia="Book Antiqua" w:hAnsi="Book Antiqua" w:cs="Book Antiqua"/>
          <w:color w:val="000000"/>
        </w:rPr>
        <w:t>: 489-510 [PMID: 29736827 DOI: 10.1007/s12640-018-9906-2]</w:t>
      </w:r>
    </w:p>
    <w:p w14:paraId="06E0AA1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41 </w:t>
      </w:r>
      <w:r w:rsidRPr="00E32F97">
        <w:rPr>
          <w:rFonts w:ascii="Book Antiqua" w:eastAsia="Book Antiqua" w:hAnsi="Book Antiqua" w:cs="Book Antiqua"/>
          <w:b/>
          <w:bCs/>
          <w:color w:val="000000"/>
        </w:rPr>
        <w:t>Noto C</w:t>
      </w:r>
      <w:r w:rsidRPr="00E32F97">
        <w:rPr>
          <w:rFonts w:ascii="Book Antiqua" w:eastAsia="Book Antiqua" w:hAnsi="Book Antiqua" w:cs="Book Antiqua"/>
          <w:color w:val="000000"/>
        </w:rPr>
        <w:t xml:space="preserve">, Ota VK, Gadelha A, Noto MN, Barbosa DS, </w:t>
      </w:r>
      <w:proofErr w:type="spellStart"/>
      <w:r w:rsidRPr="00E32F97">
        <w:rPr>
          <w:rFonts w:ascii="Book Antiqua" w:eastAsia="Book Antiqua" w:hAnsi="Book Antiqua" w:cs="Book Antiqua"/>
          <w:color w:val="000000"/>
        </w:rPr>
        <w:t>Bonifácio</w:t>
      </w:r>
      <w:proofErr w:type="spellEnd"/>
      <w:r w:rsidRPr="00E32F97">
        <w:rPr>
          <w:rFonts w:ascii="Book Antiqua" w:eastAsia="Book Antiqua" w:hAnsi="Book Antiqua" w:cs="Book Antiqua"/>
          <w:color w:val="000000"/>
        </w:rPr>
        <w:t xml:space="preserve"> KL, Nunes SO, Cordeiro Q, </w:t>
      </w:r>
      <w:proofErr w:type="spellStart"/>
      <w:r w:rsidRPr="00E32F97">
        <w:rPr>
          <w:rFonts w:ascii="Book Antiqua" w:eastAsia="Book Antiqua" w:hAnsi="Book Antiqua" w:cs="Book Antiqua"/>
          <w:color w:val="000000"/>
        </w:rPr>
        <w:t>Belangero</w:t>
      </w:r>
      <w:proofErr w:type="spellEnd"/>
      <w:r w:rsidRPr="00E32F97">
        <w:rPr>
          <w:rFonts w:ascii="Book Antiqua" w:eastAsia="Book Antiqua" w:hAnsi="Book Antiqua" w:cs="Book Antiqua"/>
          <w:color w:val="000000"/>
        </w:rPr>
        <w:t xml:space="preserve"> SI, </w:t>
      </w:r>
      <w:proofErr w:type="spellStart"/>
      <w:r w:rsidRPr="00E32F97">
        <w:rPr>
          <w:rFonts w:ascii="Book Antiqua" w:eastAsia="Book Antiqua" w:hAnsi="Book Antiqua" w:cs="Book Antiqua"/>
          <w:color w:val="000000"/>
        </w:rPr>
        <w:t>Bressan</w:t>
      </w:r>
      <w:proofErr w:type="spellEnd"/>
      <w:r w:rsidRPr="00E32F97">
        <w:rPr>
          <w:rFonts w:ascii="Book Antiqua" w:eastAsia="Book Antiqua" w:hAnsi="Book Antiqua" w:cs="Book Antiqua"/>
          <w:color w:val="000000"/>
        </w:rPr>
        <w:t xml:space="preserve"> RA, </w:t>
      </w:r>
      <w:proofErr w:type="spellStart"/>
      <w:r w:rsidRPr="00E32F97">
        <w:rPr>
          <w:rFonts w:ascii="Book Antiqua" w:eastAsia="Book Antiqua" w:hAnsi="Book Antiqua" w:cs="Book Antiqua"/>
          <w:color w:val="000000"/>
        </w:rPr>
        <w:t>Maes</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Brietzke</w:t>
      </w:r>
      <w:proofErr w:type="spellEnd"/>
      <w:r w:rsidRPr="00E32F97">
        <w:rPr>
          <w:rFonts w:ascii="Book Antiqua" w:eastAsia="Book Antiqua" w:hAnsi="Book Antiqua" w:cs="Book Antiqua"/>
          <w:color w:val="000000"/>
        </w:rPr>
        <w:t xml:space="preserve"> E. Oxidative stress in drug naïve first episode psychosis and antioxidant effects of risperidone. </w:t>
      </w:r>
      <w:r w:rsidRPr="00E32F97">
        <w:rPr>
          <w:rFonts w:ascii="Book Antiqua" w:eastAsia="Book Antiqua" w:hAnsi="Book Antiqua" w:cs="Book Antiqua"/>
          <w:i/>
          <w:iCs/>
          <w:color w:val="000000"/>
        </w:rPr>
        <w:t xml:space="preserve">J </w:t>
      </w:r>
      <w:proofErr w:type="spellStart"/>
      <w:r w:rsidRPr="00E32F97">
        <w:rPr>
          <w:rFonts w:ascii="Book Antiqua" w:eastAsia="Book Antiqua" w:hAnsi="Book Antiqua" w:cs="Book Antiqua"/>
          <w:i/>
          <w:iCs/>
          <w:color w:val="000000"/>
        </w:rPr>
        <w:t>Psychiatr</w:t>
      </w:r>
      <w:proofErr w:type="spellEnd"/>
      <w:r w:rsidRPr="00E32F97">
        <w:rPr>
          <w:rFonts w:ascii="Book Antiqua" w:eastAsia="Book Antiqua" w:hAnsi="Book Antiqua" w:cs="Book Antiqua"/>
          <w:i/>
          <w:iCs/>
          <w:color w:val="000000"/>
        </w:rPr>
        <w:t xml:space="preserve"> Res</w:t>
      </w:r>
      <w:r w:rsidRPr="00E32F97">
        <w:rPr>
          <w:rFonts w:ascii="Book Antiqua" w:eastAsia="Book Antiqua" w:hAnsi="Book Antiqua" w:cs="Book Antiqua"/>
          <w:color w:val="000000"/>
        </w:rPr>
        <w:t xml:space="preserve"> 2015; </w:t>
      </w:r>
      <w:r w:rsidRPr="00E32F97">
        <w:rPr>
          <w:rFonts w:ascii="Book Antiqua" w:eastAsia="Book Antiqua" w:hAnsi="Book Antiqua" w:cs="Book Antiqua"/>
          <w:b/>
          <w:bCs/>
          <w:color w:val="000000"/>
        </w:rPr>
        <w:t>68</w:t>
      </w:r>
      <w:r w:rsidRPr="00E32F97">
        <w:rPr>
          <w:rFonts w:ascii="Book Antiqua" w:eastAsia="Book Antiqua" w:hAnsi="Book Antiqua" w:cs="Book Antiqua"/>
          <w:color w:val="000000"/>
        </w:rPr>
        <w:t>: 210-216 [PMID: 26228421 DOI: 10.1016/j.jpsychires.2015.07.003]</w:t>
      </w:r>
    </w:p>
    <w:p w14:paraId="73E8EFD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42 </w:t>
      </w:r>
      <w:proofErr w:type="spellStart"/>
      <w:r w:rsidRPr="00E32F97">
        <w:rPr>
          <w:rFonts w:ascii="Book Antiqua" w:eastAsia="Book Antiqua" w:hAnsi="Book Antiqua" w:cs="Book Antiqua"/>
          <w:b/>
          <w:bCs/>
          <w:color w:val="000000"/>
        </w:rPr>
        <w:t>Veluri</w:t>
      </w:r>
      <w:proofErr w:type="spellEnd"/>
      <w:r w:rsidRPr="00E32F97">
        <w:rPr>
          <w:rFonts w:ascii="Book Antiqua" w:eastAsia="Book Antiqua" w:hAnsi="Book Antiqua" w:cs="Book Antiqua"/>
          <w:b/>
          <w:bCs/>
          <w:color w:val="000000"/>
        </w:rPr>
        <w:t xml:space="preserve"> N</w:t>
      </w:r>
      <w:r w:rsidRPr="00E32F97">
        <w:rPr>
          <w:rFonts w:ascii="Book Antiqua" w:eastAsia="Book Antiqua" w:hAnsi="Book Antiqua" w:cs="Book Antiqua"/>
          <w:color w:val="000000"/>
        </w:rPr>
        <w:t xml:space="preserve">. A Case of Cognitive Decline Resulting from Aging, Temporal Lobe Epilepsy, and Environmental Factors. </w:t>
      </w:r>
      <w:r w:rsidRPr="00E32F97">
        <w:rPr>
          <w:rFonts w:ascii="Book Antiqua" w:eastAsia="Book Antiqua" w:hAnsi="Book Antiqua" w:cs="Book Antiqua"/>
          <w:i/>
          <w:iCs/>
          <w:color w:val="000000"/>
        </w:rPr>
        <w:t>Case Rep Psychiatry</w:t>
      </w:r>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2019</w:t>
      </w:r>
      <w:r w:rsidRPr="00E32F97">
        <w:rPr>
          <w:rFonts w:ascii="Book Antiqua" w:eastAsia="Book Antiqua" w:hAnsi="Book Antiqua" w:cs="Book Antiqua"/>
          <w:color w:val="000000"/>
        </w:rPr>
        <w:t>: 9385031 [PMID: 31886001 DOI: 10.1155/2019/9385031]</w:t>
      </w:r>
    </w:p>
    <w:p w14:paraId="4A4514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43 </w:t>
      </w:r>
      <w:proofErr w:type="spellStart"/>
      <w:r w:rsidRPr="00E32F97">
        <w:rPr>
          <w:rFonts w:ascii="Book Antiqua" w:eastAsia="Book Antiqua" w:hAnsi="Book Antiqua" w:cs="Book Antiqua"/>
          <w:b/>
          <w:bCs/>
          <w:color w:val="000000"/>
        </w:rPr>
        <w:t>Maes</w:t>
      </w:r>
      <w:proofErr w:type="spellEnd"/>
      <w:r w:rsidRPr="00E32F97">
        <w:rPr>
          <w:rFonts w:ascii="Book Antiqua" w:eastAsia="Book Antiqua" w:hAnsi="Book Antiqua" w:cs="Book Antiqua"/>
          <w:b/>
          <w:bCs/>
          <w:color w:val="000000"/>
        </w:rPr>
        <w:t xml:space="preserve"> M</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Moraes</w:t>
      </w:r>
      <w:proofErr w:type="spellEnd"/>
      <w:r w:rsidRPr="00E32F97">
        <w:rPr>
          <w:rFonts w:ascii="Book Antiqua" w:eastAsia="Book Antiqua" w:hAnsi="Book Antiqua" w:cs="Book Antiqua"/>
          <w:color w:val="000000"/>
        </w:rPr>
        <w:t xml:space="preserve"> JB, </w:t>
      </w:r>
      <w:proofErr w:type="spellStart"/>
      <w:r w:rsidRPr="00E32F97">
        <w:rPr>
          <w:rFonts w:ascii="Book Antiqua" w:eastAsia="Book Antiqua" w:hAnsi="Book Antiqua" w:cs="Book Antiqua"/>
          <w:color w:val="000000"/>
        </w:rPr>
        <w:t>Congio</w:t>
      </w:r>
      <w:proofErr w:type="spellEnd"/>
      <w:r w:rsidRPr="00E32F97">
        <w:rPr>
          <w:rFonts w:ascii="Book Antiqua" w:eastAsia="Book Antiqua" w:hAnsi="Book Antiqua" w:cs="Book Antiqua"/>
          <w:color w:val="000000"/>
        </w:rPr>
        <w:t xml:space="preserve"> A, Bonifacio KL, Barbosa DS, Vargas HO, Michelin AP, Carvalho AF, Nunes SOV. Development of a Novel Staging Model for Affective Disorders Using Partial Least Squares Bootstrapping: Effects of Lipid-Associated </w:t>
      </w:r>
      <w:r w:rsidRPr="00E32F97">
        <w:rPr>
          <w:rFonts w:ascii="Book Antiqua" w:eastAsia="Book Antiqua" w:hAnsi="Book Antiqua" w:cs="Book Antiqua"/>
          <w:color w:val="000000"/>
        </w:rPr>
        <w:lastRenderedPageBreak/>
        <w:t xml:space="preserve">Antioxidant Defenses and Neuro-Oxidative Stress. </w:t>
      </w:r>
      <w:r w:rsidRPr="00E32F97">
        <w:rPr>
          <w:rFonts w:ascii="Book Antiqua" w:eastAsia="Book Antiqua" w:hAnsi="Book Antiqua" w:cs="Book Antiqua"/>
          <w:i/>
          <w:iCs/>
          <w:color w:val="000000"/>
        </w:rPr>
        <w:t xml:space="preserve">Mol </w:t>
      </w:r>
      <w:proofErr w:type="spellStart"/>
      <w:r w:rsidRPr="00E32F97">
        <w:rPr>
          <w:rFonts w:ascii="Book Antiqua" w:eastAsia="Book Antiqua" w:hAnsi="Book Antiqua" w:cs="Book Antiqua"/>
          <w:i/>
          <w:iCs/>
          <w:color w:val="000000"/>
        </w:rPr>
        <w:t>Neurobiol</w:t>
      </w:r>
      <w:proofErr w:type="spellEnd"/>
      <w:r w:rsidRPr="00E32F97">
        <w:rPr>
          <w:rFonts w:ascii="Book Antiqua" w:eastAsia="Book Antiqua" w:hAnsi="Book Antiqua" w:cs="Book Antiqua"/>
          <w:color w:val="000000"/>
        </w:rPr>
        <w:t xml:space="preserve"> 2019; </w:t>
      </w:r>
      <w:r w:rsidRPr="00E32F97">
        <w:rPr>
          <w:rFonts w:ascii="Book Antiqua" w:eastAsia="Book Antiqua" w:hAnsi="Book Antiqua" w:cs="Book Antiqua"/>
          <w:b/>
          <w:bCs/>
          <w:color w:val="000000"/>
        </w:rPr>
        <w:t>56</w:t>
      </w:r>
      <w:r w:rsidRPr="00E32F97">
        <w:rPr>
          <w:rFonts w:ascii="Book Antiqua" w:eastAsia="Book Antiqua" w:hAnsi="Book Antiqua" w:cs="Book Antiqua"/>
          <w:color w:val="000000"/>
        </w:rPr>
        <w:t>: 6626-6644 [PMID: 30911933 DOI: 10.1007/s12035-019-1552-z]</w:t>
      </w:r>
    </w:p>
    <w:p w14:paraId="5721B20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44 </w:t>
      </w:r>
      <w:proofErr w:type="spellStart"/>
      <w:r w:rsidRPr="00E32F97">
        <w:rPr>
          <w:rFonts w:ascii="Book Antiqua" w:eastAsia="Book Antiqua" w:hAnsi="Book Antiqua" w:cs="Book Antiqua"/>
          <w:b/>
          <w:bCs/>
          <w:color w:val="000000"/>
        </w:rPr>
        <w:t>Durnin</w:t>
      </w:r>
      <w:proofErr w:type="spellEnd"/>
      <w:r w:rsidRPr="00E32F97">
        <w:rPr>
          <w:rFonts w:ascii="Book Antiqua" w:eastAsia="Book Antiqua" w:hAnsi="Book Antiqua" w:cs="Book Antiqua"/>
          <w:b/>
          <w:bCs/>
          <w:color w:val="000000"/>
        </w:rPr>
        <w:t xml:space="preserve"> C</w:t>
      </w:r>
      <w:r w:rsidRPr="00E32F97">
        <w:rPr>
          <w:rFonts w:ascii="Book Antiqua" w:eastAsia="Book Antiqua" w:hAnsi="Book Antiqua" w:cs="Book Antiqua"/>
          <w:color w:val="000000"/>
        </w:rPr>
        <w:t xml:space="preserve">. Carbon monoxide poisoning presenting with focal epileptiform seizures. </w:t>
      </w:r>
      <w:r w:rsidRPr="00E32F97">
        <w:rPr>
          <w:rFonts w:ascii="Book Antiqua" w:eastAsia="Book Antiqua" w:hAnsi="Book Antiqua" w:cs="Book Antiqua"/>
          <w:i/>
          <w:iCs/>
          <w:color w:val="000000"/>
        </w:rPr>
        <w:t>Lancet</w:t>
      </w:r>
      <w:r w:rsidRPr="00E32F97">
        <w:rPr>
          <w:rFonts w:ascii="Book Antiqua" w:eastAsia="Book Antiqua" w:hAnsi="Book Antiqua" w:cs="Book Antiqua"/>
          <w:color w:val="000000"/>
        </w:rPr>
        <w:t xml:space="preserve"> 1987; </w:t>
      </w:r>
      <w:r w:rsidRPr="00E32F97">
        <w:rPr>
          <w:rFonts w:ascii="Book Antiqua" w:eastAsia="Book Antiqua" w:hAnsi="Book Antiqua" w:cs="Book Antiqua"/>
          <w:b/>
          <w:bCs/>
          <w:color w:val="000000"/>
        </w:rPr>
        <w:t>1</w:t>
      </w:r>
      <w:r w:rsidRPr="00E32F97">
        <w:rPr>
          <w:rFonts w:ascii="Book Antiqua" w:eastAsia="Book Antiqua" w:hAnsi="Book Antiqua" w:cs="Book Antiqua"/>
          <w:color w:val="000000"/>
        </w:rPr>
        <w:t>: 1319 [PMID: 2884439 DOI: 10.1016/s0140-6736(87)90573-3]</w:t>
      </w:r>
    </w:p>
    <w:p w14:paraId="42B72B9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45 </w:t>
      </w:r>
      <w:r w:rsidRPr="00E32F97">
        <w:rPr>
          <w:rFonts w:ascii="Book Antiqua" w:eastAsia="Book Antiqua" w:hAnsi="Book Antiqua" w:cs="Book Antiqua"/>
          <w:b/>
          <w:bCs/>
          <w:color w:val="000000"/>
        </w:rPr>
        <w:t>Kurt F</w:t>
      </w:r>
      <w:r w:rsidRPr="00E32F97">
        <w:rPr>
          <w:rFonts w:ascii="Book Antiqua" w:eastAsia="Book Antiqua" w:hAnsi="Book Antiqua" w:cs="Book Antiqua"/>
          <w:color w:val="000000"/>
        </w:rPr>
        <w:t xml:space="preserve">, </w:t>
      </w:r>
      <w:proofErr w:type="spellStart"/>
      <w:r w:rsidRPr="00E32F97">
        <w:rPr>
          <w:rFonts w:ascii="Book Antiqua" w:eastAsia="Book Antiqua" w:hAnsi="Book Antiqua" w:cs="Book Antiqua"/>
          <w:color w:val="000000"/>
        </w:rPr>
        <w:t>Bektaş</w:t>
      </w:r>
      <w:proofErr w:type="spellEnd"/>
      <w:r w:rsidRPr="00E32F97">
        <w:rPr>
          <w:rFonts w:ascii="Book Antiqua" w:eastAsia="Book Antiqua" w:hAnsi="Book Antiqua" w:cs="Book Antiqua"/>
          <w:color w:val="000000"/>
        </w:rPr>
        <w:t xml:space="preserve"> Ö, </w:t>
      </w:r>
      <w:proofErr w:type="spellStart"/>
      <w:r w:rsidRPr="00E32F97">
        <w:rPr>
          <w:rFonts w:ascii="Book Antiqua" w:eastAsia="Book Antiqua" w:hAnsi="Book Antiqua" w:cs="Book Antiqua"/>
          <w:color w:val="000000"/>
        </w:rPr>
        <w:t>Kalkan</w:t>
      </w:r>
      <w:proofErr w:type="spellEnd"/>
      <w:r w:rsidRPr="00E32F97">
        <w:rPr>
          <w:rFonts w:ascii="Book Antiqua" w:eastAsia="Book Antiqua" w:hAnsi="Book Antiqua" w:cs="Book Antiqua"/>
          <w:color w:val="000000"/>
        </w:rPr>
        <w:t xml:space="preserve"> G, </w:t>
      </w:r>
      <w:proofErr w:type="spellStart"/>
      <w:r w:rsidRPr="00E32F97">
        <w:rPr>
          <w:rFonts w:ascii="Book Antiqua" w:eastAsia="Book Antiqua" w:hAnsi="Book Antiqua" w:cs="Book Antiqua"/>
          <w:color w:val="000000"/>
        </w:rPr>
        <w:t>Öncel</w:t>
      </w:r>
      <w:proofErr w:type="spellEnd"/>
      <w:r w:rsidRPr="00E32F97">
        <w:rPr>
          <w:rFonts w:ascii="Book Antiqua" w:eastAsia="Book Antiqua" w:hAnsi="Book Antiqua" w:cs="Book Antiqua"/>
          <w:color w:val="000000"/>
        </w:rPr>
        <w:t xml:space="preserve"> MY, Yakut HI, </w:t>
      </w:r>
      <w:proofErr w:type="spellStart"/>
      <w:r w:rsidRPr="00E32F97">
        <w:rPr>
          <w:rFonts w:ascii="Book Antiqua" w:eastAsia="Book Antiqua" w:hAnsi="Book Antiqua" w:cs="Book Antiqua"/>
          <w:color w:val="000000"/>
        </w:rPr>
        <w:t>Kocabaş</w:t>
      </w:r>
      <w:proofErr w:type="spellEnd"/>
      <w:r w:rsidRPr="00E32F97">
        <w:rPr>
          <w:rFonts w:ascii="Book Antiqua" w:eastAsia="Book Antiqua" w:hAnsi="Book Antiqua" w:cs="Book Antiqua"/>
          <w:color w:val="000000"/>
        </w:rPr>
        <w:t xml:space="preserve"> CN. Does age affect presenting symptoms in children with carbon monoxide poisoning? </w:t>
      </w:r>
      <w:proofErr w:type="spellStart"/>
      <w:r w:rsidRPr="00E32F97">
        <w:rPr>
          <w:rFonts w:ascii="Book Antiqua" w:eastAsia="Book Antiqua" w:hAnsi="Book Antiqua" w:cs="Book Antiqua"/>
          <w:i/>
          <w:iCs/>
          <w:color w:val="000000"/>
        </w:rPr>
        <w:t>Pediatr</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Emerg</w:t>
      </w:r>
      <w:proofErr w:type="spellEnd"/>
      <w:r w:rsidRPr="00E32F97">
        <w:rPr>
          <w:rFonts w:ascii="Book Antiqua" w:eastAsia="Book Antiqua" w:hAnsi="Book Antiqua" w:cs="Book Antiqua"/>
          <w:i/>
          <w:iCs/>
          <w:color w:val="000000"/>
        </w:rPr>
        <w:t xml:space="preserve"> Care</w:t>
      </w:r>
      <w:r w:rsidRPr="00E32F97">
        <w:rPr>
          <w:rFonts w:ascii="Book Antiqua" w:eastAsia="Book Antiqua" w:hAnsi="Book Antiqua" w:cs="Book Antiqua"/>
          <w:color w:val="000000"/>
        </w:rPr>
        <w:t xml:space="preserve"> 2013; </w:t>
      </w:r>
      <w:r w:rsidRPr="00E32F97">
        <w:rPr>
          <w:rFonts w:ascii="Book Antiqua" w:eastAsia="Book Antiqua" w:hAnsi="Book Antiqua" w:cs="Book Antiqua"/>
          <w:b/>
          <w:bCs/>
          <w:color w:val="000000"/>
        </w:rPr>
        <w:t>29</w:t>
      </w:r>
      <w:r w:rsidRPr="00E32F97">
        <w:rPr>
          <w:rFonts w:ascii="Book Antiqua" w:eastAsia="Book Antiqua" w:hAnsi="Book Antiqua" w:cs="Book Antiqua"/>
          <w:color w:val="000000"/>
        </w:rPr>
        <w:t>: 916-921 [PMID: 23903672 DOI: 10.1097/PEC.0b013e31829ec22b]</w:t>
      </w:r>
    </w:p>
    <w:p w14:paraId="08109F3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46 </w:t>
      </w:r>
      <w:r w:rsidRPr="00E32F97">
        <w:rPr>
          <w:rFonts w:ascii="Book Antiqua" w:eastAsia="Book Antiqua" w:hAnsi="Book Antiqua" w:cs="Book Antiqua"/>
          <w:b/>
          <w:bCs/>
          <w:color w:val="000000"/>
        </w:rPr>
        <w:t>Rong L</w:t>
      </w:r>
      <w:r w:rsidRPr="00E32F97">
        <w:rPr>
          <w:rFonts w:ascii="Book Antiqua" w:eastAsia="Book Antiqua" w:hAnsi="Book Antiqua" w:cs="Book Antiqua"/>
          <w:color w:val="000000"/>
        </w:rPr>
        <w:t xml:space="preserve">, Frontera AT Jr, </w:t>
      </w:r>
      <w:proofErr w:type="spellStart"/>
      <w:r w:rsidRPr="00E32F97">
        <w:rPr>
          <w:rFonts w:ascii="Book Antiqua" w:eastAsia="Book Antiqua" w:hAnsi="Book Antiqua" w:cs="Book Antiqua"/>
          <w:color w:val="000000"/>
        </w:rPr>
        <w:t>Benbadis</w:t>
      </w:r>
      <w:proofErr w:type="spellEnd"/>
      <w:r w:rsidRPr="00E32F97">
        <w:rPr>
          <w:rFonts w:ascii="Book Antiqua" w:eastAsia="Book Antiqua" w:hAnsi="Book Antiqua" w:cs="Book Antiqua"/>
          <w:color w:val="000000"/>
        </w:rPr>
        <w:t xml:space="preserve"> SR. Tobacco smoking, epilepsy, and seizures. </w:t>
      </w:r>
      <w:r w:rsidRPr="00E32F97">
        <w:rPr>
          <w:rFonts w:ascii="Book Antiqua" w:eastAsia="Book Antiqua" w:hAnsi="Book Antiqua" w:cs="Book Antiqua"/>
          <w:i/>
          <w:iCs/>
          <w:color w:val="000000"/>
        </w:rPr>
        <w:t xml:space="preserve">Epilepsy </w:t>
      </w:r>
      <w:proofErr w:type="spellStart"/>
      <w:r w:rsidRPr="00E32F97">
        <w:rPr>
          <w:rFonts w:ascii="Book Antiqua" w:eastAsia="Book Antiqua" w:hAnsi="Book Antiqua" w:cs="Book Antiqua"/>
          <w:i/>
          <w:iCs/>
          <w:color w:val="000000"/>
        </w:rPr>
        <w:t>Behav</w:t>
      </w:r>
      <w:proofErr w:type="spellEnd"/>
      <w:r w:rsidRPr="00E32F97">
        <w:rPr>
          <w:rFonts w:ascii="Book Antiqua" w:eastAsia="Book Antiqua" w:hAnsi="Book Antiqua" w:cs="Book Antiqua"/>
          <w:color w:val="000000"/>
        </w:rPr>
        <w:t xml:space="preserve"> 2014; </w:t>
      </w:r>
      <w:r w:rsidRPr="00E32F97">
        <w:rPr>
          <w:rFonts w:ascii="Book Antiqua" w:eastAsia="Book Antiqua" w:hAnsi="Book Antiqua" w:cs="Book Antiqua"/>
          <w:b/>
          <w:bCs/>
          <w:color w:val="000000"/>
        </w:rPr>
        <w:t>31</w:t>
      </w:r>
      <w:r w:rsidRPr="00E32F97">
        <w:rPr>
          <w:rFonts w:ascii="Book Antiqua" w:eastAsia="Book Antiqua" w:hAnsi="Book Antiqua" w:cs="Book Antiqua"/>
          <w:color w:val="000000"/>
        </w:rPr>
        <w:t>: 210-218 [PMID: 24441294 DOI: 10.1016/j.yebeh.2013.11.022]</w:t>
      </w:r>
    </w:p>
    <w:p w14:paraId="00B8ECE2"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47 </w:t>
      </w:r>
      <w:proofErr w:type="spellStart"/>
      <w:r w:rsidRPr="00E32F97">
        <w:rPr>
          <w:rFonts w:ascii="Book Antiqua" w:eastAsia="Book Antiqua" w:hAnsi="Book Antiqua" w:cs="Book Antiqua"/>
          <w:b/>
          <w:bCs/>
          <w:color w:val="000000"/>
        </w:rPr>
        <w:t>Yildiz</w:t>
      </w:r>
      <w:proofErr w:type="spellEnd"/>
      <w:r w:rsidRPr="00E32F97">
        <w:rPr>
          <w:rFonts w:ascii="Book Antiqua" w:eastAsia="Book Antiqua" w:hAnsi="Book Antiqua" w:cs="Book Antiqua"/>
          <w:b/>
          <w:bCs/>
          <w:color w:val="000000"/>
        </w:rPr>
        <w:t xml:space="preserve"> A</w:t>
      </w:r>
      <w:r w:rsidRPr="00E32F97">
        <w:rPr>
          <w:rFonts w:ascii="Book Antiqua" w:eastAsia="Book Antiqua" w:hAnsi="Book Antiqua" w:cs="Book Antiqua"/>
          <w:color w:val="000000"/>
        </w:rPr>
        <w:t xml:space="preserve">, Gur M, Yilmaz R, </w:t>
      </w:r>
      <w:proofErr w:type="spellStart"/>
      <w:r w:rsidRPr="00E32F97">
        <w:rPr>
          <w:rFonts w:ascii="Book Antiqua" w:eastAsia="Book Antiqua" w:hAnsi="Book Antiqua" w:cs="Book Antiqua"/>
          <w:color w:val="000000"/>
        </w:rPr>
        <w:t>Demirbag</w:t>
      </w:r>
      <w:proofErr w:type="spellEnd"/>
      <w:r w:rsidRPr="00E32F97">
        <w:rPr>
          <w:rFonts w:ascii="Book Antiqua" w:eastAsia="Book Antiqua" w:hAnsi="Book Antiqua" w:cs="Book Antiqua"/>
          <w:color w:val="000000"/>
        </w:rPr>
        <w:t xml:space="preserve"> R, </w:t>
      </w:r>
      <w:proofErr w:type="spellStart"/>
      <w:r w:rsidRPr="00E32F97">
        <w:rPr>
          <w:rFonts w:ascii="Book Antiqua" w:eastAsia="Book Antiqua" w:hAnsi="Book Antiqua" w:cs="Book Antiqua"/>
          <w:color w:val="000000"/>
        </w:rPr>
        <w:t>Polat</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Selek</w:t>
      </w:r>
      <w:proofErr w:type="spellEnd"/>
      <w:r w:rsidRPr="00E32F97">
        <w:rPr>
          <w:rFonts w:ascii="Book Antiqua" w:eastAsia="Book Antiqua" w:hAnsi="Book Antiqua" w:cs="Book Antiqua"/>
          <w:color w:val="000000"/>
        </w:rPr>
        <w:t xml:space="preserve"> S, </w:t>
      </w:r>
      <w:proofErr w:type="spellStart"/>
      <w:r w:rsidRPr="00E32F97">
        <w:rPr>
          <w:rFonts w:ascii="Book Antiqua" w:eastAsia="Book Antiqua" w:hAnsi="Book Antiqua" w:cs="Book Antiqua"/>
          <w:color w:val="000000"/>
        </w:rPr>
        <w:t>Celik</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Erel</w:t>
      </w:r>
      <w:proofErr w:type="spellEnd"/>
      <w:r w:rsidRPr="00E32F97">
        <w:rPr>
          <w:rFonts w:ascii="Book Antiqua" w:eastAsia="Book Antiqua" w:hAnsi="Book Antiqua" w:cs="Book Antiqua"/>
          <w:color w:val="000000"/>
        </w:rPr>
        <w:t xml:space="preserve"> O. Association of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activity and coronary blood flow. </w:t>
      </w:r>
      <w:r w:rsidRPr="00E32F97">
        <w:rPr>
          <w:rFonts w:ascii="Book Antiqua" w:eastAsia="Book Antiqua" w:hAnsi="Book Antiqua" w:cs="Book Antiqua"/>
          <w:i/>
          <w:iCs/>
          <w:color w:val="000000"/>
        </w:rPr>
        <w:t>Atherosclerosis</w:t>
      </w:r>
      <w:r w:rsidRPr="00E32F97">
        <w:rPr>
          <w:rFonts w:ascii="Book Antiqua" w:eastAsia="Book Antiqua" w:hAnsi="Book Antiqua" w:cs="Book Antiqua"/>
          <w:color w:val="000000"/>
        </w:rPr>
        <w:t xml:space="preserve"> 2008; </w:t>
      </w:r>
      <w:r w:rsidRPr="00E32F97">
        <w:rPr>
          <w:rFonts w:ascii="Book Antiqua" w:eastAsia="Book Antiqua" w:hAnsi="Book Antiqua" w:cs="Book Antiqua"/>
          <w:b/>
          <w:bCs/>
          <w:color w:val="000000"/>
        </w:rPr>
        <w:t>197</w:t>
      </w:r>
      <w:r w:rsidRPr="00E32F97">
        <w:rPr>
          <w:rFonts w:ascii="Book Antiqua" w:eastAsia="Book Antiqua" w:hAnsi="Book Antiqua" w:cs="Book Antiqua"/>
          <w:color w:val="000000"/>
        </w:rPr>
        <w:t>: 257-263 [PMID: 17537444 DOI: 10.1016/j.atherosclerosis.2007.04.004]</w:t>
      </w:r>
    </w:p>
    <w:p w14:paraId="51643CC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48 </w:t>
      </w:r>
      <w:r w:rsidRPr="00E32F97">
        <w:rPr>
          <w:rFonts w:ascii="Book Antiqua" w:eastAsia="Book Antiqua" w:hAnsi="Book Antiqua" w:cs="Book Antiqua"/>
          <w:b/>
          <w:bCs/>
          <w:color w:val="000000"/>
        </w:rPr>
        <w:t>Efrat M,</w:t>
      </w:r>
      <w:r w:rsidRPr="00E32F97">
        <w:rPr>
          <w:rFonts w:ascii="Book Antiqua" w:eastAsia="Book Antiqua" w:hAnsi="Book Antiqua" w:cs="Book Antiqua"/>
          <w:color w:val="000000"/>
        </w:rPr>
        <w:t xml:space="preserve"> Aviram M. </w:t>
      </w:r>
      <w:proofErr w:type="spellStart"/>
      <w:r w:rsidRPr="00E32F97">
        <w:rPr>
          <w:rFonts w:ascii="Book Antiqua" w:eastAsia="Book Antiqua" w:hAnsi="Book Antiqua" w:cs="Book Antiqua"/>
          <w:color w:val="000000"/>
        </w:rPr>
        <w:t>Paraoxonases</w:t>
      </w:r>
      <w:proofErr w:type="spellEnd"/>
      <w:r w:rsidRPr="00E32F97">
        <w:rPr>
          <w:rFonts w:ascii="Book Antiqua" w:eastAsia="Book Antiqua" w:hAnsi="Book Antiqua" w:cs="Book Antiqua"/>
          <w:color w:val="000000"/>
        </w:rPr>
        <w:t xml:space="preserve"> in Inflammation, Infection, and Toxicology. </w:t>
      </w:r>
      <w:r w:rsidRPr="00E32F97">
        <w:rPr>
          <w:rFonts w:ascii="Book Antiqua" w:eastAsia="Book Antiqua" w:hAnsi="Book Antiqua" w:cs="Book Antiqua"/>
          <w:i/>
          <w:color w:val="000000"/>
        </w:rPr>
        <w:t>Adv Exp Med Biol</w:t>
      </w:r>
      <w:r w:rsidRPr="00E32F97">
        <w:rPr>
          <w:rFonts w:ascii="Book Antiqua" w:eastAsia="Book Antiqua" w:hAnsi="Book Antiqua" w:cs="Book Antiqua"/>
          <w:color w:val="000000"/>
        </w:rPr>
        <w:t xml:space="preserve"> 2010;</w:t>
      </w:r>
      <w:r w:rsidR="008B77E5" w:rsidRPr="00E32F97">
        <w:rPr>
          <w:rFonts w:ascii="Book Antiqua" w:hAnsi="Book Antiqua" w:cs="Book Antiqua"/>
          <w:color w:val="000000"/>
          <w:lang w:eastAsia="zh-CN"/>
        </w:rPr>
        <w:t xml:space="preserve"> </w:t>
      </w:r>
      <w:r w:rsidRPr="00E32F97">
        <w:rPr>
          <w:rFonts w:ascii="Book Antiqua" w:eastAsia="Book Antiqua" w:hAnsi="Book Antiqua" w:cs="Book Antiqua"/>
          <w:b/>
          <w:bCs/>
          <w:color w:val="000000"/>
        </w:rPr>
        <w:t>660</w:t>
      </w:r>
      <w:r w:rsidRPr="00E32F97">
        <w:rPr>
          <w:rFonts w:ascii="Book Antiqua" w:eastAsia="Book Antiqua" w:hAnsi="Book Antiqua" w:cs="Book Antiqua"/>
          <w:color w:val="000000"/>
        </w:rPr>
        <w:t>:</w:t>
      </w:r>
      <w:r w:rsidR="008B77E5" w:rsidRPr="00E32F97">
        <w:rPr>
          <w:rFonts w:ascii="Book Antiqua" w:hAnsi="Book Antiqua" w:cs="Book Antiqua"/>
          <w:color w:val="000000"/>
          <w:lang w:eastAsia="zh-CN"/>
        </w:rPr>
        <w:t xml:space="preserve"> </w:t>
      </w:r>
      <w:r w:rsidR="008B77E5" w:rsidRPr="00E32F97">
        <w:rPr>
          <w:rFonts w:ascii="Book Antiqua" w:eastAsia="Book Antiqua" w:hAnsi="Book Antiqua" w:cs="Book Antiqua"/>
          <w:color w:val="000000"/>
        </w:rPr>
        <w:t>47-60</w:t>
      </w:r>
      <w:r w:rsidRPr="00E32F97">
        <w:rPr>
          <w:rFonts w:ascii="Book Antiqua" w:eastAsia="Book Antiqua" w:hAnsi="Book Antiqua" w:cs="Book Antiqua"/>
          <w:color w:val="000000"/>
        </w:rPr>
        <w:t xml:space="preserve"> [DOI:</w:t>
      </w:r>
      <w:r w:rsidR="008B77E5" w:rsidRPr="00E32F97">
        <w:rPr>
          <w:rFonts w:ascii="Book Antiqua" w:hAnsi="Book Antiqua" w:cs="Book Antiqua"/>
          <w:color w:val="000000"/>
          <w:lang w:eastAsia="zh-CN"/>
        </w:rPr>
        <w:t xml:space="preserve"> </w:t>
      </w:r>
      <w:r w:rsidRPr="00E32F97">
        <w:rPr>
          <w:rFonts w:ascii="Book Antiqua" w:eastAsia="Book Antiqua" w:hAnsi="Book Antiqua" w:cs="Book Antiqua"/>
          <w:color w:val="000000"/>
        </w:rPr>
        <w:t>10.1007/978-1-60761-350-3_14]</w:t>
      </w:r>
    </w:p>
    <w:p w14:paraId="0D7D156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49 </w:t>
      </w:r>
      <w:r w:rsidRPr="00E32F97">
        <w:rPr>
          <w:rFonts w:ascii="Book Antiqua" w:eastAsia="Book Antiqua" w:hAnsi="Book Antiqua" w:cs="Book Antiqua"/>
          <w:b/>
          <w:bCs/>
          <w:color w:val="000000"/>
        </w:rPr>
        <w:t>Borowczyk K</w:t>
      </w:r>
      <w:r w:rsidRPr="00E32F97">
        <w:rPr>
          <w:rFonts w:ascii="Book Antiqua" w:eastAsia="Book Antiqua" w:hAnsi="Book Antiqua" w:cs="Book Antiqua"/>
          <w:color w:val="000000"/>
        </w:rPr>
        <w:t xml:space="preserve">, Shih DM, Jakubowski H. Metabolism and neurotoxicity of homocysteine </w:t>
      </w:r>
      <w:proofErr w:type="spellStart"/>
      <w:r w:rsidRPr="00E32F97">
        <w:rPr>
          <w:rFonts w:ascii="Book Antiqua" w:eastAsia="Book Antiqua" w:hAnsi="Book Antiqua" w:cs="Book Antiqua"/>
          <w:color w:val="000000"/>
        </w:rPr>
        <w:t>thiolactone</w:t>
      </w:r>
      <w:proofErr w:type="spellEnd"/>
      <w:r w:rsidRPr="00E32F97">
        <w:rPr>
          <w:rFonts w:ascii="Book Antiqua" w:eastAsia="Book Antiqua" w:hAnsi="Book Antiqua" w:cs="Book Antiqua"/>
          <w:color w:val="000000"/>
        </w:rPr>
        <w:t xml:space="preserve"> in mice: evidence for a protective role of </w:t>
      </w:r>
      <w:proofErr w:type="spellStart"/>
      <w:r w:rsidRPr="00E32F97">
        <w:rPr>
          <w:rFonts w:ascii="Book Antiqua" w:eastAsia="Book Antiqua" w:hAnsi="Book Antiqua" w:cs="Book Antiqua"/>
          <w:color w:val="000000"/>
        </w:rPr>
        <w:t>paraoxonase</w:t>
      </w:r>
      <w:proofErr w:type="spellEnd"/>
      <w:r w:rsidRPr="00E32F97">
        <w:rPr>
          <w:rFonts w:ascii="Book Antiqua" w:eastAsia="Book Antiqua" w:hAnsi="Book Antiqua" w:cs="Book Antiqua"/>
          <w:color w:val="000000"/>
        </w:rPr>
        <w:t xml:space="preserve"> 1. </w:t>
      </w:r>
      <w:r w:rsidRPr="00E32F97">
        <w:rPr>
          <w:rFonts w:ascii="Book Antiqua" w:eastAsia="Book Antiqua" w:hAnsi="Book Antiqua" w:cs="Book Antiqua"/>
          <w:i/>
          <w:iCs/>
          <w:color w:val="000000"/>
        </w:rPr>
        <w:t xml:space="preserve">J </w:t>
      </w:r>
      <w:proofErr w:type="spellStart"/>
      <w:r w:rsidRPr="00E32F97">
        <w:rPr>
          <w:rFonts w:ascii="Book Antiqua" w:eastAsia="Book Antiqua" w:hAnsi="Book Antiqua" w:cs="Book Antiqua"/>
          <w:i/>
          <w:iCs/>
          <w:color w:val="000000"/>
        </w:rPr>
        <w:t>Alzheimers</w:t>
      </w:r>
      <w:proofErr w:type="spellEnd"/>
      <w:r w:rsidRPr="00E32F97">
        <w:rPr>
          <w:rFonts w:ascii="Book Antiqua" w:eastAsia="Book Antiqua" w:hAnsi="Book Antiqua" w:cs="Book Antiqua"/>
          <w:i/>
          <w:iCs/>
          <w:color w:val="000000"/>
        </w:rPr>
        <w:t xml:space="preserve"> Dis</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30</w:t>
      </w:r>
      <w:r w:rsidRPr="00E32F97">
        <w:rPr>
          <w:rFonts w:ascii="Book Antiqua" w:eastAsia="Book Antiqua" w:hAnsi="Book Antiqua" w:cs="Book Antiqua"/>
          <w:color w:val="000000"/>
        </w:rPr>
        <w:t>: 225-231 [PMID: 22406444 DOI: 10.3233/JAD-2012-111940]</w:t>
      </w:r>
    </w:p>
    <w:p w14:paraId="12AB1E0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50 </w:t>
      </w:r>
      <w:proofErr w:type="spellStart"/>
      <w:r w:rsidRPr="00E32F97">
        <w:rPr>
          <w:rFonts w:ascii="Book Antiqua" w:eastAsia="Book Antiqua" w:hAnsi="Book Antiqua" w:cs="Book Antiqua"/>
          <w:b/>
          <w:bCs/>
          <w:color w:val="000000"/>
        </w:rPr>
        <w:t>Infanger</w:t>
      </w:r>
      <w:proofErr w:type="spellEnd"/>
      <w:r w:rsidRPr="00E32F97">
        <w:rPr>
          <w:rFonts w:ascii="Book Antiqua" w:eastAsia="Book Antiqua" w:hAnsi="Book Antiqua" w:cs="Book Antiqua"/>
          <w:b/>
          <w:bCs/>
          <w:color w:val="000000"/>
        </w:rPr>
        <w:t xml:space="preserve"> DW</w:t>
      </w:r>
      <w:r w:rsidRPr="00E32F97">
        <w:rPr>
          <w:rFonts w:ascii="Book Antiqua" w:eastAsia="Book Antiqua" w:hAnsi="Book Antiqua" w:cs="Book Antiqua"/>
          <w:color w:val="000000"/>
        </w:rPr>
        <w:t xml:space="preserve">, Sharma RV, Davisson RL. NADPH oxidases of the brain: distribution, regulation, and function. </w:t>
      </w:r>
      <w:proofErr w:type="spellStart"/>
      <w:r w:rsidRPr="00E32F97">
        <w:rPr>
          <w:rFonts w:ascii="Book Antiqua" w:eastAsia="Book Antiqua" w:hAnsi="Book Antiqua" w:cs="Book Antiqua"/>
          <w:i/>
          <w:iCs/>
          <w:color w:val="000000"/>
        </w:rPr>
        <w:t>Antioxid</w:t>
      </w:r>
      <w:proofErr w:type="spellEnd"/>
      <w:r w:rsidRPr="00E32F97">
        <w:rPr>
          <w:rFonts w:ascii="Book Antiqua" w:eastAsia="Book Antiqua" w:hAnsi="Book Antiqua" w:cs="Book Antiqua"/>
          <w:i/>
          <w:iCs/>
          <w:color w:val="000000"/>
        </w:rPr>
        <w:t xml:space="preserve"> Redox Signal</w:t>
      </w:r>
      <w:r w:rsidRPr="00E32F97">
        <w:rPr>
          <w:rFonts w:ascii="Book Antiqua" w:eastAsia="Book Antiqua" w:hAnsi="Book Antiqua" w:cs="Book Antiqua"/>
          <w:color w:val="000000"/>
        </w:rPr>
        <w:t xml:space="preserve"> 2006; </w:t>
      </w:r>
      <w:r w:rsidRPr="00E32F97">
        <w:rPr>
          <w:rFonts w:ascii="Book Antiqua" w:eastAsia="Book Antiqua" w:hAnsi="Book Antiqua" w:cs="Book Antiqua"/>
          <w:b/>
          <w:bCs/>
          <w:color w:val="000000"/>
        </w:rPr>
        <w:t>8</w:t>
      </w:r>
      <w:r w:rsidRPr="00E32F97">
        <w:rPr>
          <w:rFonts w:ascii="Book Antiqua" w:eastAsia="Book Antiqua" w:hAnsi="Book Antiqua" w:cs="Book Antiqua"/>
          <w:color w:val="000000"/>
        </w:rPr>
        <w:t>: 1583-1596 [PMID: 16987013 DOI: 10.1089/ars.2006.8.1583]</w:t>
      </w:r>
    </w:p>
    <w:p w14:paraId="49ABFE4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51 </w:t>
      </w:r>
      <w:r w:rsidRPr="00E32F97">
        <w:rPr>
          <w:rFonts w:ascii="Book Antiqua" w:eastAsia="Book Antiqua" w:hAnsi="Book Antiqua" w:cs="Book Antiqua"/>
          <w:b/>
          <w:bCs/>
          <w:color w:val="000000"/>
        </w:rPr>
        <w:t>Roberts LJ</w:t>
      </w:r>
      <w:r w:rsidRPr="00E32F97">
        <w:rPr>
          <w:rFonts w:ascii="Book Antiqua" w:eastAsia="Book Antiqua" w:hAnsi="Book Antiqua" w:cs="Book Antiqua"/>
          <w:color w:val="000000"/>
        </w:rPr>
        <w:t xml:space="preserve">, Morrow JD. Measurement of </w:t>
      </w:r>
      <w:proofErr w:type="gramStart"/>
      <w:r w:rsidRPr="00E32F97">
        <w:rPr>
          <w:rFonts w:ascii="Book Antiqua" w:eastAsia="Book Antiqua" w:hAnsi="Book Antiqua" w:cs="Book Antiqua"/>
          <w:color w:val="000000"/>
        </w:rPr>
        <w:t>F(</w:t>
      </w:r>
      <w:proofErr w:type="gramEnd"/>
      <w:r w:rsidRPr="00E32F97">
        <w:rPr>
          <w:rFonts w:ascii="Book Antiqua" w:eastAsia="Book Antiqua" w:hAnsi="Book Antiqua" w:cs="Book Antiqua"/>
          <w:color w:val="000000"/>
        </w:rPr>
        <w:t>2)-</w:t>
      </w:r>
      <w:proofErr w:type="spellStart"/>
      <w:r w:rsidRPr="00E32F97">
        <w:rPr>
          <w:rFonts w:ascii="Book Antiqua" w:eastAsia="Book Antiqua" w:hAnsi="Book Antiqua" w:cs="Book Antiqua"/>
          <w:color w:val="000000"/>
        </w:rPr>
        <w:t>isoprostanes</w:t>
      </w:r>
      <w:proofErr w:type="spellEnd"/>
      <w:r w:rsidRPr="00E32F97">
        <w:rPr>
          <w:rFonts w:ascii="Book Antiqua" w:eastAsia="Book Antiqua" w:hAnsi="Book Antiqua" w:cs="Book Antiqua"/>
          <w:color w:val="000000"/>
        </w:rPr>
        <w:t xml:space="preserve"> as an index of oxidative stress in vivo. </w:t>
      </w:r>
      <w:r w:rsidRPr="00E32F97">
        <w:rPr>
          <w:rFonts w:ascii="Book Antiqua" w:eastAsia="Book Antiqua" w:hAnsi="Book Antiqua" w:cs="Book Antiqua"/>
          <w:i/>
          <w:iCs/>
          <w:color w:val="000000"/>
        </w:rPr>
        <w:t xml:space="preserve">Free </w:t>
      </w:r>
      <w:proofErr w:type="spellStart"/>
      <w:r w:rsidRPr="00E32F97">
        <w:rPr>
          <w:rFonts w:ascii="Book Antiqua" w:eastAsia="Book Antiqua" w:hAnsi="Book Antiqua" w:cs="Book Antiqua"/>
          <w:i/>
          <w:iCs/>
          <w:color w:val="000000"/>
        </w:rPr>
        <w:t>Radic</w:t>
      </w:r>
      <w:proofErr w:type="spellEnd"/>
      <w:r w:rsidRPr="00E32F97">
        <w:rPr>
          <w:rFonts w:ascii="Book Antiqua" w:eastAsia="Book Antiqua" w:hAnsi="Book Antiqua" w:cs="Book Antiqua"/>
          <w:i/>
          <w:iCs/>
          <w:color w:val="000000"/>
        </w:rPr>
        <w:t xml:space="preserve"> Biol Med</w:t>
      </w:r>
      <w:r w:rsidRPr="00E32F97">
        <w:rPr>
          <w:rFonts w:ascii="Book Antiqua" w:eastAsia="Book Antiqua" w:hAnsi="Book Antiqua" w:cs="Book Antiqua"/>
          <w:color w:val="000000"/>
        </w:rPr>
        <w:t xml:space="preserve"> 2000; </w:t>
      </w:r>
      <w:r w:rsidRPr="00E32F97">
        <w:rPr>
          <w:rFonts w:ascii="Book Antiqua" w:eastAsia="Book Antiqua" w:hAnsi="Book Antiqua" w:cs="Book Antiqua"/>
          <w:b/>
          <w:bCs/>
          <w:color w:val="000000"/>
        </w:rPr>
        <w:t>28</w:t>
      </w:r>
      <w:r w:rsidRPr="00E32F97">
        <w:rPr>
          <w:rFonts w:ascii="Book Antiqua" w:eastAsia="Book Antiqua" w:hAnsi="Book Antiqua" w:cs="Book Antiqua"/>
          <w:color w:val="000000"/>
        </w:rPr>
        <w:t>: 505-513 [PMID: 10719231 DOI: 10.1016/s0891-5849(99)00264-6]</w:t>
      </w:r>
    </w:p>
    <w:p w14:paraId="6647072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52 </w:t>
      </w:r>
      <w:proofErr w:type="spellStart"/>
      <w:r w:rsidRPr="00E32F97">
        <w:rPr>
          <w:rFonts w:ascii="Book Antiqua" w:eastAsia="Book Antiqua" w:hAnsi="Book Antiqua" w:cs="Book Antiqua"/>
          <w:b/>
          <w:bCs/>
          <w:color w:val="000000"/>
        </w:rPr>
        <w:t>Arican</w:t>
      </w:r>
      <w:proofErr w:type="spellEnd"/>
      <w:r w:rsidRPr="00E32F97">
        <w:rPr>
          <w:rFonts w:ascii="Book Antiqua" w:eastAsia="Book Antiqua" w:hAnsi="Book Antiqua" w:cs="Book Antiqua"/>
          <w:b/>
          <w:bCs/>
          <w:color w:val="000000"/>
        </w:rPr>
        <w:t xml:space="preserve"> N</w:t>
      </w:r>
      <w:r w:rsidRPr="00E32F97">
        <w:rPr>
          <w:rFonts w:ascii="Book Antiqua" w:eastAsia="Book Antiqua" w:hAnsi="Book Antiqua" w:cs="Book Antiqua"/>
          <w:color w:val="000000"/>
        </w:rPr>
        <w:t xml:space="preserve">, Kaya M, </w:t>
      </w:r>
      <w:proofErr w:type="spellStart"/>
      <w:r w:rsidRPr="00E32F97">
        <w:rPr>
          <w:rFonts w:ascii="Book Antiqua" w:eastAsia="Book Antiqua" w:hAnsi="Book Antiqua" w:cs="Book Antiqua"/>
          <w:color w:val="000000"/>
        </w:rPr>
        <w:t>Kalayci</w:t>
      </w:r>
      <w:proofErr w:type="spellEnd"/>
      <w:r w:rsidRPr="00E32F97">
        <w:rPr>
          <w:rFonts w:ascii="Book Antiqua" w:eastAsia="Book Antiqua" w:hAnsi="Book Antiqua" w:cs="Book Antiqua"/>
          <w:color w:val="000000"/>
        </w:rPr>
        <w:t xml:space="preserve"> R, </w:t>
      </w:r>
      <w:proofErr w:type="spellStart"/>
      <w:r w:rsidRPr="00E32F97">
        <w:rPr>
          <w:rFonts w:ascii="Book Antiqua" w:eastAsia="Book Antiqua" w:hAnsi="Book Antiqua" w:cs="Book Antiqua"/>
          <w:color w:val="000000"/>
        </w:rPr>
        <w:t>Uzun</w:t>
      </w:r>
      <w:proofErr w:type="spellEnd"/>
      <w:r w:rsidRPr="00E32F97">
        <w:rPr>
          <w:rFonts w:ascii="Book Antiqua" w:eastAsia="Book Antiqua" w:hAnsi="Book Antiqua" w:cs="Book Antiqua"/>
          <w:color w:val="000000"/>
        </w:rPr>
        <w:t xml:space="preserve"> H, </w:t>
      </w:r>
      <w:proofErr w:type="spellStart"/>
      <w:r w:rsidRPr="00E32F97">
        <w:rPr>
          <w:rFonts w:ascii="Book Antiqua" w:eastAsia="Book Antiqua" w:hAnsi="Book Antiqua" w:cs="Book Antiqua"/>
          <w:color w:val="000000"/>
        </w:rPr>
        <w:t>Ahishali</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Bilgic</w:t>
      </w:r>
      <w:proofErr w:type="spellEnd"/>
      <w:r w:rsidRPr="00E32F97">
        <w:rPr>
          <w:rFonts w:ascii="Book Antiqua" w:eastAsia="Book Antiqua" w:hAnsi="Book Antiqua" w:cs="Book Antiqua"/>
          <w:color w:val="000000"/>
        </w:rPr>
        <w:t xml:space="preserve"> B, </w:t>
      </w:r>
      <w:proofErr w:type="spellStart"/>
      <w:r w:rsidRPr="00E32F97">
        <w:rPr>
          <w:rFonts w:ascii="Book Antiqua" w:eastAsia="Book Antiqua" w:hAnsi="Book Antiqua" w:cs="Book Antiqua"/>
          <w:color w:val="000000"/>
        </w:rPr>
        <w:t>Elmas</w:t>
      </w:r>
      <w:proofErr w:type="spellEnd"/>
      <w:r w:rsidRPr="00E32F97">
        <w:rPr>
          <w:rFonts w:ascii="Book Antiqua" w:eastAsia="Book Antiqua" w:hAnsi="Book Antiqua" w:cs="Book Antiqua"/>
          <w:color w:val="000000"/>
        </w:rPr>
        <w:t xml:space="preserve"> I, </w:t>
      </w:r>
      <w:proofErr w:type="spellStart"/>
      <w:r w:rsidRPr="00E32F97">
        <w:rPr>
          <w:rFonts w:ascii="Book Antiqua" w:eastAsia="Book Antiqua" w:hAnsi="Book Antiqua" w:cs="Book Antiqua"/>
          <w:color w:val="000000"/>
        </w:rPr>
        <w:t>Kucuk</w:t>
      </w:r>
      <w:proofErr w:type="spellEnd"/>
      <w:r w:rsidRPr="00E32F97">
        <w:rPr>
          <w:rFonts w:ascii="Book Antiqua" w:eastAsia="Book Antiqua" w:hAnsi="Book Antiqua" w:cs="Book Antiqua"/>
          <w:color w:val="000000"/>
        </w:rPr>
        <w:t xml:space="preserve"> M, </w:t>
      </w:r>
      <w:proofErr w:type="spellStart"/>
      <w:r w:rsidRPr="00E32F97">
        <w:rPr>
          <w:rFonts w:ascii="Book Antiqua" w:eastAsia="Book Antiqua" w:hAnsi="Book Antiqua" w:cs="Book Antiqua"/>
          <w:color w:val="000000"/>
        </w:rPr>
        <w:t>Gurses</w:t>
      </w:r>
      <w:proofErr w:type="spellEnd"/>
      <w:r w:rsidRPr="00E32F97">
        <w:rPr>
          <w:rFonts w:ascii="Book Antiqua" w:eastAsia="Book Antiqua" w:hAnsi="Book Antiqua" w:cs="Book Antiqua"/>
          <w:color w:val="000000"/>
        </w:rPr>
        <w:t xml:space="preserve"> C, </w:t>
      </w:r>
      <w:proofErr w:type="spellStart"/>
      <w:r w:rsidRPr="00E32F97">
        <w:rPr>
          <w:rFonts w:ascii="Book Antiqua" w:eastAsia="Book Antiqua" w:hAnsi="Book Antiqua" w:cs="Book Antiqua"/>
          <w:color w:val="000000"/>
        </w:rPr>
        <w:t>Uzun</w:t>
      </w:r>
      <w:proofErr w:type="spellEnd"/>
      <w:r w:rsidRPr="00E32F97">
        <w:rPr>
          <w:rFonts w:ascii="Book Antiqua" w:eastAsia="Book Antiqua" w:hAnsi="Book Antiqua" w:cs="Book Antiqua"/>
          <w:color w:val="000000"/>
        </w:rPr>
        <w:t xml:space="preserve"> M. Effects of lipopolysaccharide on blood-brain barrier permeability during </w:t>
      </w:r>
      <w:proofErr w:type="spellStart"/>
      <w:r w:rsidRPr="00E32F97">
        <w:rPr>
          <w:rFonts w:ascii="Book Antiqua" w:eastAsia="Book Antiqua" w:hAnsi="Book Antiqua" w:cs="Book Antiqua"/>
          <w:color w:val="000000"/>
        </w:rPr>
        <w:t>pentylenetetrazole</w:t>
      </w:r>
      <w:proofErr w:type="spellEnd"/>
      <w:r w:rsidRPr="00E32F97">
        <w:rPr>
          <w:rFonts w:ascii="Book Antiqua" w:eastAsia="Book Antiqua" w:hAnsi="Book Antiqua" w:cs="Book Antiqua"/>
          <w:color w:val="000000"/>
        </w:rPr>
        <w:t xml:space="preserve">-induced epileptic seizures in rats. </w:t>
      </w:r>
      <w:r w:rsidRPr="00E32F97">
        <w:rPr>
          <w:rFonts w:ascii="Book Antiqua" w:eastAsia="Book Antiqua" w:hAnsi="Book Antiqua" w:cs="Book Antiqua"/>
          <w:i/>
          <w:iCs/>
          <w:color w:val="000000"/>
        </w:rPr>
        <w:t>Life Sci</w:t>
      </w:r>
      <w:r w:rsidRPr="00E32F97">
        <w:rPr>
          <w:rFonts w:ascii="Book Antiqua" w:eastAsia="Book Antiqua" w:hAnsi="Book Antiqua" w:cs="Book Antiqua"/>
          <w:color w:val="000000"/>
        </w:rPr>
        <w:t xml:space="preserve"> 2006; </w:t>
      </w:r>
      <w:r w:rsidRPr="00E32F97">
        <w:rPr>
          <w:rFonts w:ascii="Book Antiqua" w:eastAsia="Book Antiqua" w:hAnsi="Book Antiqua" w:cs="Book Antiqua"/>
          <w:b/>
          <w:bCs/>
          <w:color w:val="000000"/>
        </w:rPr>
        <w:t>79</w:t>
      </w:r>
      <w:r w:rsidRPr="00E32F97">
        <w:rPr>
          <w:rFonts w:ascii="Book Antiqua" w:eastAsia="Book Antiqua" w:hAnsi="Book Antiqua" w:cs="Book Antiqua"/>
          <w:color w:val="000000"/>
        </w:rPr>
        <w:t>: 1-7 [PMID: 16434059 DOI: 10.1016/j.lfs.2005.12.035]</w:t>
      </w:r>
    </w:p>
    <w:p w14:paraId="4DE9DB0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lastRenderedPageBreak/>
        <w:t xml:space="preserve">53 </w:t>
      </w:r>
      <w:proofErr w:type="spellStart"/>
      <w:r w:rsidRPr="00E32F97">
        <w:rPr>
          <w:rFonts w:ascii="Book Antiqua" w:eastAsia="Book Antiqua" w:hAnsi="Book Antiqua" w:cs="Book Antiqua"/>
          <w:b/>
          <w:bCs/>
          <w:color w:val="000000"/>
        </w:rPr>
        <w:t>Mohanan</w:t>
      </w:r>
      <w:proofErr w:type="spellEnd"/>
      <w:r w:rsidRPr="00E32F97">
        <w:rPr>
          <w:rFonts w:ascii="Book Antiqua" w:eastAsia="Book Antiqua" w:hAnsi="Book Antiqua" w:cs="Book Antiqua"/>
          <w:b/>
          <w:bCs/>
          <w:color w:val="000000"/>
        </w:rPr>
        <w:t xml:space="preserve"> PV</w:t>
      </w:r>
      <w:r w:rsidRPr="00E32F97">
        <w:rPr>
          <w:rFonts w:ascii="Book Antiqua" w:eastAsia="Book Antiqua" w:hAnsi="Book Antiqua" w:cs="Book Antiqua"/>
          <w:color w:val="000000"/>
        </w:rPr>
        <w:t xml:space="preserve">, Yamamoto HA. Preventive effect of melatonin against brain mitochondria DNA damage, lipid peroxidation and seizures induced by kainic acid. </w:t>
      </w:r>
      <w:proofErr w:type="spellStart"/>
      <w:r w:rsidRPr="00E32F97">
        <w:rPr>
          <w:rFonts w:ascii="Book Antiqua" w:eastAsia="Book Antiqua" w:hAnsi="Book Antiqua" w:cs="Book Antiqua"/>
          <w:i/>
          <w:iCs/>
          <w:color w:val="000000"/>
        </w:rPr>
        <w:t>Toxicol</w:t>
      </w:r>
      <w:proofErr w:type="spellEnd"/>
      <w:r w:rsidRPr="00E32F97">
        <w:rPr>
          <w:rFonts w:ascii="Book Antiqua" w:eastAsia="Book Antiqua" w:hAnsi="Book Antiqua" w:cs="Book Antiqua"/>
          <w:i/>
          <w:iCs/>
          <w:color w:val="000000"/>
        </w:rPr>
        <w:t xml:space="preserve"> Lett</w:t>
      </w:r>
      <w:r w:rsidRPr="00E32F97">
        <w:rPr>
          <w:rFonts w:ascii="Book Antiqua" w:eastAsia="Book Antiqua" w:hAnsi="Book Antiqua" w:cs="Book Antiqua"/>
          <w:color w:val="000000"/>
        </w:rPr>
        <w:t xml:space="preserve"> 2002; </w:t>
      </w:r>
      <w:r w:rsidRPr="00E32F97">
        <w:rPr>
          <w:rFonts w:ascii="Book Antiqua" w:eastAsia="Book Antiqua" w:hAnsi="Book Antiqua" w:cs="Book Antiqua"/>
          <w:b/>
          <w:bCs/>
          <w:color w:val="000000"/>
        </w:rPr>
        <w:t>129</w:t>
      </w:r>
      <w:r w:rsidRPr="00E32F97">
        <w:rPr>
          <w:rFonts w:ascii="Book Antiqua" w:eastAsia="Book Antiqua" w:hAnsi="Book Antiqua" w:cs="Book Antiqua"/>
          <w:color w:val="000000"/>
        </w:rPr>
        <w:t>: 99-105 [PMID: 11879979 DOI: 10.1016/s0378-4274(01)00475-1]</w:t>
      </w:r>
    </w:p>
    <w:p w14:paraId="1F83708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54 </w:t>
      </w:r>
      <w:proofErr w:type="spellStart"/>
      <w:r w:rsidRPr="00E32F97">
        <w:rPr>
          <w:rFonts w:ascii="Book Antiqua" w:eastAsia="Book Antiqua" w:hAnsi="Book Antiqua" w:cs="Book Antiqua"/>
          <w:b/>
          <w:bCs/>
          <w:color w:val="000000"/>
        </w:rPr>
        <w:t>Jeding</w:t>
      </w:r>
      <w:proofErr w:type="spellEnd"/>
      <w:r w:rsidRPr="00E32F97">
        <w:rPr>
          <w:rFonts w:ascii="Book Antiqua" w:eastAsia="Book Antiqua" w:hAnsi="Book Antiqua" w:cs="Book Antiqua"/>
          <w:b/>
          <w:bCs/>
          <w:color w:val="000000"/>
        </w:rPr>
        <w:t xml:space="preserve"> I</w:t>
      </w:r>
      <w:r w:rsidRPr="00E32F97">
        <w:rPr>
          <w:rFonts w:ascii="Book Antiqua" w:eastAsia="Book Antiqua" w:hAnsi="Book Antiqua" w:cs="Book Antiqua"/>
          <w:color w:val="000000"/>
        </w:rPr>
        <w:t xml:space="preserve">, Evans PJ, </w:t>
      </w:r>
      <w:proofErr w:type="spellStart"/>
      <w:r w:rsidRPr="00E32F97">
        <w:rPr>
          <w:rFonts w:ascii="Book Antiqua" w:eastAsia="Book Antiqua" w:hAnsi="Book Antiqua" w:cs="Book Antiqua"/>
          <w:color w:val="000000"/>
        </w:rPr>
        <w:t>Akanmu</w:t>
      </w:r>
      <w:proofErr w:type="spellEnd"/>
      <w:r w:rsidRPr="00E32F97">
        <w:rPr>
          <w:rFonts w:ascii="Book Antiqua" w:eastAsia="Book Antiqua" w:hAnsi="Book Antiqua" w:cs="Book Antiqua"/>
          <w:color w:val="000000"/>
        </w:rPr>
        <w:t xml:space="preserve"> D, Dexter D, Spencer JD, </w:t>
      </w:r>
      <w:proofErr w:type="spellStart"/>
      <w:r w:rsidRPr="00E32F97">
        <w:rPr>
          <w:rFonts w:ascii="Book Antiqua" w:eastAsia="Book Antiqua" w:hAnsi="Book Antiqua" w:cs="Book Antiqua"/>
          <w:color w:val="000000"/>
        </w:rPr>
        <w:t>Aruoma</w:t>
      </w:r>
      <w:proofErr w:type="spellEnd"/>
      <w:r w:rsidRPr="00E32F97">
        <w:rPr>
          <w:rFonts w:ascii="Book Antiqua" w:eastAsia="Book Antiqua" w:hAnsi="Book Antiqua" w:cs="Book Antiqua"/>
          <w:color w:val="000000"/>
        </w:rPr>
        <w:t xml:space="preserve"> OI, Jenner P, Halliwell B. Characterization of the potential antioxidant and pro-oxidant actions of some neuroleptic drugs. </w:t>
      </w:r>
      <w:proofErr w:type="spellStart"/>
      <w:r w:rsidRPr="00E32F97">
        <w:rPr>
          <w:rFonts w:ascii="Book Antiqua" w:eastAsia="Book Antiqua" w:hAnsi="Book Antiqua" w:cs="Book Antiqua"/>
          <w:i/>
          <w:iCs/>
          <w:color w:val="000000"/>
        </w:rPr>
        <w:t>Biochem</w:t>
      </w:r>
      <w:proofErr w:type="spellEnd"/>
      <w:r w:rsidRPr="00E32F97">
        <w:rPr>
          <w:rFonts w:ascii="Book Antiqua" w:eastAsia="Book Antiqua" w:hAnsi="Book Antiqua" w:cs="Book Antiqua"/>
          <w:i/>
          <w:iCs/>
          <w:color w:val="000000"/>
        </w:rPr>
        <w:t xml:space="preserve"> </w:t>
      </w:r>
      <w:proofErr w:type="spellStart"/>
      <w:r w:rsidRPr="00E32F97">
        <w:rPr>
          <w:rFonts w:ascii="Book Antiqua" w:eastAsia="Book Antiqua" w:hAnsi="Book Antiqua" w:cs="Book Antiqua"/>
          <w:i/>
          <w:iCs/>
          <w:color w:val="000000"/>
        </w:rPr>
        <w:t>Pharmacol</w:t>
      </w:r>
      <w:proofErr w:type="spellEnd"/>
      <w:r w:rsidRPr="00E32F97">
        <w:rPr>
          <w:rFonts w:ascii="Book Antiqua" w:eastAsia="Book Antiqua" w:hAnsi="Book Antiqua" w:cs="Book Antiqua"/>
          <w:color w:val="000000"/>
        </w:rPr>
        <w:t xml:space="preserve"> 1995; </w:t>
      </w:r>
      <w:r w:rsidRPr="00E32F97">
        <w:rPr>
          <w:rFonts w:ascii="Book Antiqua" w:eastAsia="Book Antiqua" w:hAnsi="Book Antiqua" w:cs="Book Antiqua"/>
          <w:b/>
          <w:bCs/>
          <w:color w:val="000000"/>
        </w:rPr>
        <w:t>49</w:t>
      </w:r>
      <w:r w:rsidRPr="00E32F97">
        <w:rPr>
          <w:rFonts w:ascii="Book Antiqua" w:eastAsia="Book Antiqua" w:hAnsi="Book Antiqua" w:cs="Book Antiqua"/>
          <w:color w:val="000000"/>
        </w:rPr>
        <w:t>: 359-365 [PMID: 7857323 DOI: 10.1016/0006-2952(94)00424-k]</w:t>
      </w:r>
    </w:p>
    <w:p w14:paraId="1081E47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55 </w:t>
      </w:r>
      <w:r w:rsidRPr="00E32F97">
        <w:rPr>
          <w:rFonts w:ascii="Book Antiqua" w:eastAsia="Book Antiqua" w:hAnsi="Book Antiqua" w:cs="Book Antiqua"/>
          <w:b/>
          <w:bCs/>
          <w:color w:val="000000"/>
        </w:rPr>
        <w:t>Chen CH</w:t>
      </w:r>
      <w:r w:rsidRPr="00E32F97">
        <w:rPr>
          <w:rFonts w:ascii="Book Antiqua" w:eastAsia="Book Antiqua" w:hAnsi="Book Antiqua" w:cs="Book Antiqua"/>
          <w:color w:val="000000"/>
        </w:rPr>
        <w:t xml:space="preserve">, Yang WC, Hsiao YH, Huang SC, Huang YC. High homocysteine, low vitamin B-6, and increased oxidative stress are independently associated with the risk of chronic kidney disease. </w:t>
      </w:r>
      <w:r w:rsidRPr="00E32F97">
        <w:rPr>
          <w:rFonts w:ascii="Book Antiqua" w:eastAsia="Book Antiqua" w:hAnsi="Book Antiqua" w:cs="Book Antiqua"/>
          <w:i/>
          <w:iCs/>
          <w:color w:val="000000"/>
        </w:rPr>
        <w:t>Nutrition</w:t>
      </w:r>
      <w:r w:rsidRPr="00E32F97">
        <w:rPr>
          <w:rFonts w:ascii="Book Antiqua" w:eastAsia="Book Antiqua" w:hAnsi="Book Antiqua" w:cs="Book Antiqua"/>
          <w:color w:val="000000"/>
        </w:rPr>
        <w:t xml:space="preserve"> 2016; </w:t>
      </w:r>
      <w:r w:rsidRPr="00E32F97">
        <w:rPr>
          <w:rFonts w:ascii="Book Antiqua" w:eastAsia="Book Antiqua" w:hAnsi="Book Antiqua" w:cs="Book Antiqua"/>
          <w:b/>
          <w:bCs/>
          <w:color w:val="000000"/>
        </w:rPr>
        <w:t>32</w:t>
      </w:r>
      <w:r w:rsidRPr="00E32F97">
        <w:rPr>
          <w:rFonts w:ascii="Book Antiqua" w:eastAsia="Book Antiqua" w:hAnsi="Book Antiqua" w:cs="Book Antiqua"/>
          <w:color w:val="000000"/>
        </w:rPr>
        <w:t>: 236-241 [PMID: 26526964 DOI: 10.1016/j.nut.2015.08.016]</w:t>
      </w:r>
    </w:p>
    <w:p w14:paraId="6226336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56 </w:t>
      </w:r>
      <w:r w:rsidRPr="00E32F97">
        <w:rPr>
          <w:rFonts w:ascii="Book Antiqua" w:eastAsia="Book Antiqua" w:hAnsi="Book Antiqua" w:cs="Book Antiqua"/>
          <w:b/>
          <w:bCs/>
          <w:color w:val="000000"/>
        </w:rPr>
        <w:t>Menon B</w:t>
      </w:r>
      <w:r w:rsidRPr="00E32F97">
        <w:rPr>
          <w:rFonts w:ascii="Book Antiqua" w:eastAsia="Book Antiqua" w:hAnsi="Book Antiqua" w:cs="Book Antiqua"/>
          <w:color w:val="000000"/>
        </w:rPr>
        <w:t xml:space="preserve">, Ramalingam K, Kumar RV. Oxidative stress in patients with epilepsy is independent of antiepileptic drugs. </w:t>
      </w:r>
      <w:r w:rsidRPr="00E32F97">
        <w:rPr>
          <w:rFonts w:ascii="Book Antiqua" w:eastAsia="Book Antiqua" w:hAnsi="Book Antiqua" w:cs="Book Antiqua"/>
          <w:i/>
          <w:iCs/>
          <w:color w:val="000000"/>
        </w:rPr>
        <w:t>Seizure</w:t>
      </w:r>
      <w:r w:rsidRPr="00E32F97">
        <w:rPr>
          <w:rFonts w:ascii="Book Antiqua" w:eastAsia="Book Antiqua" w:hAnsi="Book Antiqua" w:cs="Book Antiqua"/>
          <w:color w:val="000000"/>
        </w:rPr>
        <w:t xml:space="preserve"> 2012; </w:t>
      </w:r>
      <w:r w:rsidRPr="00E32F97">
        <w:rPr>
          <w:rFonts w:ascii="Book Antiqua" w:eastAsia="Book Antiqua" w:hAnsi="Book Antiqua" w:cs="Book Antiqua"/>
          <w:b/>
          <w:bCs/>
          <w:color w:val="000000"/>
        </w:rPr>
        <w:t>21</w:t>
      </w:r>
      <w:r w:rsidRPr="00E32F97">
        <w:rPr>
          <w:rFonts w:ascii="Book Antiqua" w:eastAsia="Book Antiqua" w:hAnsi="Book Antiqua" w:cs="Book Antiqua"/>
          <w:color w:val="000000"/>
        </w:rPr>
        <w:t>: 780-784 [PMID: 23031823 DOI: 10.1016/j.seizure.2012.09.003]</w:t>
      </w:r>
    </w:p>
    <w:p w14:paraId="6E8F84AF"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 xml:space="preserve">57 </w:t>
      </w:r>
      <w:r w:rsidRPr="00E32F97">
        <w:rPr>
          <w:rFonts w:ascii="Book Antiqua" w:eastAsia="Book Antiqua" w:hAnsi="Book Antiqua" w:cs="Book Antiqua"/>
          <w:b/>
          <w:bCs/>
          <w:color w:val="000000"/>
        </w:rPr>
        <w:t>Levine RL</w:t>
      </w:r>
      <w:r w:rsidRPr="00E32F97">
        <w:rPr>
          <w:rFonts w:ascii="Book Antiqua" w:eastAsia="Book Antiqua" w:hAnsi="Book Antiqua" w:cs="Book Antiqua"/>
          <w:color w:val="000000"/>
        </w:rPr>
        <w:t xml:space="preserve">, Williams JA, </w:t>
      </w:r>
      <w:proofErr w:type="spellStart"/>
      <w:r w:rsidRPr="00E32F97">
        <w:rPr>
          <w:rFonts w:ascii="Book Antiqua" w:eastAsia="Book Antiqua" w:hAnsi="Book Antiqua" w:cs="Book Antiqua"/>
          <w:color w:val="000000"/>
        </w:rPr>
        <w:t>Stadtman</w:t>
      </w:r>
      <w:proofErr w:type="spellEnd"/>
      <w:r w:rsidRPr="00E32F97">
        <w:rPr>
          <w:rFonts w:ascii="Book Antiqua" w:eastAsia="Book Antiqua" w:hAnsi="Book Antiqua" w:cs="Book Antiqua"/>
          <w:color w:val="000000"/>
        </w:rPr>
        <w:t xml:space="preserve"> ER, </w:t>
      </w:r>
      <w:proofErr w:type="spellStart"/>
      <w:r w:rsidRPr="00E32F97">
        <w:rPr>
          <w:rFonts w:ascii="Book Antiqua" w:eastAsia="Book Antiqua" w:hAnsi="Book Antiqua" w:cs="Book Antiqua"/>
          <w:color w:val="000000"/>
        </w:rPr>
        <w:t>Shacter</w:t>
      </w:r>
      <w:proofErr w:type="spellEnd"/>
      <w:r w:rsidRPr="00E32F97">
        <w:rPr>
          <w:rFonts w:ascii="Book Antiqua" w:eastAsia="Book Antiqua" w:hAnsi="Book Antiqua" w:cs="Book Antiqua"/>
          <w:color w:val="000000"/>
        </w:rPr>
        <w:t xml:space="preserve"> E. Carbonyl assays for determination of oxidatively modified proteins. </w:t>
      </w:r>
      <w:r w:rsidRPr="00E32F97">
        <w:rPr>
          <w:rFonts w:ascii="Book Antiqua" w:eastAsia="Book Antiqua" w:hAnsi="Book Antiqua" w:cs="Book Antiqua"/>
          <w:i/>
          <w:iCs/>
          <w:color w:val="000000"/>
        </w:rPr>
        <w:t xml:space="preserve">Methods </w:t>
      </w:r>
      <w:proofErr w:type="spellStart"/>
      <w:r w:rsidRPr="00E32F97">
        <w:rPr>
          <w:rFonts w:ascii="Book Antiqua" w:eastAsia="Book Antiqua" w:hAnsi="Book Antiqua" w:cs="Book Antiqua"/>
          <w:i/>
          <w:iCs/>
          <w:color w:val="000000"/>
        </w:rPr>
        <w:t>Enzymol</w:t>
      </w:r>
      <w:proofErr w:type="spellEnd"/>
      <w:r w:rsidRPr="00E32F97">
        <w:rPr>
          <w:rFonts w:ascii="Book Antiqua" w:eastAsia="Book Antiqua" w:hAnsi="Book Antiqua" w:cs="Book Antiqua"/>
          <w:color w:val="000000"/>
        </w:rPr>
        <w:t xml:space="preserve"> 1994; </w:t>
      </w:r>
      <w:r w:rsidRPr="00E32F97">
        <w:rPr>
          <w:rFonts w:ascii="Book Antiqua" w:eastAsia="Book Antiqua" w:hAnsi="Book Antiqua" w:cs="Book Antiqua"/>
          <w:b/>
          <w:bCs/>
          <w:color w:val="000000"/>
        </w:rPr>
        <w:t>233</w:t>
      </w:r>
      <w:r w:rsidRPr="00E32F97">
        <w:rPr>
          <w:rFonts w:ascii="Book Antiqua" w:eastAsia="Book Antiqua" w:hAnsi="Book Antiqua" w:cs="Book Antiqua"/>
          <w:color w:val="000000"/>
        </w:rPr>
        <w:t>: 346-357 [PMID: 8015469 DOI: 10.1016/s0076-6879(94)33040-9]</w:t>
      </w:r>
    </w:p>
    <w:p w14:paraId="12E20E3C" w14:textId="77777777" w:rsidR="00A77B3E" w:rsidRPr="00E32F97" w:rsidRDefault="00A77B3E" w:rsidP="00E32F97">
      <w:pPr>
        <w:spacing w:line="360" w:lineRule="auto"/>
        <w:jc w:val="both"/>
        <w:rPr>
          <w:rFonts w:ascii="Book Antiqua" w:hAnsi="Book Antiqua"/>
        </w:rPr>
        <w:sectPr w:rsidR="00A77B3E" w:rsidRPr="00E32F97">
          <w:pgSz w:w="12240" w:h="15840"/>
          <w:pgMar w:top="1440" w:right="1440" w:bottom="1440" w:left="1440" w:header="720" w:footer="720" w:gutter="0"/>
          <w:cols w:space="720"/>
          <w:docGrid w:linePitch="360"/>
        </w:sectPr>
      </w:pPr>
    </w:p>
    <w:p w14:paraId="0548D39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lastRenderedPageBreak/>
        <w:t>Footnotes</w:t>
      </w:r>
    </w:p>
    <w:p w14:paraId="55E904E4" w14:textId="3373852A"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Institutional review board statement: </w:t>
      </w:r>
      <w:r w:rsidRPr="00E32F97">
        <w:rPr>
          <w:rFonts w:ascii="Book Antiqua" w:eastAsia="Book Antiqua" w:hAnsi="Book Antiqua" w:cs="Book Antiqua"/>
          <w:color w:val="000000"/>
        </w:rPr>
        <w:t xml:space="preserve">This study was approved by the Institutional Review Board of the Faculty of Medicine, King Chulalongkorn Memorial Hospital, Bangkok, Thailand (IRB number 305/56), which is in accordance with the International Guideline for the Protection of Human Research, as established by the Declaration of Helsinki , The Belmont Report, International Conference on Harmonization of Good Clinical Practice and </w:t>
      </w:r>
      <w:r w:rsidR="005965DB" w:rsidRPr="004F3BC0">
        <w:rPr>
          <w:rFonts w:ascii="Book Antiqua" w:hAnsi="Book Antiqua"/>
          <w:color w:val="202124"/>
          <w:shd w:val="clear" w:color="auto" w:fill="FFFFFF"/>
        </w:rPr>
        <w:t>Council for International Organizations of Medical Sciences</w:t>
      </w:r>
      <w:r w:rsidR="005965DB" w:rsidRPr="005965DB">
        <w:rPr>
          <w:rFonts w:ascii="Book Antiqua" w:eastAsia="Book Antiqua" w:hAnsi="Book Antiqua" w:cs="Book Antiqua"/>
          <w:color w:val="000000"/>
        </w:rPr>
        <w:t xml:space="preserve"> </w:t>
      </w:r>
      <w:r w:rsidRPr="00E32F97">
        <w:rPr>
          <w:rFonts w:ascii="Book Antiqua" w:eastAsia="Book Antiqua" w:hAnsi="Book Antiqua" w:cs="Book Antiqua"/>
          <w:color w:val="000000"/>
        </w:rPr>
        <w:t>Guideline.</w:t>
      </w:r>
    </w:p>
    <w:p w14:paraId="676D86E7" w14:textId="77777777" w:rsidR="00A77B3E" w:rsidRPr="00E32F97" w:rsidRDefault="00A77B3E" w:rsidP="00E32F97">
      <w:pPr>
        <w:spacing w:line="360" w:lineRule="auto"/>
        <w:jc w:val="both"/>
        <w:rPr>
          <w:rFonts w:ascii="Book Antiqua" w:hAnsi="Book Antiqua"/>
        </w:rPr>
      </w:pPr>
    </w:p>
    <w:p w14:paraId="6FDD313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Informed consent statement: </w:t>
      </w:r>
      <w:r w:rsidRPr="00E32F97">
        <w:rPr>
          <w:rFonts w:ascii="Book Antiqua" w:eastAsia="Book Antiqua" w:hAnsi="Book Antiqua" w:cs="Book Antiqua"/>
          <w:color w:val="000000"/>
        </w:rPr>
        <w:t xml:space="preserve">All participants in this study gave written informed consent form before participating in the study. </w:t>
      </w:r>
    </w:p>
    <w:p w14:paraId="13B6215D" w14:textId="77777777" w:rsidR="00A77B3E" w:rsidRPr="00E32F97" w:rsidRDefault="00A77B3E" w:rsidP="00E32F97">
      <w:pPr>
        <w:spacing w:line="360" w:lineRule="auto"/>
        <w:jc w:val="both"/>
        <w:rPr>
          <w:rFonts w:ascii="Book Antiqua" w:hAnsi="Book Antiqua"/>
        </w:rPr>
      </w:pPr>
    </w:p>
    <w:p w14:paraId="4D2AB58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Conflict-of-interest statement: </w:t>
      </w:r>
      <w:r w:rsidRPr="00E32F97">
        <w:rPr>
          <w:rFonts w:ascii="Book Antiqua" w:eastAsia="Book Antiqua" w:hAnsi="Book Antiqua" w:cs="Book Antiqua"/>
          <w:color w:val="000000"/>
        </w:rPr>
        <w:t>The authors have no conflict of interest with any commercial or other association in connection with the submitted article.</w:t>
      </w:r>
    </w:p>
    <w:p w14:paraId="7A835748" w14:textId="77777777" w:rsidR="00A77B3E" w:rsidRPr="00E32F97" w:rsidRDefault="00A77B3E" w:rsidP="00E32F97">
      <w:pPr>
        <w:spacing w:line="360" w:lineRule="auto"/>
        <w:jc w:val="both"/>
        <w:rPr>
          <w:rFonts w:ascii="Book Antiqua" w:hAnsi="Book Antiqua"/>
        </w:rPr>
      </w:pPr>
    </w:p>
    <w:p w14:paraId="1BB8516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Data sharing statement: </w:t>
      </w:r>
      <w:r w:rsidRPr="00E32F97">
        <w:rPr>
          <w:rFonts w:ascii="Book Antiqua" w:eastAsia="Book Antiqua" w:hAnsi="Book Antiqua" w:cs="Book Antiqua"/>
          <w:color w:val="000000"/>
        </w:rPr>
        <w:t>The dataset generated during and/or analyzed during the current study will be available from the corresponding author upon reasonable request and once the dataset has been fully exploited by the authors.</w:t>
      </w:r>
    </w:p>
    <w:p w14:paraId="0918AE93" w14:textId="77777777" w:rsidR="00A77B3E" w:rsidRPr="00E32F97" w:rsidRDefault="00A77B3E" w:rsidP="00E32F97">
      <w:pPr>
        <w:spacing w:line="360" w:lineRule="auto"/>
        <w:jc w:val="both"/>
        <w:rPr>
          <w:rFonts w:ascii="Book Antiqua" w:hAnsi="Book Antiqua"/>
        </w:rPr>
      </w:pPr>
    </w:p>
    <w:p w14:paraId="12EDE711"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STROBE statement: </w:t>
      </w:r>
      <w:r w:rsidRPr="00E32F9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BC62A5A" w14:textId="77777777" w:rsidR="00A77B3E" w:rsidRPr="00E32F97" w:rsidRDefault="00A77B3E" w:rsidP="00E32F97">
      <w:pPr>
        <w:spacing w:line="360" w:lineRule="auto"/>
        <w:jc w:val="both"/>
        <w:rPr>
          <w:rFonts w:ascii="Book Antiqua" w:hAnsi="Book Antiqua"/>
        </w:rPr>
      </w:pPr>
    </w:p>
    <w:p w14:paraId="0C539AD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bCs/>
          <w:color w:val="000000"/>
        </w:rPr>
        <w:t xml:space="preserve">Open-Access: </w:t>
      </w:r>
      <w:r w:rsidRPr="00E32F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2F97">
        <w:rPr>
          <w:rFonts w:ascii="Book Antiqua" w:eastAsia="Book Antiqua" w:hAnsi="Book Antiqua" w:cs="Book Antiqua"/>
          <w:color w:val="000000"/>
        </w:rPr>
        <w:t>NonCommercial</w:t>
      </w:r>
      <w:proofErr w:type="spellEnd"/>
      <w:r w:rsidRPr="00E32F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E32F97">
        <w:rPr>
          <w:rFonts w:ascii="Book Antiqua" w:eastAsia="Book Antiqua" w:hAnsi="Book Antiqua" w:cs="Book Antiqua"/>
          <w:color w:val="000000"/>
        </w:rPr>
        <w:lastRenderedPageBreak/>
        <w:t>original work is properly cited and the use is non-commercial. See: https://creativecommons.org/Licenses/by-nc/4.0/</w:t>
      </w:r>
    </w:p>
    <w:p w14:paraId="7E68AD6E" w14:textId="77777777" w:rsidR="00A77B3E" w:rsidRPr="00E32F97" w:rsidRDefault="00A77B3E" w:rsidP="00E32F97">
      <w:pPr>
        <w:spacing w:line="360" w:lineRule="auto"/>
        <w:jc w:val="both"/>
        <w:rPr>
          <w:rFonts w:ascii="Book Antiqua" w:hAnsi="Book Antiqua"/>
        </w:rPr>
      </w:pPr>
    </w:p>
    <w:p w14:paraId="6E22F48F" w14:textId="71C868D5" w:rsidR="003F28DB" w:rsidRPr="00E32F97" w:rsidRDefault="00533408" w:rsidP="00E32F97">
      <w:pPr>
        <w:spacing w:line="360" w:lineRule="auto"/>
        <w:jc w:val="both"/>
        <w:rPr>
          <w:rFonts w:ascii="Book Antiqua" w:hAnsi="Book Antiqua" w:cs="Book Antiqua"/>
          <w:b/>
          <w:color w:val="000000"/>
          <w:lang w:eastAsia="zh-CN"/>
        </w:rPr>
      </w:pPr>
      <w:r w:rsidRPr="00E32F97">
        <w:rPr>
          <w:rFonts w:ascii="Book Antiqua" w:eastAsia="Book Antiqua" w:hAnsi="Book Antiqua" w:cs="Book Antiqua"/>
          <w:b/>
          <w:color w:val="000000"/>
        </w:rPr>
        <w:t xml:space="preserve">Provenance and peer review: </w:t>
      </w:r>
      <w:r w:rsidRPr="00E32F97">
        <w:rPr>
          <w:rFonts w:ascii="Book Antiqua" w:eastAsia="Book Antiqua" w:hAnsi="Book Antiqua" w:cs="Book Antiqua"/>
          <w:color w:val="000000"/>
        </w:rPr>
        <w:t>Invited article; Externally peer reviewed.</w:t>
      </w:r>
    </w:p>
    <w:p w14:paraId="30D9AFFD" w14:textId="77777777" w:rsidR="00CB6C62" w:rsidRDefault="00CB6C62" w:rsidP="00E32F97">
      <w:pPr>
        <w:spacing w:line="360" w:lineRule="auto"/>
        <w:jc w:val="both"/>
        <w:rPr>
          <w:rFonts w:ascii="Book Antiqua" w:hAnsi="Book Antiqua" w:cs="Book Antiqua"/>
          <w:b/>
          <w:color w:val="000000"/>
          <w:lang w:eastAsia="zh-CN"/>
        </w:rPr>
      </w:pPr>
    </w:p>
    <w:p w14:paraId="4E0D09F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Peer-review model: </w:t>
      </w:r>
      <w:r w:rsidRPr="00E32F97">
        <w:rPr>
          <w:rFonts w:ascii="Book Antiqua" w:eastAsia="Book Antiqua" w:hAnsi="Book Antiqua" w:cs="Book Antiqua"/>
          <w:color w:val="000000"/>
        </w:rPr>
        <w:t>Single blind</w:t>
      </w:r>
    </w:p>
    <w:p w14:paraId="6544E216" w14:textId="77777777" w:rsidR="00A77B3E" w:rsidRPr="00E32F97" w:rsidRDefault="00A77B3E" w:rsidP="00E32F97">
      <w:pPr>
        <w:spacing w:line="360" w:lineRule="auto"/>
        <w:jc w:val="both"/>
        <w:rPr>
          <w:rFonts w:ascii="Book Antiqua" w:hAnsi="Book Antiqua"/>
        </w:rPr>
      </w:pPr>
    </w:p>
    <w:p w14:paraId="1EA2422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Peer-review started: </w:t>
      </w:r>
      <w:r w:rsidRPr="00E32F97">
        <w:rPr>
          <w:rFonts w:ascii="Book Antiqua" w:eastAsia="Book Antiqua" w:hAnsi="Book Antiqua" w:cs="Book Antiqua"/>
          <w:color w:val="000000"/>
        </w:rPr>
        <w:t>March 18, 2021</w:t>
      </w:r>
    </w:p>
    <w:p w14:paraId="51D0BC0A"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First decision: </w:t>
      </w:r>
      <w:r w:rsidRPr="00E32F97">
        <w:rPr>
          <w:rFonts w:ascii="Book Antiqua" w:eastAsia="Book Antiqua" w:hAnsi="Book Antiqua" w:cs="Book Antiqua"/>
          <w:color w:val="000000"/>
        </w:rPr>
        <w:t>July 15, 2021</w:t>
      </w:r>
    </w:p>
    <w:p w14:paraId="4FCABEB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Article in press: </w:t>
      </w:r>
    </w:p>
    <w:p w14:paraId="3003990C" w14:textId="77777777" w:rsidR="00A77B3E" w:rsidRPr="00E32F97" w:rsidRDefault="00A77B3E" w:rsidP="00E32F97">
      <w:pPr>
        <w:spacing w:line="360" w:lineRule="auto"/>
        <w:jc w:val="both"/>
        <w:rPr>
          <w:rFonts w:ascii="Book Antiqua" w:hAnsi="Book Antiqua"/>
        </w:rPr>
      </w:pPr>
    </w:p>
    <w:p w14:paraId="15133309"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Specialty type: </w:t>
      </w:r>
      <w:bookmarkStart w:id="1" w:name="_Hlk71731143"/>
      <w:r w:rsidR="00301BB8" w:rsidRPr="00E32F97">
        <w:rPr>
          <w:rFonts w:ascii="Book Antiqua" w:eastAsia="微软雅黑" w:hAnsi="Book Antiqua" w:cs="宋体"/>
        </w:rPr>
        <w:t>Psychiatry</w:t>
      </w:r>
      <w:bookmarkEnd w:id="1"/>
    </w:p>
    <w:p w14:paraId="1C99934C"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 xml:space="preserve">Country/Territory of origin: </w:t>
      </w:r>
      <w:r w:rsidRPr="00E32F97">
        <w:rPr>
          <w:rFonts w:ascii="Book Antiqua" w:eastAsia="Book Antiqua" w:hAnsi="Book Antiqua" w:cs="Book Antiqua"/>
          <w:color w:val="000000"/>
        </w:rPr>
        <w:t>Thailand</w:t>
      </w:r>
    </w:p>
    <w:p w14:paraId="4AB498D6"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t>Peer-review report’s scientific quality classification</w:t>
      </w:r>
    </w:p>
    <w:p w14:paraId="0D581580"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A (Excellent): 0</w:t>
      </w:r>
    </w:p>
    <w:p w14:paraId="073D751E"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B (Very good): 0</w:t>
      </w:r>
    </w:p>
    <w:p w14:paraId="5BC2BA6B"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C (Good): C</w:t>
      </w:r>
    </w:p>
    <w:p w14:paraId="58766F6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D (Fair): 0</w:t>
      </w:r>
    </w:p>
    <w:p w14:paraId="529C24F8"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color w:val="000000"/>
        </w:rPr>
        <w:t>Grade E (Poor): 0</w:t>
      </w:r>
    </w:p>
    <w:p w14:paraId="4B432F89" w14:textId="77777777" w:rsidR="00A77B3E" w:rsidRPr="00E32F97" w:rsidRDefault="00A77B3E" w:rsidP="00E32F97">
      <w:pPr>
        <w:spacing w:line="360" w:lineRule="auto"/>
        <w:jc w:val="both"/>
        <w:rPr>
          <w:rFonts w:ascii="Book Antiqua" w:hAnsi="Book Antiqua"/>
        </w:rPr>
      </w:pPr>
    </w:p>
    <w:p w14:paraId="6B8374C2" w14:textId="306AA5A5" w:rsidR="00FD516E" w:rsidRPr="00E32F97" w:rsidRDefault="00533408" w:rsidP="00E32F97">
      <w:pPr>
        <w:spacing w:line="360" w:lineRule="auto"/>
        <w:jc w:val="both"/>
        <w:rPr>
          <w:rFonts w:ascii="Book Antiqua" w:hAnsi="Book Antiqua" w:cs="Book Antiqua"/>
          <w:b/>
          <w:color w:val="000000"/>
          <w:lang w:eastAsia="zh-CN"/>
        </w:rPr>
      </w:pPr>
      <w:r w:rsidRPr="00E32F97">
        <w:rPr>
          <w:rFonts w:ascii="Book Antiqua" w:eastAsia="Book Antiqua" w:hAnsi="Book Antiqua" w:cs="Book Antiqua"/>
          <w:b/>
          <w:color w:val="000000"/>
        </w:rPr>
        <w:t xml:space="preserve">P-Reviewer: </w:t>
      </w:r>
      <w:r w:rsidRPr="00E32F97">
        <w:rPr>
          <w:rFonts w:ascii="Book Antiqua" w:eastAsia="Book Antiqua" w:hAnsi="Book Antiqua" w:cs="Book Antiqua"/>
          <w:color w:val="000000"/>
        </w:rPr>
        <w:t>Khan MM</w:t>
      </w:r>
      <w:r w:rsidRPr="00E32F97">
        <w:rPr>
          <w:rFonts w:ascii="Book Antiqua" w:eastAsia="Book Antiqua" w:hAnsi="Book Antiqua" w:cs="Book Antiqua"/>
          <w:b/>
          <w:color w:val="000000"/>
        </w:rPr>
        <w:t xml:space="preserve"> S-Editor: </w:t>
      </w:r>
      <w:r w:rsidRPr="00E32F97">
        <w:rPr>
          <w:rFonts w:ascii="Book Antiqua" w:eastAsia="Book Antiqua" w:hAnsi="Book Antiqua" w:cs="Book Antiqua"/>
          <w:color w:val="000000"/>
        </w:rPr>
        <w:t>Fan JR</w:t>
      </w:r>
      <w:r w:rsidRPr="00E32F97">
        <w:rPr>
          <w:rFonts w:ascii="Book Antiqua" w:eastAsia="Book Antiqua" w:hAnsi="Book Antiqua" w:cs="Book Antiqua"/>
          <w:b/>
          <w:color w:val="000000"/>
        </w:rPr>
        <w:t xml:space="preserve"> L-Editor: </w:t>
      </w:r>
      <w:r w:rsidR="00273C13">
        <w:rPr>
          <w:rFonts w:ascii="Book Antiqua" w:eastAsia="Book Antiqua" w:hAnsi="Book Antiqua" w:cs="Book Antiqua"/>
          <w:bCs/>
          <w:color w:val="000000"/>
        </w:rPr>
        <w:t>Filipodia</w:t>
      </w:r>
      <w:r w:rsidRPr="00E32F97">
        <w:rPr>
          <w:rFonts w:ascii="Book Antiqua" w:eastAsia="Book Antiqua" w:hAnsi="Book Antiqua" w:cs="Book Antiqua"/>
          <w:b/>
          <w:color w:val="000000"/>
        </w:rPr>
        <w:t xml:space="preserve"> P-Editor:</w:t>
      </w:r>
      <w:r w:rsidR="00FE4FD5" w:rsidRPr="00E32F97">
        <w:rPr>
          <w:rFonts w:ascii="Book Antiqua" w:eastAsia="Book Antiqua" w:hAnsi="Book Antiqua" w:cs="Book Antiqua"/>
          <w:color w:val="000000"/>
        </w:rPr>
        <w:t xml:space="preserve"> Fan JR</w:t>
      </w:r>
    </w:p>
    <w:p w14:paraId="2D231616" w14:textId="77777777" w:rsidR="00A77B3E" w:rsidRPr="00E32F97" w:rsidRDefault="00533408" w:rsidP="00E32F97">
      <w:pPr>
        <w:spacing w:line="360" w:lineRule="auto"/>
        <w:jc w:val="both"/>
        <w:rPr>
          <w:rFonts w:ascii="Book Antiqua" w:hAnsi="Book Antiqua"/>
        </w:rPr>
        <w:sectPr w:rsidR="00A77B3E" w:rsidRPr="00E32F97">
          <w:pgSz w:w="12240" w:h="15840"/>
          <w:pgMar w:top="1440" w:right="1440" w:bottom="1440" w:left="1440" w:header="720" w:footer="720" w:gutter="0"/>
          <w:cols w:space="720"/>
          <w:docGrid w:linePitch="360"/>
        </w:sectPr>
      </w:pPr>
      <w:r w:rsidRPr="00E32F97">
        <w:rPr>
          <w:rFonts w:ascii="Book Antiqua" w:eastAsia="Book Antiqua" w:hAnsi="Book Antiqua" w:cs="Book Antiqua"/>
          <w:b/>
          <w:color w:val="000000"/>
        </w:rPr>
        <w:t xml:space="preserve"> </w:t>
      </w:r>
    </w:p>
    <w:p w14:paraId="36131B24" w14:textId="77777777" w:rsidR="00A77B3E" w:rsidRPr="00E32F97" w:rsidRDefault="00533408" w:rsidP="00E32F97">
      <w:pPr>
        <w:spacing w:line="360" w:lineRule="auto"/>
        <w:jc w:val="both"/>
        <w:rPr>
          <w:rFonts w:ascii="Book Antiqua" w:hAnsi="Book Antiqua"/>
        </w:rPr>
      </w:pPr>
      <w:r w:rsidRPr="00E32F97">
        <w:rPr>
          <w:rFonts w:ascii="Book Antiqua" w:eastAsia="Book Antiqua" w:hAnsi="Book Antiqua" w:cs="Book Antiqua"/>
          <w:b/>
          <w:color w:val="000000"/>
        </w:rPr>
        <w:lastRenderedPageBreak/>
        <w:t>Figure Legends</w:t>
      </w:r>
    </w:p>
    <w:p w14:paraId="1605030E" w14:textId="038DEDB2" w:rsidR="004D4D21" w:rsidRPr="00E32F97" w:rsidRDefault="00032E2E" w:rsidP="00E32F97">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FE2D382" wp14:editId="5A22C935">
            <wp:extent cx="2997835" cy="1979295"/>
            <wp:effectExtent l="0" t="0" r="0" b="1905"/>
            <wp:docPr id="5" name="图片 5" descr="D:\樊佳茹-工作文件\第二次定稿\稿件编辑加工\稿件\已编稿件\待排版\65951\65951-PDF\6595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951\65951-PDF\6595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835" cy="1979295"/>
                    </a:xfrm>
                    <a:prstGeom prst="rect">
                      <a:avLst/>
                    </a:prstGeom>
                    <a:noFill/>
                    <a:ln>
                      <a:noFill/>
                    </a:ln>
                  </pic:spPr>
                </pic:pic>
              </a:graphicData>
            </a:graphic>
          </wp:inline>
        </w:drawing>
      </w:r>
    </w:p>
    <w:p w14:paraId="5952F4CB" w14:textId="7D41B3E9" w:rsidR="00A77B3E" w:rsidRDefault="00B65ADA" w:rsidP="00E32F97">
      <w:pPr>
        <w:spacing w:line="360" w:lineRule="auto"/>
        <w:jc w:val="both"/>
        <w:rPr>
          <w:rFonts w:ascii="Book Antiqua" w:hAnsi="Book Antiqua" w:cs="Book Antiqua"/>
          <w:color w:val="000000"/>
          <w:lang w:eastAsia="zh-CN"/>
        </w:rPr>
      </w:pPr>
      <w:r w:rsidRPr="00E32F97">
        <w:rPr>
          <w:rFonts w:ascii="Book Antiqua" w:eastAsia="Book Antiqua" w:hAnsi="Book Antiqua" w:cs="Book Antiqua"/>
          <w:b/>
          <w:color w:val="000000"/>
        </w:rPr>
        <w:t>Figure 1</w:t>
      </w:r>
      <w:r w:rsidR="00533408" w:rsidRPr="00E32F97">
        <w:rPr>
          <w:rFonts w:ascii="Book Antiqua" w:eastAsia="Book Antiqua" w:hAnsi="Book Antiqua" w:cs="Book Antiqua"/>
          <w:b/>
          <w:color w:val="000000"/>
        </w:rPr>
        <w:t xml:space="preserve"> Box plot </w:t>
      </w:r>
      <w:r w:rsidR="00533408" w:rsidRPr="00D67ED1">
        <w:rPr>
          <w:rFonts w:ascii="Book Antiqua" w:eastAsia="Book Antiqua" w:hAnsi="Book Antiqua" w:cs="Book Antiqua"/>
          <w:b/>
          <w:color w:val="000000"/>
        </w:rPr>
        <w:t xml:space="preserve">of </w:t>
      </w:r>
      <w:r w:rsidR="00D67ED1" w:rsidRPr="00F13BCD">
        <w:rPr>
          <w:rFonts w:ascii="Book Antiqua" w:eastAsia="Book Antiqua" w:hAnsi="Book Antiqua" w:cs="Book Antiqua"/>
          <w:b/>
          <w:color w:val="000000"/>
        </w:rPr>
        <w:t>4-(chloromethyl) phenyl acetate</w:t>
      </w:r>
      <w:r w:rsidR="00E9072D">
        <w:rPr>
          <w:rFonts w:ascii="Book Antiqua" w:eastAsia="Book Antiqua" w:hAnsi="Book Antiqua" w:cs="Book Antiqua"/>
          <w:b/>
          <w:color w:val="000000"/>
        </w:rPr>
        <w:t xml:space="preserve"> hydrolysis</w:t>
      </w:r>
      <w:r w:rsidR="00533408" w:rsidRPr="00E32F97">
        <w:rPr>
          <w:rFonts w:ascii="Book Antiqua" w:eastAsia="Book Antiqua" w:hAnsi="Book Antiqua" w:cs="Book Antiqua"/>
          <w:b/>
          <w:color w:val="000000"/>
        </w:rPr>
        <w:t xml:space="preserve"> activity in controls (0), pure temporal lobe epilepsy (</w:t>
      </w:r>
      <w:r w:rsidR="005C21B6" w:rsidRPr="00E32F97">
        <w:rPr>
          <w:rFonts w:ascii="Book Antiqua" w:eastAsia="Book Antiqua" w:hAnsi="Book Antiqua" w:cs="Book Antiqua"/>
          <w:b/>
          <w:color w:val="000000"/>
        </w:rPr>
        <w:t>temporal lobe epilepsy</w:t>
      </w:r>
      <w:r w:rsidR="00533408" w:rsidRPr="00E32F97">
        <w:rPr>
          <w:rFonts w:ascii="Book Antiqua" w:eastAsia="Book Antiqua" w:hAnsi="Book Antiqua" w:cs="Book Antiqua"/>
          <w:b/>
          <w:color w:val="000000"/>
        </w:rPr>
        <w:t xml:space="preserve">: </w:t>
      </w:r>
      <w:r w:rsidR="005C21B6" w:rsidRPr="00E32F97">
        <w:rPr>
          <w:rFonts w:ascii="Book Antiqua" w:hAnsi="Book Antiqua" w:cs="Book Antiqua"/>
          <w:b/>
          <w:color w:val="000000"/>
          <w:lang w:eastAsia="zh-CN"/>
        </w:rPr>
        <w:t>N</w:t>
      </w:r>
      <w:r w:rsidR="00533408" w:rsidRPr="00E32F97">
        <w:rPr>
          <w:rFonts w:ascii="Book Antiqua" w:eastAsia="Book Antiqua" w:hAnsi="Book Antiqua" w:cs="Book Antiqua"/>
          <w:b/>
          <w:color w:val="000000"/>
        </w:rPr>
        <w:t xml:space="preserve">o comorbidities are present) and </w:t>
      </w:r>
      <w:r w:rsidR="005C21B6" w:rsidRPr="00E32F97">
        <w:rPr>
          <w:rFonts w:ascii="Book Antiqua" w:eastAsia="Book Antiqua" w:hAnsi="Book Antiqua" w:cs="Book Antiqua"/>
          <w:b/>
          <w:color w:val="000000"/>
        </w:rPr>
        <w:t>temporal lobe epilepsy</w:t>
      </w:r>
      <w:r w:rsidR="00533408" w:rsidRPr="00E32F97">
        <w:rPr>
          <w:rFonts w:ascii="Book Antiqua" w:eastAsia="Book Antiqua" w:hAnsi="Book Antiqua" w:cs="Book Antiqua"/>
          <w:b/>
          <w:color w:val="000000"/>
        </w:rPr>
        <w:t xml:space="preserve"> with psychiatric comorbidities.</w:t>
      </w:r>
      <w:r w:rsidR="005C21B6" w:rsidRPr="00E32F97">
        <w:rPr>
          <w:rFonts w:ascii="Book Antiqua" w:hAnsi="Book Antiqua" w:cs="Book Antiqua"/>
          <w:b/>
          <w:color w:val="000000"/>
          <w:lang w:eastAsia="zh-CN"/>
        </w:rPr>
        <w:t xml:space="preserve"> </w:t>
      </w:r>
      <w:r w:rsidR="005C21B6" w:rsidRPr="00AF2C1A">
        <w:rPr>
          <w:rFonts w:ascii="Book Antiqua" w:hAnsi="Book Antiqua" w:cs="Book Antiqua"/>
          <w:color w:val="000000"/>
          <w:lang w:eastAsia="zh-CN"/>
        </w:rPr>
        <w:t>TLE: T</w:t>
      </w:r>
      <w:r w:rsidR="005C21B6" w:rsidRPr="00AF2C1A">
        <w:rPr>
          <w:rFonts w:ascii="Book Antiqua" w:eastAsia="Book Antiqua" w:hAnsi="Book Antiqua" w:cs="Book Antiqua"/>
          <w:color w:val="000000"/>
        </w:rPr>
        <w:t>emporal lobe epilepsy</w:t>
      </w:r>
      <w:r w:rsidR="005C59FD">
        <w:rPr>
          <w:rFonts w:ascii="Book Antiqua" w:hAnsi="Book Antiqua" w:cs="Book Antiqua"/>
          <w:color w:val="000000"/>
          <w:lang w:eastAsia="zh-CN"/>
        </w:rPr>
        <w:t>;</w:t>
      </w:r>
      <w:r w:rsidR="003F4B16">
        <w:rPr>
          <w:rFonts w:ascii="Book Antiqua" w:hAnsi="Book Antiqua" w:cs="Book Antiqua"/>
          <w:color w:val="000000"/>
          <w:lang w:eastAsia="zh-CN"/>
        </w:rPr>
        <w:t xml:space="preserve"> </w:t>
      </w:r>
      <w:proofErr w:type="spellStart"/>
      <w:r w:rsidR="003F4B16">
        <w:rPr>
          <w:rFonts w:ascii="Book Antiqua" w:hAnsi="Book Antiqua" w:cs="Book Antiqua"/>
          <w:color w:val="000000"/>
          <w:lang w:eastAsia="zh-CN"/>
        </w:rPr>
        <w:t>CMPAase</w:t>
      </w:r>
      <w:proofErr w:type="spellEnd"/>
      <w:r w:rsidR="003F4B16">
        <w:rPr>
          <w:rFonts w:ascii="Book Antiqua" w:hAnsi="Book Antiqua" w:cs="Book Antiqua"/>
          <w:color w:val="000000"/>
          <w:lang w:eastAsia="zh-CN"/>
        </w:rPr>
        <w:t xml:space="preserve">: </w:t>
      </w:r>
      <w:r w:rsidR="00D11E20">
        <w:rPr>
          <w:rFonts w:ascii="Book Antiqua" w:eastAsia="Book Antiqua" w:hAnsi="Book Antiqua" w:cs="Book Antiqua"/>
          <w:color w:val="000000"/>
        </w:rPr>
        <w:t>4</w:t>
      </w:r>
      <w:r w:rsidR="00D11E20" w:rsidRPr="00E32F97">
        <w:rPr>
          <w:rFonts w:ascii="Book Antiqua" w:eastAsia="Book Antiqua" w:hAnsi="Book Antiqua" w:cs="Book Antiqua"/>
          <w:color w:val="000000"/>
        </w:rPr>
        <w:t>-(chloromethyl)phenyl acetate</w:t>
      </w:r>
      <w:r w:rsidR="00D11E20" w:rsidRPr="00E32F97">
        <w:rPr>
          <w:rFonts w:ascii="Book Antiqua" w:hAnsi="Book Antiqua"/>
        </w:rPr>
        <w:t xml:space="preserve"> hydrolysis</w:t>
      </w:r>
      <w:r w:rsidR="003F4B16">
        <w:rPr>
          <w:rFonts w:ascii="Book Antiqua" w:eastAsia="Book Antiqua" w:hAnsi="Book Antiqua" w:cs="Book Antiqua"/>
          <w:color w:val="000000"/>
        </w:rPr>
        <w:t>.</w:t>
      </w:r>
    </w:p>
    <w:p w14:paraId="7C5F29DF" w14:textId="77777777" w:rsidR="00563C3F" w:rsidRDefault="00563C3F" w:rsidP="00E32F97">
      <w:pPr>
        <w:spacing w:line="360" w:lineRule="auto"/>
        <w:jc w:val="both"/>
        <w:rPr>
          <w:rFonts w:ascii="Book Antiqua" w:hAnsi="Book Antiqua" w:cs="Book Antiqua"/>
          <w:color w:val="000000"/>
          <w:lang w:eastAsia="zh-CN"/>
        </w:rPr>
      </w:pPr>
    </w:p>
    <w:p w14:paraId="69D64CC4" w14:textId="77777777" w:rsidR="00563C3F" w:rsidRPr="00563C3F" w:rsidRDefault="00563C3F" w:rsidP="00E32F97">
      <w:pPr>
        <w:spacing w:line="360" w:lineRule="auto"/>
        <w:jc w:val="both"/>
        <w:rPr>
          <w:rFonts w:ascii="Book Antiqua" w:hAnsi="Book Antiqua" w:cs="Book Antiqua"/>
          <w:color w:val="000000"/>
          <w:lang w:eastAsia="zh-CN"/>
        </w:rPr>
      </w:pPr>
    </w:p>
    <w:p w14:paraId="5E85FF3D" w14:textId="30B97284" w:rsidR="00B65ADA" w:rsidRPr="00E32F97" w:rsidRDefault="0021447A" w:rsidP="00E32F97">
      <w:pPr>
        <w:spacing w:line="360" w:lineRule="auto"/>
        <w:jc w:val="both"/>
        <w:rPr>
          <w:rFonts w:ascii="Book Antiqua" w:hAnsi="Book Antiqua"/>
          <w:lang w:eastAsia="zh-CN"/>
        </w:rPr>
      </w:pPr>
      <w:r w:rsidRPr="00E32F97">
        <w:rPr>
          <w:rFonts w:ascii="Book Antiqua" w:hAnsi="Book Antiqua"/>
          <w:lang w:eastAsia="zh-CN"/>
        </w:rPr>
        <w:br w:type="page"/>
      </w:r>
      <w:r w:rsidR="003C353C">
        <w:rPr>
          <w:rFonts w:ascii="Book Antiqua" w:hAnsi="Book Antiqua"/>
          <w:noProof/>
          <w:lang w:eastAsia="zh-CN"/>
        </w:rPr>
        <w:lastRenderedPageBreak/>
        <w:drawing>
          <wp:inline distT="0" distB="0" distL="0" distR="0" wp14:anchorId="5B1C7D41" wp14:editId="1E4172FE">
            <wp:extent cx="5943600" cy="2184729"/>
            <wp:effectExtent l="0" t="0" r="0" b="6350"/>
            <wp:docPr id="6" name="图片 6" descr="D:\樊佳茹-工作文件\第二次定稿\稿件编辑加工\稿件\已编稿件\待排版\65951\65951-PDF\6595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5951\65951-PDF\6595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84729"/>
                    </a:xfrm>
                    <a:prstGeom prst="rect">
                      <a:avLst/>
                    </a:prstGeom>
                    <a:noFill/>
                    <a:ln>
                      <a:noFill/>
                    </a:ln>
                  </pic:spPr>
                </pic:pic>
              </a:graphicData>
            </a:graphic>
          </wp:inline>
        </w:drawing>
      </w:r>
    </w:p>
    <w:p w14:paraId="7FDE85CF" w14:textId="6CD905D2" w:rsidR="0064202B" w:rsidRPr="00772B41" w:rsidRDefault="00022E4D" w:rsidP="0064202B">
      <w:pPr>
        <w:spacing w:line="360" w:lineRule="auto"/>
        <w:jc w:val="both"/>
        <w:rPr>
          <w:rFonts w:ascii="Book Antiqua" w:hAnsi="Book Antiqua"/>
          <w:lang w:eastAsia="zh-CN"/>
        </w:rPr>
      </w:pPr>
      <w:r>
        <w:rPr>
          <w:rFonts w:ascii="Book Antiqua" w:hAnsi="Book Antiqua" w:cs="Book Antiqua" w:hint="eastAsia"/>
          <w:b/>
          <w:color w:val="000000"/>
          <w:lang w:eastAsia="zh-CN"/>
        </w:rPr>
        <w:t xml:space="preserve">Figure 2 </w:t>
      </w:r>
      <w:r w:rsidR="003004BB" w:rsidRPr="003004BB">
        <w:rPr>
          <w:rFonts w:ascii="Book Antiqua" w:hAnsi="Book Antiqua" w:cs="Book Antiqua" w:hint="eastAsia"/>
          <w:b/>
          <w:color w:val="000000"/>
          <w:lang w:eastAsia="zh-CN"/>
        </w:rPr>
        <w:t>T</w:t>
      </w:r>
      <w:r w:rsidR="003004BB" w:rsidRPr="003004BB">
        <w:rPr>
          <w:rFonts w:ascii="Book Antiqua" w:eastAsia="Book Antiqua" w:hAnsi="Book Antiqua" w:cs="Book Antiqua"/>
          <w:b/>
          <w:color w:val="000000"/>
        </w:rPr>
        <w:t xml:space="preserve">he Brief Psychiatric Rating Scale score </w:t>
      </w:r>
      <w:r w:rsidR="003004BB" w:rsidRPr="003004BB">
        <w:rPr>
          <w:rFonts w:ascii="Book Antiqua" w:hAnsi="Book Antiqua" w:cs="Book Antiqua" w:hint="eastAsia"/>
          <w:b/>
          <w:color w:val="000000"/>
          <w:lang w:eastAsia="zh-CN"/>
        </w:rPr>
        <w:t xml:space="preserve">and </w:t>
      </w:r>
      <w:r w:rsidR="003004BB" w:rsidRPr="003004BB">
        <w:rPr>
          <w:rFonts w:ascii="Book Antiqua" w:eastAsia="Book Antiqua" w:hAnsi="Book Antiqua" w:cs="Book Antiqua"/>
          <w:b/>
          <w:color w:val="000000"/>
        </w:rPr>
        <w:t>total Hamilton Depression Rating Scale</w:t>
      </w:r>
      <w:r w:rsidR="003004BB" w:rsidRPr="003004BB">
        <w:rPr>
          <w:rFonts w:ascii="Book Antiqua" w:hAnsi="Book Antiqua" w:cs="Book Antiqua"/>
          <w:b/>
          <w:color w:val="000000"/>
          <w:lang w:eastAsia="zh-CN"/>
        </w:rPr>
        <w:t xml:space="preserve"> </w:t>
      </w:r>
      <w:r w:rsidR="003004BB" w:rsidRPr="003004BB">
        <w:rPr>
          <w:rFonts w:ascii="Book Antiqua" w:eastAsia="Book Antiqua" w:hAnsi="Book Antiqua" w:cs="Book Antiqua"/>
          <w:b/>
          <w:color w:val="000000"/>
        </w:rPr>
        <w:t xml:space="preserve">score </w:t>
      </w:r>
      <w:r w:rsidR="002059CB">
        <w:rPr>
          <w:rFonts w:ascii="Book Antiqua" w:hAnsi="Book Antiqua" w:cs="Book Antiqua" w:hint="eastAsia"/>
          <w:b/>
          <w:color w:val="000000"/>
          <w:lang w:eastAsia="zh-CN"/>
        </w:rPr>
        <w:t>on</w:t>
      </w:r>
      <w:r w:rsidR="003004BB" w:rsidRPr="003004BB">
        <w:rPr>
          <w:rFonts w:ascii="Book Antiqua" w:eastAsia="Book Antiqua" w:hAnsi="Book Antiqua" w:cs="Book Antiqua"/>
          <w:b/>
          <w:color w:val="000000"/>
        </w:rPr>
        <w:t xml:space="preserve"> 4-(chloromethyl) phenyl acetate hydrolysis activity in 104 patients with temporal lobe epilepsy with and without comorbidities and 40 healthy controls</w:t>
      </w:r>
      <w:r w:rsidR="003004BB" w:rsidRPr="003004BB">
        <w:rPr>
          <w:rFonts w:ascii="Book Antiqua" w:hAnsi="Book Antiqua" w:cs="Book Antiqua" w:hint="eastAsia"/>
          <w:b/>
          <w:color w:val="000000"/>
          <w:lang w:eastAsia="zh-CN"/>
        </w:rPr>
        <w:t>.</w:t>
      </w:r>
      <w:r w:rsidR="003004BB" w:rsidRPr="00772B41">
        <w:rPr>
          <w:rFonts w:ascii="Book Antiqua" w:hAnsi="Book Antiqua" w:cs="Book Antiqua" w:hint="eastAsia"/>
          <w:color w:val="000000"/>
          <w:lang w:eastAsia="zh-CN"/>
        </w:rPr>
        <w:t xml:space="preserve"> </w:t>
      </w:r>
      <w:r w:rsidRPr="00772B41">
        <w:rPr>
          <w:rFonts w:ascii="Book Antiqua" w:hAnsi="Book Antiqua" w:cs="Book Antiqua" w:hint="eastAsia"/>
          <w:color w:val="000000"/>
          <w:lang w:eastAsia="zh-CN"/>
        </w:rPr>
        <w:t>A:</w:t>
      </w:r>
      <w:r w:rsidR="00B65ADA" w:rsidRPr="00772B41">
        <w:rPr>
          <w:rFonts w:ascii="Book Antiqua" w:eastAsia="Book Antiqua" w:hAnsi="Book Antiqua" w:cs="Book Antiqua"/>
          <w:color w:val="000000"/>
        </w:rPr>
        <w:t xml:space="preserve"> </w:t>
      </w:r>
      <w:r w:rsidR="00533408" w:rsidRPr="00772B41">
        <w:rPr>
          <w:rFonts w:ascii="Book Antiqua" w:eastAsia="Book Antiqua" w:hAnsi="Book Antiqua" w:cs="Book Antiqua"/>
          <w:color w:val="000000"/>
        </w:rPr>
        <w:t xml:space="preserve">Inverse association between the Brief Psychiatric Rating Scale score and </w:t>
      </w:r>
      <w:r w:rsidR="003F4B16" w:rsidRPr="00772B41">
        <w:rPr>
          <w:rFonts w:ascii="Book Antiqua" w:eastAsia="Book Antiqua" w:hAnsi="Book Antiqua" w:cs="Book Antiqua"/>
          <w:color w:val="000000"/>
        </w:rPr>
        <w:t>4-(chloromethyl) phenyl acetate</w:t>
      </w:r>
      <w:r w:rsidR="00E9072D" w:rsidRPr="00772B41">
        <w:rPr>
          <w:rFonts w:ascii="Book Antiqua" w:eastAsia="Book Antiqua" w:hAnsi="Book Antiqua" w:cs="Book Antiqua"/>
          <w:color w:val="000000"/>
        </w:rPr>
        <w:t xml:space="preserve"> hydrolysis</w:t>
      </w:r>
      <w:r w:rsidR="00533408" w:rsidRPr="00772B41">
        <w:rPr>
          <w:rFonts w:ascii="Book Antiqua" w:eastAsia="Book Antiqua" w:hAnsi="Book Antiqua" w:cs="Book Antiqua"/>
          <w:color w:val="000000"/>
        </w:rPr>
        <w:t xml:space="preserve"> activity in 104 patients with temporal lobe epilepsy with and without comorbidities and 40 healthy controls</w:t>
      </w:r>
      <w:r w:rsidR="00772B41">
        <w:rPr>
          <w:rFonts w:ascii="Book Antiqua" w:hAnsi="Book Antiqua" w:cs="Book Antiqua" w:hint="eastAsia"/>
          <w:color w:val="000000"/>
          <w:lang w:eastAsia="zh-CN"/>
        </w:rPr>
        <w:t xml:space="preserve">; </w:t>
      </w:r>
      <w:r w:rsidRPr="00772B41">
        <w:rPr>
          <w:rFonts w:ascii="Book Antiqua" w:hAnsi="Book Antiqua" w:cs="Book Antiqua" w:hint="eastAsia"/>
          <w:color w:val="000000"/>
          <w:lang w:eastAsia="zh-CN"/>
        </w:rPr>
        <w:t xml:space="preserve">B: </w:t>
      </w:r>
      <w:r w:rsidR="0064202B" w:rsidRPr="00772B41">
        <w:rPr>
          <w:rFonts w:ascii="Book Antiqua" w:eastAsia="Book Antiqua" w:hAnsi="Book Antiqua" w:cs="Book Antiqua"/>
          <w:color w:val="000000"/>
        </w:rPr>
        <w:t>The partial regression of the total Hamilton Depression Rating Scale</w:t>
      </w:r>
      <w:r w:rsidR="0064202B" w:rsidRPr="00772B41">
        <w:rPr>
          <w:rFonts w:ascii="Book Antiqua" w:hAnsi="Book Antiqua" w:cs="Book Antiqua"/>
          <w:color w:val="000000"/>
          <w:lang w:eastAsia="zh-CN"/>
        </w:rPr>
        <w:t xml:space="preserve"> </w:t>
      </w:r>
      <w:r w:rsidR="0064202B" w:rsidRPr="00772B41">
        <w:rPr>
          <w:rFonts w:ascii="Book Antiqua" w:eastAsia="Book Antiqua" w:hAnsi="Book Antiqua" w:cs="Book Antiqua"/>
          <w:color w:val="000000"/>
        </w:rPr>
        <w:t xml:space="preserve">score on 4-(chloromethyl) phenyl acetate hydrolysis activity in 104 patients with temporal lobe epilepsy with and without comorbidities and 40 healthy controls. </w:t>
      </w:r>
      <w:r w:rsidRPr="00E32F97">
        <w:rPr>
          <w:rFonts w:ascii="Book Antiqua" w:eastAsia="Book Antiqua" w:hAnsi="Book Antiqua" w:cs="Book Antiqua"/>
          <w:color w:val="000000"/>
        </w:rPr>
        <w:t>BPRS</w:t>
      </w:r>
      <w:r w:rsidRPr="00E32F97">
        <w:rPr>
          <w:rFonts w:ascii="Book Antiqua" w:hAnsi="Book Antiqua" w:cs="Book Antiqua"/>
          <w:color w:val="000000"/>
          <w:lang w:eastAsia="zh-CN"/>
        </w:rPr>
        <w:t>:</w:t>
      </w:r>
      <w:r w:rsidRPr="00E32F97">
        <w:rPr>
          <w:rFonts w:ascii="Book Antiqua" w:eastAsia="Book Antiqua" w:hAnsi="Book Antiqua" w:cs="Book Antiqua"/>
          <w:color w:val="000000"/>
        </w:rPr>
        <w:t xml:space="preserve"> Brief Psychiatric Rating Scale</w:t>
      </w:r>
      <w:r>
        <w:rPr>
          <w:rFonts w:ascii="Book Antiqua" w:hAnsi="Book Antiqua" w:cs="Book Antiqua"/>
          <w:color w:val="000000"/>
          <w:lang w:eastAsia="zh-CN"/>
        </w:rPr>
        <w:t xml:space="preserve">; </w:t>
      </w:r>
      <w:proofErr w:type="spellStart"/>
      <w:r>
        <w:rPr>
          <w:rFonts w:ascii="Book Antiqua" w:hAnsi="Book Antiqua" w:cs="Book Antiqua"/>
          <w:color w:val="000000"/>
          <w:lang w:eastAsia="zh-CN"/>
        </w:rPr>
        <w:t>CMPAase</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4</w:t>
      </w:r>
      <w:r w:rsidRPr="00E32F97">
        <w:rPr>
          <w:rFonts w:ascii="Book Antiqua" w:eastAsia="Book Antiqua" w:hAnsi="Book Antiqua" w:cs="Book Antiqua"/>
          <w:color w:val="000000"/>
        </w:rPr>
        <w:t>-(chloromethyl)phenyl acetate</w:t>
      </w:r>
      <w:r w:rsidRPr="00E32F97">
        <w:rPr>
          <w:rFonts w:ascii="Book Antiqua" w:hAnsi="Book Antiqua"/>
        </w:rPr>
        <w:t xml:space="preserve"> hydrolysis</w:t>
      </w:r>
      <w:r>
        <w:rPr>
          <w:rFonts w:ascii="Book Antiqua" w:hAnsi="Book Antiqua" w:hint="eastAsia"/>
          <w:lang w:eastAsia="zh-CN"/>
        </w:rPr>
        <w:t xml:space="preserve">; </w:t>
      </w:r>
      <w:r w:rsidR="0064202B" w:rsidRPr="00E32F97">
        <w:rPr>
          <w:rFonts w:ascii="Book Antiqua" w:eastAsia="Book Antiqua" w:hAnsi="Book Antiqua" w:cs="Book Antiqua"/>
          <w:color w:val="000000"/>
        </w:rPr>
        <w:t>HAM-D</w:t>
      </w:r>
      <w:r w:rsidR="0064202B" w:rsidRPr="00E32F97">
        <w:rPr>
          <w:rFonts w:ascii="Book Antiqua" w:hAnsi="Book Antiqua" w:cs="Book Antiqua"/>
          <w:color w:val="000000"/>
          <w:lang w:eastAsia="zh-CN"/>
        </w:rPr>
        <w:t>:</w:t>
      </w:r>
      <w:r w:rsidR="0064202B" w:rsidRPr="00E32F97">
        <w:rPr>
          <w:rFonts w:ascii="Book Antiqua" w:eastAsia="Book Antiqua" w:hAnsi="Book Antiqua" w:cs="Book Antiqua"/>
          <w:color w:val="000000"/>
        </w:rPr>
        <w:t xml:space="preserve"> Hamilton Depression Rating Scale</w:t>
      </w:r>
      <w:r w:rsidR="004F59D8">
        <w:rPr>
          <w:rFonts w:ascii="Book Antiqua" w:hAnsi="Book Antiqua" w:cs="Book Antiqua" w:hint="eastAsia"/>
          <w:color w:val="000000"/>
          <w:lang w:eastAsia="zh-CN"/>
        </w:rPr>
        <w:t>.</w:t>
      </w:r>
    </w:p>
    <w:p w14:paraId="3D123DED" w14:textId="77777777" w:rsidR="0064202B" w:rsidRPr="0064202B" w:rsidRDefault="0064202B" w:rsidP="00E32F97">
      <w:pPr>
        <w:spacing w:line="360" w:lineRule="auto"/>
        <w:jc w:val="both"/>
        <w:rPr>
          <w:rFonts w:ascii="Book Antiqua" w:hAnsi="Book Antiqua" w:cs="Book Antiqua"/>
          <w:color w:val="000000"/>
          <w:lang w:eastAsia="zh-CN"/>
        </w:rPr>
      </w:pPr>
    </w:p>
    <w:p w14:paraId="1CD43C0D" w14:textId="1DB63BAF" w:rsidR="00B65ADA" w:rsidRPr="00E32F97" w:rsidRDefault="002D3511" w:rsidP="00E32F97">
      <w:pPr>
        <w:spacing w:line="360" w:lineRule="auto"/>
        <w:jc w:val="both"/>
        <w:rPr>
          <w:rFonts w:ascii="Book Antiqua" w:hAnsi="Book Antiqua"/>
          <w:lang w:eastAsia="zh-CN"/>
        </w:rPr>
      </w:pPr>
      <w:r w:rsidRPr="00E32F97">
        <w:rPr>
          <w:rFonts w:ascii="Book Antiqua" w:hAnsi="Book Antiqua"/>
          <w:lang w:eastAsia="zh-CN"/>
        </w:rPr>
        <w:br w:type="page"/>
      </w:r>
    </w:p>
    <w:p w14:paraId="35F67DCD" w14:textId="706C350F" w:rsidR="00B65ADA" w:rsidRPr="00E32F97" w:rsidRDefault="00925257" w:rsidP="00E32F97">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B96C409" wp14:editId="00E8720E">
            <wp:extent cx="4048125" cy="2386330"/>
            <wp:effectExtent l="0" t="0" r="9525" b="0"/>
            <wp:docPr id="7" name="图片 7" descr="D:\樊佳茹-工作文件\第二次定稿\稿件编辑加工\稿件\已编稿件\待排版\65951\65951-PDF\6595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5951\65951-PDF\6595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2386330"/>
                    </a:xfrm>
                    <a:prstGeom prst="rect">
                      <a:avLst/>
                    </a:prstGeom>
                    <a:noFill/>
                    <a:ln>
                      <a:noFill/>
                    </a:ln>
                  </pic:spPr>
                </pic:pic>
              </a:graphicData>
            </a:graphic>
          </wp:inline>
        </w:drawing>
      </w:r>
    </w:p>
    <w:p w14:paraId="4C44E4D5" w14:textId="2644899B" w:rsidR="00DF1D27" w:rsidRPr="00AF2C1A" w:rsidRDefault="00B65ADA" w:rsidP="00E32F97">
      <w:pPr>
        <w:spacing w:line="360" w:lineRule="auto"/>
        <w:jc w:val="both"/>
        <w:rPr>
          <w:rFonts w:ascii="Book Antiqua" w:hAnsi="Book Antiqua" w:cs="Book Antiqua"/>
          <w:color w:val="000000"/>
          <w:lang w:eastAsia="zh-CN"/>
        </w:rPr>
      </w:pPr>
      <w:r w:rsidRPr="00E32F97">
        <w:rPr>
          <w:rFonts w:ascii="Book Antiqua" w:eastAsia="Book Antiqua" w:hAnsi="Book Antiqua" w:cs="Book Antiqua"/>
          <w:b/>
          <w:color w:val="000000"/>
        </w:rPr>
        <w:t xml:space="preserve">Figure </w:t>
      </w:r>
      <w:r w:rsidR="0064202B">
        <w:rPr>
          <w:rFonts w:ascii="Book Antiqua" w:hAnsi="Book Antiqua" w:cs="Book Antiqua" w:hint="eastAsia"/>
          <w:b/>
          <w:color w:val="000000"/>
          <w:lang w:eastAsia="zh-CN"/>
        </w:rPr>
        <w:t>3</w:t>
      </w:r>
      <w:r w:rsidR="00533408" w:rsidRPr="00E32F97">
        <w:rPr>
          <w:rFonts w:ascii="Book Antiqua" w:eastAsia="Book Antiqua" w:hAnsi="Book Antiqua" w:cs="Book Antiqua"/>
          <w:b/>
          <w:color w:val="000000"/>
        </w:rPr>
        <w:t xml:space="preserve"> Re</w:t>
      </w:r>
      <w:r w:rsidR="00D15CDE" w:rsidRPr="00E32F97">
        <w:rPr>
          <w:rFonts w:ascii="Book Antiqua" w:eastAsia="Book Antiqua" w:hAnsi="Book Antiqua" w:cs="Book Antiqua"/>
          <w:b/>
          <w:color w:val="000000"/>
        </w:rPr>
        <w:t xml:space="preserve">sults of </w:t>
      </w:r>
      <w:r w:rsidR="003F4B16">
        <w:rPr>
          <w:rFonts w:ascii="Book Antiqua" w:eastAsia="Book Antiqua" w:hAnsi="Book Antiqua" w:cs="Book Antiqua"/>
          <w:b/>
          <w:color w:val="000000"/>
        </w:rPr>
        <w:t>p</w:t>
      </w:r>
      <w:r w:rsidR="00D15CDE" w:rsidRPr="00E32F97">
        <w:rPr>
          <w:rFonts w:ascii="Book Antiqua" w:eastAsia="Book Antiqua" w:hAnsi="Book Antiqua" w:cs="Book Antiqua"/>
          <w:b/>
          <w:color w:val="000000"/>
        </w:rPr>
        <w:t xml:space="preserve">artial least </w:t>
      </w:r>
      <w:r w:rsidR="003F4B16">
        <w:rPr>
          <w:rFonts w:ascii="Book Antiqua" w:eastAsia="Book Antiqua" w:hAnsi="Book Antiqua" w:cs="Book Antiqua"/>
          <w:b/>
          <w:color w:val="000000"/>
        </w:rPr>
        <w:t>s</w:t>
      </w:r>
      <w:r w:rsidR="00D15CDE" w:rsidRPr="00E32F97">
        <w:rPr>
          <w:rFonts w:ascii="Book Antiqua" w:eastAsia="Book Antiqua" w:hAnsi="Book Antiqua" w:cs="Book Antiqua"/>
          <w:b/>
          <w:color w:val="000000"/>
        </w:rPr>
        <w:t>quares</w:t>
      </w:r>
      <w:r w:rsidR="00533408" w:rsidRPr="00E32F97">
        <w:rPr>
          <w:rFonts w:ascii="Book Antiqua" w:eastAsia="Book Antiqua" w:hAnsi="Book Antiqua" w:cs="Book Antiqua"/>
          <w:b/>
          <w:color w:val="000000"/>
        </w:rPr>
        <w:t xml:space="preserve"> path analysis with a latent vector extracted from three psychopathology dimensions as outcome variable and a </w:t>
      </w:r>
      <w:r w:rsidR="00D15CDE" w:rsidRPr="00E32F97">
        <w:rPr>
          <w:rFonts w:ascii="Book Antiqua" w:eastAsia="Book Antiqua" w:hAnsi="Book Antiqua" w:cs="Book Antiqua"/>
          <w:b/>
          <w:color w:val="000000"/>
        </w:rPr>
        <w:t>latent vector</w:t>
      </w:r>
      <w:r w:rsidR="00533408" w:rsidRPr="00E32F97">
        <w:rPr>
          <w:rFonts w:ascii="Book Antiqua" w:eastAsia="Book Antiqua" w:hAnsi="Book Antiqua" w:cs="Book Antiqua"/>
          <w:b/>
          <w:color w:val="000000"/>
        </w:rPr>
        <w:t xml:space="preserve"> extracted from temporal lobe epilepsy features, </w:t>
      </w:r>
      <w:proofErr w:type="spellStart"/>
      <w:r w:rsidR="00533408" w:rsidRPr="00E32F97">
        <w:rPr>
          <w:rFonts w:ascii="Book Antiqua" w:eastAsia="Book Antiqua" w:hAnsi="Book Antiqua" w:cs="Book Antiqua"/>
          <w:b/>
          <w:color w:val="000000"/>
        </w:rPr>
        <w:t>paraoxonase</w:t>
      </w:r>
      <w:proofErr w:type="spellEnd"/>
      <w:r w:rsidR="00D15CDE" w:rsidRPr="00E32F97">
        <w:rPr>
          <w:rFonts w:ascii="Book Antiqua" w:hAnsi="Book Antiqua" w:cs="Book Antiqua"/>
          <w:b/>
          <w:color w:val="000000"/>
          <w:lang w:eastAsia="zh-CN"/>
        </w:rPr>
        <w:t xml:space="preserve"> </w:t>
      </w:r>
      <w:r w:rsidR="00533408" w:rsidRPr="00E32F97">
        <w:rPr>
          <w:rFonts w:ascii="Book Antiqua" w:eastAsia="Book Antiqua" w:hAnsi="Book Antiqua" w:cs="Book Antiqua"/>
          <w:b/>
          <w:color w:val="000000"/>
        </w:rPr>
        <w:t xml:space="preserve">1 activity and the Q19R </w:t>
      </w:r>
      <w:proofErr w:type="spellStart"/>
      <w:r w:rsidR="00D15CDE" w:rsidRPr="00E32F97">
        <w:rPr>
          <w:rFonts w:ascii="Book Antiqua" w:eastAsia="Book Antiqua" w:hAnsi="Book Antiqua" w:cs="Book Antiqua"/>
          <w:b/>
          <w:color w:val="000000"/>
        </w:rPr>
        <w:t>paraoxonase</w:t>
      </w:r>
      <w:proofErr w:type="spellEnd"/>
      <w:r w:rsidR="00D15CDE" w:rsidRPr="00E32F97">
        <w:rPr>
          <w:rFonts w:ascii="Book Antiqua" w:hAnsi="Book Antiqua" w:cs="Book Antiqua"/>
          <w:b/>
          <w:color w:val="000000"/>
          <w:lang w:eastAsia="zh-CN"/>
        </w:rPr>
        <w:t xml:space="preserve"> </w:t>
      </w:r>
      <w:r w:rsidR="00D15CDE" w:rsidRPr="00E32F97">
        <w:rPr>
          <w:rFonts w:ascii="Book Antiqua" w:eastAsia="Book Antiqua" w:hAnsi="Book Antiqua" w:cs="Book Antiqua"/>
          <w:b/>
          <w:color w:val="000000"/>
        </w:rPr>
        <w:t xml:space="preserve">1 </w:t>
      </w:r>
      <w:r w:rsidR="00533408" w:rsidRPr="00E32F97">
        <w:rPr>
          <w:rFonts w:ascii="Book Antiqua" w:eastAsia="Book Antiqua" w:hAnsi="Book Antiqua" w:cs="Book Antiqua"/>
          <w:b/>
          <w:color w:val="000000"/>
        </w:rPr>
        <w:t xml:space="preserve">genotype (additive model) as input variables. </w:t>
      </w:r>
      <w:r w:rsidR="00533408" w:rsidRPr="00E32F97">
        <w:rPr>
          <w:rFonts w:ascii="Book Antiqua" w:eastAsia="Book Antiqua" w:hAnsi="Book Antiqua" w:cs="Book Antiqua"/>
          <w:color w:val="000000"/>
        </w:rPr>
        <w:t xml:space="preserve">Shown are path coefficient with </w:t>
      </w:r>
      <w:r w:rsidR="00D15CDE" w:rsidRPr="00E32F97">
        <w:rPr>
          <w:rFonts w:ascii="Book Antiqua" w:hAnsi="Book Antiqua" w:cs="Book Antiqua"/>
          <w:i/>
          <w:color w:val="000000"/>
          <w:lang w:eastAsia="zh-CN"/>
        </w:rPr>
        <w:t>P</w:t>
      </w:r>
      <w:r w:rsidR="00D15CDE" w:rsidRPr="00E32F97">
        <w:rPr>
          <w:rFonts w:ascii="Book Antiqua" w:hAnsi="Book Antiqua" w:cs="Book Antiqua"/>
          <w:color w:val="000000"/>
          <w:lang w:eastAsia="zh-CN"/>
        </w:rPr>
        <w:t xml:space="preserve"> </w:t>
      </w:r>
      <w:r w:rsidR="00D15CDE" w:rsidRPr="00E32F97">
        <w:rPr>
          <w:rFonts w:ascii="Book Antiqua" w:eastAsia="Book Antiqua" w:hAnsi="Book Antiqua" w:cs="Book Antiqua"/>
          <w:color w:val="000000"/>
        </w:rPr>
        <w:t>value</w:t>
      </w:r>
      <w:r w:rsidR="00533408" w:rsidRPr="00E32F97">
        <w:rPr>
          <w:rFonts w:ascii="Book Antiqua" w:eastAsia="Book Antiqua" w:hAnsi="Book Antiqua" w:cs="Book Antiqua"/>
          <w:color w:val="000000"/>
        </w:rPr>
        <w:t xml:space="preserve"> (between brackets).</w:t>
      </w:r>
      <w:r w:rsidR="00AC78D2" w:rsidRPr="00E32F97">
        <w:rPr>
          <w:rFonts w:ascii="Book Antiqua" w:hAnsi="Book Antiqua"/>
          <w:b/>
          <w:lang w:eastAsia="zh-CN"/>
        </w:rPr>
        <w:t xml:space="preserve"> </w:t>
      </w:r>
      <w:r w:rsidR="00533408" w:rsidRPr="00E32F97">
        <w:rPr>
          <w:rFonts w:ascii="Book Antiqua" w:eastAsia="Book Antiqua" w:hAnsi="Book Antiqua" w:cs="Book Antiqua"/>
          <w:color w:val="000000"/>
        </w:rPr>
        <w:t xml:space="preserve">Frequency: </w:t>
      </w:r>
      <w:r w:rsidR="009F70FE" w:rsidRPr="00E32F97">
        <w:rPr>
          <w:rFonts w:ascii="Book Antiqua" w:hAnsi="Book Antiqua" w:cs="Book Antiqua"/>
          <w:color w:val="000000"/>
          <w:lang w:eastAsia="zh-CN"/>
        </w:rPr>
        <w:t>S</w:t>
      </w:r>
      <w:r w:rsidR="00533408" w:rsidRPr="00E32F97">
        <w:rPr>
          <w:rFonts w:ascii="Book Antiqua" w:eastAsia="Book Antiqua" w:hAnsi="Book Antiqua" w:cs="Book Antiqua"/>
          <w:color w:val="000000"/>
        </w:rPr>
        <w:t xml:space="preserve">eizure frequency; Aura: </w:t>
      </w:r>
      <w:r w:rsidR="009F70FE" w:rsidRPr="00E32F97">
        <w:rPr>
          <w:rFonts w:ascii="Book Antiqua" w:hAnsi="Book Antiqua" w:cs="Book Antiqua"/>
          <w:color w:val="000000"/>
          <w:lang w:eastAsia="zh-CN"/>
        </w:rPr>
        <w:t>A</w:t>
      </w:r>
      <w:r w:rsidR="00533408" w:rsidRPr="00E32F97">
        <w:rPr>
          <w:rFonts w:ascii="Book Antiqua" w:eastAsia="Book Antiqua" w:hAnsi="Book Antiqua" w:cs="Book Antiqua"/>
          <w:color w:val="000000"/>
        </w:rPr>
        <w:t xml:space="preserve">ura present or not; Controlled: </w:t>
      </w:r>
      <w:r w:rsidR="009F70FE" w:rsidRPr="00E32F97">
        <w:rPr>
          <w:rFonts w:ascii="Book Antiqua" w:hAnsi="Book Antiqua" w:cs="Book Antiqua"/>
          <w:color w:val="000000"/>
          <w:lang w:eastAsia="zh-CN"/>
        </w:rPr>
        <w:t>S</w:t>
      </w:r>
      <w:r w:rsidR="00533408" w:rsidRPr="00E32F97">
        <w:rPr>
          <w:rFonts w:ascii="Book Antiqua" w:eastAsia="Book Antiqua" w:hAnsi="Book Antiqua" w:cs="Book Antiqua"/>
          <w:color w:val="000000"/>
        </w:rPr>
        <w:t>eizure free and fairly and poorly controlled seizures; PI confu</w:t>
      </w:r>
      <w:r w:rsidR="003F4B16">
        <w:rPr>
          <w:rFonts w:ascii="Book Antiqua" w:eastAsia="Book Antiqua" w:hAnsi="Book Antiqua" w:cs="Book Antiqua"/>
          <w:color w:val="000000"/>
        </w:rPr>
        <w:t>sion</w:t>
      </w:r>
      <w:r w:rsidR="00533408" w:rsidRPr="00E32F97">
        <w:rPr>
          <w:rFonts w:ascii="Book Antiqua" w:eastAsia="Book Antiqua" w:hAnsi="Book Antiqua" w:cs="Book Antiqua"/>
          <w:color w:val="000000"/>
        </w:rPr>
        <w:t xml:space="preserve">: </w:t>
      </w:r>
      <w:r w:rsidR="009F70FE" w:rsidRPr="00E32F97">
        <w:rPr>
          <w:rFonts w:ascii="Book Antiqua" w:hAnsi="Book Antiqua" w:cs="Book Antiqua"/>
          <w:color w:val="000000"/>
          <w:lang w:eastAsia="zh-CN"/>
        </w:rPr>
        <w:t>H</w:t>
      </w:r>
      <w:r w:rsidR="00533408" w:rsidRPr="00E32F97">
        <w:rPr>
          <w:rFonts w:ascii="Book Antiqua" w:eastAsia="Book Antiqua" w:hAnsi="Book Antiqua" w:cs="Book Antiqua"/>
          <w:color w:val="000000"/>
        </w:rPr>
        <w:t>istory of post-ictal confusion</w:t>
      </w:r>
      <w:r w:rsidR="009F70FE" w:rsidRPr="00E32F97">
        <w:rPr>
          <w:rFonts w:ascii="Book Antiqua" w:hAnsi="Book Antiqua" w:cs="Book Antiqua"/>
          <w:color w:val="000000"/>
          <w:lang w:eastAsia="zh-CN"/>
        </w:rPr>
        <w:t xml:space="preserve">; </w:t>
      </w:r>
      <w:r w:rsidR="00533408" w:rsidRPr="00E32F97">
        <w:rPr>
          <w:rFonts w:ascii="Book Antiqua" w:eastAsia="Book Antiqua" w:hAnsi="Book Antiqua" w:cs="Book Antiqua"/>
          <w:color w:val="000000"/>
        </w:rPr>
        <w:t>BPRS: Brief Psychiatric Rating Scale; HAM-D/HAM-A: Hamilton Depression and Anxiety Rating Scale scores</w:t>
      </w:r>
      <w:r w:rsidR="006123CB" w:rsidRPr="00E32F97">
        <w:rPr>
          <w:rFonts w:ascii="Book Antiqua" w:hAnsi="Book Antiqua" w:cs="Book Antiqua"/>
          <w:color w:val="000000"/>
          <w:lang w:eastAsia="zh-CN"/>
        </w:rPr>
        <w:t>;</w:t>
      </w:r>
      <w:r w:rsidR="00DF1D27" w:rsidRPr="00E32F97">
        <w:rPr>
          <w:rFonts w:ascii="Book Antiqua" w:hAnsi="Book Antiqua" w:cs="Book Antiqua"/>
          <w:color w:val="000000"/>
          <w:lang w:eastAsia="zh-CN"/>
        </w:rPr>
        <w:t xml:space="preserve"> </w:t>
      </w:r>
      <w:r w:rsidR="00DF1D27" w:rsidRPr="00AF2C1A">
        <w:rPr>
          <w:rFonts w:ascii="Book Antiqua" w:hAnsi="Book Antiqua" w:cs="Book Antiqua"/>
          <w:color w:val="000000"/>
          <w:lang w:eastAsia="zh-CN"/>
        </w:rPr>
        <w:t>TLE: T</w:t>
      </w:r>
      <w:r w:rsidR="00DF1D27" w:rsidRPr="00AF2C1A">
        <w:rPr>
          <w:rFonts w:ascii="Book Antiqua" w:eastAsia="Book Antiqua" w:hAnsi="Book Antiqua" w:cs="Book Antiqua"/>
          <w:color w:val="000000"/>
        </w:rPr>
        <w:t>emporal lobe epilepsy</w:t>
      </w:r>
      <w:r w:rsidR="00D11E20">
        <w:rPr>
          <w:rFonts w:ascii="Book Antiqua" w:eastAsia="Book Antiqua" w:hAnsi="Book Antiqua" w:cs="Book Antiqua"/>
          <w:color w:val="000000"/>
        </w:rPr>
        <w:t xml:space="preserve">; </w:t>
      </w:r>
      <w:proofErr w:type="spellStart"/>
      <w:r w:rsidR="00D11E20">
        <w:rPr>
          <w:rFonts w:ascii="Book Antiqua" w:hAnsi="Book Antiqua" w:cs="Book Antiqua"/>
          <w:color w:val="000000"/>
          <w:lang w:eastAsia="zh-CN"/>
        </w:rPr>
        <w:t>CMPAase</w:t>
      </w:r>
      <w:proofErr w:type="spellEnd"/>
      <w:r w:rsidR="00D11E20">
        <w:rPr>
          <w:rFonts w:ascii="Book Antiqua" w:hAnsi="Book Antiqua" w:cs="Book Antiqua"/>
          <w:color w:val="000000"/>
          <w:lang w:eastAsia="zh-CN"/>
        </w:rPr>
        <w:t xml:space="preserve">: </w:t>
      </w:r>
      <w:r w:rsidR="00D11E20">
        <w:rPr>
          <w:rFonts w:ascii="Book Antiqua" w:eastAsia="Book Antiqua" w:hAnsi="Book Antiqua" w:cs="Book Antiqua"/>
          <w:color w:val="000000"/>
        </w:rPr>
        <w:t>4</w:t>
      </w:r>
      <w:r w:rsidR="00D11E20" w:rsidRPr="00E32F97">
        <w:rPr>
          <w:rFonts w:ascii="Book Antiqua" w:eastAsia="Book Antiqua" w:hAnsi="Book Antiqua" w:cs="Book Antiqua"/>
          <w:color w:val="000000"/>
        </w:rPr>
        <w:t>-(chloromethyl)phenyl acetate</w:t>
      </w:r>
      <w:r w:rsidR="00D11E20" w:rsidRPr="00E32F97">
        <w:rPr>
          <w:rFonts w:ascii="Book Antiqua" w:hAnsi="Book Antiqua"/>
        </w:rPr>
        <w:t xml:space="preserve"> hydrolysis</w:t>
      </w:r>
      <w:r w:rsidR="009F70FE" w:rsidRPr="00AF2C1A">
        <w:rPr>
          <w:rFonts w:ascii="Book Antiqua" w:hAnsi="Book Antiqua" w:cs="Book Antiqua"/>
          <w:color w:val="000000"/>
          <w:lang w:eastAsia="zh-CN"/>
        </w:rPr>
        <w:t>.</w:t>
      </w:r>
    </w:p>
    <w:p w14:paraId="0A0BA489" w14:textId="77777777" w:rsidR="008A417E" w:rsidRPr="00E32F97" w:rsidRDefault="008A417E" w:rsidP="00E32F97">
      <w:pPr>
        <w:spacing w:line="360" w:lineRule="auto"/>
        <w:jc w:val="both"/>
        <w:rPr>
          <w:rFonts w:ascii="Book Antiqua" w:hAnsi="Book Antiqua"/>
        </w:rPr>
      </w:pPr>
    </w:p>
    <w:p w14:paraId="7BB3D77C" w14:textId="77777777" w:rsidR="00FD516E" w:rsidRPr="00E32F97" w:rsidRDefault="00FD516E" w:rsidP="00E32F97">
      <w:pPr>
        <w:spacing w:line="360" w:lineRule="auto"/>
        <w:jc w:val="both"/>
        <w:rPr>
          <w:rFonts w:ascii="Book Antiqua" w:hAnsi="Book Antiqua"/>
        </w:rPr>
        <w:sectPr w:rsidR="00FD516E" w:rsidRPr="00E32F97">
          <w:pgSz w:w="12240" w:h="15840"/>
          <w:pgMar w:top="1440" w:right="1440" w:bottom="1440" w:left="1440" w:header="720" w:footer="720" w:gutter="0"/>
          <w:cols w:space="720"/>
          <w:docGrid w:linePitch="360"/>
        </w:sectPr>
      </w:pPr>
    </w:p>
    <w:p w14:paraId="3D5EA755" w14:textId="0927F01D" w:rsidR="009F06AE" w:rsidRPr="00E32F97" w:rsidRDefault="009F06AE" w:rsidP="00E32F97">
      <w:pPr>
        <w:spacing w:line="360" w:lineRule="auto"/>
        <w:jc w:val="both"/>
        <w:rPr>
          <w:rFonts w:ascii="Book Antiqua" w:hAnsi="Book Antiqua"/>
          <w:b/>
          <w:lang w:eastAsia="zh-CN"/>
        </w:rPr>
      </w:pPr>
      <w:r w:rsidRPr="00E32F97">
        <w:rPr>
          <w:rFonts w:ascii="Book Antiqua" w:hAnsi="Book Antiqua"/>
          <w:b/>
          <w:bCs/>
        </w:rPr>
        <w:lastRenderedPageBreak/>
        <w:t>Table 1</w:t>
      </w:r>
      <w:r w:rsidRPr="00E32F97">
        <w:rPr>
          <w:rFonts w:ascii="Book Antiqua" w:hAnsi="Book Antiqua"/>
          <w:b/>
        </w:rPr>
        <w:t xml:space="preserve"> Sociodemographic and clinical data of healthy controls and patients with temporal lobe epilepsy and patients with psychosis, depression and anxiety due to temporal lobe epilepsy</w:t>
      </w:r>
      <w:r w:rsidRPr="00E32F97">
        <w:rPr>
          <w:rFonts w:ascii="Book Antiqua" w:hAnsi="Book Antiqua"/>
          <w:b/>
          <w:lang w:eastAsia="zh-CN"/>
        </w:rPr>
        <w:t xml:space="preserve"> (mean ± </w:t>
      </w:r>
      <w:r w:rsidR="002A5730">
        <w:rPr>
          <w:rFonts w:ascii="Book Antiqua" w:hAnsi="Book Antiqua" w:hint="eastAsia"/>
          <w:b/>
          <w:lang w:eastAsia="zh-CN"/>
        </w:rPr>
        <w:t>SD</w:t>
      </w:r>
      <w:r w:rsidRPr="00E32F97">
        <w:rPr>
          <w:rFonts w:ascii="Book Antiqua" w:hAnsi="Book Antiqua"/>
          <w:b/>
          <w:lang w:eastAsia="zh-CN"/>
        </w:rPr>
        <w:t>)</w:t>
      </w:r>
    </w:p>
    <w:tbl>
      <w:tblPr>
        <w:tblW w:w="14400" w:type="dxa"/>
        <w:jc w:val="center"/>
        <w:tblBorders>
          <w:top w:val="single" w:sz="4" w:space="0" w:color="auto"/>
          <w:bottom w:val="single" w:sz="4" w:space="0" w:color="auto"/>
        </w:tblBorders>
        <w:tblLook w:val="0000" w:firstRow="0" w:lastRow="0" w:firstColumn="0" w:lastColumn="0" w:noHBand="0" w:noVBand="0"/>
      </w:tblPr>
      <w:tblGrid>
        <w:gridCol w:w="2605"/>
        <w:gridCol w:w="1710"/>
        <w:gridCol w:w="1710"/>
        <w:gridCol w:w="1710"/>
        <w:gridCol w:w="1800"/>
        <w:gridCol w:w="1710"/>
        <w:gridCol w:w="1170"/>
        <w:gridCol w:w="990"/>
        <w:gridCol w:w="995"/>
      </w:tblGrid>
      <w:tr w:rsidR="009F06AE" w:rsidRPr="00E32F97" w14:paraId="1B4DB918" w14:textId="77777777" w:rsidTr="007A3AA5">
        <w:trPr>
          <w:jc w:val="center"/>
        </w:trPr>
        <w:tc>
          <w:tcPr>
            <w:tcW w:w="2605" w:type="dxa"/>
            <w:tcBorders>
              <w:top w:val="single" w:sz="4" w:space="0" w:color="auto"/>
              <w:bottom w:val="single" w:sz="4" w:space="0" w:color="auto"/>
            </w:tcBorders>
            <w:shd w:val="clear" w:color="auto" w:fill="auto"/>
          </w:tcPr>
          <w:p w14:paraId="7346484F" w14:textId="77777777" w:rsidR="009F06AE" w:rsidRPr="00E32F97" w:rsidRDefault="009F06AE" w:rsidP="00E32F97">
            <w:pPr>
              <w:spacing w:line="360" w:lineRule="auto"/>
              <w:jc w:val="both"/>
              <w:rPr>
                <w:rFonts w:ascii="Book Antiqua" w:hAnsi="Book Antiqua"/>
                <w:b/>
              </w:rPr>
            </w:pPr>
            <w:r w:rsidRPr="00E32F97">
              <w:rPr>
                <w:rFonts w:ascii="Book Antiqua" w:hAnsi="Book Antiqua"/>
                <w:b/>
              </w:rPr>
              <w:t>Variables</w:t>
            </w:r>
          </w:p>
        </w:tc>
        <w:tc>
          <w:tcPr>
            <w:tcW w:w="1710" w:type="dxa"/>
            <w:tcBorders>
              <w:top w:val="single" w:sz="4" w:space="0" w:color="auto"/>
              <w:bottom w:val="single" w:sz="4" w:space="0" w:color="auto"/>
            </w:tcBorders>
            <w:shd w:val="clear" w:color="auto" w:fill="auto"/>
          </w:tcPr>
          <w:p w14:paraId="6A50F622" w14:textId="01EDCAD1"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HC</w:t>
            </w:r>
            <w:r w:rsidR="00876DCA" w:rsidRPr="0065427F">
              <w:rPr>
                <w:rFonts w:ascii="Book Antiqua" w:hAnsi="Book Antiqua"/>
                <w:vertAlign w:val="superscript"/>
                <w:lang w:eastAsia="zh-CN"/>
              </w:rPr>
              <w:t>1</w:t>
            </w:r>
          </w:p>
        </w:tc>
        <w:tc>
          <w:tcPr>
            <w:tcW w:w="1710" w:type="dxa"/>
            <w:tcBorders>
              <w:top w:val="single" w:sz="4" w:space="0" w:color="auto"/>
              <w:bottom w:val="single" w:sz="4" w:space="0" w:color="auto"/>
            </w:tcBorders>
            <w:shd w:val="clear" w:color="auto" w:fill="auto"/>
          </w:tcPr>
          <w:p w14:paraId="3EFF64DF" w14:textId="4A998CFF"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TLE</w:t>
            </w:r>
            <w:r w:rsidR="00876DCA" w:rsidRPr="0065427F">
              <w:rPr>
                <w:rFonts w:ascii="Book Antiqua" w:hAnsi="Book Antiqua"/>
                <w:vertAlign w:val="superscript"/>
                <w:lang w:eastAsia="zh-CN"/>
              </w:rPr>
              <w:t>2</w:t>
            </w:r>
          </w:p>
        </w:tc>
        <w:tc>
          <w:tcPr>
            <w:tcW w:w="1710" w:type="dxa"/>
            <w:tcBorders>
              <w:top w:val="single" w:sz="4" w:space="0" w:color="auto"/>
              <w:bottom w:val="single" w:sz="4" w:space="0" w:color="auto"/>
            </w:tcBorders>
            <w:shd w:val="clear" w:color="auto" w:fill="auto"/>
          </w:tcPr>
          <w:p w14:paraId="66CD95C7" w14:textId="75EAFF7D"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TLE</w:t>
            </w:r>
            <w:r w:rsidRPr="0065427F">
              <w:rPr>
                <w:rFonts w:ascii="Book Antiqua" w:hAnsi="Book Antiqua"/>
                <w:b/>
                <w:lang w:eastAsia="zh-CN"/>
              </w:rPr>
              <w:t xml:space="preserve"> </w:t>
            </w:r>
            <w:r w:rsidRPr="0065427F">
              <w:rPr>
                <w:rFonts w:ascii="Book Antiqua" w:hAnsi="Book Antiqua"/>
                <w:b/>
              </w:rPr>
              <w:t>+</w:t>
            </w:r>
            <w:r w:rsidRPr="0065427F">
              <w:rPr>
                <w:rFonts w:ascii="Book Antiqua" w:hAnsi="Book Antiqua"/>
                <w:b/>
                <w:lang w:eastAsia="zh-CN"/>
              </w:rPr>
              <w:t xml:space="preserve"> </w:t>
            </w:r>
            <w:r w:rsidRPr="0065427F">
              <w:rPr>
                <w:rFonts w:ascii="Book Antiqua" w:hAnsi="Book Antiqua"/>
                <w:b/>
              </w:rPr>
              <w:t>PSY</w:t>
            </w:r>
            <w:r w:rsidR="00876DCA" w:rsidRPr="0065427F">
              <w:rPr>
                <w:rFonts w:ascii="Book Antiqua" w:hAnsi="Book Antiqua"/>
                <w:vertAlign w:val="superscript"/>
                <w:lang w:eastAsia="zh-CN"/>
              </w:rPr>
              <w:t>3</w:t>
            </w:r>
          </w:p>
        </w:tc>
        <w:tc>
          <w:tcPr>
            <w:tcW w:w="1800" w:type="dxa"/>
            <w:tcBorders>
              <w:top w:val="single" w:sz="4" w:space="0" w:color="auto"/>
              <w:bottom w:val="single" w:sz="4" w:space="0" w:color="auto"/>
            </w:tcBorders>
            <w:shd w:val="clear" w:color="auto" w:fill="auto"/>
          </w:tcPr>
          <w:p w14:paraId="77F7DA2B" w14:textId="7C27AD56" w:rsidR="009F06AE" w:rsidRPr="0065427F" w:rsidRDefault="009F06AE" w:rsidP="00E32F97">
            <w:pPr>
              <w:spacing w:line="360" w:lineRule="auto"/>
              <w:jc w:val="both"/>
              <w:rPr>
                <w:rFonts w:ascii="Book Antiqua" w:hAnsi="Book Antiqua"/>
                <w:b/>
                <w:lang w:eastAsia="zh-CN"/>
              </w:rPr>
            </w:pPr>
            <w:r w:rsidRPr="0065427F">
              <w:rPr>
                <w:rFonts w:ascii="Book Antiqua" w:hAnsi="Book Antiqua"/>
                <w:b/>
              </w:rPr>
              <w:t>TLE</w:t>
            </w:r>
            <w:r w:rsidRPr="0065427F">
              <w:rPr>
                <w:rFonts w:ascii="Book Antiqua" w:hAnsi="Book Antiqua"/>
                <w:b/>
                <w:lang w:eastAsia="zh-CN"/>
              </w:rPr>
              <w:t xml:space="preserve"> </w:t>
            </w:r>
            <w:r w:rsidRPr="0065427F">
              <w:rPr>
                <w:rFonts w:ascii="Book Antiqua" w:hAnsi="Book Antiqua"/>
                <w:b/>
              </w:rPr>
              <w:t>+</w:t>
            </w:r>
            <w:r w:rsidRPr="0065427F">
              <w:rPr>
                <w:rFonts w:ascii="Book Antiqua" w:hAnsi="Book Antiqua"/>
                <w:b/>
                <w:lang w:eastAsia="zh-CN"/>
              </w:rPr>
              <w:t xml:space="preserve"> </w:t>
            </w:r>
            <w:r w:rsidRPr="0065427F">
              <w:rPr>
                <w:rFonts w:ascii="Book Antiqua" w:hAnsi="Book Antiqua"/>
                <w:b/>
              </w:rPr>
              <w:t>DEP</w:t>
            </w:r>
            <w:r w:rsidR="00876DCA" w:rsidRPr="0065427F">
              <w:rPr>
                <w:rFonts w:ascii="Book Antiqua" w:hAnsi="Book Antiqua"/>
                <w:vertAlign w:val="superscript"/>
                <w:lang w:eastAsia="zh-CN"/>
              </w:rPr>
              <w:t>4</w:t>
            </w:r>
          </w:p>
        </w:tc>
        <w:tc>
          <w:tcPr>
            <w:tcW w:w="1710" w:type="dxa"/>
            <w:tcBorders>
              <w:top w:val="single" w:sz="4" w:space="0" w:color="auto"/>
              <w:bottom w:val="single" w:sz="4" w:space="0" w:color="auto"/>
            </w:tcBorders>
            <w:shd w:val="clear" w:color="auto" w:fill="auto"/>
          </w:tcPr>
          <w:p w14:paraId="7A798C84" w14:textId="232E5D90" w:rsidR="009F06AE" w:rsidRPr="0065427F" w:rsidRDefault="009F06AE" w:rsidP="00E32F97">
            <w:pPr>
              <w:spacing w:line="360" w:lineRule="auto"/>
              <w:jc w:val="both"/>
              <w:rPr>
                <w:rFonts w:ascii="Book Antiqua" w:hAnsi="Book Antiqua"/>
                <w:b/>
                <w:lang w:val="pt-BR" w:eastAsia="zh-CN"/>
              </w:rPr>
            </w:pPr>
            <w:r w:rsidRPr="0065427F">
              <w:rPr>
                <w:rFonts w:ascii="Book Antiqua" w:hAnsi="Book Antiqua"/>
                <w:b/>
                <w:lang w:val="pt-BR"/>
              </w:rPr>
              <w:t>TLE</w:t>
            </w:r>
            <w:r w:rsidRPr="0065427F">
              <w:rPr>
                <w:rFonts w:ascii="Book Antiqua" w:hAnsi="Book Antiqua"/>
                <w:b/>
                <w:lang w:val="pt-BR" w:eastAsia="zh-CN"/>
              </w:rPr>
              <w:t xml:space="preserve"> </w:t>
            </w:r>
            <w:r w:rsidRPr="0065427F">
              <w:rPr>
                <w:rFonts w:ascii="Book Antiqua" w:hAnsi="Book Antiqua"/>
                <w:b/>
                <w:lang w:val="pt-BR"/>
              </w:rPr>
              <w:t>+</w:t>
            </w:r>
            <w:r w:rsidRPr="0065427F">
              <w:rPr>
                <w:rFonts w:ascii="Book Antiqua" w:hAnsi="Book Antiqua"/>
                <w:b/>
                <w:lang w:val="pt-BR" w:eastAsia="zh-CN"/>
              </w:rPr>
              <w:t xml:space="preserve"> </w:t>
            </w:r>
            <w:r w:rsidRPr="0065427F">
              <w:rPr>
                <w:rFonts w:ascii="Book Antiqua" w:hAnsi="Book Antiqua"/>
                <w:b/>
                <w:lang w:val="pt-BR"/>
              </w:rPr>
              <w:t>ANX</w:t>
            </w:r>
            <w:r w:rsidR="00876DCA" w:rsidRPr="0065427F">
              <w:rPr>
                <w:rFonts w:ascii="Book Antiqua" w:hAnsi="Book Antiqua"/>
                <w:vertAlign w:val="superscript"/>
                <w:lang w:val="pt-BR" w:eastAsia="zh-CN"/>
              </w:rPr>
              <w:t>5</w:t>
            </w:r>
          </w:p>
        </w:tc>
        <w:tc>
          <w:tcPr>
            <w:tcW w:w="1170" w:type="dxa"/>
            <w:tcBorders>
              <w:top w:val="single" w:sz="4" w:space="0" w:color="auto"/>
              <w:bottom w:val="single" w:sz="4" w:space="0" w:color="auto"/>
            </w:tcBorders>
            <w:shd w:val="clear" w:color="auto" w:fill="auto"/>
          </w:tcPr>
          <w:p w14:paraId="2410AF8C" w14:textId="77777777" w:rsidR="009F06AE" w:rsidRPr="00E32F97" w:rsidRDefault="009F06AE" w:rsidP="00E32F97">
            <w:pPr>
              <w:spacing w:line="360" w:lineRule="auto"/>
              <w:jc w:val="both"/>
              <w:rPr>
                <w:rFonts w:ascii="Book Antiqua" w:hAnsi="Book Antiqua"/>
                <w:b/>
              </w:rPr>
            </w:pPr>
            <w:r w:rsidRPr="00E32F97">
              <w:rPr>
                <w:rFonts w:ascii="Book Antiqua" w:hAnsi="Book Antiqua"/>
                <w:b/>
              </w:rPr>
              <w:t>F/X</w:t>
            </w:r>
            <w:r w:rsidRPr="00E32F97">
              <w:rPr>
                <w:rFonts w:ascii="Book Antiqua" w:hAnsi="Book Antiqua"/>
                <w:b/>
                <w:vertAlign w:val="superscript"/>
              </w:rPr>
              <w:t>2</w:t>
            </w:r>
          </w:p>
        </w:tc>
        <w:tc>
          <w:tcPr>
            <w:tcW w:w="990" w:type="dxa"/>
            <w:tcBorders>
              <w:top w:val="single" w:sz="4" w:space="0" w:color="auto"/>
              <w:bottom w:val="single" w:sz="4" w:space="0" w:color="auto"/>
            </w:tcBorders>
            <w:shd w:val="clear" w:color="auto" w:fill="auto"/>
          </w:tcPr>
          <w:p w14:paraId="2F2B509F" w14:textId="77777777" w:rsidR="009F06AE" w:rsidRPr="00E32F97" w:rsidRDefault="009F06AE" w:rsidP="00E32F97">
            <w:pPr>
              <w:spacing w:line="360" w:lineRule="auto"/>
              <w:jc w:val="both"/>
              <w:rPr>
                <w:rFonts w:ascii="Book Antiqua" w:hAnsi="Book Antiqua"/>
                <w:b/>
              </w:rPr>
            </w:pPr>
            <w:r w:rsidRPr="00E32F97">
              <w:rPr>
                <w:rFonts w:ascii="Book Antiqua" w:hAnsi="Book Antiqua"/>
                <w:b/>
              </w:rPr>
              <w:t>df</w:t>
            </w:r>
          </w:p>
        </w:tc>
        <w:tc>
          <w:tcPr>
            <w:tcW w:w="995" w:type="dxa"/>
            <w:tcBorders>
              <w:top w:val="single" w:sz="4" w:space="0" w:color="auto"/>
              <w:bottom w:val="single" w:sz="4" w:space="0" w:color="auto"/>
            </w:tcBorders>
            <w:shd w:val="clear" w:color="auto" w:fill="auto"/>
          </w:tcPr>
          <w:p w14:paraId="2BC0B788" w14:textId="77777777" w:rsidR="009F06AE" w:rsidRPr="00E32F97" w:rsidRDefault="009F06AE" w:rsidP="00E32F97">
            <w:pPr>
              <w:spacing w:line="360" w:lineRule="auto"/>
              <w:jc w:val="both"/>
              <w:rPr>
                <w:rFonts w:ascii="Book Antiqua" w:hAnsi="Book Antiqua"/>
                <w:b/>
                <w:lang w:eastAsia="zh-CN"/>
              </w:rPr>
            </w:pPr>
            <w:r w:rsidRPr="00E32F97">
              <w:rPr>
                <w:rFonts w:ascii="Book Antiqua" w:hAnsi="Book Antiqua"/>
                <w:b/>
                <w:i/>
                <w:lang w:eastAsia="zh-CN"/>
              </w:rPr>
              <w:t>P</w:t>
            </w:r>
            <w:r w:rsidRPr="00E32F97">
              <w:rPr>
                <w:rFonts w:ascii="Book Antiqua" w:hAnsi="Book Antiqua"/>
                <w:b/>
                <w:lang w:eastAsia="zh-CN"/>
              </w:rPr>
              <w:t xml:space="preserve"> value</w:t>
            </w:r>
          </w:p>
        </w:tc>
      </w:tr>
      <w:tr w:rsidR="009F06AE" w:rsidRPr="00E32F97" w14:paraId="638AEDC7" w14:textId="77777777" w:rsidTr="007A3AA5">
        <w:trPr>
          <w:jc w:val="center"/>
        </w:trPr>
        <w:tc>
          <w:tcPr>
            <w:tcW w:w="2605" w:type="dxa"/>
            <w:tcBorders>
              <w:top w:val="single" w:sz="4" w:space="0" w:color="auto"/>
            </w:tcBorders>
            <w:shd w:val="clear" w:color="auto" w:fill="auto"/>
          </w:tcPr>
          <w:p w14:paraId="0FC29BA6" w14:textId="77777777" w:rsidR="009F06AE" w:rsidRPr="00E32F97" w:rsidRDefault="009F06AE" w:rsidP="00E32F97">
            <w:pPr>
              <w:spacing w:line="360" w:lineRule="auto"/>
              <w:jc w:val="both"/>
              <w:rPr>
                <w:rFonts w:ascii="Book Antiqua" w:hAnsi="Book Antiqua"/>
              </w:rPr>
            </w:pPr>
            <w:r w:rsidRPr="00E32F97">
              <w:rPr>
                <w:rFonts w:ascii="Book Antiqua" w:hAnsi="Book Antiqua"/>
              </w:rPr>
              <w:t>Age (</w:t>
            </w:r>
            <w:proofErr w:type="spellStart"/>
            <w:r w:rsidRPr="00E32F97">
              <w:rPr>
                <w:rFonts w:ascii="Book Antiqua" w:hAnsi="Book Antiqua"/>
              </w:rPr>
              <w:t>yr</w:t>
            </w:r>
            <w:proofErr w:type="spellEnd"/>
            <w:r w:rsidRPr="00E32F97">
              <w:rPr>
                <w:rFonts w:ascii="Book Antiqua" w:hAnsi="Book Antiqua"/>
              </w:rPr>
              <w:t>)</w:t>
            </w:r>
          </w:p>
        </w:tc>
        <w:tc>
          <w:tcPr>
            <w:tcW w:w="1710" w:type="dxa"/>
            <w:tcBorders>
              <w:top w:val="single" w:sz="4" w:space="0" w:color="auto"/>
            </w:tcBorders>
            <w:shd w:val="clear" w:color="auto" w:fill="auto"/>
          </w:tcPr>
          <w:p w14:paraId="37D9DF2F" w14:textId="77777777" w:rsidR="009F06AE" w:rsidRPr="00E32F97" w:rsidRDefault="009F06AE" w:rsidP="00E32F97">
            <w:pPr>
              <w:spacing w:line="360" w:lineRule="auto"/>
              <w:jc w:val="both"/>
              <w:rPr>
                <w:rFonts w:ascii="Book Antiqua" w:hAnsi="Book Antiqua"/>
              </w:rPr>
            </w:pPr>
            <w:r w:rsidRPr="00E32F97">
              <w:rPr>
                <w:rFonts w:ascii="Book Antiqua" w:hAnsi="Book Antiqua"/>
              </w:rPr>
              <w:t>37.4 (12.8)</w:t>
            </w:r>
          </w:p>
        </w:tc>
        <w:tc>
          <w:tcPr>
            <w:tcW w:w="1710" w:type="dxa"/>
            <w:tcBorders>
              <w:top w:val="single" w:sz="4" w:space="0" w:color="auto"/>
            </w:tcBorders>
            <w:shd w:val="clear" w:color="auto" w:fill="auto"/>
          </w:tcPr>
          <w:p w14:paraId="3C53EA89" w14:textId="77777777" w:rsidR="009F06AE" w:rsidRPr="00E32F97" w:rsidRDefault="009F06AE" w:rsidP="00E32F97">
            <w:pPr>
              <w:spacing w:line="360" w:lineRule="auto"/>
              <w:jc w:val="both"/>
              <w:rPr>
                <w:rFonts w:ascii="Book Antiqua" w:hAnsi="Book Antiqua"/>
              </w:rPr>
            </w:pPr>
            <w:r w:rsidRPr="00E32F97">
              <w:rPr>
                <w:rFonts w:ascii="Book Antiqua" w:hAnsi="Book Antiqua"/>
              </w:rPr>
              <w:t>40.0 (12.8)</w:t>
            </w:r>
          </w:p>
        </w:tc>
        <w:tc>
          <w:tcPr>
            <w:tcW w:w="1710" w:type="dxa"/>
            <w:tcBorders>
              <w:top w:val="single" w:sz="4" w:space="0" w:color="auto"/>
            </w:tcBorders>
            <w:shd w:val="clear" w:color="auto" w:fill="auto"/>
          </w:tcPr>
          <w:p w14:paraId="7A596926" w14:textId="77777777" w:rsidR="009F06AE" w:rsidRPr="00E32F97" w:rsidRDefault="009F06AE" w:rsidP="00E32F97">
            <w:pPr>
              <w:spacing w:line="360" w:lineRule="auto"/>
              <w:jc w:val="both"/>
              <w:rPr>
                <w:rFonts w:ascii="Book Antiqua" w:hAnsi="Book Antiqua"/>
              </w:rPr>
            </w:pPr>
            <w:r w:rsidRPr="00E32F97">
              <w:rPr>
                <w:rFonts w:ascii="Book Antiqua" w:hAnsi="Book Antiqua"/>
              </w:rPr>
              <w:t>37.9 (10.5)</w:t>
            </w:r>
          </w:p>
        </w:tc>
        <w:tc>
          <w:tcPr>
            <w:tcW w:w="1800" w:type="dxa"/>
            <w:tcBorders>
              <w:top w:val="single" w:sz="4" w:space="0" w:color="auto"/>
            </w:tcBorders>
            <w:shd w:val="clear" w:color="auto" w:fill="auto"/>
          </w:tcPr>
          <w:p w14:paraId="5323DFC6" w14:textId="77777777" w:rsidR="009F06AE" w:rsidRPr="00E32F97" w:rsidRDefault="009F06AE" w:rsidP="00E32F97">
            <w:pPr>
              <w:spacing w:line="360" w:lineRule="auto"/>
              <w:jc w:val="both"/>
              <w:rPr>
                <w:rFonts w:ascii="Book Antiqua" w:hAnsi="Book Antiqua"/>
              </w:rPr>
            </w:pPr>
            <w:r w:rsidRPr="00E32F97">
              <w:rPr>
                <w:rFonts w:ascii="Book Antiqua" w:hAnsi="Book Antiqua"/>
              </w:rPr>
              <w:t>39.0 (10.7)</w:t>
            </w:r>
          </w:p>
        </w:tc>
        <w:tc>
          <w:tcPr>
            <w:tcW w:w="1710" w:type="dxa"/>
            <w:tcBorders>
              <w:top w:val="single" w:sz="4" w:space="0" w:color="auto"/>
            </w:tcBorders>
            <w:shd w:val="clear" w:color="auto" w:fill="auto"/>
          </w:tcPr>
          <w:p w14:paraId="224C8A45" w14:textId="77777777" w:rsidR="009F06AE" w:rsidRPr="00E32F97" w:rsidRDefault="009F06AE" w:rsidP="00E32F97">
            <w:pPr>
              <w:spacing w:line="360" w:lineRule="auto"/>
              <w:jc w:val="both"/>
              <w:rPr>
                <w:rFonts w:ascii="Book Antiqua" w:hAnsi="Book Antiqua"/>
              </w:rPr>
            </w:pPr>
            <w:r w:rsidRPr="00E32F97">
              <w:rPr>
                <w:rFonts w:ascii="Book Antiqua" w:hAnsi="Book Antiqua"/>
              </w:rPr>
              <w:t>37.0 (8.2)</w:t>
            </w:r>
          </w:p>
        </w:tc>
        <w:tc>
          <w:tcPr>
            <w:tcW w:w="1170" w:type="dxa"/>
            <w:tcBorders>
              <w:top w:val="single" w:sz="4" w:space="0" w:color="auto"/>
            </w:tcBorders>
            <w:shd w:val="clear" w:color="auto" w:fill="auto"/>
          </w:tcPr>
          <w:p w14:paraId="6D613CA6" w14:textId="77777777" w:rsidR="009F06AE" w:rsidRPr="00E32F97" w:rsidRDefault="009F06AE" w:rsidP="00E32F97">
            <w:pPr>
              <w:spacing w:line="360" w:lineRule="auto"/>
              <w:jc w:val="both"/>
              <w:rPr>
                <w:rFonts w:ascii="Book Antiqua" w:hAnsi="Book Antiqua"/>
              </w:rPr>
            </w:pPr>
            <w:r w:rsidRPr="00E32F97">
              <w:rPr>
                <w:rFonts w:ascii="Book Antiqua" w:hAnsi="Book Antiqua"/>
              </w:rPr>
              <w:t>0.34</w:t>
            </w:r>
          </w:p>
        </w:tc>
        <w:tc>
          <w:tcPr>
            <w:tcW w:w="990" w:type="dxa"/>
            <w:tcBorders>
              <w:top w:val="single" w:sz="4" w:space="0" w:color="auto"/>
            </w:tcBorders>
            <w:shd w:val="clear" w:color="auto" w:fill="auto"/>
          </w:tcPr>
          <w:p w14:paraId="4660A65D"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4/141</w:t>
            </w:r>
          </w:p>
        </w:tc>
        <w:tc>
          <w:tcPr>
            <w:tcW w:w="995" w:type="dxa"/>
            <w:tcBorders>
              <w:top w:val="single" w:sz="4" w:space="0" w:color="auto"/>
            </w:tcBorders>
            <w:shd w:val="clear" w:color="auto" w:fill="auto"/>
          </w:tcPr>
          <w:p w14:paraId="04DB1395" w14:textId="77777777" w:rsidR="009F06AE" w:rsidRPr="00E32F97" w:rsidRDefault="009F06AE" w:rsidP="00E32F97">
            <w:pPr>
              <w:spacing w:line="360" w:lineRule="auto"/>
              <w:jc w:val="both"/>
              <w:rPr>
                <w:rFonts w:ascii="Book Antiqua" w:hAnsi="Book Antiqua"/>
              </w:rPr>
            </w:pPr>
            <w:r w:rsidRPr="00E32F97">
              <w:rPr>
                <w:rFonts w:ascii="Book Antiqua" w:hAnsi="Book Antiqua"/>
              </w:rPr>
              <w:t>0.849</w:t>
            </w:r>
          </w:p>
        </w:tc>
      </w:tr>
      <w:tr w:rsidR="009F06AE" w:rsidRPr="00E32F97" w14:paraId="4FCE80CA" w14:textId="77777777" w:rsidTr="007A3AA5">
        <w:trPr>
          <w:jc w:val="center"/>
        </w:trPr>
        <w:tc>
          <w:tcPr>
            <w:tcW w:w="2605" w:type="dxa"/>
            <w:shd w:val="clear" w:color="auto" w:fill="auto"/>
          </w:tcPr>
          <w:p w14:paraId="63D0E367" w14:textId="77777777" w:rsidR="009F06AE" w:rsidRPr="00E32F97" w:rsidRDefault="009F06AE" w:rsidP="00E32F97">
            <w:pPr>
              <w:spacing w:line="360" w:lineRule="auto"/>
              <w:jc w:val="both"/>
              <w:rPr>
                <w:rFonts w:ascii="Book Antiqua" w:hAnsi="Book Antiqua"/>
              </w:rPr>
            </w:pPr>
            <w:r w:rsidRPr="00E32F97">
              <w:rPr>
                <w:rFonts w:ascii="Book Antiqua" w:hAnsi="Book Antiqua"/>
              </w:rPr>
              <w:t>Sex (♂/♀)</w:t>
            </w:r>
          </w:p>
        </w:tc>
        <w:tc>
          <w:tcPr>
            <w:tcW w:w="1710" w:type="dxa"/>
            <w:shd w:val="clear" w:color="auto" w:fill="auto"/>
          </w:tcPr>
          <w:p w14:paraId="5FB0C6C6" w14:textId="77777777" w:rsidR="009F06AE" w:rsidRPr="00E32F97" w:rsidRDefault="009F06AE" w:rsidP="00E32F97">
            <w:pPr>
              <w:spacing w:line="360" w:lineRule="auto"/>
              <w:jc w:val="both"/>
              <w:rPr>
                <w:rFonts w:ascii="Book Antiqua" w:hAnsi="Book Antiqua"/>
              </w:rPr>
            </w:pPr>
            <w:r w:rsidRPr="00E32F97">
              <w:rPr>
                <w:rFonts w:ascii="Book Antiqua" w:hAnsi="Book Antiqua"/>
              </w:rPr>
              <w:t>10/30</w:t>
            </w:r>
          </w:p>
        </w:tc>
        <w:tc>
          <w:tcPr>
            <w:tcW w:w="1710" w:type="dxa"/>
            <w:shd w:val="clear" w:color="auto" w:fill="auto"/>
          </w:tcPr>
          <w:p w14:paraId="1BC68A66" w14:textId="77777777" w:rsidR="009F06AE" w:rsidRPr="00E32F97" w:rsidRDefault="009F06AE" w:rsidP="00E32F97">
            <w:pPr>
              <w:spacing w:line="360" w:lineRule="auto"/>
              <w:jc w:val="both"/>
              <w:rPr>
                <w:rFonts w:ascii="Book Antiqua" w:hAnsi="Book Antiqua"/>
              </w:rPr>
            </w:pPr>
            <w:r w:rsidRPr="00E32F97">
              <w:rPr>
                <w:rFonts w:ascii="Book Antiqua" w:hAnsi="Book Antiqua"/>
              </w:rPr>
              <w:t>11/16</w:t>
            </w:r>
          </w:p>
        </w:tc>
        <w:tc>
          <w:tcPr>
            <w:tcW w:w="1710" w:type="dxa"/>
            <w:shd w:val="clear" w:color="auto" w:fill="auto"/>
          </w:tcPr>
          <w:p w14:paraId="2AB8372F" w14:textId="77777777" w:rsidR="009F06AE" w:rsidRPr="00E32F97" w:rsidRDefault="009F06AE" w:rsidP="00E32F97">
            <w:pPr>
              <w:spacing w:line="360" w:lineRule="auto"/>
              <w:jc w:val="both"/>
              <w:rPr>
                <w:rFonts w:ascii="Book Antiqua" w:hAnsi="Book Antiqua"/>
              </w:rPr>
            </w:pPr>
            <w:r w:rsidRPr="00E32F97">
              <w:rPr>
                <w:rFonts w:ascii="Book Antiqua" w:hAnsi="Book Antiqua"/>
              </w:rPr>
              <w:t>13/14</w:t>
            </w:r>
          </w:p>
        </w:tc>
        <w:tc>
          <w:tcPr>
            <w:tcW w:w="1800" w:type="dxa"/>
            <w:shd w:val="clear" w:color="auto" w:fill="auto"/>
          </w:tcPr>
          <w:p w14:paraId="7829CE87" w14:textId="77777777" w:rsidR="009F06AE" w:rsidRPr="00E32F97" w:rsidRDefault="009F06AE" w:rsidP="00E32F97">
            <w:pPr>
              <w:spacing w:line="360" w:lineRule="auto"/>
              <w:jc w:val="both"/>
              <w:rPr>
                <w:rFonts w:ascii="Book Antiqua" w:hAnsi="Book Antiqua"/>
              </w:rPr>
            </w:pPr>
            <w:r w:rsidRPr="00E32F97">
              <w:rPr>
                <w:rFonts w:ascii="Book Antiqua" w:hAnsi="Book Antiqua"/>
              </w:rPr>
              <w:t>4/21</w:t>
            </w:r>
          </w:p>
        </w:tc>
        <w:tc>
          <w:tcPr>
            <w:tcW w:w="1710" w:type="dxa"/>
            <w:shd w:val="clear" w:color="auto" w:fill="auto"/>
          </w:tcPr>
          <w:p w14:paraId="76E503AE" w14:textId="77777777" w:rsidR="009F06AE" w:rsidRPr="00E32F97" w:rsidRDefault="009F06AE" w:rsidP="00E32F97">
            <w:pPr>
              <w:spacing w:line="360" w:lineRule="auto"/>
              <w:jc w:val="both"/>
              <w:rPr>
                <w:rFonts w:ascii="Book Antiqua" w:hAnsi="Book Antiqua"/>
              </w:rPr>
            </w:pPr>
            <w:r w:rsidRPr="00E32F97">
              <w:rPr>
                <w:rFonts w:ascii="Book Antiqua" w:hAnsi="Book Antiqua"/>
              </w:rPr>
              <w:t>5/22</w:t>
            </w:r>
          </w:p>
        </w:tc>
        <w:tc>
          <w:tcPr>
            <w:tcW w:w="1170" w:type="dxa"/>
            <w:shd w:val="clear" w:color="auto" w:fill="auto"/>
          </w:tcPr>
          <w:p w14:paraId="4ACB271E" w14:textId="77777777" w:rsidR="009F06AE" w:rsidRPr="00E32F97" w:rsidRDefault="009F06AE" w:rsidP="00E32F97">
            <w:pPr>
              <w:spacing w:line="360" w:lineRule="auto"/>
              <w:jc w:val="both"/>
              <w:rPr>
                <w:rFonts w:ascii="Book Antiqua" w:hAnsi="Book Antiqua"/>
              </w:rPr>
            </w:pPr>
            <w:r w:rsidRPr="00E32F97">
              <w:rPr>
                <w:rFonts w:ascii="Book Antiqua" w:hAnsi="Book Antiqua"/>
              </w:rPr>
              <w:t>10.31</w:t>
            </w:r>
          </w:p>
        </w:tc>
        <w:tc>
          <w:tcPr>
            <w:tcW w:w="990" w:type="dxa"/>
            <w:shd w:val="clear" w:color="auto" w:fill="auto"/>
          </w:tcPr>
          <w:p w14:paraId="6EA87BF1" w14:textId="77777777" w:rsidR="009F06AE" w:rsidRPr="00E32F97" w:rsidRDefault="009F06AE" w:rsidP="00E32F97">
            <w:pPr>
              <w:spacing w:line="360" w:lineRule="auto"/>
              <w:jc w:val="both"/>
              <w:rPr>
                <w:rFonts w:ascii="Book Antiqua" w:hAnsi="Book Antiqua"/>
              </w:rPr>
            </w:pPr>
            <w:r w:rsidRPr="00E32F97">
              <w:rPr>
                <w:rFonts w:ascii="Book Antiqua" w:hAnsi="Book Antiqua"/>
              </w:rPr>
              <w:t>4</w:t>
            </w:r>
          </w:p>
        </w:tc>
        <w:tc>
          <w:tcPr>
            <w:tcW w:w="995" w:type="dxa"/>
            <w:shd w:val="clear" w:color="auto" w:fill="auto"/>
          </w:tcPr>
          <w:p w14:paraId="50A7C8C8" w14:textId="77777777" w:rsidR="009F06AE" w:rsidRPr="00E32F97" w:rsidRDefault="009F06AE" w:rsidP="00E32F97">
            <w:pPr>
              <w:spacing w:line="360" w:lineRule="auto"/>
              <w:jc w:val="both"/>
              <w:rPr>
                <w:rFonts w:ascii="Book Antiqua" w:hAnsi="Book Antiqua"/>
              </w:rPr>
            </w:pPr>
            <w:r w:rsidRPr="00E32F97">
              <w:rPr>
                <w:rFonts w:ascii="Book Antiqua" w:hAnsi="Book Antiqua"/>
              </w:rPr>
              <w:t>0.036</w:t>
            </w:r>
          </w:p>
        </w:tc>
      </w:tr>
      <w:tr w:rsidR="009F06AE" w:rsidRPr="00E32F97" w14:paraId="61A9CCF6" w14:textId="77777777" w:rsidTr="007A3AA5">
        <w:trPr>
          <w:jc w:val="center"/>
        </w:trPr>
        <w:tc>
          <w:tcPr>
            <w:tcW w:w="2605" w:type="dxa"/>
            <w:shd w:val="clear" w:color="auto" w:fill="auto"/>
          </w:tcPr>
          <w:p w14:paraId="402FA0F2" w14:textId="77777777" w:rsidR="009F06AE" w:rsidRPr="00E32F97" w:rsidRDefault="009F06AE" w:rsidP="00E32F97">
            <w:pPr>
              <w:spacing w:line="360" w:lineRule="auto"/>
              <w:jc w:val="both"/>
              <w:rPr>
                <w:rFonts w:ascii="Book Antiqua" w:hAnsi="Book Antiqua"/>
              </w:rPr>
            </w:pPr>
            <w:r w:rsidRPr="00E32F97">
              <w:rPr>
                <w:rFonts w:ascii="Book Antiqua" w:hAnsi="Book Antiqua"/>
              </w:rPr>
              <w:t>BMI (kg/m</w:t>
            </w:r>
            <w:r w:rsidRPr="00E32F97">
              <w:rPr>
                <w:rFonts w:ascii="Book Antiqua" w:hAnsi="Book Antiqua"/>
                <w:vertAlign w:val="superscript"/>
              </w:rPr>
              <w:t>2</w:t>
            </w:r>
            <w:r w:rsidRPr="00E32F97">
              <w:rPr>
                <w:rFonts w:ascii="Book Antiqua" w:hAnsi="Book Antiqua"/>
              </w:rPr>
              <w:t>)</w:t>
            </w:r>
          </w:p>
        </w:tc>
        <w:tc>
          <w:tcPr>
            <w:tcW w:w="1710" w:type="dxa"/>
            <w:shd w:val="clear" w:color="auto" w:fill="auto"/>
          </w:tcPr>
          <w:p w14:paraId="7E3E3C67" w14:textId="77777777" w:rsidR="009F06AE" w:rsidRPr="00E32F97" w:rsidRDefault="009F06AE" w:rsidP="00E32F97">
            <w:pPr>
              <w:spacing w:line="360" w:lineRule="auto"/>
              <w:jc w:val="both"/>
              <w:rPr>
                <w:rFonts w:ascii="Book Antiqua" w:hAnsi="Book Antiqua"/>
              </w:rPr>
            </w:pPr>
            <w:r w:rsidRPr="00E32F97">
              <w:rPr>
                <w:rFonts w:ascii="Book Antiqua" w:hAnsi="Book Antiqua"/>
              </w:rPr>
              <w:t>24.0 (4.3)</w:t>
            </w:r>
          </w:p>
        </w:tc>
        <w:tc>
          <w:tcPr>
            <w:tcW w:w="1710" w:type="dxa"/>
            <w:shd w:val="clear" w:color="auto" w:fill="auto"/>
          </w:tcPr>
          <w:p w14:paraId="34A0291D" w14:textId="77777777" w:rsidR="009F06AE" w:rsidRPr="00E32F97" w:rsidRDefault="009F06AE" w:rsidP="00E32F97">
            <w:pPr>
              <w:spacing w:line="360" w:lineRule="auto"/>
              <w:jc w:val="both"/>
              <w:rPr>
                <w:rFonts w:ascii="Book Antiqua" w:hAnsi="Book Antiqua"/>
              </w:rPr>
            </w:pPr>
            <w:r w:rsidRPr="00E32F97">
              <w:rPr>
                <w:rFonts w:ascii="Book Antiqua" w:hAnsi="Book Antiqua"/>
              </w:rPr>
              <w:t>24.1 (4.0)</w:t>
            </w:r>
          </w:p>
        </w:tc>
        <w:tc>
          <w:tcPr>
            <w:tcW w:w="1710" w:type="dxa"/>
            <w:shd w:val="clear" w:color="auto" w:fill="auto"/>
          </w:tcPr>
          <w:p w14:paraId="7F561460" w14:textId="77777777" w:rsidR="009F06AE" w:rsidRPr="00E32F97" w:rsidRDefault="009F06AE" w:rsidP="00E32F97">
            <w:pPr>
              <w:spacing w:line="360" w:lineRule="auto"/>
              <w:jc w:val="both"/>
              <w:rPr>
                <w:rFonts w:ascii="Book Antiqua" w:hAnsi="Book Antiqua"/>
              </w:rPr>
            </w:pPr>
            <w:r w:rsidRPr="00E32F97">
              <w:rPr>
                <w:rFonts w:ascii="Book Antiqua" w:hAnsi="Book Antiqua"/>
              </w:rPr>
              <w:t>23.5 (3.7)</w:t>
            </w:r>
          </w:p>
        </w:tc>
        <w:tc>
          <w:tcPr>
            <w:tcW w:w="1800" w:type="dxa"/>
            <w:shd w:val="clear" w:color="auto" w:fill="auto"/>
          </w:tcPr>
          <w:p w14:paraId="245894B9" w14:textId="77777777" w:rsidR="009F06AE" w:rsidRPr="00E32F97" w:rsidRDefault="009F06AE" w:rsidP="00E32F97">
            <w:pPr>
              <w:spacing w:line="360" w:lineRule="auto"/>
              <w:jc w:val="both"/>
              <w:rPr>
                <w:rFonts w:ascii="Book Antiqua" w:hAnsi="Book Antiqua"/>
              </w:rPr>
            </w:pPr>
            <w:r w:rsidRPr="00E32F97">
              <w:rPr>
                <w:rFonts w:ascii="Book Antiqua" w:hAnsi="Book Antiqua"/>
              </w:rPr>
              <w:t>23.9 (4.3)</w:t>
            </w:r>
          </w:p>
        </w:tc>
        <w:tc>
          <w:tcPr>
            <w:tcW w:w="1710" w:type="dxa"/>
            <w:shd w:val="clear" w:color="auto" w:fill="auto"/>
          </w:tcPr>
          <w:p w14:paraId="754E3BC5" w14:textId="77777777" w:rsidR="009F06AE" w:rsidRPr="00E32F97" w:rsidRDefault="009F06AE" w:rsidP="00E32F97">
            <w:pPr>
              <w:spacing w:line="360" w:lineRule="auto"/>
              <w:jc w:val="both"/>
              <w:rPr>
                <w:rFonts w:ascii="Book Antiqua" w:hAnsi="Book Antiqua"/>
              </w:rPr>
            </w:pPr>
            <w:r w:rsidRPr="00E32F97">
              <w:rPr>
                <w:rFonts w:ascii="Book Antiqua" w:hAnsi="Book Antiqua"/>
              </w:rPr>
              <w:t>22.4 (4.3)</w:t>
            </w:r>
          </w:p>
        </w:tc>
        <w:tc>
          <w:tcPr>
            <w:tcW w:w="1170" w:type="dxa"/>
            <w:shd w:val="clear" w:color="auto" w:fill="auto"/>
          </w:tcPr>
          <w:p w14:paraId="5557E81B" w14:textId="77777777" w:rsidR="009F06AE" w:rsidRPr="00E32F97" w:rsidRDefault="009F06AE" w:rsidP="00E32F97">
            <w:pPr>
              <w:spacing w:line="360" w:lineRule="auto"/>
              <w:jc w:val="both"/>
              <w:rPr>
                <w:rFonts w:ascii="Book Antiqua" w:hAnsi="Book Antiqua"/>
              </w:rPr>
            </w:pPr>
            <w:r w:rsidRPr="00E32F97">
              <w:rPr>
                <w:rFonts w:ascii="Book Antiqua" w:hAnsi="Book Antiqua"/>
              </w:rPr>
              <w:t>0.79</w:t>
            </w:r>
          </w:p>
        </w:tc>
        <w:tc>
          <w:tcPr>
            <w:tcW w:w="990" w:type="dxa"/>
            <w:shd w:val="clear" w:color="auto" w:fill="auto"/>
          </w:tcPr>
          <w:p w14:paraId="2870313F"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4/140</w:t>
            </w:r>
          </w:p>
        </w:tc>
        <w:tc>
          <w:tcPr>
            <w:tcW w:w="995" w:type="dxa"/>
            <w:shd w:val="clear" w:color="auto" w:fill="auto"/>
          </w:tcPr>
          <w:p w14:paraId="731E04C4" w14:textId="77777777" w:rsidR="009F06AE" w:rsidRPr="00E32F97" w:rsidRDefault="009F06AE" w:rsidP="00E32F97">
            <w:pPr>
              <w:spacing w:line="360" w:lineRule="auto"/>
              <w:jc w:val="both"/>
              <w:rPr>
                <w:rFonts w:ascii="Book Antiqua" w:hAnsi="Book Antiqua"/>
              </w:rPr>
            </w:pPr>
            <w:r w:rsidRPr="00E32F97">
              <w:rPr>
                <w:rFonts w:ascii="Book Antiqua" w:hAnsi="Book Antiqua"/>
              </w:rPr>
              <w:t>0.535</w:t>
            </w:r>
          </w:p>
        </w:tc>
      </w:tr>
      <w:tr w:rsidR="009F06AE" w:rsidRPr="00E32F97" w14:paraId="75529E70" w14:textId="77777777" w:rsidTr="007A3AA5">
        <w:trPr>
          <w:jc w:val="center"/>
        </w:trPr>
        <w:tc>
          <w:tcPr>
            <w:tcW w:w="2605" w:type="dxa"/>
            <w:shd w:val="clear" w:color="auto" w:fill="auto"/>
          </w:tcPr>
          <w:p w14:paraId="4A28D9A6" w14:textId="77777777" w:rsidR="009F06AE" w:rsidRPr="00E32F97" w:rsidRDefault="009F06AE" w:rsidP="00E32F97">
            <w:pPr>
              <w:spacing w:line="360" w:lineRule="auto"/>
              <w:jc w:val="both"/>
              <w:rPr>
                <w:rFonts w:ascii="Book Antiqua" w:hAnsi="Book Antiqua"/>
              </w:rPr>
            </w:pPr>
            <w:r w:rsidRPr="00E32F97">
              <w:rPr>
                <w:rFonts w:ascii="Book Antiqua" w:hAnsi="Book Antiqua"/>
              </w:rPr>
              <w:t>Married (No/Yes)</w:t>
            </w:r>
          </w:p>
        </w:tc>
        <w:tc>
          <w:tcPr>
            <w:tcW w:w="1710" w:type="dxa"/>
            <w:shd w:val="clear" w:color="auto" w:fill="auto"/>
          </w:tcPr>
          <w:p w14:paraId="1C329ECE" w14:textId="77777777" w:rsidR="009F06AE" w:rsidRPr="00E32F97" w:rsidRDefault="009F06AE" w:rsidP="00E32F97">
            <w:pPr>
              <w:spacing w:line="360" w:lineRule="auto"/>
              <w:jc w:val="both"/>
              <w:rPr>
                <w:rFonts w:ascii="Book Antiqua" w:hAnsi="Book Antiqua"/>
              </w:rPr>
            </w:pPr>
            <w:r w:rsidRPr="00E32F97">
              <w:rPr>
                <w:rFonts w:ascii="Book Antiqua" w:hAnsi="Book Antiqua"/>
              </w:rPr>
              <w:t>26/14</w:t>
            </w:r>
          </w:p>
        </w:tc>
        <w:tc>
          <w:tcPr>
            <w:tcW w:w="1710" w:type="dxa"/>
            <w:shd w:val="clear" w:color="auto" w:fill="auto"/>
          </w:tcPr>
          <w:p w14:paraId="5D031515" w14:textId="77777777" w:rsidR="009F06AE" w:rsidRPr="00E32F97" w:rsidRDefault="009F06AE" w:rsidP="00E32F97">
            <w:pPr>
              <w:spacing w:line="360" w:lineRule="auto"/>
              <w:jc w:val="both"/>
              <w:rPr>
                <w:rFonts w:ascii="Book Antiqua" w:hAnsi="Book Antiqua"/>
              </w:rPr>
            </w:pPr>
            <w:r w:rsidRPr="00E32F97">
              <w:rPr>
                <w:rFonts w:ascii="Book Antiqua" w:hAnsi="Book Antiqua"/>
              </w:rPr>
              <w:t>18/9</w:t>
            </w:r>
          </w:p>
        </w:tc>
        <w:tc>
          <w:tcPr>
            <w:tcW w:w="1710" w:type="dxa"/>
            <w:shd w:val="clear" w:color="auto" w:fill="auto"/>
          </w:tcPr>
          <w:p w14:paraId="5A4CB512" w14:textId="77777777" w:rsidR="009F06AE" w:rsidRPr="00E32F97" w:rsidRDefault="009F06AE" w:rsidP="00E32F97">
            <w:pPr>
              <w:spacing w:line="360" w:lineRule="auto"/>
              <w:jc w:val="both"/>
              <w:rPr>
                <w:rFonts w:ascii="Book Antiqua" w:hAnsi="Book Antiqua"/>
              </w:rPr>
            </w:pPr>
            <w:r w:rsidRPr="00E32F97">
              <w:rPr>
                <w:rFonts w:ascii="Book Antiqua" w:hAnsi="Book Antiqua"/>
              </w:rPr>
              <w:t>20/7</w:t>
            </w:r>
          </w:p>
        </w:tc>
        <w:tc>
          <w:tcPr>
            <w:tcW w:w="1800" w:type="dxa"/>
            <w:shd w:val="clear" w:color="auto" w:fill="auto"/>
          </w:tcPr>
          <w:p w14:paraId="4BCB69B3" w14:textId="77777777" w:rsidR="009F06AE" w:rsidRPr="00E32F97" w:rsidRDefault="009F06AE" w:rsidP="00E32F97">
            <w:pPr>
              <w:spacing w:line="360" w:lineRule="auto"/>
              <w:jc w:val="both"/>
              <w:rPr>
                <w:rFonts w:ascii="Book Antiqua" w:hAnsi="Book Antiqua"/>
              </w:rPr>
            </w:pPr>
            <w:r w:rsidRPr="00E32F97">
              <w:rPr>
                <w:rFonts w:ascii="Book Antiqua" w:hAnsi="Book Antiqua"/>
              </w:rPr>
              <w:t>20/5</w:t>
            </w:r>
          </w:p>
        </w:tc>
        <w:tc>
          <w:tcPr>
            <w:tcW w:w="1710" w:type="dxa"/>
            <w:shd w:val="clear" w:color="auto" w:fill="auto"/>
          </w:tcPr>
          <w:p w14:paraId="55A2E306" w14:textId="77777777" w:rsidR="009F06AE" w:rsidRPr="00E32F97" w:rsidRDefault="009F06AE" w:rsidP="00E32F97">
            <w:pPr>
              <w:spacing w:line="360" w:lineRule="auto"/>
              <w:jc w:val="both"/>
              <w:rPr>
                <w:rFonts w:ascii="Book Antiqua" w:hAnsi="Book Antiqua"/>
              </w:rPr>
            </w:pPr>
            <w:r w:rsidRPr="00E32F97">
              <w:rPr>
                <w:rFonts w:ascii="Book Antiqua" w:hAnsi="Book Antiqua"/>
              </w:rPr>
              <w:t>15/11</w:t>
            </w:r>
          </w:p>
        </w:tc>
        <w:tc>
          <w:tcPr>
            <w:tcW w:w="1170" w:type="dxa"/>
            <w:shd w:val="clear" w:color="auto" w:fill="auto"/>
          </w:tcPr>
          <w:p w14:paraId="64EC45B4" w14:textId="77777777" w:rsidR="009F06AE" w:rsidRPr="00E32F97" w:rsidRDefault="009F06AE" w:rsidP="00E32F97">
            <w:pPr>
              <w:spacing w:line="360" w:lineRule="auto"/>
              <w:jc w:val="both"/>
              <w:rPr>
                <w:rFonts w:ascii="Book Antiqua" w:hAnsi="Book Antiqua"/>
              </w:rPr>
            </w:pPr>
            <w:r w:rsidRPr="00E32F97">
              <w:rPr>
                <w:rFonts w:ascii="Book Antiqua" w:hAnsi="Book Antiqua"/>
              </w:rPr>
              <w:t>3.58</w:t>
            </w:r>
          </w:p>
        </w:tc>
        <w:tc>
          <w:tcPr>
            <w:tcW w:w="990" w:type="dxa"/>
            <w:shd w:val="clear" w:color="auto" w:fill="auto"/>
          </w:tcPr>
          <w:p w14:paraId="573AF324" w14:textId="77777777" w:rsidR="009F06AE" w:rsidRPr="00E32F97" w:rsidRDefault="009F06AE" w:rsidP="00E32F97">
            <w:pPr>
              <w:spacing w:line="360" w:lineRule="auto"/>
              <w:jc w:val="both"/>
              <w:rPr>
                <w:rFonts w:ascii="Book Antiqua" w:hAnsi="Book Antiqua"/>
              </w:rPr>
            </w:pPr>
            <w:r w:rsidRPr="00E32F97">
              <w:rPr>
                <w:rFonts w:ascii="Book Antiqua" w:hAnsi="Book Antiqua"/>
              </w:rPr>
              <w:t>4</w:t>
            </w:r>
          </w:p>
        </w:tc>
        <w:tc>
          <w:tcPr>
            <w:tcW w:w="995" w:type="dxa"/>
            <w:shd w:val="clear" w:color="auto" w:fill="auto"/>
          </w:tcPr>
          <w:p w14:paraId="0B8E8360" w14:textId="77777777" w:rsidR="009F06AE" w:rsidRPr="00E32F97" w:rsidRDefault="009F06AE" w:rsidP="00E32F97">
            <w:pPr>
              <w:spacing w:line="360" w:lineRule="auto"/>
              <w:jc w:val="both"/>
              <w:rPr>
                <w:rFonts w:ascii="Book Antiqua" w:hAnsi="Book Antiqua"/>
              </w:rPr>
            </w:pPr>
            <w:r w:rsidRPr="00E32F97">
              <w:rPr>
                <w:rFonts w:ascii="Book Antiqua" w:hAnsi="Book Antiqua"/>
              </w:rPr>
              <w:t>0.466</w:t>
            </w:r>
          </w:p>
        </w:tc>
      </w:tr>
      <w:tr w:rsidR="009F06AE" w:rsidRPr="00E32F97" w14:paraId="12519F4B" w14:textId="77777777" w:rsidTr="007A3AA5">
        <w:trPr>
          <w:jc w:val="center"/>
        </w:trPr>
        <w:tc>
          <w:tcPr>
            <w:tcW w:w="2605" w:type="dxa"/>
            <w:shd w:val="clear" w:color="auto" w:fill="auto"/>
          </w:tcPr>
          <w:p w14:paraId="7D952119" w14:textId="77777777" w:rsidR="009F06AE" w:rsidRPr="00E32F97" w:rsidRDefault="009F06AE" w:rsidP="00E32F97">
            <w:pPr>
              <w:spacing w:line="360" w:lineRule="auto"/>
              <w:jc w:val="both"/>
              <w:rPr>
                <w:rFonts w:ascii="Book Antiqua" w:hAnsi="Book Antiqua"/>
              </w:rPr>
            </w:pPr>
            <w:r w:rsidRPr="00E32F97">
              <w:rPr>
                <w:rFonts w:ascii="Book Antiqua" w:hAnsi="Book Antiqua"/>
              </w:rPr>
              <w:t>Education (</w:t>
            </w:r>
            <w:proofErr w:type="spellStart"/>
            <w:r w:rsidRPr="00E32F97">
              <w:rPr>
                <w:rFonts w:ascii="Book Antiqua" w:hAnsi="Book Antiqua"/>
              </w:rPr>
              <w:t>yr</w:t>
            </w:r>
            <w:proofErr w:type="spellEnd"/>
            <w:r w:rsidRPr="00E32F97">
              <w:rPr>
                <w:rFonts w:ascii="Book Antiqua" w:hAnsi="Book Antiqua"/>
              </w:rPr>
              <w:t>)</w:t>
            </w:r>
          </w:p>
        </w:tc>
        <w:tc>
          <w:tcPr>
            <w:tcW w:w="1710" w:type="dxa"/>
            <w:shd w:val="clear" w:color="auto" w:fill="auto"/>
          </w:tcPr>
          <w:p w14:paraId="5D23CA5F" w14:textId="1944AFBF" w:rsidR="009F06AE" w:rsidRPr="00E32F97" w:rsidRDefault="009F06AE" w:rsidP="00E32F97">
            <w:pPr>
              <w:spacing w:line="360" w:lineRule="auto"/>
              <w:jc w:val="both"/>
              <w:rPr>
                <w:rFonts w:ascii="Book Antiqua" w:hAnsi="Book Antiqua"/>
                <w:lang w:eastAsia="zh-CN"/>
              </w:rPr>
            </w:pPr>
            <w:r w:rsidRPr="00E32F97">
              <w:rPr>
                <w:rFonts w:ascii="Book Antiqua" w:hAnsi="Book Antiqua"/>
              </w:rPr>
              <w:t>14.2 (4.9)</w:t>
            </w:r>
            <w:r w:rsidR="00876DCA" w:rsidRPr="00E32F97">
              <w:rPr>
                <w:rFonts w:ascii="Book Antiqua" w:hAnsi="Book Antiqua"/>
                <w:vertAlign w:val="superscript"/>
                <w:lang w:eastAsia="zh-CN"/>
              </w:rPr>
              <w:t>2,3,4,5</w:t>
            </w:r>
          </w:p>
        </w:tc>
        <w:tc>
          <w:tcPr>
            <w:tcW w:w="1710" w:type="dxa"/>
            <w:shd w:val="clear" w:color="auto" w:fill="auto"/>
          </w:tcPr>
          <w:p w14:paraId="411775F4" w14:textId="39299933"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11.4 (4.7)</w:t>
            </w:r>
            <w:r w:rsidR="00876DCA" w:rsidRPr="00E32F97">
              <w:rPr>
                <w:rFonts w:ascii="Book Antiqua" w:hAnsi="Book Antiqua"/>
                <w:vertAlign w:val="superscript"/>
                <w:lang w:val="pt-BR" w:eastAsia="zh-CN"/>
              </w:rPr>
              <w:t>1</w:t>
            </w:r>
          </w:p>
        </w:tc>
        <w:tc>
          <w:tcPr>
            <w:tcW w:w="1710" w:type="dxa"/>
            <w:shd w:val="clear" w:color="auto" w:fill="auto"/>
          </w:tcPr>
          <w:p w14:paraId="3C14EA82" w14:textId="383E2D15"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9.4 (4.4)</w:t>
            </w:r>
            <w:r w:rsidR="00876DCA" w:rsidRPr="00E32F97">
              <w:rPr>
                <w:rFonts w:ascii="Book Antiqua" w:hAnsi="Book Antiqua"/>
                <w:vertAlign w:val="superscript"/>
                <w:lang w:val="pt-BR" w:eastAsia="zh-CN"/>
              </w:rPr>
              <w:t>1</w:t>
            </w:r>
          </w:p>
        </w:tc>
        <w:tc>
          <w:tcPr>
            <w:tcW w:w="1800" w:type="dxa"/>
            <w:shd w:val="clear" w:color="auto" w:fill="auto"/>
          </w:tcPr>
          <w:p w14:paraId="0975410A" w14:textId="4D5523F0"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10.3</w:t>
            </w:r>
            <w:r w:rsidR="00D11E20">
              <w:rPr>
                <w:rFonts w:ascii="Book Antiqua" w:hAnsi="Book Antiqua"/>
                <w:lang w:val="pt-BR"/>
              </w:rPr>
              <w:t xml:space="preserve"> </w:t>
            </w:r>
            <w:r w:rsidRPr="00E32F97">
              <w:rPr>
                <w:rFonts w:ascii="Book Antiqua" w:hAnsi="Book Antiqua"/>
                <w:lang w:val="pt-BR"/>
              </w:rPr>
              <w:t>(5.4)</w:t>
            </w:r>
            <w:r w:rsidR="00876DCA" w:rsidRPr="00E32F97">
              <w:rPr>
                <w:rFonts w:ascii="Book Antiqua" w:hAnsi="Book Antiqua"/>
                <w:vertAlign w:val="superscript"/>
                <w:lang w:val="pt-BR" w:eastAsia="zh-CN"/>
              </w:rPr>
              <w:t>1</w:t>
            </w:r>
          </w:p>
        </w:tc>
        <w:tc>
          <w:tcPr>
            <w:tcW w:w="1710" w:type="dxa"/>
            <w:shd w:val="clear" w:color="auto" w:fill="auto"/>
          </w:tcPr>
          <w:p w14:paraId="724CDEDE" w14:textId="6EECC2FE" w:rsidR="009F06AE" w:rsidRPr="00E32F97" w:rsidRDefault="009F06AE" w:rsidP="00E32F97">
            <w:pPr>
              <w:spacing w:line="360" w:lineRule="auto"/>
              <w:jc w:val="both"/>
              <w:rPr>
                <w:rFonts w:ascii="Book Antiqua" w:hAnsi="Book Antiqua"/>
                <w:lang w:eastAsia="zh-CN"/>
              </w:rPr>
            </w:pPr>
            <w:r w:rsidRPr="00E32F97">
              <w:rPr>
                <w:rFonts w:ascii="Book Antiqua" w:hAnsi="Book Antiqua"/>
              </w:rPr>
              <w:t>10.8 (4.5)</w:t>
            </w:r>
            <w:r w:rsidR="00876DCA" w:rsidRPr="00E32F97">
              <w:rPr>
                <w:rFonts w:ascii="Book Antiqua" w:hAnsi="Book Antiqua"/>
                <w:vertAlign w:val="superscript"/>
                <w:lang w:eastAsia="zh-CN"/>
              </w:rPr>
              <w:t>1</w:t>
            </w:r>
          </w:p>
        </w:tc>
        <w:tc>
          <w:tcPr>
            <w:tcW w:w="1170" w:type="dxa"/>
            <w:shd w:val="clear" w:color="auto" w:fill="auto"/>
          </w:tcPr>
          <w:p w14:paraId="0A0EDA5F" w14:textId="77777777" w:rsidR="009F06AE" w:rsidRPr="00E32F97" w:rsidRDefault="009F06AE" w:rsidP="00E32F97">
            <w:pPr>
              <w:spacing w:line="360" w:lineRule="auto"/>
              <w:jc w:val="both"/>
              <w:rPr>
                <w:rFonts w:ascii="Book Antiqua" w:hAnsi="Book Antiqua"/>
              </w:rPr>
            </w:pPr>
            <w:r w:rsidRPr="00E32F97">
              <w:rPr>
                <w:rFonts w:ascii="Book Antiqua" w:hAnsi="Book Antiqua"/>
              </w:rPr>
              <w:t>5.14</w:t>
            </w:r>
          </w:p>
        </w:tc>
        <w:tc>
          <w:tcPr>
            <w:tcW w:w="990" w:type="dxa"/>
            <w:shd w:val="clear" w:color="auto" w:fill="auto"/>
          </w:tcPr>
          <w:p w14:paraId="76DC1B64"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4/141</w:t>
            </w:r>
          </w:p>
        </w:tc>
        <w:tc>
          <w:tcPr>
            <w:tcW w:w="995" w:type="dxa"/>
            <w:shd w:val="clear" w:color="auto" w:fill="auto"/>
          </w:tcPr>
          <w:p w14:paraId="7513C3F6" w14:textId="77777777" w:rsidR="009F06AE" w:rsidRPr="00E32F97" w:rsidRDefault="009F06AE" w:rsidP="00E32F97">
            <w:pPr>
              <w:spacing w:line="360" w:lineRule="auto"/>
              <w:jc w:val="both"/>
              <w:rPr>
                <w:rFonts w:ascii="Book Antiqua" w:hAnsi="Book Antiqua"/>
              </w:rPr>
            </w:pPr>
            <w:r w:rsidRPr="00E32F97">
              <w:rPr>
                <w:rFonts w:ascii="Book Antiqua" w:hAnsi="Book Antiqua"/>
              </w:rPr>
              <w:t>0.001</w:t>
            </w:r>
          </w:p>
        </w:tc>
      </w:tr>
      <w:tr w:rsidR="009F06AE" w:rsidRPr="00E32F97" w14:paraId="2A21FF74" w14:textId="77777777" w:rsidTr="007A3AA5">
        <w:trPr>
          <w:jc w:val="center"/>
        </w:trPr>
        <w:tc>
          <w:tcPr>
            <w:tcW w:w="2605" w:type="dxa"/>
            <w:shd w:val="clear" w:color="auto" w:fill="auto"/>
          </w:tcPr>
          <w:p w14:paraId="6058BB83" w14:textId="77777777" w:rsidR="009F06AE" w:rsidRPr="00E32F97" w:rsidRDefault="009F06AE" w:rsidP="00E32F97">
            <w:pPr>
              <w:spacing w:line="360" w:lineRule="auto"/>
              <w:jc w:val="both"/>
              <w:rPr>
                <w:rFonts w:ascii="Book Antiqua" w:hAnsi="Book Antiqua"/>
              </w:rPr>
            </w:pPr>
            <w:r w:rsidRPr="00E32F97">
              <w:rPr>
                <w:rFonts w:ascii="Book Antiqua" w:hAnsi="Book Antiqua"/>
              </w:rPr>
              <w:t>TUD (No/Yes)</w:t>
            </w:r>
          </w:p>
        </w:tc>
        <w:tc>
          <w:tcPr>
            <w:tcW w:w="1710" w:type="dxa"/>
            <w:shd w:val="clear" w:color="auto" w:fill="auto"/>
          </w:tcPr>
          <w:p w14:paraId="471E846E" w14:textId="77777777" w:rsidR="009F06AE" w:rsidRPr="00E32F97" w:rsidRDefault="009F06AE" w:rsidP="00E32F97">
            <w:pPr>
              <w:spacing w:line="360" w:lineRule="auto"/>
              <w:jc w:val="both"/>
              <w:rPr>
                <w:rFonts w:ascii="Book Antiqua" w:hAnsi="Book Antiqua"/>
              </w:rPr>
            </w:pPr>
            <w:r w:rsidRPr="00E32F97">
              <w:rPr>
                <w:rFonts w:ascii="Book Antiqua" w:hAnsi="Book Antiqua"/>
              </w:rPr>
              <w:t>38/2</w:t>
            </w:r>
          </w:p>
        </w:tc>
        <w:tc>
          <w:tcPr>
            <w:tcW w:w="1710" w:type="dxa"/>
            <w:shd w:val="clear" w:color="auto" w:fill="auto"/>
          </w:tcPr>
          <w:p w14:paraId="78CB42C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24/3</w:t>
            </w:r>
          </w:p>
        </w:tc>
        <w:tc>
          <w:tcPr>
            <w:tcW w:w="1710" w:type="dxa"/>
            <w:shd w:val="clear" w:color="auto" w:fill="auto"/>
          </w:tcPr>
          <w:p w14:paraId="28CCDB4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23/4</w:t>
            </w:r>
          </w:p>
        </w:tc>
        <w:tc>
          <w:tcPr>
            <w:tcW w:w="1800" w:type="dxa"/>
            <w:shd w:val="clear" w:color="auto" w:fill="auto"/>
          </w:tcPr>
          <w:p w14:paraId="5605F61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21/4</w:t>
            </w:r>
          </w:p>
        </w:tc>
        <w:tc>
          <w:tcPr>
            <w:tcW w:w="1710" w:type="dxa"/>
            <w:shd w:val="clear" w:color="auto" w:fill="auto"/>
          </w:tcPr>
          <w:p w14:paraId="3DBF618B" w14:textId="77777777" w:rsidR="009F06AE" w:rsidRPr="00E32F97" w:rsidRDefault="009F06AE" w:rsidP="00E32F97">
            <w:pPr>
              <w:spacing w:line="360" w:lineRule="auto"/>
              <w:jc w:val="both"/>
              <w:rPr>
                <w:rFonts w:ascii="Book Antiqua" w:hAnsi="Book Antiqua"/>
              </w:rPr>
            </w:pPr>
            <w:r w:rsidRPr="00E32F97">
              <w:rPr>
                <w:rFonts w:ascii="Book Antiqua" w:hAnsi="Book Antiqua"/>
              </w:rPr>
              <w:t>23/4</w:t>
            </w:r>
          </w:p>
        </w:tc>
        <w:tc>
          <w:tcPr>
            <w:tcW w:w="1170" w:type="dxa"/>
            <w:shd w:val="clear" w:color="auto" w:fill="auto"/>
          </w:tcPr>
          <w:p w14:paraId="720DF55F" w14:textId="77777777" w:rsidR="009F06AE" w:rsidRPr="00E32F97" w:rsidRDefault="009F06AE" w:rsidP="00E32F97">
            <w:pPr>
              <w:spacing w:line="360" w:lineRule="auto"/>
              <w:jc w:val="both"/>
              <w:rPr>
                <w:rFonts w:ascii="Book Antiqua" w:hAnsi="Book Antiqua"/>
              </w:rPr>
            </w:pPr>
            <w:r w:rsidRPr="00E32F97">
              <w:rPr>
                <w:rFonts w:ascii="Book Antiqua" w:hAnsi="Book Antiqua"/>
              </w:rPr>
              <w:t>Ψ</w:t>
            </w:r>
            <w:r w:rsidRPr="00E32F97">
              <w:rPr>
                <w:rFonts w:ascii="Book Antiqua" w:hAnsi="Book Antiqua"/>
                <w:lang w:eastAsia="zh-CN"/>
              </w:rPr>
              <w:t xml:space="preserve"> </w:t>
            </w:r>
            <w:r w:rsidRPr="00E32F97">
              <w:rPr>
                <w:rFonts w:ascii="Book Antiqua" w:hAnsi="Book Antiqua"/>
              </w:rPr>
              <w:t>=</w:t>
            </w:r>
            <w:r w:rsidRPr="00E32F97">
              <w:rPr>
                <w:rFonts w:ascii="Book Antiqua" w:hAnsi="Book Antiqua"/>
                <w:lang w:eastAsia="zh-CN"/>
              </w:rPr>
              <w:t xml:space="preserve"> </w:t>
            </w:r>
            <w:r w:rsidRPr="00E32F97">
              <w:rPr>
                <w:rFonts w:ascii="Book Antiqua" w:hAnsi="Book Antiqua"/>
              </w:rPr>
              <w:t>0.136</w:t>
            </w:r>
          </w:p>
        </w:tc>
        <w:tc>
          <w:tcPr>
            <w:tcW w:w="990" w:type="dxa"/>
            <w:shd w:val="clear" w:color="auto" w:fill="auto"/>
          </w:tcPr>
          <w:p w14:paraId="1C8B4296" w14:textId="77777777" w:rsidR="009F06AE" w:rsidRPr="00E32F97" w:rsidRDefault="009F06AE" w:rsidP="00E32F97">
            <w:pPr>
              <w:spacing w:line="360" w:lineRule="auto"/>
              <w:jc w:val="both"/>
              <w:rPr>
                <w:rFonts w:ascii="Book Antiqua" w:hAnsi="Book Antiqua"/>
              </w:rPr>
            </w:pPr>
            <w:r w:rsidRPr="00E32F97">
              <w:rPr>
                <w:rFonts w:ascii="Book Antiqua" w:hAnsi="Book Antiqua"/>
              </w:rPr>
              <w:t>-</w:t>
            </w:r>
          </w:p>
        </w:tc>
        <w:tc>
          <w:tcPr>
            <w:tcW w:w="995" w:type="dxa"/>
            <w:shd w:val="clear" w:color="auto" w:fill="auto"/>
          </w:tcPr>
          <w:p w14:paraId="25863EC0" w14:textId="77777777" w:rsidR="009F06AE" w:rsidRPr="00E32F97" w:rsidRDefault="009F06AE" w:rsidP="00E32F97">
            <w:pPr>
              <w:spacing w:line="360" w:lineRule="auto"/>
              <w:jc w:val="both"/>
              <w:rPr>
                <w:rFonts w:ascii="Book Antiqua" w:hAnsi="Book Antiqua"/>
              </w:rPr>
            </w:pPr>
            <w:r w:rsidRPr="00E32F97">
              <w:rPr>
                <w:rFonts w:ascii="Book Antiqua" w:hAnsi="Book Antiqua"/>
              </w:rPr>
              <w:t>0.607</w:t>
            </w:r>
          </w:p>
        </w:tc>
      </w:tr>
      <w:tr w:rsidR="009F06AE" w:rsidRPr="00E32F97" w14:paraId="5FE312A4" w14:textId="77777777" w:rsidTr="007A3AA5">
        <w:trPr>
          <w:jc w:val="center"/>
        </w:trPr>
        <w:tc>
          <w:tcPr>
            <w:tcW w:w="2605" w:type="dxa"/>
            <w:shd w:val="clear" w:color="auto" w:fill="auto"/>
          </w:tcPr>
          <w:p w14:paraId="7551C55A" w14:textId="77777777" w:rsidR="009F06AE" w:rsidRPr="00E32F97" w:rsidRDefault="009F06AE" w:rsidP="00E32F97">
            <w:pPr>
              <w:spacing w:line="360" w:lineRule="auto"/>
              <w:jc w:val="both"/>
              <w:rPr>
                <w:rFonts w:ascii="Book Antiqua" w:hAnsi="Book Antiqua"/>
              </w:rPr>
            </w:pPr>
            <w:r w:rsidRPr="00E32F97">
              <w:rPr>
                <w:rFonts w:ascii="Book Antiqua" w:hAnsi="Book Antiqua"/>
              </w:rPr>
              <w:t>Frequency seizures</w:t>
            </w:r>
          </w:p>
        </w:tc>
        <w:tc>
          <w:tcPr>
            <w:tcW w:w="1710" w:type="dxa"/>
            <w:shd w:val="clear" w:color="auto" w:fill="auto"/>
          </w:tcPr>
          <w:p w14:paraId="5D0D0115" w14:textId="77777777" w:rsidR="009F06AE" w:rsidRPr="00E32F97" w:rsidRDefault="009F06AE" w:rsidP="00E32F97">
            <w:pPr>
              <w:spacing w:line="360" w:lineRule="auto"/>
              <w:jc w:val="both"/>
              <w:rPr>
                <w:rFonts w:ascii="Book Antiqua" w:hAnsi="Book Antiqua"/>
              </w:rPr>
            </w:pPr>
            <w:r w:rsidRPr="00E32F97">
              <w:rPr>
                <w:rFonts w:ascii="Book Antiqua" w:hAnsi="Book Antiqua"/>
              </w:rPr>
              <w:t>-</w:t>
            </w:r>
          </w:p>
        </w:tc>
        <w:tc>
          <w:tcPr>
            <w:tcW w:w="1710" w:type="dxa"/>
            <w:shd w:val="clear" w:color="auto" w:fill="auto"/>
          </w:tcPr>
          <w:p w14:paraId="56EF7857" w14:textId="77777777" w:rsidR="009F06AE" w:rsidRPr="00E32F97" w:rsidRDefault="009F06AE" w:rsidP="00E32F97">
            <w:pPr>
              <w:spacing w:line="360" w:lineRule="auto"/>
              <w:jc w:val="both"/>
              <w:rPr>
                <w:rFonts w:ascii="Book Antiqua" w:hAnsi="Book Antiqua"/>
              </w:rPr>
            </w:pPr>
            <w:r w:rsidRPr="00E32F97">
              <w:rPr>
                <w:rFonts w:ascii="Book Antiqua" w:hAnsi="Book Antiqua"/>
              </w:rPr>
              <w:t>29.1 (84.7)</w:t>
            </w:r>
          </w:p>
        </w:tc>
        <w:tc>
          <w:tcPr>
            <w:tcW w:w="1710" w:type="dxa"/>
            <w:shd w:val="clear" w:color="auto" w:fill="auto"/>
          </w:tcPr>
          <w:p w14:paraId="3BE88928" w14:textId="77777777" w:rsidR="009F06AE" w:rsidRPr="00E32F97" w:rsidRDefault="009F06AE" w:rsidP="00E32F97">
            <w:pPr>
              <w:spacing w:line="360" w:lineRule="auto"/>
              <w:jc w:val="both"/>
              <w:rPr>
                <w:rFonts w:ascii="Book Antiqua" w:hAnsi="Book Antiqua"/>
              </w:rPr>
            </w:pPr>
            <w:r w:rsidRPr="00E32F97">
              <w:rPr>
                <w:rFonts w:ascii="Book Antiqua" w:hAnsi="Book Antiqua"/>
              </w:rPr>
              <w:t>19.1 (40.7)</w:t>
            </w:r>
          </w:p>
        </w:tc>
        <w:tc>
          <w:tcPr>
            <w:tcW w:w="1800" w:type="dxa"/>
            <w:shd w:val="clear" w:color="auto" w:fill="auto"/>
          </w:tcPr>
          <w:p w14:paraId="62E29E6B" w14:textId="77777777" w:rsidR="009F06AE" w:rsidRPr="00E32F97" w:rsidRDefault="009F06AE" w:rsidP="00E32F97">
            <w:pPr>
              <w:spacing w:line="360" w:lineRule="auto"/>
              <w:jc w:val="both"/>
              <w:rPr>
                <w:rFonts w:ascii="Book Antiqua" w:hAnsi="Book Antiqua"/>
              </w:rPr>
            </w:pPr>
            <w:r w:rsidRPr="00E32F97">
              <w:rPr>
                <w:rFonts w:ascii="Book Antiqua" w:hAnsi="Book Antiqua"/>
              </w:rPr>
              <w:t>8.0 (17.0)</w:t>
            </w:r>
          </w:p>
        </w:tc>
        <w:tc>
          <w:tcPr>
            <w:tcW w:w="1710" w:type="dxa"/>
            <w:shd w:val="clear" w:color="auto" w:fill="auto"/>
          </w:tcPr>
          <w:p w14:paraId="2AE45560" w14:textId="77777777" w:rsidR="009F06AE" w:rsidRPr="00E32F97" w:rsidRDefault="009F06AE" w:rsidP="00E32F97">
            <w:pPr>
              <w:spacing w:line="360" w:lineRule="auto"/>
              <w:jc w:val="both"/>
              <w:rPr>
                <w:rFonts w:ascii="Book Antiqua" w:hAnsi="Book Antiqua"/>
              </w:rPr>
            </w:pPr>
            <w:r w:rsidRPr="00E32F97">
              <w:rPr>
                <w:rFonts w:ascii="Book Antiqua" w:hAnsi="Book Antiqua"/>
              </w:rPr>
              <w:t>9.7 (11.0)</w:t>
            </w:r>
          </w:p>
        </w:tc>
        <w:tc>
          <w:tcPr>
            <w:tcW w:w="1170" w:type="dxa"/>
            <w:shd w:val="clear" w:color="auto" w:fill="auto"/>
          </w:tcPr>
          <w:p w14:paraId="14AC09F0" w14:textId="77777777" w:rsidR="009F06AE" w:rsidRPr="00E32F97" w:rsidRDefault="009F06AE" w:rsidP="00E32F97">
            <w:pPr>
              <w:spacing w:line="360" w:lineRule="auto"/>
              <w:jc w:val="both"/>
              <w:rPr>
                <w:rFonts w:ascii="Book Antiqua" w:hAnsi="Book Antiqua"/>
              </w:rPr>
            </w:pPr>
            <w:r w:rsidRPr="00E32F97">
              <w:rPr>
                <w:rFonts w:ascii="Book Antiqua" w:hAnsi="Book Antiqua"/>
              </w:rPr>
              <w:t>0.99</w:t>
            </w:r>
          </w:p>
        </w:tc>
        <w:tc>
          <w:tcPr>
            <w:tcW w:w="990" w:type="dxa"/>
            <w:shd w:val="clear" w:color="auto" w:fill="auto"/>
          </w:tcPr>
          <w:p w14:paraId="2705E94C" w14:textId="77777777" w:rsidR="009F06AE" w:rsidRPr="00E32F97" w:rsidRDefault="009F06AE" w:rsidP="00E32F97">
            <w:pPr>
              <w:spacing w:line="360" w:lineRule="auto"/>
              <w:jc w:val="both"/>
              <w:rPr>
                <w:rFonts w:ascii="Book Antiqua" w:hAnsi="Book Antiqua"/>
              </w:rPr>
            </w:pPr>
            <w:r w:rsidRPr="00E32F97">
              <w:rPr>
                <w:rFonts w:ascii="Book Antiqua" w:hAnsi="Book Antiqua"/>
              </w:rPr>
              <w:t>3/89</w:t>
            </w:r>
          </w:p>
        </w:tc>
        <w:tc>
          <w:tcPr>
            <w:tcW w:w="995" w:type="dxa"/>
            <w:shd w:val="clear" w:color="auto" w:fill="auto"/>
          </w:tcPr>
          <w:p w14:paraId="28D3C96D" w14:textId="77777777" w:rsidR="009F06AE" w:rsidRPr="00E32F97" w:rsidRDefault="009F06AE" w:rsidP="00E32F97">
            <w:pPr>
              <w:spacing w:line="360" w:lineRule="auto"/>
              <w:jc w:val="both"/>
              <w:rPr>
                <w:rFonts w:ascii="Book Antiqua" w:hAnsi="Book Antiqua"/>
              </w:rPr>
            </w:pPr>
            <w:r w:rsidRPr="00E32F97">
              <w:rPr>
                <w:rFonts w:ascii="Book Antiqua" w:hAnsi="Book Antiqua"/>
              </w:rPr>
              <w:t>0.402</w:t>
            </w:r>
          </w:p>
        </w:tc>
      </w:tr>
      <w:tr w:rsidR="009F06AE" w:rsidRPr="00E32F97" w14:paraId="05452661" w14:textId="77777777" w:rsidTr="007A3AA5">
        <w:trPr>
          <w:jc w:val="center"/>
        </w:trPr>
        <w:tc>
          <w:tcPr>
            <w:tcW w:w="2605" w:type="dxa"/>
            <w:shd w:val="clear" w:color="auto" w:fill="auto"/>
          </w:tcPr>
          <w:p w14:paraId="254F18B0" w14:textId="77777777" w:rsidR="009F06AE" w:rsidRPr="00E32F97" w:rsidRDefault="009F06AE" w:rsidP="00E32F97">
            <w:pPr>
              <w:spacing w:line="360" w:lineRule="auto"/>
              <w:jc w:val="both"/>
              <w:rPr>
                <w:rFonts w:ascii="Book Antiqua" w:hAnsi="Book Antiqua"/>
              </w:rPr>
            </w:pPr>
            <w:r w:rsidRPr="00E32F97">
              <w:rPr>
                <w:rFonts w:ascii="Book Antiqua" w:hAnsi="Book Antiqua"/>
              </w:rPr>
              <w:t>Age onset TLE (</w:t>
            </w:r>
            <w:proofErr w:type="spellStart"/>
            <w:r w:rsidRPr="00E32F97">
              <w:rPr>
                <w:rFonts w:ascii="Book Antiqua" w:hAnsi="Book Antiqua"/>
              </w:rPr>
              <w:t>yr</w:t>
            </w:r>
            <w:proofErr w:type="spellEnd"/>
            <w:r w:rsidRPr="00E32F97">
              <w:rPr>
                <w:rFonts w:ascii="Book Antiqua" w:hAnsi="Book Antiqua"/>
              </w:rPr>
              <w:t>)</w:t>
            </w:r>
          </w:p>
        </w:tc>
        <w:tc>
          <w:tcPr>
            <w:tcW w:w="1710" w:type="dxa"/>
            <w:shd w:val="clear" w:color="auto" w:fill="auto"/>
          </w:tcPr>
          <w:p w14:paraId="6672DC1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5F73765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17.8 (12.6)</w:t>
            </w:r>
          </w:p>
        </w:tc>
        <w:tc>
          <w:tcPr>
            <w:tcW w:w="1710" w:type="dxa"/>
            <w:shd w:val="clear" w:color="auto" w:fill="auto"/>
          </w:tcPr>
          <w:p w14:paraId="6B8FC2B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12.2 (10.1)</w:t>
            </w:r>
          </w:p>
        </w:tc>
        <w:tc>
          <w:tcPr>
            <w:tcW w:w="1800" w:type="dxa"/>
            <w:shd w:val="clear" w:color="auto" w:fill="auto"/>
          </w:tcPr>
          <w:p w14:paraId="052DE1E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17.6 (8.9)</w:t>
            </w:r>
          </w:p>
        </w:tc>
        <w:tc>
          <w:tcPr>
            <w:tcW w:w="1710" w:type="dxa"/>
            <w:shd w:val="clear" w:color="auto" w:fill="auto"/>
          </w:tcPr>
          <w:p w14:paraId="4C3FA19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16.1 (8.8)</w:t>
            </w:r>
          </w:p>
        </w:tc>
        <w:tc>
          <w:tcPr>
            <w:tcW w:w="1170" w:type="dxa"/>
            <w:shd w:val="clear" w:color="auto" w:fill="auto"/>
          </w:tcPr>
          <w:p w14:paraId="4027462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1.75</w:t>
            </w:r>
          </w:p>
        </w:tc>
        <w:tc>
          <w:tcPr>
            <w:tcW w:w="990" w:type="dxa"/>
            <w:shd w:val="clear" w:color="auto" w:fill="auto"/>
          </w:tcPr>
          <w:p w14:paraId="3DBAD1E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3/100</w:t>
            </w:r>
          </w:p>
        </w:tc>
        <w:tc>
          <w:tcPr>
            <w:tcW w:w="995" w:type="dxa"/>
            <w:shd w:val="clear" w:color="auto" w:fill="auto"/>
          </w:tcPr>
          <w:p w14:paraId="43148528"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0.162</w:t>
            </w:r>
          </w:p>
        </w:tc>
      </w:tr>
      <w:tr w:rsidR="009F06AE" w:rsidRPr="00E32F97" w14:paraId="0277F56A" w14:textId="77777777" w:rsidTr="007A3AA5">
        <w:trPr>
          <w:jc w:val="center"/>
        </w:trPr>
        <w:tc>
          <w:tcPr>
            <w:tcW w:w="2605" w:type="dxa"/>
            <w:shd w:val="clear" w:color="auto" w:fill="auto"/>
          </w:tcPr>
          <w:p w14:paraId="48DDF85B" w14:textId="77777777" w:rsidR="009F06AE" w:rsidRPr="00E32F97" w:rsidRDefault="009F06AE" w:rsidP="00E32F97">
            <w:pPr>
              <w:spacing w:line="360" w:lineRule="auto"/>
              <w:jc w:val="both"/>
              <w:rPr>
                <w:rFonts w:ascii="Book Antiqua" w:hAnsi="Book Antiqua"/>
              </w:rPr>
            </w:pPr>
            <w:r w:rsidRPr="00E32F97">
              <w:rPr>
                <w:rFonts w:ascii="Book Antiqua" w:hAnsi="Book Antiqua"/>
              </w:rPr>
              <w:t>Hx Aura (No/Yes)</w:t>
            </w:r>
          </w:p>
        </w:tc>
        <w:tc>
          <w:tcPr>
            <w:tcW w:w="1710" w:type="dxa"/>
            <w:shd w:val="clear" w:color="auto" w:fill="auto"/>
          </w:tcPr>
          <w:p w14:paraId="068D9FD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0239BA5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6/21</w:t>
            </w:r>
          </w:p>
        </w:tc>
        <w:tc>
          <w:tcPr>
            <w:tcW w:w="1710" w:type="dxa"/>
            <w:shd w:val="clear" w:color="auto" w:fill="auto"/>
          </w:tcPr>
          <w:p w14:paraId="7BAEA77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5/22</w:t>
            </w:r>
          </w:p>
        </w:tc>
        <w:tc>
          <w:tcPr>
            <w:tcW w:w="1800" w:type="dxa"/>
            <w:shd w:val="clear" w:color="auto" w:fill="auto"/>
          </w:tcPr>
          <w:p w14:paraId="765C91B2"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7/18</w:t>
            </w:r>
          </w:p>
        </w:tc>
        <w:tc>
          <w:tcPr>
            <w:tcW w:w="1710" w:type="dxa"/>
            <w:shd w:val="clear" w:color="auto" w:fill="auto"/>
          </w:tcPr>
          <w:p w14:paraId="584E536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8/19</w:t>
            </w:r>
          </w:p>
        </w:tc>
        <w:tc>
          <w:tcPr>
            <w:tcW w:w="1170" w:type="dxa"/>
            <w:shd w:val="clear" w:color="auto" w:fill="auto"/>
          </w:tcPr>
          <w:p w14:paraId="4FE3368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1.15</w:t>
            </w:r>
          </w:p>
        </w:tc>
        <w:tc>
          <w:tcPr>
            <w:tcW w:w="990" w:type="dxa"/>
            <w:shd w:val="clear" w:color="auto" w:fill="auto"/>
          </w:tcPr>
          <w:p w14:paraId="5AAF4F7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w:t>
            </w:r>
          </w:p>
        </w:tc>
        <w:tc>
          <w:tcPr>
            <w:tcW w:w="995" w:type="dxa"/>
            <w:shd w:val="clear" w:color="auto" w:fill="auto"/>
          </w:tcPr>
          <w:p w14:paraId="1287E56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0.766</w:t>
            </w:r>
          </w:p>
        </w:tc>
      </w:tr>
      <w:tr w:rsidR="009F06AE" w:rsidRPr="00E32F97" w14:paraId="7CA085B7" w14:textId="77777777" w:rsidTr="007A3AA5">
        <w:trPr>
          <w:jc w:val="center"/>
        </w:trPr>
        <w:tc>
          <w:tcPr>
            <w:tcW w:w="2605" w:type="dxa"/>
            <w:shd w:val="clear" w:color="auto" w:fill="auto"/>
          </w:tcPr>
          <w:p w14:paraId="4F0E8CF1" w14:textId="77777777" w:rsidR="009F06AE" w:rsidRPr="00E32F97" w:rsidRDefault="009F06AE" w:rsidP="00E32F97">
            <w:pPr>
              <w:spacing w:line="360" w:lineRule="auto"/>
              <w:jc w:val="both"/>
              <w:rPr>
                <w:rFonts w:ascii="Book Antiqua" w:hAnsi="Book Antiqua"/>
              </w:rPr>
            </w:pPr>
            <w:r w:rsidRPr="00E32F97">
              <w:rPr>
                <w:rFonts w:ascii="Book Antiqua" w:hAnsi="Book Antiqua"/>
              </w:rPr>
              <w:t>Hx Postictal confusion (No/Yes)</w:t>
            </w:r>
          </w:p>
        </w:tc>
        <w:tc>
          <w:tcPr>
            <w:tcW w:w="1710" w:type="dxa"/>
            <w:shd w:val="clear" w:color="auto" w:fill="auto"/>
          </w:tcPr>
          <w:p w14:paraId="7C41E48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06E9CE6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8/19</w:t>
            </w:r>
          </w:p>
        </w:tc>
        <w:tc>
          <w:tcPr>
            <w:tcW w:w="1710" w:type="dxa"/>
            <w:shd w:val="clear" w:color="auto" w:fill="auto"/>
          </w:tcPr>
          <w:p w14:paraId="529F8BCC"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10/16</w:t>
            </w:r>
          </w:p>
        </w:tc>
        <w:tc>
          <w:tcPr>
            <w:tcW w:w="1800" w:type="dxa"/>
            <w:shd w:val="clear" w:color="auto" w:fill="auto"/>
          </w:tcPr>
          <w:p w14:paraId="4DC2F72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9/16</w:t>
            </w:r>
          </w:p>
        </w:tc>
        <w:tc>
          <w:tcPr>
            <w:tcW w:w="1710" w:type="dxa"/>
            <w:shd w:val="clear" w:color="auto" w:fill="auto"/>
          </w:tcPr>
          <w:p w14:paraId="4B90C8D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11/15</w:t>
            </w:r>
          </w:p>
        </w:tc>
        <w:tc>
          <w:tcPr>
            <w:tcW w:w="1170" w:type="dxa"/>
            <w:shd w:val="clear" w:color="auto" w:fill="auto"/>
          </w:tcPr>
          <w:p w14:paraId="0C76D8D9"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0.97</w:t>
            </w:r>
          </w:p>
        </w:tc>
        <w:tc>
          <w:tcPr>
            <w:tcW w:w="990" w:type="dxa"/>
            <w:shd w:val="clear" w:color="auto" w:fill="auto"/>
          </w:tcPr>
          <w:p w14:paraId="4669BB66"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w:t>
            </w:r>
          </w:p>
        </w:tc>
        <w:tc>
          <w:tcPr>
            <w:tcW w:w="995" w:type="dxa"/>
            <w:shd w:val="clear" w:color="auto" w:fill="auto"/>
          </w:tcPr>
          <w:p w14:paraId="6147053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0.808</w:t>
            </w:r>
          </w:p>
        </w:tc>
      </w:tr>
      <w:tr w:rsidR="009F06AE" w:rsidRPr="00E32F97" w14:paraId="483D39C6" w14:textId="77777777" w:rsidTr="007A3AA5">
        <w:trPr>
          <w:jc w:val="center"/>
        </w:trPr>
        <w:tc>
          <w:tcPr>
            <w:tcW w:w="2605" w:type="dxa"/>
            <w:shd w:val="clear" w:color="auto" w:fill="auto"/>
          </w:tcPr>
          <w:p w14:paraId="3536C327" w14:textId="77777777" w:rsidR="009F06AE" w:rsidRPr="00E32F97" w:rsidRDefault="009F06AE" w:rsidP="00E32F97">
            <w:pPr>
              <w:spacing w:line="360" w:lineRule="auto"/>
              <w:jc w:val="both"/>
              <w:rPr>
                <w:rFonts w:ascii="Book Antiqua" w:hAnsi="Book Antiqua"/>
              </w:rPr>
            </w:pPr>
            <w:r w:rsidRPr="00E32F97">
              <w:rPr>
                <w:rFonts w:ascii="Book Antiqua" w:hAnsi="Book Antiqua"/>
              </w:rPr>
              <w:t>Hx Status epilepticus (No/Yes)</w:t>
            </w:r>
          </w:p>
        </w:tc>
        <w:tc>
          <w:tcPr>
            <w:tcW w:w="1710" w:type="dxa"/>
            <w:shd w:val="clear" w:color="auto" w:fill="auto"/>
          </w:tcPr>
          <w:p w14:paraId="10E98AC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6A7EE04B" w14:textId="31D12001"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24/3</w:t>
            </w:r>
            <w:r w:rsidR="00876DCA" w:rsidRPr="00E32F97">
              <w:rPr>
                <w:rFonts w:ascii="Book Antiqua" w:hAnsi="Book Antiqua"/>
                <w:vertAlign w:val="superscript"/>
                <w:lang w:val="pt-BR" w:eastAsia="zh-CN"/>
              </w:rPr>
              <w:t>3</w:t>
            </w:r>
          </w:p>
        </w:tc>
        <w:tc>
          <w:tcPr>
            <w:tcW w:w="1710" w:type="dxa"/>
            <w:shd w:val="clear" w:color="auto" w:fill="auto"/>
          </w:tcPr>
          <w:p w14:paraId="206F86D3" w14:textId="3AB489B3"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14/11</w:t>
            </w:r>
            <w:r w:rsidR="00876DCA" w:rsidRPr="00E32F97">
              <w:rPr>
                <w:rFonts w:ascii="Book Antiqua" w:hAnsi="Book Antiqua"/>
                <w:vertAlign w:val="superscript"/>
                <w:lang w:val="pt-BR" w:eastAsia="zh-CN"/>
              </w:rPr>
              <w:t>2</w:t>
            </w:r>
          </w:p>
        </w:tc>
        <w:tc>
          <w:tcPr>
            <w:tcW w:w="1800" w:type="dxa"/>
            <w:shd w:val="clear" w:color="auto" w:fill="auto"/>
          </w:tcPr>
          <w:p w14:paraId="7193FD8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21/4</w:t>
            </w:r>
          </w:p>
        </w:tc>
        <w:tc>
          <w:tcPr>
            <w:tcW w:w="1710" w:type="dxa"/>
            <w:shd w:val="clear" w:color="auto" w:fill="auto"/>
          </w:tcPr>
          <w:p w14:paraId="55712830"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13/9</w:t>
            </w:r>
          </w:p>
        </w:tc>
        <w:tc>
          <w:tcPr>
            <w:tcW w:w="1170" w:type="dxa"/>
            <w:shd w:val="clear" w:color="auto" w:fill="auto"/>
          </w:tcPr>
          <w:p w14:paraId="711F89A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10.75</w:t>
            </w:r>
          </w:p>
        </w:tc>
        <w:tc>
          <w:tcPr>
            <w:tcW w:w="990" w:type="dxa"/>
            <w:shd w:val="clear" w:color="auto" w:fill="auto"/>
          </w:tcPr>
          <w:p w14:paraId="61F1ED04"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3</w:t>
            </w:r>
          </w:p>
        </w:tc>
        <w:tc>
          <w:tcPr>
            <w:tcW w:w="995" w:type="dxa"/>
            <w:shd w:val="clear" w:color="auto" w:fill="auto"/>
          </w:tcPr>
          <w:p w14:paraId="191EA8C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0.013</w:t>
            </w:r>
          </w:p>
        </w:tc>
      </w:tr>
      <w:tr w:rsidR="009F06AE" w:rsidRPr="00E32F97" w14:paraId="5B010CEF" w14:textId="77777777" w:rsidTr="007A3AA5">
        <w:trPr>
          <w:jc w:val="center"/>
        </w:trPr>
        <w:tc>
          <w:tcPr>
            <w:tcW w:w="2605" w:type="dxa"/>
            <w:shd w:val="clear" w:color="auto" w:fill="auto"/>
          </w:tcPr>
          <w:p w14:paraId="6FDE4136" w14:textId="77777777" w:rsidR="009F06AE" w:rsidRPr="00E32F97" w:rsidRDefault="009F06AE" w:rsidP="00E32F97">
            <w:pPr>
              <w:spacing w:line="360" w:lineRule="auto"/>
              <w:jc w:val="both"/>
              <w:rPr>
                <w:rFonts w:ascii="Book Antiqua" w:hAnsi="Book Antiqua"/>
              </w:rPr>
            </w:pPr>
            <w:r w:rsidRPr="00E32F97">
              <w:rPr>
                <w:rFonts w:ascii="Book Antiqua" w:hAnsi="Book Antiqua"/>
              </w:rPr>
              <w:t>Seizure control</w:t>
            </w:r>
          </w:p>
        </w:tc>
        <w:tc>
          <w:tcPr>
            <w:tcW w:w="1710" w:type="dxa"/>
            <w:shd w:val="clear" w:color="auto" w:fill="auto"/>
          </w:tcPr>
          <w:p w14:paraId="3C789E1E"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1710" w:type="dxa"/>
            <w:shd w:val="clear" w:color="auto" w:fill="auto"/>
          </w:tcPr>
          <w:p w14:paraId="7A56B52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7/8/8</w:t>
            </w:r>
          </w:p>
        </w:tc>
        <w:tc>
          <w:tcPr>
            <w:tcW w:w="1710" w:type="dxa"/>
            <w:shd w:val="clear" w:color="auto" w:fill="auto"/>
          </w:tcPr>
          <w:p w14:paraId="6B703AE2"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7/8/8</w:t>
            </w:r>
          </w:p>
        </w:tc>
        <w:tc>
          <w:tcPr>
            <w:tcW w:w="1800" w:type="dxa"/>
            <w:shd w:val="clear" w:color="auto" w:fill="auto"/>
          </w:tcPr>
          <w:p w14:paraId="4B8FE66A"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5/4/0</w:t>
            </w:r>
          </w:p>
        </w:tc>
        <w:tc>
          <w:tcPr>
            <w:tcW w:w="1710" w:type="dxa"/>
            <w:shd w:val="clear" w:color="auto" w:fill="auto"/>
          </w:tcPr>
          <w:p w14:paraId="6A87432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5/5/10</w:t>
            </w:r>
          </w:p>
        </w:tc>
        <w:tc>
          <w:tcPr>
            <w:tcW w:w="1170" w:type="dxa"/>
            <w:shd w:val="clear" w:color="auto" w:fill="auto"/>
          </w:tcPr>
          <w:p w14:paraId="6228166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rPr>
              <w:t>Ψ</w:t>
            </w:r>
            <w:r w:rsidRPr="00E32F97">
              <w:rPr>
                <w:rFonts w:ascii="Book Antiqua" w:hAnsi="Book Antiqua"/>
                <w:lang w:eastAsia="zh-CN"/>
              </w:rPr>
              <w:t xml:space="preserve"> </w:t>
            </w:r>
            <w:r w:rsidRPr="00E32F97">
              <w:rPr>
                <w:rFonts w:ascii="Book Antiqua" w:hAnsi="Book Antiqua"/>
              </w:rPr>
              <w:t>=</w:t>
            </w:r>
            <w:r w:rsidRPr="00E32F97">
              <w:rPr>
                <w:rFonts w:ascii="Book Antiqua" w:hAnsi="Book Antiqua"/>
                <w:lang w:eastAsia="zh-CN"/>
              </w:rPr>
              <w:t xml:space="preserve"> </w:t>
            </w:r>
            <w:r w:rsidRPr="00E32F97">
              <w:rPr>
                <w:rFonts w:ascii="Book Antiqua" w:hAnsi="Book Antiqua"/>
              </w:rPr>
              <w:t>0.309</w:t>
            </w:r>
          </w:p>
        </w:tc>
        <w:tc>
          <w:tcPr>
            <w:tcW w:w="990" w:type="dxa"/>
            <w:shd w:val="clear" w:color="auto" w:fill="auto"/>
          </w:tcPr>
          <w:p w14:paraId="36F0EC40"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w:t>
            </w:r>
          </w:p>
        </w:tc>
        <w:tc>
          <w:tcPr>
            <w:tcW w:w="995" w:type="dxa"/>
            <w:shd w:val="clear" w:color="auto" w:fill="auto"/>
          </w:tcPr>
          <w:p w14:paraId="53A423D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0.307</w:t>
            </w:r>
          </w:p>
        </w:tc>
      </w:tr>
      <w:tr w:rsidR="009F06AE" w:rsidRPr="00E32F97" w14:paraId="6845CAA6" w14:textId="77777777" w:rsidTr="007A3AA5">
        <w:trPr>
          <w:jc w:val="center"/>
        </w:trPr>
        <w:tc>
          <w:tcPr>
            <w:tcW w:w="2605" w:type="dxa"/>
            <w:shd w:val="clear" w:color="auto" w:fill="auto"/>
          </w:tcPr>
          <w:p w14:paraId="525A0E6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lastRenderedPageBreak/>
              <w:t>BPRS</w:t>
            </w:r>
          </w:p>
        </w:tc>
        <w:tc>
          <w:tcPr>
            <w:tcW w:w="1710" w:type="dxa"/>
            <w:shd w:val="clear" w:color="auto" w:fill="auto"/>
          </w:tcPr>
          <w:p w14:paraId="63E68C1B" w14:textId="7FE63ECB"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18.3 (1.1)</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1E99E517" w14:textId="7663304F"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23.6 (3.3)</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10F671CF" w14:textId="768B3C14"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41.3 (5.9)</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5978CC7E" w14:textId="06CB51D4" w:rsidR="009F06AE" w:rsidRPr="00E32F97" w:rsidRDefault="009F06AE" w:rsidP="00E54CBF">
            <w:pPr>
              <w:spacing w:line="360" w:lineRule="auto"/>
              <w:jc w:val="both"/>
              <w:rPr>
                <w:rFonts w:ascii="Book Antiqua" w:hAnsi="Book Antiqua"/>
                <w:lang w:val="pt-BR" w:eastAsia="zh-CN"/>
              </w:rPr>
            </w:pPr>
            <w:r w:rsidRPr="00E32F97">
              <w:rPr>
                <w:rFonts w:ascii="Book Antiqua" w:hAnsi="Book Antiqua"/>
                <w:lang w:val="pt-BR"/>
              </w:rPr>
              <w:t>32.9 (6.7)</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Pr="00E32F97">
              <w:rPr>
                <w:rFonts w:ascii="Book Antiqua" w:hAnsi="Book Antiqua"/>
                <w:vertAlign w:val="superscript"/>
                <w:lang w:val="pt-BR"/>
              </w:rPr>
              <w:t>,</w:t>
            </w:r>
            <w:r w:rsidR="00E54CBF">
              <w:rPr>
                <w:rFonts w:ascii="Book Antiqua" w:hAnsi="Book Antiqua" w:hint="eastAsia"/>
                <w:vertAlign w:val="superscript"/>
                <w:lang w:val="pt-BR" w:eastAsia="zh-CN"/>
              </w:rPr>
              <w:t>5</w:t>
            </w:r>
          </w:p>
        </w:tc>
        <w:tc>
          <w:tcPr>
            <w:tcW w:w="1710" w:type="dxa"/>
            <w:shd w:val="clear" w:color="auto" w:fill="auto"/>
          </w:tcPr>
          <w:p w14:paraId="0A49E3C1" w14:textId="2DFB9833"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29.4 (50.)</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4</w:t>
            </w:r>
          </w:p>
        </w:tc>
        <w:tc>
          <w:tcPr>
            <w:tcW w:w="1170" w:type="dxa"/>
            <w:shd w:val="clear" w:color="auto" w:fill="auto"/>
          </w:tcPr>
          <w:p w14:paraId="4FB31EC1"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115.64</w:t>
            </w:r>
          </w:p>
        </w:tc>
        <w:tc>
          <w:tcPr>
            <w:tcW w:w="990" w:type="dxa"/>
            <w:shd w:val="clear" w:color="auto" w:fill="auto"/>
          </w:tcPr>
          <w:p w14:paraId="25AFC26F"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4/141</w:t>
            </w:r>
          </w:p>
        </w:tc>
        <w:tc>
          <w:tcPr>
            <w:tcW w:w="995" w:type="dxa"/>
            <w:shd w:val="clear" w:color="auto" w:fill="auto"/>
          </w:tcPr>
          <w:p w14:paraId="62C2DA8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&lt;</w:t>
            </w:r>
            <w:r w:rsidRPr="00E32F97">
              <w:rPr>
                <w:rFonts w:ascii="Book Antiqua" w:hAnsi="Book Antiqua"/>
                <w:lang w:val="pt-BR" w:eastAsia="zh-CN"/>
              </w:rPr>
              <w:t xml:space="preserve"> </w:t>
            </w:r>
            <w:r w:rsidRPr="00E32F97">
              <w:rPr>
                <w:rFonts w:ascii="Book Antiqua" w:hAnsi="Book Antiqua"/>
                <w:lang w:val="pt-BR"/>
              </w:rPr>
              <w:t>0.001</w:t>
            </w:r>
          </w:p>
        </w:tc>
      </w:tr>
      <w:tr w:rsidR="009F06AE" w:rsidRPr="00E32F97" w14:paraId="60C6B241" w14:textId="77777777" w:rsidTr="007A3AA5">
        <w:trPr>
          <w:jc w:val="center"/>
        </w:trPr>
        <w:tc>
          <w:tcPr>
            <w:tcW w:w="2605" w:type="dxa"/>
            <w:shd w:val="clear" w:color="auto" w:fill="auto"/>
          </w:tcPr>
          <w:p w14:paraId="587C3432"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HAM-D</w:t>
            </w:r>
          </w:p>
        </w:tc>
        <w:tc>
          <w:tcPr>
            <w:tcW w:w="1710" w:type="dxa"/>
            <w:shd w:val="clear" w:color="auto" w:fill="auto"/>
          </w:tcPr>
          <w:p w14:paraId="2FEB3F9A" w14:textId="16AA16A8"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0.6 (2.0)</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6EF3BDD3" w14:textId="769AE5F1"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4.8 (2.5)</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17C6416A" w14:textId="75288A85" w:rsidR="009F06AE" w:rsidRPr="00E32F97" w:rsidRDefault="009F06AE" w:rsidP="00E32F97">
            <w:pPr>
              <w:spacing w:line="360" w:lineRule="auto"/>
              <w:jc w:val="both"/>
              <w:rPr>
                <w:rFonts w:ascii="Book Antiqua" w:hAnsi="Book Antiqua"/>
                <w:vertAlign w:val="superscript"/>
                <w:lang w:val="pt-BR" w:eastAsia="zh-CN"/>
              </w:rPr>
            </w:pPr>
            <w:r w:rsidRPr="00E32F97">
              <w:rPr>
                <w:rFonts w:ascii="Book Antiqua" w:hAnsi="Book Antiqua"/>
                <w:lang w:val="pt-BR"/>
              </w:rPr>
              <w:t>5.8 (2.9)</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2BC8396E" w14:textId="77CBE532" w:rsidR="009F06AE" w:rsidRPr="00E32F97" w:rsidRDefault="009F06AE" w:rsidP="00E32F97">
            <w:pPr>
              <w:spacing w:line="360" w:lineRule="auto"/>
              <w:jc w:val="both"/>
              <w:rPr>
                <w:rFonts w:ascii="Book Antiqua" w:hAnsi="Book Antiqua"/>
                <w:vertAlign w:val="superscript"/>
                <w:lang w:val="pt-BR" w:eastAsia="zh-CN"/>
              </w:rPr>
            </w:pPr>
            <w:r w:rsidRPr="00E32F97">
              <w:rPr>
                <w:rFonts w:ascii="Book Antiqua" w:hAnsi="Book Antiqua"/>
                <w:lang w:val="pt-BR"/>
              </w:rPr>
              <w:t>19.8 (4.9)</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5</w:t>
            </w:r>
          </w:p>
        </w:tc>
        <w:tc>
          <w:tcPr>
            <w:tcW w:w="1710" w:type="dxa"/>
            <w:shd w:val="clear" w:color="auto" w:fill="auto"/>
          </w:tcPr>
          <w:p w14:paraId="3B4FF419" w14:textId="0D62B0EA"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10.3 (3.8)</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4</w:t>
            </w:r>
          </w:p>
        </w:tc>
        <w:tc>
          <w:tcPr>
            <w:tcW w:w="1170" w:type="dxa"/>
            <w:shd w:val="clear" w:color="auto" w:fill="auto"/>
          </w:tcPr>
          <w:p w14:paraId="05543356"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145.21</w:t>
            </w:r>
          </w:p>
        </w:tc>
        <w:tc>
          <w:tcPr>
            <w:tcW w:w="990" w:type="dxa"/>
            <w:shd w:val="clear" w:color="auto" w:fill="auto"/>
          </w:tcPr>
          <w:p w14:paraId="0A420BF7"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4/140</w:t>
            </w:r>
          </w:p>
        </w:tc>
        <w:tc>
          <w:tcPr>
            <w:tcW w:w="995" w:type="dxa"/>
            <w:shd w:val="clear" w:color="auto" w:fill="auto"/>
          </w:tcPr>
          <w:p w14:paraId="22D1AC2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&lt;</w:t>
            </w:r>
            <w:r w:rsidRPr="00E32F97">
              <w:rPr>
                <w:rFonts w:ascii="Book Antiqua" w:hAnsi="Book Antiqua"/>
                <w:lang w:val="pt-BR" w:eastAsia="zh-CN"/>
              </w:rPr>
              <w:t xml:space="preserve"> </w:t>
            </w:r>
            <w:r w:rsidRPr="00E32F97">
              <w:rPr>
                <w:rFonts w:ascii="Book Antiqua" w:hAnsi="Book Antiqua"/>
                <w:lang w:val="pt-BR"/>
              </w:rPr>
              <w:t>0.001</w:t>
            </w:r>
          </w:p>
        </w:tc>
      </w:tr>
      <w:tr w:rsidR="009F06AE" w:rsidRPr="00E32F97" w14:paraId="279D35F3" w14:textId="77777777" w:rsidTr="007A3AA5">
        <w:trPr>
          <w:jc w:val="center"/>
        </w:trPr>
        <w:tc>
          <w:tcPr>
            <w:tcW w:w="2605" w:type="dxa"/>
            <w:shd w:val="clear" w:color="auto" w:fill="auto"/>
          </w:tcPr>
          <w:p w14:paraId="41B1502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HAM-A</w:t>
            </w:r>
          </w:p>
        </w:tc>
        <w:tc>
          <w:tcPr>
            <w:tcW w:w="1710" w:type="dxa"/>
            <w:shd w:val="clear" w:color="auto" w:fill="auto"/>
          </w:tcPr>
          <w:p w14:paraId="4A5C3777" w14:textId="3F5C6AAF"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2.6 (5.4)</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4EC8A785" w14:textId="0A380264"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7.8 (3.9)</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02CF8A9D" w14:textId="23479AE3" w:rsidR="009F06AE" w:rsidRPr="00E32F97" w:rsidRDefault="009F06AE" w:rsidP="00E32F97">
            <w:pPr>
              <w:spacing w:line="360" w:lineRule="auto"/>
              <w:jc w:val="both"/>
              <w:rPr>
                <w:rFonts w:ascii="Book Antiqua" w:hAnsi="Book Antiqua"/>
                <w:vertAlign w:val="superscript"/>
                <w:lang w:val="pt-BR" w:eastAsia="zh-CN"/>
              </w:rPr>
            </w:pPr>
            <w:r w:rsidRPr="00E32F97">
              <w:rPr>
                <w:rFonts w:ascii="Book Antiqua" w:hAnsi="Book Antiqua"/>
                <w:lang w:val="pt-BR"/>
              </w:rPr>
              <w:t>11.6 (6.7)</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6F054EB9" w14:textId="0F775C8C"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18.9 (8.8)</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5</w:t>
            </w:r>
          </w:p>
        </w:tc>
        <w:tc>
          <w:tcPr>
            <w:tcW w:w="1710" w:type="dxa"/>
            <w:shd w:val="clear" w:color="auto" w:fill="auto"/>
          </w:tcPr>
          <w:p w14:paraId="39A9F710" w14:textId="18BF620B"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23.8 (5.4)</w:t>
            </w:r>
            <w:r w:rsidR="006658C3" w:rsidRPr="00E32F97">
              <w:rPr>
                <w:rFonts w:ascii="Book Antiqua" w:hAnsi="Book Antiqua"/>
                <w:vertAlign w:val="superscript"/>
                <w:lang w:val="pt-BR" w:eastAsia="zh-CN"/>
              </w:rPr>
              <w:t>1</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2</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r w:rsidR="006658C3" w:rsidRPr="00E32F97">
              <w:rPr>
                <w:rFonts w:ascii="Book Antiqua" w:hAnsi="Book Antiqua"/>
                <w:vertAlign w:val="superscript"/>
                <w:lang w:val="pt-BR"/>
              </w:rPr>
              <w:t>,</w:t>
            </w:r>
            <w:r w:rsidR="006658C3" w:rsidRPr="00E32F97">
              <w:rPr>
                <w:rFonts w:ascii="Book Antiqua" w:hAnsi="Book Antiqua"/>
                <w:vertAlign w:val="superscript"/>
                <w:lang w:val="pt-BR" w:eastAsia="zh-CN"/>
              </w:rPr>
              <w:t>4</w:t>
            </w:r>
            <w:r w:rsidRPr="00E32F97">
              <w:rPr>
                <w:rFonts w:ascii="Book Antiqua" w:hAnsi="Book Antiqua"/>
                <w:lang w:val="pt-BR"/>
              </w:rPr>
              <w:t xml:space="preserve"> </w:t>
            </w:r>
          </w:p>
        </w:tc>
        <w:tc>
          <w:tcPr>
            <w:tcW w:w="1170" w:type="dxa"/>
            <w:shd w:val="clear" w:color="auto" w:fill="auto"/>
          </w:tcPr>
          <w:p w14:paraId="4877E1ED"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59.69</w:t>
            </w:r>
          </w:p>
        </w:tc>
        <w:tc>
          <w:tcPr>
            <w:tcW w:w="990" w:type="dxa"/>
            <w:shd w:val="clear" w:color="auto" w:fill="auto"/>
          </w:tcPr>
          <w:p w14:paraId="3A231505"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4/141</w:t>
            </w:r>
          </w:p>
        </w:tc>
        <w:tc>
          <w:tcPr>
            <w:tcW w:w="995" w:type="dxa"/>
            <w:shd w:val="clear" w:color="auto" w:fill="auto"/>
          </w:tcPr>
          <w:p w14:paraId="6EEA2513"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&lt;</w:t>
            </w:r>
            <w:r w:rsidRPr="00E32F97">
              <w:rPr>
                <w:rFonts w:ascii="Book Antiqua" w:hAnsi="Book Antiqua"/>
                <w:lang w:val="pt-BR" w:eastAsia="zh-CN"/>
              </w:rPr>
              <w:t xml:space="preserve"> </w:t>
            </w:r>
            <w:r w:rsidRPr="00E32F97">
              <w:rPr>
                <w:rFonts w:ascii="Book Antiqua" w:hAnsi="Book Antiqua"/>
                <w:lang w:val="pt-BR"/>
              </w:rPr>
              <w:t>0.001</w:t>
            </w:r>
          </w:p>
        </w:tc>
      </w:tr>
      <w:tr w:rsidR="009F06AE" w:rsidRPr="00E32F97" w14:paraId="126776E4" w14:textId="77777777" w:rsidTr="007A3AA5">
        <w:trPr>
          <w:jc w:val="center"/>
        </w:trPr>
        <w:tc>
          <w:tcPr>
            <w:tcW w:w="2605" w:type="dxa"/>
            <w:shd w:val="clear" w:color="auto" w:fill="auto"/>
          </w:tcPr>
          <w:p w14:paraId="552B826B" w14:textId="77777777" w:rsidR="009F06AE" w:rsidRPr="00E32F97" w:rsidRDefault="009F06AE" w:rsidP="00E32F97">
            <w:pPr>
              <w:spacing w:line="360" w:lineRule="auto"/>
              <w:jc w:val="both"/>
              <w:rPr>
                <w:rFonts w:ascii="Book Antiqua" w:hAnsi="Book Antiqua"/>
                <w:lang w:val="pt-BR"/>
              </w:rPr>
            </w:pPr>
            <w:r w:rsidRPr="00E32F97">
              <w:rPr>
                <w:rFonts w:ascii="Book Antiqua" w:hAnsi="Book Antiqua"/>
                <w:lang w:val="pt-BR"/>
              </w:rPr>
              <w:t>MMSE</w:t>
            </w:r>
          </w:p>
        </w:tc>
        <w:tc>
          <w:tcPr>
            <w:tcW w:w="1710" w:type="dxa"/>
            <w:shd w:val="clear" w:color="auto" w:fill="auto"/>
          </w:tcPr>
          <w:p w14:paraId="0137263B" w14:textId="23A09097"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28.3 (2.4)</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710" w:type="dxa"/>
            <w:shd w:val="clear" w:color="auto" w:fill="auto"/>
          </w:tcPr>
          <w:p w14:paraId="3BC2535D" w14:textId="02168183"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25.1 (4.4)</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3</w:t>
            </w:r>
          </w:p>
        </w:tc>
        <w:tc>
          <w:tcPr>
            <w:tcW w:w="1710" w:type="dxa"/>
            <w:shd w:val="clear" w:color="auto" w:fill="auto"/>
          </w:tcPr>
          <w:p w14:paraId="2904FDE4" w14:textId="25CABDAD"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22.4 (5.4)</w:t>
            </w:r>
            <w:r w:rsidR="00876DCA" w:rsidRPr="00E32F97">
              <w:rPr>
                <w:rFonts w:ascii="Book Antiqua" w:hAnsi="Book Antiqua"/>
                <w:vertAlign w:val="superscript"/>
                <w:lang w:val="pt-BR" w:eastAsia="zh-CN"/>
              </w:rPr>
              <w:t>1</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2</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4</w:t>
            </w:r>
            <w:r w:rsidRPr="00E32F97">
              <w:rPr>
                <w:rFonts w:ascii="Book Antiqua" w:hAnsi="Book Antiqua"/>
                <w:vertAlign w:val="superscript"/>
                <w:lang w:val="pt-BR"/>
              </w:rPr>
              <w:t>,</w:t>
            </w:r>
            <w:r w:rsidR="00876DCA" w:rsidRPr="00E32F97">
              <w:rPr>
                <w:rFonts w:ascii="Book Antiqua" w:hAnsi="Book Antiqua"/>
                <w:vertAlign w:val="superscript"/>
                <w:lang w:val="pt-BR" w:eastAsia="zh-CN"/>
              </w:rPr>
              <w:t>5</w:t>
            </w:r>
          </w:p>
        </w:tc>
        <w:tc>
          <w:tcPr>
            <w:tcW w:w="1800" w:type="dxa"/>
            <w:shd w:val="clear" w:color="auto" w:fill="auto"/>
          </w:tcPr>
          <w:p w14:paraId="3F8CD05F" w14:textId="0E2F3FBA"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25.7 (2.4)</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p>
        </w:tc>
        <w:tc>
          <w:tcPr>
            <w:tcW w:w="1710" w:type="dxa"/>
            <w:shd w:val="clear" w:color="auto" w:fill="auto"/>
          </w:tcPr>
          <w:p w14:paraId="18229D5D" w14:textId="7930F82B" w:rsidR="009F06AE" w:rsidRPr="00E32F97" w:rsidRDefault="009F06AE" w:rsidP="00E32F97">
            <w:pPr>
              <w:spacing w:line="360" w:lineRule="auto"/>
              <w:jc w:val="both"/>
              <w:rPr>
                <w:rFonts w:ascii="Book Antiqua" w:hAnsi="Book Antiqua"/>
                <w:lang w:val="pt-BR" w:eastAsia="zh-CN"/>
              </w:rPr>
            </w:pPr>
            <w:r w:rsidRPr="00E32F97">
              <w:rPr>
                <w:rFonts w:ascii="Book Antiqua" w:hAnsi="Book Antiqua"/>
                <w:lang w:val="pt-BR"/>
              </w:rPr>
              <w:t>25.8 (8.9)</w:t>
            </w:r>
            <w:r w:rsidR="006658C3" w:rsidRPr="00E32F97">
              <w:rPr>
                <w:rFonts w:ascii="Book Antiqua" w:hAnsi="Book Antiqua"/>
                <w:vertAlign w:val="superscript"/>
                <w:lang w:val="pt-BR" w:eastAsia="zh-CN"/>
              </w:rPr>
              <w:t>1</w:t>
            </w:r>
            <w:r w:rsidRPr="00E32F97">
              <w:rPr>
                <w:rFonts w:ascii="Book Antiqua" w:hAnsi="Book Antiqua"/>
                <w:vertAlign w:val="superscript"/>
                <w:lang w:val="pt-BR"/>
              </w:rPr>
              <w:t>,</w:t>
            </w:r>
            <w:r w:rsidR="006658C3" w:rsidRPr="00E32F97">
              <w:rPr>
                <w:rFonts w:ascii="Book Antiqua" w:hAnsi="Book Antiqua"/>
                <w:vertAlign w:val="superscript"/>
                <w:lang w:val="pt-BR" w:eastAsia="zh-CN"/>
              </w:rPr>
              <w:t>3</w:t>
            </w:r>
          </w:p>
        </w:tc>
        <w:tc>
          <w:tcPr>
            <w:tcW w:w="1170" w:type="dxa"/>
            <w:shd w:val="clear" w:color="auto" w:fill="auto"/>
          </w:tcPr>
          <w:p w14:paraId="02FBABE4" w14:textId="77777777" w:rsidR="009F06AE" w:rsidRPr="00E32F97" w:rsidRDefault="009F06AE" w:rsidP="00E32F97">
            <w:pPr>
              <w:spacing w:line="360" w:lineRule="auto"/>
              <w:jc w:val="both"/>
              <w:rPr>
                <w:rFonts w:ascii="Book Antiqua" w:hAnsi="Book Antiqua"/>
              </w:rPr>
            </w:pPr>
            <w:r w:rsidRPr="00E32F97">
              <w:rPr>
                <w:rFonts w:ascii="Book Antiqua" w:hAnsi="Book Antiqua"/>
              </w:rPr>
              <w:t>11.06</w:t>
            </w:r>
          </w:p>
        </w:tc>
        <w:tc>
          <w:tcPr>
            <w:tcW w:w="990" w:type="dxa"/>
            <w:shd w:val="clear" w:color="auto" w:fill="auto"/>
          </w:tcPr>
          <w:p w14:paraId="0BFDF8A9" w14:textId="77777777" w:rsidR="009F06AE" w:rsidRPr="00E32F97" w:rsidRDefault="009F06AE" w:rsidP="00E32F97">
            <w:pPr>
              <w:spacing w:line="360" w:lineRule="auto"/>
              <w:jc w:val="both"/>
              <w:rPr>
                <w:rFonts w:ascii="Book Antiqua" w:hAnsi="Book Antiqua"/>
              </w:rPr>
            </w:pPr>
            <w:r w:rsidRPr="00E32F97">
              <w:rPr>
                <w:rFonts w:ascii="Book Antiqua" w:hAnsi="Book Antiqua"/>
              </w:rPr>
              <w:t>4/140</w:t>
            </w:r>
          </w:p>
        </w:tc>
        <w:tc>
          <w:tcPr>
            <w:tcW w:w="995" w:type="dxa"/>
            <w:shd w:val="clear" w:color="auto" w:fill="auto"/>
          </w:tcPr>
          <w:p w14:paraId="29393308" w14:textId="77777777" w:rsidR="009F06AE" w:rsidRPr="00E32F97" w:rsidRDefault="009F06A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r>
    </w:tbl>
    <w:p w14:paraId="2D6C41E8" w14:textId="77777777" w:rsidR="000E15B8" w:rsidRDefault="003E7D1C" w:rsidP="00F13BCD">
      <w:pPr>
        <w:shd w:val="clear" w:color="auto" w:fill="FFFFFF"/>
        <w:spacing w:line="360" w:lineRule="auto"/>
        <w:jc w:val="both"/>
        <w:rPr>
          <w:rFonts w:ascii="Book Antiqua" w:hAnsi="Book Antiqua"/>
          <w:lang w:eastAsia="zh-CN"/>
        </w:rPr>
      </w:pPr>
      <w:r w:rsidRPr="0065427F">
        <w:rPr>
          <w:rFonts w:ascii="Book Antiqua" w:hAnsi="Book Antiqua"/>
          <w:vertAlign w:val="superscript"/>
          <w:lang w:eastAsia="zh-CN"/>
        </w:rPr>
        <w:t>1-5</w:t>
      </w:r>
      <w:r w:rsidRPr="0065427F">
        <w:rPr>
          <w:rFonts w:ascii="Book Antiqua" w:hAnsi="Book Antiqua"/>
          <w:lang w:eastAsia="zh-CN"/>
        </w:rPr>
        <w:t>Results of post-hoc comparisons among the five diagnostic groups</w:t>
      </w:r>
      <w:r w:rsidR="000E15B8">
        <w:rPr>
          <w:rFonts w:ascii="Book Antiqua" w:hAnsi="Book Antiqua" w:hint="eastAsia"/>
          <w:lang w:eastAsia="zh-CN"/>
        </w:rPr>
        <w:t>.</w:t>
      </w:r>
      <w:r w:rsidR="005C59FD">
        <w:rPr>
          <w:rFonts w:ascii="Book Antiqua" w:hAnsi="Book Antiqua"/>
          <w:lang w:eastAsia="zh-CN"/>
        </w:rPr>
        <w:t xml:space="preserve"> </w:t>
      </w:r>
    </w:p>
    <w:p w14:paraId="58163EDB"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1</w:t>
      </w:r>
      <w:r w:rsidRPr="0065427F">
        <w:rPr>
          <w:rFonts w:ascii="Book Antiqua" w:eastAsia="宋体" w:hAnsi="Book Antiqua" w:cs="Calibri" w:hint="eastAsia"/>
          <w:color w:val="000000"/>
          <w:lang w:eastAsia="zh-CN"/>
        </w:rPr>
        <w:t>I</w:t>
      </w:r>
      <w:r w:rsidR="003E7D1C" w:rsidRPr="0065427F">
        <w:rPr>
          <w:rFonts w:ascii="Book Antiqua" w:eastAsia="宋体" w:hAnsi="Book Antiqua" w:cs="Calibri"/>
          <w:color w:val="000000"/>
          <w:lang w:eastAsia="zh-CN"/>
        </w:rPr>
        <w:t>ndicates HC and “</w:t>
      </w:r>
      <w:r w:rsidRPr="0065427F">
        <w:rPr>
          <w:rFonts w:ascii="Book Antiqua" w:eastAsia="宋体" w:hAnsi="Book Antiqua" w:cs="Calibri" w:hint="eastAsia"/>
          <w:color w:val="000000"/>
          <w:lang w:eastAsia="zh-CN"/>
        </w:rPr>
        <w:t>1</w:t>
      </w:r>
      <w:r w:rsidR="003E7D1C" w:rsidRPr="0065427F">
        <w:rPr>
          <w:rFonts w:ascii="Book Antiqua" w:eastAsia="宋体" w:hAnsi="Book Antiqua" w:cs="Calibri"/>
          <w:color w:val="000000"/>
          <w:lang w:eastAsia="zh-CN"/>
        </w:rPr>
        <w:t>” associated with column figures indicates that this value is different from HC</w:t>
      </w:r>
      <w:r w:rsidR="000E15B8">
        <w:rPr>
          <w:rFonts w:ascii="Book Antiqua" w:eastAsia="宋体" w:hAnsi="Book Antiqua" w:cs="Calibri" w:hint="eastAsia"/>
          <w:color w:val="000000"/>
          <w:lang w:eastAsia="zh-CN"/>
        </w:rPr>
        <w:t>.</w:t>
      </w:r>
      <w:r w:rsidR="005C59FD">
        <w:rPr>
          <w:rFonts w:ascii="Book Antiqua" w:eastAsia="宋体" w:hAnsi="Book Antiqua" w:cs="Calibri"/>
          <w:color w:val="000000"/>
          <w:lang w:eastAsia="zh-CN"/>
        </w:rPr>
        <w:t xml:space="preserve"> </w:t>
      </w:r>
    </w:p>
    <w:p w14:paraId="152AC091"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2</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eastAsia="宋体" w:hAnsi="Book Antiqua" w:cs="Calibri" w:hint="eastAsia"/>
          <w:color w:val="000000"/>
          <w:lang w:eastAsia="zh-CN"/>
        </w:rPr>
        <w:t>TLE</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2</w:t>
      </w:r>
      <w:r w:rsidRPr="0065427F">
        <w:rPr>
          <w:rFonts w:ascii="Book Antiqua" w:eastAsia="宋体" w:hAnsi="Book Antiqua" w:cs="Calibri"/>
          <w:color w:val="000000"/>
          <w:lang w:eastAsia="zh-CN"/>
        </w:rPr>
        <w:t xml:space="preserve">” associated with column figures indicates that this value is different from </w:t>
      </w:r>
      <w:r w:rsidRPr="0065427F">
        <w:rPr>
          <w:rFonts w:ascii="Book Antiqua" w:eastAsia="宋体" w:hAnsi="Book Antiqua" w:cs="Calibri" w:hint="eastAsia"/>
          <w:color w:val="000000"/>
          <w:lang w:eastAsia="zh-CN"/>
        </w:rPr>
        <w:t>TLE</w:t>
      </w:r>
      <w:r w:rsidR="000E15B8">
        <w:rPr>
          <w:rFonts w:ascii="Book Antiqua" w:eastAsia="宋体" w:hAnsi="Book Antiqua" w:cs="Calibri" w:hint="eastAsia"/>
          <w:color w:val="000000"/>
          <w:lang w:eastAsia="zh-CN"/>
        </w:rPr>
        <w:t>.</w:t>
      </w:r>
      <w:r w:rsidR="005C59FD">
        <w:rPr>
          <w:rFonts w:ascii="Book Antiqua" w:eastAsia="宋体" w:hAnsi="Book Antiqua" w:cs="Calibri"/>
          <w:color w:val="000000"/>
          <w:lang w:eastAsia="zh-CN"/>
        </w:rPr>
        <w:t xml:space="preserve"> </w:t>
      </w:r>
    </w:p>
    <w:p w14:paraId="7F43F38A"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3</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hAnsi="Book Antiqua"/>
        </w:rPr>
        <w:t>TLE</w:t>
      </w:r>
      <w:r w:rsidRPr="0065427F">
        <w:rPr>
          <w:rFonts w:ascii="Book Antiqua" w:hAnsi="Book Antiqua"/>
          <w:lang w:eastAsia="zh-CN"/>
        </w:rPr>
        <w:t xml:space="preserve"> </w:t>
      </w:r>
      <w:r w:rsidRPr="0065427F">
        <w:rPr>
          <w:rFonts w:ascii="Book Antiqua" w:hAnsi="Book Antiqua"/>
        </w:rPr>
        <w:t>+</w:t>
      </w:r>
      <w:r w:rsidRPr="0065427F">
        <w:rPr>
          <w:rFonts w:ascii="Book Antiqua" w:hAnsi="Book Antiqua"/>
          <w:lang w:eastAsia="zh-CN"/>
        </w:rPr>
        <w:t xml:space="preserve"> </w:t>
      </w:r>
      <w:r w:rsidRPr="0065427F">
        <w:rPr>
          <w:rFonts w:ascii="Book Antiqua" w:hAnsi="Book Antiqua"/>
        </w:rPr>
        <w:t>PSY</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3</w:t>
      </w:r>
      <w:r w:rsidRPr="0065427F">
        <w:rPr>
          <w:rFonts w:ascii="Book Antiqua" w:eastAsia="宋体" w:hAnsi="Book Antiqua" w:cs="Calibri"/>
          <w:color w:val="000000"/>
          <w:lang w:eastAsia="zh-CN"/>
        </w:rPr>
        <w:t xml:space="preserve">” associated with column figures indicates that this value is different from </w:t>
      </w:r>
      <w:r w:rsidR="000B6539" w:rsidRPr="0065427F">
        <w:rPr>
          <w:rFonts w:ascii="Book Antiqua" w:hAnsi="Book Antiqua"/>
        </w:rPr>
        <w:t>TLE</w:t>
      </w:r>
      <w:r w:rsidR="000B6539" w:rsidRPr="0065427F">
        <w:rPr>
          <w:rFonts w:ascii="Book Antiqua" w:hAnsi="Book Antiqua"/>
          <w:lang w:eastAsia="zh-CN"/>
        </w:rPr>
        <w:t xml:space="preserve"> </w:t>
      </w:r>
      <w:r w:rsidR="000B6539" w:rsidRPr="0065427F">
        <w:rPr>
          <w:rFonts w:ascii="Book Antiqua" w:hAnsi="Book Antiqua"/>
        </w:rPr>
        <w:t>+</w:t>
      </w:r>
      <w:r w:rsidR="000B6539" w:rsidRPr="0065427F">
        <w:rPr>
          <w:rFonts w:ascii="Book Antiqua" w:hAnsi="Book Antiqua"/>
          <w:lang w:eastAsia="zh-CN"/>
        </w:rPr>
        <w:t xml:space="preserve"> </w:t>
      </w:r>
      <w:r w:rsidR="000B6539" w:rsidRPr="0065427F">
        <w:rPr>
          <w:rFonts w:ascii="Book Antiqua" w:hAnsi="Book Antiqua"/>
        </w:rPr>
        <w:t>PSY</w:t>
      </w:r>
      <w:r w:rsidR="000E15B8">
        <w:rPr>
          <w:rFonts w:ascii="Book Antiqua" w:eastAsia="宋体" w:hAnsi="Book Antiqua" w:cs="Calibri" w:hint="eastAsia"/>
          <w:color w:val="000000"/>
          <w:lang w:eastAsia="zh-CN"/>
        </w:rPr>
        <w:t>.</w:t>
      </w:r>
    </w:p>
    <w:p w14:paraId="4FF99008" w14:textId="77777777" w:rsidR="000E15B8" w:rsidRDefault="006E017A" w:rsidP="00F13BCD">
      <w:pPr>
        <w:shd w:val="clear" w:color="auto" w:fill="FFFFFF"/>
        <w:spacing w:line="360" w:lineRule="auto"/>
        <w:jc w:val="both"/>
        <w:rPr>
          <w:rFonts w:ascii="Book Antiqua" w:eastAsia="宋体" w:hAnsi="Book Antiqua" w:cs="Calibri"/>
          <w:color w:val="000000"/>
          <w:lang w:eastAsia="zh-CN"/>
        </w:rPr>
      </w:pPr>
      <w:r w:rsidRPr="0065427F">
        <w:rPr>
          <w:rFonts w:ascii="Book Antiqua" w:eastAsia="宋体" w:hAnsi="Book Antiqua" w:cs="Calibri" w:hint="eastAsia"/>
          <w:color w:val="000000"/>
          <w:vertAlign w:val="superscript"/>
          <w:lang w:eastAsia="zh-CN"/>
        </w:rPr>
        <w:t>4</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hAnsi="Book Antiqua"/>
        </w:rPr>
        <w:t>TLE</w:t>
      </w:r>
      <w:r w:rsidRPr="0065427F">
        <w:rPr>
          <w:rFonts w:ascii="Book Antiqua" w:hAnsi="Book Antiqua"/>
          <w:lang w:eastAsia="zh-CN"/>
        </w:rPr>
        <w:t xml:space="preserve"> </w:t>
      </w:r>
      <w:r w:rsidRPr="0065427F">
        <w:rPr>
          <w:rFonts w:ascii="Book Antiqua" w:hAnsi="Book Antiqua"/>
        </w:rPr>
        <w:t>+</w:t>
      </w:r>
      <w:r w:rsidRPr="0065427F">
        <w:rPr>
          <w:rFonts w:ascii="Book Antiqua" w:hAnsi="Book Antiqua"/>
          <w:lang w:eastAsia="zh-CN"/>
        </w:rPr>
        <w:t xml:space="preserve"> </w:t>
      </w:r>
      <w:r w:rsidRPr="0065427F">
        <w:rPr>
          <w:rFonts w:ascii="Book Antiqua" w:hAnsi="Book Antiqua"/>
        </w:rPr>
        <w:t>DEP</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4</w:t>
      </w:r>
      <w:r w:rsidRPr="0065427F">
        <w:rPr>
          <w:rFonts w:ascii="Book Antiqua" w:eastAsia="宋体" w:hAnsi="Book Antiqua" w:cs="Calibri"/>
          <w:color w:val="000000"/>
          <w:lang w:eastAsia="zh-CN"/>
        </w:rPr>
        <w:t xml:space="preserve">” associated with column figures indicates that this value is different from </w:t>
      </w:r>
      <w:r w:rsidR="000B6539" w:rsidRPr="0065427F">
        <w:rPr>
          <w:rFonts w:ascii="Book Antiqua" w:hAnsi="Book Antiqua"/>
        </w:rPr>
        <w:t>TLE</w:t>
      </w:r>
      <w:r w:rsidR="000B6539" w:rsidRPr="0065427F">
        <w:rPr>
          <w:rFonts w:ascii="Book Antiqua" w:hAnsi="Book Antiqua"/>
          <w:lang w:eastAsia="zh-CN"/>
        </w:rPr>
        <w:t xml:space="preserve"> </w:t>
      </w:r>
      <w:r w:rsidR="000B6539" w:rsidRPr="0065427F">
        <w:rPr>
          <w:rFonts w:ascii="Book Antiqua" w:hAnsi="Book Antiqua"/>
        </w:rPr>
        <w:t>+</w:t>
      </w:r>
      <w:r w:rsidR="000B6539" w:rsidRPr="0065427F">
        <w:rPr>
          <w:rFonts w:ascii="Book Antiqua" w:hAnsi="Book Antiqua"/>
          <w:lang w:eastAsia="zh-CN"/>
        </w:rPr>
        <w:t xml:space="preserve"> </w:t>
      </w:r>
      <w:r w:rsidR="000B6539" w:rsidRPr="0065427F">
        <w:rPr>
          <w:rFonts w:ascii="Book Antiqua" w:hAnsi="Book Antiqua"/>
        </w:rPr>
        <w:t>DEP</w:t>
      </w:r>
      <w:r w:rsidR="000E15B8">
        <w:rPr>
          <w:rFonts w:ascii="Book Antiqua" w:eastAsia="宋体" w:hAnsi="Book Antiqua" w:cs="Calibri" w:hint="eastAsia"/>
          <w:color w:val="000000"/>
          <w:lang w:eastAsia="zh-CN"/>
        </w:rPr>
        <w:t>.</w:t>
      </w:r>
    </w:p>
    <w:p w14:paraId="1D6C595F" w14:textId="77777777" w:rsidR="00AB40C6" w:rsidRDefault="006E017A" w:rsidP="00F13BCD">
      <w:pPr>
        <w:shd w:val="clear" w:color="auto" w:fill="FFFFFF"/>
        <w:spacing w:line="360" w:lineRule="auto"/>
        <w:jc w:val="both"/>
        <w:rPr>
          <w:rFonts w:ascii="Book Antiqua" w:hAnsi="Book Antiqua"/>
          <w:lang w:eastAsia="zh-CN"/>
        </w:rPr>
      </w:pPr>
      <w:r w:rsidRPr="0065427F">
        <w:rPr>
          <w:rFonts w:ascii="Book Antiqua" w:eastAsia="宋体" w:hAnsi="Book Antiqua" w:cs="Calibri" w:hint="eastAsia"/>
          <w:color w:val="000000"/>
          <w:vertAlign w:val="superscript"/>
          <w:lang w:eastAsia="zh-CN"/>
        </w:rPr>
        <w:t>5</w:t>
      </w:r>
      <w:r w:rsidRPr="0065427F">
        <w:rPr>
          <w:rFonts w:ascii="Book Antiqua" w:eastAsia="宋体" w:hAnsi="Book Antiqua" w:cs="Calibri" w:hint="eastAsia"/>
          <w:color w:val="000000"/>
          <w:lang w:eastAsia="zh-CN"/>
        </w:rPr>
        <w:t>I</w:t>
      </w:r>
      <w:r w:rsidRPr="0065427F">
        <w:rPr>
          <w:rFonts w:ascii="Book Antiqua" w:eastAsia="宋体" w:hAnsi="Book Antiqua" w:cs="Calibri"/>
          <w:color w:val="000000"/>
          <w:lang w:eastAsia="zh-CN"/>
        </w:rPr>
        <w:t xml:space="preserve">ndicates </w:t>
      </w:r>
      <w:r w:rsidRPr="0065427F">
        <w:rPr>
          <w:rFonts w:ascii="Book Antiqua" w:hAnsi="Book Antiqua"/>
          <w:lang w:val="pt-BR"/>
        </w:rPr>
        <w:t>TLE</w:t>
      </w:r>
      <w:r w:rsidRPr="0065427F">
        <w:rPr>
          <w:rFonts w:ascii="Book Antiqua" w:hAnsi="Book Antiqua"/>
          <w:lang w:val="pt-BR" w:eastAsia="zh-CN"/>
        </w:rPr>
        <w:t xml:space="preserve"> </w:t>
      </w:r>
      <w:r w:rsidRPr="0065427F">
        <w:rPr>
          <w:rFonts w:ascii="Book Antiqua" w:hAnsi="Book Antiqua"/>
          <w:lang w:val="pt-BR"/>
        </w:rPr>
        <w:t>+</w:t>
      </w:r>
      <w:r w:rsidRPr="0065427F">
        <w:rPr>
          <w:rFonts w:ascii="Book Antiqua" w:hAnsi="Book Antiqua"/>
          <w:lang w:val="pt-BR" w:eastAsia="zh-CN"/>
        </w:rPr>
        <w:t xml:space="preserve"> </w:t>
      </w:r>
      <w:r w:rsidRPr="0065427F">
        <w:rPr>
          <w:rFonts w:ascii="Book Antiqua" w:hAnsi="Book Antiqua"/>
          <w:lang w:val="pt-BR"/>
        </w:rPr>
        <w:t>ANX</w:t>
      </w:r>
      <w:r w:rsidRPr="0065427F">
        <w:rPr>
          <w:rFonts w:ascii="Book Antiqua" w:eastAsia="宋体" w:hAnsi="Book Antiqua" w:cs="Calibri"/>
          <w:color w:val="000000"/>
          <w:lang w:eastAsia="zh-CN"/>
        </w:rPr>
        <w:t xml:space="preserve"> and “</w:t>
      </w:r>
      <w:r w:rsidRPr="0065427F">
        <w:rPr>
          <w:rFonts w:ascii="Book Antiqua" w:eastAsia="宋体" w:hAnsi="Book Antiqua" w:cs="Calibri" w:hint="eastAsia"/>
          <w:color w:val="000000"/>
          <w:lang w:eastAsia="zh-CN"/>
        </w:rPr>
        <w:t>5</w:t>
      </w:r>
      <w:r w:rsidRPr="0065427F">
        <w:rPr>
          <w:rFonts w:ascii="Book Antiqua" w:eastAsia="宋体" w:hAnsi="Book Antiqua" w:cs="Calibri"/>
          <w:color w:val="000000"/>
          <w:lang w:eastAsia="zh-CN"/>
        </w:rPr>
        <w:t xml:space="preserve">” associated with column figures indicates that this value is different from </w:t>
      </w:r>
      <w:r w:rsidR="000B6539" w:rsidRPr="0065427F">
        <w:rPr>
          <w:rFonts w:ascii="Book Antiqua" w:hAnsi="Book Antiqua"/>
          <w:lang w:val="pt-BR"/>
        </w:rPr>
        <w:t>TLE</w:t>
      </w:r>
      <w:r w:rsidR="000B6539" w:rsidRPr="0065427F">
        <w:rPr>
          <w:rFonts w:ascii="Book Antiqua" w:hAnsi="Book Antiqua"/>
          <w:lang w:val="pt-BR" w:eastAsia="zh-CN"/>
        </w:rPr>
        <w:t xml:space="preserve"> </w:t>
      </w:r>
      <w:r w:rsidR="000B6539" w:rsidRPr="0065427F">
        <w:rPr>
          <w:rFonts w:ascii="Book Antiqua" w:hAnsi="Book Antiqua"/>
          <w:lang w:val="pt-BR"/>
        </w:rPr>
        <w:t>+</w:t>
      </w:r>
      <w:r w:rsidR="000B6539" w:rsidRPr="0065427F">
        <w:rPr>
          <w:rFonts w:ascii="Book Antiqua" w:hAnsi="Book Antiqua"/>
          <w:lang w:val="pt-BR" w:eastAsia="zh-CN"/>
        </w:rPr>
        <w:t xml:space="preserve"> </w:t>
      </w:r>
      <w:r w:rsidR="000B6539" w:rsidRPr="0065427F">
        <w:rPr>
          <w:rFonts w:ascii="Book Antiqua" w:hAnsi="Book Antiqua"/>
          <w:lang w:val="pt-BR"/>
        </w:rPr>
        <w:t>ANX</w:t>
      </w:r>
      <w:r w:rsidRPr="0065427F">
        <w:rPr>
          <w:rFonts w:ascii="Book Antiqua" w:eastAsia="宋体" w:hAnsi="Book Antiqua" w:cs="Calibri"/>
          <w:color w:val="000000"/>
          <w:lang w:eastAsia="zh-CN"/>
        </w:rPr>
        <w:t>.</w:t>
      </w:r>
      <w:r w:rsidR="005C59FD">
        <w:rPr>
          <w:rFonts w:ascii="Book Antiqua" w:hAnsi="Book Antiqua"/>
        </w:rPr>
        <w:t xml:space="preserve"> </w:t>
      </w:r>
    </w:p>
    <w:p w14:paraId="2648CDE0" w14:textId="60AD4AD5" w:rsidR="00FD516E" w:rsidRPr="00E32F97" w:rsidRDefault="00FD516E" w:rsidP="00F13BCD">
      <w:pPr>
        <w:shd w:val="clear" w:color="auto" w:fill="FFFFFF"/>
        <w:spacing w:line="360" w:lineRule="auto"/>
        <w:jc w:val="both"/>
        <w:rPr>
          <w:rFonts w:ascii="Book Antiqua" w:hAnsi="Book Antiqua"/>
          <w:lang w:eastAsia="zh-CN"/>
        </w:rPr>
      </w:pPr>
      <w:r w:rsidRPr="00E32F97">
        <w:rPr>
          <w:rFonts w:ascii="Book Antiqua" w:hAnsi="Book Antiqua"/>
        </w:rPr>
        <w:t xml:space="preserve">BMI: </w:t>
      </w:r>
      <w:r w:rsidR="00837934" w:rsidRPr="00E32F97">
        <w:rPr>
          <w:rFonts w:ascii="Book Antiqua" w:hAnsi="Book Antiqua"/>
          <w:lang w:eastAsia="zh-CN"/>
        </w:rPr>
        <w:t>B</w:t>
      </w:r>
      <w:r w:rsidRPr="00E32F97">
        <w:rPr>
          <w:rFonts w:ascii="Book Antiqua" w:hAnsi="Book Antiqua"/>
        </w:rPr>
        <w:t xml:space="preserve">ody mass index; TUD: </w:t>
      </w:r>
      <w:r w:rsidR="00837934" w:rsidRPr="00E32F97">
        <w:rPr>
          <w:rFonts w:ascii="Book Antiqua" w:hAnsi="Book Antiqua"/>
          <w:lang w:eastAsia="zh-CN"/>
        </w:rPr>
        <w:t>T</w:t>
      </w:r>
      <w:r w:rsidRPr="00E32F97">
        <w:rPr>
          <w:rFonts w:ascii="Book Antiqua" w:hAnsi="Book Antiqua"/>
        </w:rPr>
        <w:t xml:space="preserve">obacco use disorder; </w:t>
      </w:r>
      <w:r w:rsidR="00837934" w:rsidRPr="00E32F97">
        <w:rPr>
          <w:rFonts w:ascii="Book Antiqua" w:hAnsi="Book Antiqua"/>
          <w:lang w:eastAsia="zh-CN"/>
        </w:rPr>
        <w:t>C</w:t>
      </w:r>
      <w:r w:rsidRPr="00E32F97">
        <w:rPr>
          <w:rFonts w:ascii="Book Antiqua" w:hAnsi="Book Antiqua"/>
        </w:rPr>
        <w:t xml:space="preserve">ontrol seizures: </w:t>
      </w:r>
      <w:r w:rsidR="00837934" w:rsidRPr="00E32F97">
        <w:rPr>
          <w:rFonts w:ascii="Book Antiqua" w:hAnsi="Book Antiqua"/>
          <w:lang w:eastAsia="zh-CN"/>
        </w:rPr>
        <w:t>S</w:t>
      </w:r>
      <w:r w:rsidRPr="00E32F97">
        <w:rPr>
          <w:rFonts w:ascii="Book Antiqua" w:hAnsi="Book Antiqua"/>
        </w:rPr>
        <w:t xml:space="preserve">eizure free and fairly and poorly controlled seizures; BPRS: Brief Psychiatric Rating Scale; HAM-D: Hamilton Depression Rating Scale; HAM-A: Hamilton Anxiety Rating Scale; MMSE: Mini Mental State Examination; HC: </w:t>
      </w:r>
      <w:r w:rsidR="00837934" w:rsidRPr="00E32F97">
        <w:rPr>
          <w:rFonts w:ascii="Book Antiqua" w:hAnsi="Book Antiqua"/>
          <w:lang w:eastAsia="zh-CN"/>
        </w:rPr>
        <w:t>H</w:t>
      </w:r>
      <w:r w:rsidRPr="00E32F97">
        <w:rPr>
          <w:rFonts w:ascii="Book Antiqua" w:hAnsi="Book Antiqua"/>
        </w:rPr>
        <w:t>ealthy controls</w:t>
      </w:r>
      <w:r w:rsidR="00837934" w:rsidRPr="00E32F97">
        <w:rPr>
          <w:rFonts w:ascii="Book Antiqua" w:hAnsi="Book Antiqua"/>
          <w:lang w:eastAsia="zh-CN"/>
        </w:rPr>
        <w:t>;</w:t>
      </w:r>
      <w:r w:rsidRPr="00E32F97">
        <w:rPr>
          <w:rFonts w:ascii="Book Antiqua" w:hAnsi="Book Antiqua"/>
        </w:rPr>
        <w:t xml:space="preserve"> </w:t>
      </w:r>
      <w:r w:rsidR="00837934" w:rsidRPr="00F13BCD">
        <w:rPr>
          <w:rFonts w:ascii="Book Antiqua" w:hAnsi="Book Antiqua" w:cs="Book Antiqua"/>
          <w:bCs/>
          <w:color w:val="000000"/>
          <w:lang w:eastAsia="zh-CN"/>
        </w:rPr>
        <w:t>TLE:</w:t>
      </w:r>
      <w:r w:rsidR="00837934" w:rsidRPr="00E32F97">
        <w:rPr>
          <w:rFonts w:ascii="Book Antiqua" w:hAnsi="Book Antiqua" w:cs="Book Antiqua"/>
          <w:b/>
          <w:color w:val="000000"/>
          <w:lang w:eastAsia="zh-CN"/>
        </w:rPr>
        <w:t xml:space="preserve"> </w:t>
      </w:r>
      <w:r w:rsidR="00837934" w:rsidRPr="00E32F97">
        <w:rPr>
          <w:rFonts w:ascii="Book Antiqua" w:hAnsi="Book Antiqua" w:cs="Book Antiqua"/>
          <w:color w:val="000000"/>
          <w:lang w:eastAsia="zh-CN"/>
        </w:rPr>
        <w:t>T</w:t>
      </w:r>
      <w:r w:rsidR="00837934" w:rsidRPr="00E32F97">
        <w:rPr>
          <w:rFonts w:ascii="Book Antiqua" w:eastAsia="Book Antiqua" w:hAnsi="Book Antiqua" w:cs="Book Antiqua"/>
          <w:color w:val="000000"/>
        </w:rPr>
        <w:t>emporal lobe epilepsy</w:t>
      </w:r>
      <w:r w:rsidR="00837934" w:rsidRPr="00E32F97">
        <w:rPr>
          <w:rFonts w:ascii="Book Antiqua" w:hAnsi="Book Antiqua" w:cs="Book Antiqua"/>
          <w:color w:val="000000"/>
          <w:lang w:eastAsia="zh-CN"/>
        </w:rPr>
        <w:t>;</w:t>
      </w:r>
      <w:r w:rsidR="00837934" w:rsidRPr="00E32F97">
        <w:rPr>
          <w:rFonts w:ascii="Book Antiqua" w:hAnsi="Book Antiqua"/>
        </w:rPr>
        <w:t xml:space="preserve"> </w:t>
      </w:r>
      <w:r w:rsidRPr="00E32F97">
        <w:rPr>
          <w:rFonts w:ascii="Book Antiqua" w:hAnsi="Book Antiqua"/>
        </w:rPr>
        <w:t>TLE: TLE without ant psychiatric comorbidities; TLE</w:t>
      </w:r>
      <w:r w:rsidR="00837934" w:rsidRPr="00E32F97">
        <w:rPr>
          <w:rFonts w:ascii="Book Antiqua" w:hAnsi="Book Antiqua"/>
          <w:lang w:eastAsia="zh-CN"/>
        </w:rPr>
        <w:t xml:space="preserve"> </w:t>
      </w:r>
      <w:r w:rsidRPr="00E32F97">
        <w:rPr>
          <w:rFonts w:ascii="Book Antiqua" w:hAnsi="Book Antiqua"/>
        </w:rPr>
        <w:t>+</w:t>
      </w:r>
      <w:r w:rsidR="00837934" w:rsidRPr="00E32F97">
        <w:rPr>
          <w:rFonts w:ascii="Book Antiqua" w:hAnsi="Book Antiqua"/>
          <w:lang w:eastAsia="zh-CN"/>
        </w:rPr>
        <w:t xml:space="preserve"> </w:t>
      </w:r>
      <w:r w:rsidRPr="00E32F97">
        <w:rPr>
          <w:rFonts w:ascii="Book Antiqua" w:hAnsi="Book Antiqua"/>
        </w:rPr>
        <w:t>PSY: Psychotic Disorder due to TLE; TLE</w:t>
      </w:r>
      <w:r w:rsidR="00837934" w:rsidRPr="00E32F97">
        <w:rPr>
          <w:rFonts w:ascii="Book Antiqua" w:hAnsi="Book Antiqua"/>
          <w:lang w:eastAsia="zh-CN"/>
        </w:rPr>
        <w:t xml:space="preserve"> </w:t>
      </w:r>
      <w:r w:rsidRPr="00E32F97">
        <w:rPr>
          <w:rFonts w:ascii="Book Antiqua" w:hAnsi="Book Antiqua"/>
        </w:rPr>
        <w:t>+</w:t>
      </w:r>
      <w:r w:rsidR="00837934" w:rsidRPr="00E32F97">
        <w:rPr>
          <w:rFonts w:ascii="Book Antiqua" w:hAnsi="Book Antiqua"/>
          <w:lang w:eastAsia="zh-CN"/>
        </w:rPr>
        <w:t xml:space="preserve"> </w:t>
      </w:r>
      <w:r w:rsidRPr="00E32F97">
        <w:rPr>
          <w:rFonts w:ascii="Book Antiqua" w:hAnsi="Book Antiqua"/>
        </w:rPr>
        <w:t>DEP: Mood Disorder due to TLE with depressive features; TLE</w:t>
      </w:r>
      <w:r w:rsidR="00837934" w:rsidRPr="00E32F97">
        <w:rPr>
          <w:rFonts w:ascii="Book Antiqua" w:hAnsi="Book Antiqua"/>
          <w:lang w:eastAsia="zh-CN"/>
        </w:rPr>
        <w:t xml:space="preserve"> </w:t>
      </w:r>
      <w:r w:rsidRPr="00E32F97">
        <w:rPr>
          <w:rFonts w:ascii="Book Antiqua" w:hAnsi="Book Antiqua"/>
        </w:rPr>
        <w:t>+</w:t>
      </w:r>
      <w:r w:rsidR="00837934" w:rsidRPr="00E32F97">
        <w:rPr>
          <w:rFonts w:ascii="Book Antiqua" w:hAnsi="Book Antiqua"/>
          <w:lang w:eastAsia="zh-CN"/>
        </w:rPr>
        <w:t xml:space="preserve"> </w:t>
      </w:r>
      <w:r w:rsidRPr="00E32F97">
        <w:rPr>
          <w:rFonts w:ascii="Book Antiqua" w:hAnsi="Book Antiqua"/>
        </w:rPr>
        <w:t>A</w:t>
      </w:r>
      <w:r w:rsidR="00837934" w:rsidRPr="00E32F97">
        <w:rPr>
          <w:rFonts w:ascii="Book Antiqua" w:hAnsi="Book Antiqua"/>
        </w:rPr>
        <w:t>NX: Anxiety Disorder due to TLE</w:t>
      </w:r>
      <w:r w:rsidR="00837934" w:rsidRPr="00E32F97">
        <w:rPr>
          <w:rFonts w:ascii="Book Antiqua" w:hAnsi="Book Antiqua"/>
          <w:lang w:eastAsia="zh-CN"/>
        </w:rPr>
        <w:t>.</w:t>
      </w:r>
    </w:p>
    <w:p w14:paraId="3BB4E930" w14:textId="77777777" w:rsidR="000E6943" w:rsidRPr="00E32F97" w:rsidRDefault="000E6943" w:rsidP="00E32F97">
      <w:pPr>
        <w:spacing w:line="360" w:lineRule="auto"/>
        <w:jc w:val="both"/>
        <w:rPr>
          <w:rFonts w:ascii="Book Antiqua" w:hAnsi="Book Antiqua"/>
        </w:rPr>
      </w:pPr>
    </w:p>
    <w:p w14:paraId="1FA7FB7B" w14:textId="77777777" w:rsidR="00CB7C0C" w:rsidRPr="00E32F97" w:rsidRDefault="00CB7C0C" w:rsidP="00E32F97">
      <w:pPr>
        <w:spacing w:line="360" w:lineRule="auto"/>
        <w:jc w:val="both"/>
        <w:rPr>
          <w:rFonts w:ascii="Book Antiqua" w:hAnsi="Book Antiqua"/>
        </w:rPr>
        <w:sectPr w:rsidR="00CB7C0C" w:rsidRPr="00E32F97" w:rsidSect="00CB7C0C">
          <w:pgSz w:w="15840" w:h="12240" w:orient="landscape"/>
          <w:pgMar w:top="1440" w:right="1440" w:bottom="1440" w:left="1440" w:header="720" w:footer="720" w:gutter="0"/>
          <w:cols w:space="720"/>
          <w:docGrid w:linePitch="360"/>
        </w:sectPr>
      </w:pPr>
    </w:p>
    <w:p w14:paraId="0A6750A3" w14:textId="77777777" w:rsidR="00FD516E" w:rsidRPr="00E32F97" w:rsidRDefault="00382723" w:rsidP="00E32F97">
      <w:pPr>
        <w:spacing w:line="360" w:lineRule="auto"/>
        <w:jc w:val="both"/>
        <w:rPr>
          <w:rFonts w:ascii="Book Antiqua" w:hAnsi="Book Antiqua"/>
          <w:b/>
          <w:lang w:eastAsia="zh-CN"/>
        </w:rPr>
      </w:pPr>
      <w:r w:rsidRPr="00E32F97">
        <w:rPr>
          <w:rFonts w:ascii="Book Antiqua" w:hAnsi="Book Antiqua"/>
          <w:b/>
          <w:bCs/>
        </w:rPr>
        <w:lastRenderedPageBreak/>
        <w:t>Table 2</w:t>
      </w:r>
      <w:r w:rsidR="00FD516E" w:rsidRPr="00E32F97">
        <w:rPr>
          <w:rFonts w:ascii="Book Antiqua" w:hAnsi="Book Antiqua"/>
          <w:b/>
        </w:rPr>
        <w:t xml:space="preserve"> Results of multivariate </w:t>
      </w:r>
      <w:r w:rsidRPr="00E32F97">
        <w:rPr>
          <w:rFonts w:ascii="Book Antiqua" w:eastAsia="Book Antiqua" w:hAnsi="Book Antiqua" w:cs="Book Antiqua"/>
          <w:b/>
          <w:color w:val="000000"/>
        </w:rPr>
        <w:t>general linear model</w:t>
      </w:r>
      <w:r w:rsidR="00FD516E" w:rsidRPr="00E32F97">
        <w:rPr>
          <w:rFonts w:ascii="Book Antiqua" w:hAnsi="Book Antiqua"/>
          <w:b/>
        </w:rPr>
        <w:t xml:space="preserve"> analysis examining the differences between diagnostic groups (diagnosis), namely healthy controls, temporal lobe epilepsy with and without comorbidities including dep</w:t>
      </w:r>
      <w:r w:rsidRPr="00E32F97">
        <w:rPr>
          <w:rFonts w:ascii="Book Antiqua" w:hAnsi="Book Antiqua"/>
          <w:b/>
        </w:rPr>
        <w:t>ression, psychosis, and anxiety</w:t>
      </w:r>
    </w:p>
    <w:tbl>
      <w:tblPr>
        <w:tblW w:w="5000" w:type="pct"/>
        <w:tblBorders>
          <w:top w:val="single" w:sz="4" w:space="0" w:color="auto"/>
          <w:bottom w:val="single" w:sz="4" w:space="0" w:color="auto"/>
        </w:tblBorders>
        <w:tblLook w:val="0000" w:firstRow="0" w:lastRow="0" w:firstColumn="0" w:lastColumn="0" w:noHBand="0" w:noVBand="0"/>
      </w:tblPr>
      <w:tblGrid>
        <w:gridCol w:w="1540"/>
        <w:gridCol w:w="1727"/>
        <w:gridCol w:w="1497"/>
        <w:gridCol w:w="946"/>
        <w:gridCol w:w="1040"/>
        <w:gridCol w:w="1130"/>
        <w:gridCol w:w="1480"/>
      </w:tblGrid>
      <w:tr w:rsidR="00F26E2B" w:rsidRPr="00E32F97" w14:paraId="293BDE5E" w14:textId="77777777" w:rsidTr="00064AFB">
        <w:trPr>
          <w:trHeight w:val="617"/>
        </w:trPr>
        <w:tc>
          <w:tcPr>
            <w:tcW w:w="681" w:type="pct"/>
            <w:tcBorders>
              <w:top w:val="single" w:sz="4" w:space="0" w:color="auto"/>
              <w:bottom w:val="single" w:sz="4" w:space="0" w:color="auto"/>
            </w:tcBorders>
            <w:shd w:val="clear" w:color="auto" w:fill="auto"/>
          </w:tcPr>
          <w:p w14:paraId="388D4479"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Tests</w:t>
            </w:r>
          </w:p>
        </w:tc>
        <w:tc>
          <w:tcPr>
            <w:tcW w:w="946" w:type="pct"/>
            <w:tcBorders>
              <w:top w:val="single" w:sz="4" w:space="0" w:color="auto"/>
              <w:bottom w:val="single" w:sz="4" w:space="0" w:color="auto"/>
            </w:tcBorders>
            <w:shd w:val="clear" w:color="auto" w:fill="auto"/>
          </w:tcPr>
          <w:p w14:paraId="1E88A5D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Dependent variables</w:t>
            </w:r>
          </w:p>
        </w:tc>
        <w:tc>
          <w:tcPr>
            <w:tcW w:w="800" w:type="pct"/>
            <w:tcBorders>
              <w:top w:val="single" w:sz="4" w:space="0" w:color="auto"/>
              <w:bottom w:val="single" w:sz="4" w:space="0" w:color="auto"/>
            </w:tcBorders>
            <w:shd w:val="clear" w:color="auto" w:fill="auto"/>
          </w:tcPr>
          <w:p w14:paraId="7B4EA7FA"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Exploratory variables</w:t>
            </w:r>
          </w:p>
        </w:tc>
        <w:tc>
          <w:tcPr>
            <w:tcW w:w="552" w:type="pct"/>
            <w:tcBorders>
              <w:top w:val="single" w:sz="4" w:space="0" w:color="auto"/>
              <w:bottom w:val="single" w:sz="4" w:space="0" w:color="auto"/>
            </w:tcBorders>
            <w:shd w:val="clear" w:color="auto" w:fill="auto"/>
          </w:tcPr>
          <w:p w14:paraId="138F2C97"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F</w:t>
            </w:r>
          </w:p>
        </w:tc>
        <w:tc>
          <w:tcPr>
            <w:tcW w:w="579" w:type="pct"/>
            <w:tcBorders>
              <w:top w:val="single" w:sz="4" w:space="0" w:color="auto"/>
              <w:bottom w:val="single" w:sz="4" w:space="0" w:color="auto"/>
            </w:tcBorders>
            <w:shd w:val="clear" w:color="auto" w:fill="auto"/>
          </w:tcPr>
          <w:p w14:paraId="76AE5F9D"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df</w:t>
            </w:r>
          </w:p>
        </w:tc>
        <w:tc>
          <w:tcPr>
            <w:tcW w:w="627" w:type="pct"/>
            <w:tcBorders>
              <w:top w:val="single" w:sz="4" w:space="0" w:color="auto"/>
              <w:bottom w:val="single" w:sz="4" w:space="0" w:color="auto"/>
            </w:tcBorders>
            <w:shd w:val="clear" w:color="auto" w:fill="auto"/>
          </w:tcPr>
          <w:p w14:paraId="1A97042C" w14:textId="77777777" w:rsidR="00FD516E" w:rsidRPr="00E32F97" w:rsidRDefault="00382723" w:rsidP="00E32F97">
            <w:pPr>
              <w:spacing w:line="360" w:lineRule="auto"/>
              <w:jc w:val="both"/>
              <w:rPr>
                <w:rFonts w:ascii="Book Antiqua" w:hAnsi="Book Antiqua"/>
                <w:b/>
                <w:lang w:eastAsia="zh-CN"/>
              </w:rPr>
            </w:pPr>
            <w:r w:rsidRPr="00E32F97">
              <w:rPr>
                <w:rFonts w:ascii="Book Antiqua" w:hAnsi="Book Antiqua"/>
                <w:b/>
                <w:i/>
                <w:lang w:eastAsia="zh-CN"/>
              </w:rPr>
              <w:t>P</w:t>
            </w:r>
            <w:r w:rsidRPr="00E32F97">
              <w:rPr>
                <w:rFonts w:ascii="Book Antiqua" w:hAnsi="Book Antiqua"/>
                <w:b/>
                <w:lang w:eastAsia="zh-CN"/>
              </w:rPr>
              <w:t xml:space="preserve"> value</w:t>
            </w:r>
          </w:p>
        </w:tc>
        <w:tc>
          <w:tcPr>
            <w:tcW w:w="814" w:type="pct"/>
            <w:tcBorders>
              <w:top w:val="single" w:sz="4" w:space="0" w:color="auto"/>
              <w:bottom w:val="single" w:sz="4" w:space="0" w:color="auto"/>
            </w:tcBorders>
            <w:shd w:val="clear" w:color="auto" w:fill="auto"/>
          </w:tcPr>
          <w:p w14:paraId="2E87C27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 xml:space="preserve">Partial Eta </w:t>
            </w:r>
            <w:r w:rsidR="00382723" w:rsidRPr="00E32F97">
              <w:rPr>
                <w:rFonts w:ascii="Book Antiqua" w:hAnsi="Book Antiqua"/>
                <w:b/>
                <w:lang w:eastAsia="zh-CN"/>
              </w:rPr>
              <w:t>s</w:t>
            </w:r>
            <w:r w:rsidRPr="00E32F97">
              <w:rPr>
                <w:rFonts w:ascii="Book Antiqua" w:hAnsi="Book Antiqua"/>
                <w:b/>
              </w:rPr>
              <w:t>quared</w:t>
            </w:r>
          </w:p>
        </w:tc>
      </w:tr>
      <w:tr w:rsidR="008A417E" w:rsidRPr="00E32F97" w14:paraId="399774B7" w14:textId="77777777" w:rsidTr="00064AFB">
        <w:trPr>
          <w:trHeight w:val="511"/>
        </w:trPr>
        <w:tc>
          <w:tcPr>
            <w:tcW w:w="681" w:type="pct"/>
            <w:tcBorders>
              <w:top w:val="single" w:sz="4" w:space="0" w:color="auto"/>
            </w:tcBorders>
            <w:shd w:val="clear" w:color="auto" w:fill="auto"/>
          </w:tcPr>
          <w:p w14:paraId="78CE8A25" w14:textId="77777777" w:rsidR="00FD516E" w:rsidRPr="00E32F97" w:rsidRDefault="00FD516E" w:rsidP="00E32F97">
            <w:pPr>
              <w:spacing w:line="360" w:lineRule="auto"/>
              <w:jc w:val="both"/>
              <w:rPr>
                <w:rFonts w:ascii="Book Antiqua" w:hAnsi="Book Antiqua"/>
              </w:rPr>
            </w:pPr>
          </w:p>
        </w:tc>
        <w:tc>
          <w:tcPr>
            <w:tcW w:w="946" w:type="pct"/>
            <w:tcBorders>
              <w:top w:val="single" w:sz="4" w:space="0" w:color="auto"/>
            </w:tcBorders>
            <w:shd w:val="clear" w:color="auto" w:fill="auto"/>
          </w:tcPr>
          <w:p w14:paraId="2696B104" w14:textId="77777777" w:rsidR="00FD516E" w:rsidRPr="00E32F97" w:rsidRDefault="00FD516E" w:rsidP="00E32F97">
            <w:pPr>
              <w:spacing w:line="360" w:lineRule="auto"/>
              <w:jc w:val="both"/>
              <w:rPr>
                <w:rFonts w:ascii="Book Antiqua" w:hAnsi="Book Antiqua"/>
              </w:rPr>
            </w:pPr>
            <w:r w:rsidRPr="00E32F97">
              <w:rPr>
                <w:rFonts w:ascii="Book Antiqua" w:hAnsi="Book Antiqua"/>
              </w:rPr>
              <w:t>All 4 biomarkers</w:t>
            </w:r>
            <w:r w:rsidRPr="00E32F97">
              <w:rPr>
                <w:rFonts w:ascii="Book Antiqua" w:hAnsi="Book Antiqua"/>
                <w:lang w:val="es-ES_tradnl"/>
              </w:rPr>
              <w:t xml:space="preserve"> </w:t>
            </w:r>
          </w:p>
        </w:tc>
        <w:tc>
          <w:tcPr>
            <w:tcW w:w="800" w:type="pct"/>
            <w:tcBorders>
              <w:top w:val="single" w:sz="4" w:space="0" w:color="auto"/>
            </w:tcBorders>
            <w:shd w:val="clear" w:color="auto" w:fill="auto"/>
          </w:tcPr>
          <w:p w14:paraId="7E11BECA" w14:textId="77777777" w:rsidR="00FD516E" w:rsidRPr="00E32F97" w:rsidRDefault="00FD516E" w:rsidP="00E32F97">
            <w:pPr>
              <w:spacing w:line="360" w:lineRule="auto"/>
              <w:jc w:val="both"/>
              <w:rPr>
                <w:rFonts w:ascii="Book Antiqua" w:hAnsi="Book Antiqua"/>
              </w:rPr>
            </w:pPr>
          </w:p>
        </w:tc>
        <w:tc>
          <w:tcPr>
            <w:tcW w:w="552" w:type="pct"/>
            <w:tcBorders>
              <w:top w:val="single" w:sz="4" w:space="0" w:color="auto"/>
            </w:tcBorders>
            <w:shd w:val="clear" w:color="auto" w:fill="auto"/>
          </w:tcPr>
          <w:p w14:paraId="09D15182" w14:textId="77777777" w:rsidR="00FD516E" w:rsidRPr="00E32F97" w:rsidRDefault="00FD516E" w:rsidP="00E32F97">
            <w:pPr>
              <w:spacing w:line="360" w:lineRule="auto"/>
              <w:jc w:val="both"/>
              <w:rPr>
                <w:rFonts w:ascii="Book Antiqua" w:hAnsi="Book Antiqua"/>
              </w:rPr>
            </w:pPr>
          </w:p>
        </w:tc>
        <w:tc>
          <w:tcPr>
            <w:tcW w:w="579" w:type="pct"/>
            <w:tcBorders>
              <w:top w:val="single" w:sz="4" w:space="0" w:color="auto"/>
            </w:tcBorders>
            <w:shd w:val="clear" w:color="auto" w:fill="auto"/>
          </w:tcPr>
          <w:p w14:paraId="3E30A119" w14:textId="77777777" w:rsidR="00FD516E" w:rsidRPr="00E32F97" w:rsidRDefault="00FD516E" w:rsidP="00E32F97">
            <w:pPr>
              <w:spacing w:line="360" w:lineRule="auto"/>
              <w:jc w:val="both"/>
              <w:rPr>
                <w:rFonts w:ascii="Book Antiqua" w:hAnsi="Book Antiqua"/>
              </w:rPr>
            </w:pPr>
          </w:p>
        </w:tc>
        <w:tc>
          <w:tcPr>
            <w:tcW w:w="627" w:type="pct"/>
            <w:tcBorders>
              <w:top w:val="single" w:sz="4" w:space="0" w:color="auto"/>
            </w:tcBorders>
            <w:shd w:val="clear" w:color="auto" w:fill="auto"/>
          </w:tcPr>
          <w:p w14:paraId="6AA110C0" w14:textId="77777777" w:rsidR="00FD516E" w:rsidRPr="00E32F97" w:rsidRDefault="00FD516E" w:rsidP="00E32F97">
            <w:pPr>
              <w:spacing w:line="360" w:lineRule="auto"/>
              <w:jc w:val="both"/>
              <w:rPr>
                <w:rFonts w:ascii="Book Antiqua" w:hAnsi="Book Antiqua"/>
              </w:rPr>
            </w:pPr>
          </w:p>
        </w:tc>
        <w:tc>
          <w:tcPr>
            <w:tcW w:w="814" w:type="pct"/>
            <w:tcBorders>
              <w:top w:val="single" w:sz="4" w:space="0" w:color="auto"/>
            </w:tcBorders>
            <w:shd w:val="clear" w:color="auto" w:fill="auto"/>
          </w:tcPr>
          <w:p w14:paraId="400C7954" w14:textId="77777777" w:rsidR="00FD516E" w:rsidRPr="00E32F97" w:rsidRDefault="00FD516E" w:rsidP="00E32F97">
            <w:pPr>
              <w:spacing w:line="360" w:lineRule="auto"/>
              <w:jc w:val="both"/>
              <w:rPr>
                <w:rFonts w:ascii="Book Antiqua" w:hAnsi="Book Antiqua"/>
              </w:rPr>
            </w:pPr>
          </w:p>
        </w:tc>
      </w:tr>
      <w:tr w:rsidR="0056457E" w:rsidRPr="00E32F97" w14:paraId="4168398B" w14:textId="77777777" w:rsidTr="00064AFB">
        <w:trPr>
          <w:trHeight w:val="387"/>
        </w:trPr>
        <w:tc>
          <w:tcPr>
            <w:tcW w:w="681" w:type="pct"/>
            <w:vMerge w:val="restart"/>
            <w:shd w:val="clear" w:color="auto" w:fill="auto"/>
          </w:tcPr>
          <w:p w14:paraId="02656B39" w14:textId="77777777" w:rsidR="0056457E" w:rsidRPr="00E32F97" w:rsidRDefault="0056457E" w:rsidP="00E32F97">
            <w:pPr>
              <w:spacing w:line="360" w:lineRule="auto"/>
              <w:jc w:val="both"/>
              <w:rPr>
                <w:rFonts w:ascii="Book Antiqua" w:hAnsi="Book Antiqua"/>
              </w:rPr>
            </w:pPr>
            <w:r w:rsidRPr="00E32F97">
              <w:rPr>
                <w:rFonts w:ascii="Book Antiqua" w:hAnsi="Book Antiqua"/>
              </w:rPr>
              <w:t>Multivariate</w:t>
            </w:r>
          </w:p>
        </w:tc>
        <w:tc>
          <w:tcPr>
            <w:tcW w:w="946" w:type="pct"/>
            <w:shd w:val="clear" w:color="auto" w:fill="auto"/>
          </w:tcPr>
          <w:p w14:paraId="07CF1BEA"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CMPAase</w:t>
            </w:r>
          </w:p>
        </w:tc>
        <w:tc>
          <w:tcPr>
            <w:tcW w:w="800" w:type="pct"/>
            <w:shd w:val="clear" w:color="auto" w:fill="auto"/>
          </w:tcPr>
          <w:p w14:paraId="2F6E87F3"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Diagnosis</w:t>
            </w:r>
          </w:p>
        </w:tc>
        <w:tc>
          <w:tcPr>
            <w:tcW w:w="552" w:type="pct"/>
            <w:shd w:val="clear" w:color="auto" w:fill="auto"/>
          </w:tcPr>
          <w:p w14:paraId="3E6238A1"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6.49</w:t>
            </w:r>
          </w:p>
        </w:tc>
        <w:tc>
          <w:tcPr>
            <w:tcW w:w="579" w:type="pct"/>
            <w:shd w:val="clear" w:color="auto" w:fill="auto"/>
          </w:tcPr>
          <w:p w14:paraId="59234E64"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16/410</w:t>
            </w:r>
          </w:p>
        </w:tc>
        <w:tc>
          <w:tcPr>
            <w:tcW w:w="627" w:type="pct"/>
            <w:shd w:val="clear" w:color="auto" w:fill="auto"/>
          </w:tcPr>
          <w:p w14:paraId="3A834904"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814" w:type="pct"/>
            <w:shd w:val="clear" w:color="auto" w:fill="auto"/>
          </w:tcPr>
          <w:p w14:paraId="5994ED80"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0.158</w:t>
            </w:r>
          </w:p>
        </w:tc>
      </w:tr>
      <w:tr w:rsidR="0056457E" w:rsidRPr="00E32F97" w14:paraId="4A1E14D6" w14:textId="77777777" w:rsidTr="00064AFB">
        <w:trPr>
          <w:trHeight w:val="387"/>
        </w:trPr>
        <w:tc>
          <w:tcPr>
            <w:tcW w:w="681" w:type="pct"/>
            <w:vMerge/>
            <w:shd w:val="clear" w:color="auto" w:fill="auto"/>
          </w:tcPr>
          <w:p w14:paraId="56744E81" w14:textId="77777777" w:rsidR="0056457E" w:rsidRPr="00E32F97" w:rsidRDefault="0056457E" w:rsidP="00E32F97">
            <w:pPr>
              <w:spacing w:line="360" w:lineRule="auto"/>
              <w:jc w:val="both"/>
              <w:rPr>
                <w:rFonts w:ascii="Book Antiqua" w:hAnsi="Book Antiqua"/>
              </w:rPr>
            </w:pPr>
          </w:p>
        </w:tc>
        <w:tc>
          <w:tcPr>
            <w:tcW w:w="946" w:type="pct"/>
            <w:shd w:val="clear" w:color="auto" w:fill="auto"/>
          </w:tcPr>
          <w:p w14:paraId="46F48FDE"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Arylesterase</w:t>
            </w:r>
          </w:p>
        </w:tc>
        <w:tc>
          <w:tcPr>
            <w:tcW w:w="800" w:type="pct"/>
            <w:shd w:val="clear" w:color="auto" w:fill="auto"/>
          </w:tcPr>
          <w:p w14:paraId="2F400BCB"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Sex</w:t>
            </w:r>
          </w:p>
        </w:tc>
        <w:tc>
          <w:tcPr>
            <w:tcW w:w="552" w:type="pct"/>
            <w:shd w:val="clear" w:color="auto" w:fill="auto"/>
          </w:tcPr>
          <w:p w14:paraId="471143E9"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1.22</w:t>
            </w:r>
          </w:p>
        </w:tc>
        <w:tc>
          <w:tcPr>
            <w:tcW w:w="579" w:type="pct"/>
            <w:shd w:val="clear" w:color="auto" w:fill="auto"/>
          </w:tcPr>
          <w:p w14:paraId="7C672153"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4/134</w:t>
            </w:r>
          </w:p>
        </w:tc>
        <w:tc>
          <w:tcPr>
            <w:tcW w:w="627" w:type="pct"/>
            <w:shd w:val="clear" w:color="auto" w:fill="auto"/>
          </w:tcPr>
          <w:p w14:paraId="1B766BA2"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0.306</w:t>
            </w:r>
          </w:p>
        </w:tc>
        <w:tc>
          <w:tcPr>
            <w:tcW w:w="814" w:type="pct"/>
            <w:shd w:val="clear" w:color="auto" w:fill="auto"/>
          </w:tcPr>
          <w:p w14:paraId="290BF0B5"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0.035</w:t>
            </w:r>
          </w:p>
        </w:tc>
      </w:tr>
      <w:tr w:rsidR="0056457E" w:rsidRPr="00E32F97" w14:paraId="060F5E64" w14:textId="77777777" w:rsidTr="00064AFB">
        <w:trPr>
          <w:trHeight w:val="387"/>
        </w:trPr>
        <w:tc>
          <w:tcPr>
            <w:tcW w:w="681" w:type="pct"/>
            <w:vMerge/>
            <w:shd w:val="clear" w:color="auto" w:fill="auto"/>
          </w:tcPr>
          <w:p w14:paraId="7F1241B6" w14:textId="77777777" w:rsidR="0056457E" w:rsidRPr="00E32F97" w:rsidRDefault="0056457E" w:rsidP="00E32F97">
            <w:pPr>
              <w:spacing w:line="360" w:lineRule="auto"/>
              <w:jc w:val="both"/>
              <w:rPr>
                <w:rFonts w:ascii="Book Antiqua" w:hAnsi="Book Antiqua"/>
              </w:rPr>
            </w:pPr>
          </w:p>
        </w:tc>
        <w:tc>
          <w:tcPr>
            <w:tcW w:w="946" w:type="pct"/>
            <w:shd w:val="clear" w:color="auto" w:fill="auto"/>
          </w:tcPr>
          <w:p w14:paraId="7A6FD980"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Res CMPAase</w:t>
            </w:r>
          </w:p>
        </w:tc>
        <w:tc>
          <w:tcPr>
            <w:tcW w:w="800" w:type="pct"/>
            <w:shd w:val="clear" w:color="auto" w:fill="auto"/>
          </w:tcPr>
          <w:p w14:paraId="2FF80367"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Age</w:t>
            </w:r>
          </w:p>
        </w:tc>
        <w:tc>
          <w:tcPr>
            <w:tcW w:w="552" w:type="pct"/>
            <w:shd w:val="clear" w:color="auto" w:fill="auto"/>
          </w:tcPr>
          <w:p w14:paraId="58A762A7"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0.61</w:t>
            </w:r>
          </w:p>
        </w:tc>
        <w:tc>
          <w:tcPr>
            <w:tcW w:w="579" w:type="pct"/>
            <w:shd w:val="clear" w:color="auto" w:fill="auto"/>
          </w:tcPr>
          <w:p w14:paraId="28809183"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4/134</w:t>
            </w:r>
          </w:p>
        </w:tc>
        <w:tc>
          <w:tcPr>
            <w:tcW w:w="627" w:type="pct"/>
            <w:shd w:val="clear" w:color="auto" w:fill="auto"/>
          </w:tcPr>
          <w:p w14:paraId="675B1731"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0.654</w:t>
            </w:r>
          </w:p>
        </w:tc>
        <w:tc>
          <w:tcPr>
            <w:tcW w:w="814" w:type="pct"/>
            <w:shd w:val="clear" w:color="auto" w:fill="auto"/>
          </w:tcPr>
          <w:p w14:paraId="2C95B361"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0.018</w:t>
            </w:r>
          </w:p>
        </w:tc>
      </w:tr>
      <w:tr w:rsidR="0056457E" w:rsidRPr="00E32F97" w14:paraId="3395528B" w14:textId="77777777" w:rsidTr="00064AFB">
        <w:trPr>
          <w:trHeight w:val="387"/>
        </w:trPr>
        <w:tc>
          <w:tcPr>
            <w:tcW w:w="681" w:type="pct"/>
            <w:vMerge/>
            <w:shd w:val="clear" w:color="auto" w:fill="auto"/>
          </w:tcPr>
          <w:p w14:paraId="16A4E71D" w14:textId="77777777" w:rsidR="0056457E" w:rsidRPr="00E32F97" w:rsidRDefault="0056457E" w:rsidP="00E32F97">
            <w:pPr>
              <w:spacing w:line="360" w:lineRule="auto"/>
              <w:jc w:val="both"/>
              <w:rPr>
                <w:rFonts w:ascii="Book Antiqua" w:hAnsi="Book Antiqua"/>
              </w:rPr>
            </w:pPr>
          </w:p>
        </w:tc>
        <w:tc>
          <w:tcPr>
            <w:tcW w:w="946" w:type="pct"/>
            <w:shd w:val="clear" w:color="auto" w:fill="auto"/>
          </w:tcPr>
          <w:p w14:paraId="4F4313A2"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lang w:val="es-ES_tradnl"/>
              </w:rPr>
              <w:t>Res Arylesterase</w:t>
            </w:r>
          </w:p>
        </w:tc>
        <w:tc>
          <w:tcPr>
            <w:tcW w:w="800" w:type="pct"/>
            <w:shd w:val="clear" w:color="auto" w:fill="auto"/>
          </w:tcPr>
          <w:p w14:paraId="5B550E5C"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BMI</w:t>
            </w:r>
          </w:p>
        </w:tc>
        <w:tc>
          <w:tcPr>
            <w:tcW w:w="552" w:type="pct"/>
            <w:shd w:val="clear" w:color="auto" w:fill="auto"/>
          </w:tcPr>
          <w:p w14:paraId="6914B776"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1.07</w:t>
            </w:r>
          </w:p>
        </w:tc>
        <w:tc>
          <w:tcPr>
            <w:tcW w:w="579" w:type="pct"/>
            <w:shd w:val="clear" w:color="auto" w:fill="auto"/>
          </w:tcPr>
          <w:p w14:paraId="5ACF141D"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4/134</w:t>
            </w:r>
          </w:p>
        </w:tc>
        <w:tc>
          <w:tcPr>
            <w:tcW w:w="627" w:type="pct"/>
            <w:shd w:val="clear" w:color="auto" w:fill="auto"/>
          </w:tcPr>
          <w:p w14:paraId="55438C1A"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0.375</w:t>
            </w:r>
          </w:p>
        </w:tc>
        <w:tc>
          <w:tcPr>
            <w:tcW w:w="814" w:type="pct"/>
            <w:shd w:val="clear" w:color="auto" w:fill="auto"/>
          </w:tcPr>
          <w:p w14:paraId="1B62AD0B" w14:textId="77777777" w:rsidR="0056457E" w:rsidRPr="00E32F97" w:rsidRDefault="0056457E" w:rsidP="00E32F97">
            <w:pPr>
              <w:spacing w:line="360" w:lineRule="auto"/>
              <w:jc w:val="both"/>
              <w:rPr>
                <w:rFonts w:ascii="Book Antiqua" w:hAnsi="Book Antiqua"/>
                <w:lang w:val="es-ES_tradnl"/>
              </w:rPr>
            </w:pPr>
            <w:r w:rsidRPr="00E32F97">
              <w:rPr>
                <w:rFonts w:ascii="Book Antiqua" w:hAnsi="Book Antiqua"/>
              </w:rPr>
              <w:t>0.031</w:t>
            </w:r>
          </w:p>
        </w:tc>
      </w:tr>
      <w:tr w:rsidR="00B52080" w:rsidRPr="00E32F97" w14:paraId="22B91247" w14:textId="77777777" w:rsidTr="00064AFB">
        <w:trPr>
          <w:trHeight w:val="387"/>
        </w:trPr>
        <w:tc>
          <w:tcPr>
            <w:tcW w:w="681" w:type="pct"/>
            <w:vMerge w:val="restart"/>
            <w:shd w:val="clear" w:color="auto" w:fill="auto"/>
          </w:tcPr>
          <w:p w14:paraId="028C6648" w14:textId="77777777" w:rsidR="00B52080" w:rsidRPr="00E32F97" w:rsidRDefault="00B52080" w:rsidP="00E32F97">
            <w:pPr>
              <w:spacing w:line="360" w:lineRule="auto"/>
              <w:jc w:val="both"/>
              <w:rPr>
                <w:rFonts w:ascii="Book Antiqua" w:hAnsi="Book Antiqua"/>
              </w:rPr>
            </w:pPr>
            <w:r w:rsidRPr="00E32F97">
              <w:rPr>
                <w:rFonts w:ascii="Book Antiqua" w:hAnsi="Book Antiqua"/>
              </w:rPr>
              <w:t>Between-subject effects</w:t>
            </w:r>
          </w:p>
        </w:tc>
        <w:tc>
          <w:tcPr>
            <w:tcW w:w="946" w:type="pct"/>
            <w:shd w:val="clear" w:color="auto" w:fill="auto"/>
          </w:tcPr>
          <w:p w14:paraId="5F3C8C14" w14:textId="77777777" w:rsidR="00B52080" w:rsidRPr="00E32F97" w:rsidRDefault="00B52080" w:rsidP="00E32F97">
            <w:pPr>
              <w:spacing w:line="360" w:lineRule="auto"/>
              <w:jc w:val="both"/>
              <w:rPr>
                <w:rFonts w:ascii="Book Antiqua" w:hAnsi="Book Antiqua"/>
                <w:lang w:val="es-ES_tradnl" w:eastAsia="zh-CN"/>
              </w:rPr>
            </w:pPr>
            <w:r w:rsidRPr="00E32F97">
              <w:rPr>
                <w:rFonts w:ascii="Book Antiqua" w:hAnsi="Book Antiqua"/>
                <w:lang w:val="es-ES_tradnl"/>
              </w:rPr>
              <w:t>CMPAase</w:t>
            </w:r>
            <w:r w:rsidRPr="00E32F97">
              <w:rPr>
                <w:rFonts w:ascii="Book Antiqua" w:hAnsi="Book Antiqua"/>
                <w:lang w:val="es-ES_tradnl" w:eastAsia="zh-CN"/>
              </w:rPr>
              <w:t xml:space="preserve"> </w:t>
            </w:r>
          </w:p>
        </w:tc>
        <w:tc>
          <w:tcPr>
            <w:tcW w:w="800" w:type="pct"/>
            <w:shd w:val="clear" w:color="auto" w:fill="auto"/>
          </w:tcPr>
          <w:p w14:paraId="30D6D6C0" w14:textId="77777777" w:rsidR="00B52080" w:rsidRPr="00E32F97" w:rsidRDefault="00B52080" w:rsidP="00E32F97">
            <w:pPr>
              <w:spacing w:line="360" w:lineRule="auto"/>
              <w:jc w:val="both"/>
              <w:rPr>
                <w:rFonts w:ascii="Book Antiqua" w:hAnsi="Book Antiqua"/>
                <w:lang w:val="es-ES_tradnl" w:eastAsia="zh-CN"/>
              </w:rPr>
            </w:pPr>
            <w:r w:rsidRPr="00E32F97">
              <w:rPr>
                <w:rFonts w:ascii="Book Antiqua" w:hAnsi="Book Antiqua"/>
                <w:lang w:val="es-ES_tradnl"/>
              </w:rPr>
              <w:t>Diagnosis</w:t>
            </w:r>
          </w:p>
        </w:tc>
        <w:tc>
          <w:tcPr>
            <w:tcW w:w="552" w:type="pct"/>
            <w:shd w:val="clear" w:color="auto" w:fill="auto"/>
          </w:tcPr>
          <w:p w14:paraId="3CF95B6B"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28.06</w:t>
            </w:r>
          </w:p>
        </w:tc>
        <w:tc>
          <w:tcPr>
            <w:tcW w:w="579" w:type="pct"/>
            <w:shd w:val="clear" w:color="auto" w:fill="auto"/>
          </w:tcPr>
          <w:p w14:paraId="4534DF47"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1866849B" w14:textId="77777777" w:rsidR="00B52080" w:rsidRPr="00E32F97" w:rsidRDefault="00B52080" w:rsidP="00E32F97">
            <w:pPr>
              <w:spacing w:line="360" w:lineRule="auto"/>
              <w:jc w:val="both"/>
              <w:rPr>
                <w:rFonts w:ascii="Book Antiqua" w:hAnsi="Book Antiqua"/>
                <w:lang w:val="es-ES_tradnl" w:eastAsia="zh-CN"/>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2FF9F1AC"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0.450</w:t>
            </w:r>
          </w:p>
        </w:tc>
      </w:tr>
      <w:tr w:rsidR="00B52080" w:rsidRPr="00E32F97" w14:paraId="7699409B" w14:textId="77777777" w:rsidTr="00064AFB">
        <w:trPr>
          <w:trHeight w:val="307"/>
        </w:trPr>
        <w:tc>
          <w:tcPr>
            <w:tcW w:w="681" w:type="pct"/>
            <w:vMerge/>
            <w:shd w:val="clear" w:color="auto" w:fill="auto"/>
          </w:tcPr>
          <w:p w14:paraId="30FEE983" w14:textId="77777777" w:rsidR="00B52080" w:rsidRPr="00E32F97" w:rsidRDefault="00B52080" w:rsidP="00E32F97">
            <w:pPr>
              <w:spacing w:line="360" w:lineRule="auto"/>
              <w:jc w:val="both"/>
              <w:rPr>
                <w:rFonts w:ascii="Book Antiqua" w:hAnsi="Book Antiqua"/>
              </w:rPr>
            </w:pPr>
          </w:p>
        </w:tc>
        <w:tc>
          <w:tcPr>
            <w:tcW w:w="946" w:type="pct"/>
            <w:shd w:val="clear" w:color="auto" w:fill="auto"/>
          </w:tcPr>
          <w:p w14:paraId="3E511783"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Res CMPAase</w:t>
            </w:r>
          </w:p>
        </w:tc>
        <w:tc>
          <w:tcPr>
            <w:tcW w:w="800" w:type="pct"/>
            <w:shd w:val="clear" w:color="auto" w:fill="auto"/>
          </w:tcPr>
          <w:p w14:paraId="47FFDD06"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Diagnosis</w:t>
            </w:r>
          </w:p>
        </w:tc>
        <w:tc>
          <w:tcPr>
            <w:tcW w:w="552" w:type="pct"/>
            <w:shd w:val="clear" w:color="auto" w:fill="auto"/>
          </w:tcPr>
          <w:p w14:paraId="3DCF0041"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26.60</w:t>
            </w:r>
          </w:p>
        </w:tc>
        <w:tc>
          <w:tcPr>
            <w:tcW w:w="579" w:type="pct"/>
            <w:shd w:val="clear" w:color="auto" w:fill="auto"/>
          </w:tcPr>
          <w:p w14:paraId="4949859E"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2497ED98"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7382A8F9"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0.437</w:t>
            </w:r>
          </w:p>
        </w:tc>
      </w:tr>
      <w:tr w:rsidR="00B52080" w:rsidRPr="00E32F97" w14:paraId="7E295683" w14:textId="77777777" w:rsidTr="00064AFB">
        <w:trPr>
          <w:trHeight w:val="307"/>
        </w:trPr>
        <w:tc>
          <w:tcPr>
            <w:tcW w:w="681" w:type="pct"/>
            <w:vMerge/>
            <w:shd w:val="clear" w:color="auto" w:fill="auto"/>
          </w:tcPr>
          <w:p w14:paraId="705066BA" w14:textId="77777777" w:rsidR="00B52080" w:rsidRPr="00E32F97" w:rsidRDefault="00B52080" w:rsidP="00E32F97">
            <w:pPr>
              <w:spacing w:line="360" w:lineRule="auto"/>
              <w:jc w:val="both"/>
              <w:rPr>
                <w:rFonts w:ascii="Book Antiqua" w:hAnsi="Book Antiqua"/>
              </w:rPr>
            </w:pPr>
          </w:p>
        </w:tc>
        <w:tc>
          <w:tcPr>
            <w:tcW w:w="946" w:type="pct"/>
            <w:shd w:val="clear" w:color="auto" w:fill="auto"/>
          </w:tcPr>
          <w:p w14:paraId="5781E77A"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Arylesterase</w:t>
            </w:r>
          </w:p>
        </w:tc>
        <w:tc>
          <w:tcPr>
            <w:tcW w:w="800" w:type="pct"/>
            <w:shd w:val="clear" w:color="auto" w:fill="auto"/>
          </w:tcPr>
          <w:p w14:paraId="2D9A218B"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Diagnosis</w:t>
            </w:r>
          </w:p>
        </w:tc>
        <w:tc>
          <w:tcPr>
            <w:tcW w:w="552" w:type="pct"/>
            <w:shd w:val="clear" w:color="auto" w:fill="auto"/>
          </w:tcPr>
          <w:p w14:paraId="0D058C65"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11.31</w:t>
            </w:r>
          </w:p>
        </w:tc>
        <w:tc>
          <w:tcPr>
            <w:tcW w:w="579" w:type="pct"/>
            <w:shd w:val="clear" w:color="auto" w:fill="auto"/>
          </w:tcPr>
          <w:p w14:paraId="28E7A954"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5A57BC8D"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72E96089"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0.248</w:t>
            </w:r>
          </w:p>
        </w:tc>
      </w:tr>
      <w:tr w:rsidR="00B52080" w:rsidRPr="00E32F97" w14:paraId="67073320" w14:textId="77777777" w:rsidTr="00064AFB">
        <w:trPr>
          <w:trHeight w:val="307"/>
        </w:trPr>
        <w:tc>
          <w:tcPr>
            <w:tcW w:w="681" w:type="pct"/>
            <w:vMerge/>
            <w:shd w:val="clear" w:color="auto" w:fill="auto"/>
          </w:tcPr>
          <w:p w14:paraId="12E8CB6A" w14:textId="77777777" w:rsidR="00B52080" w:rsidRPr="00E32F97" w:rsidRDefault="00B52080" w:rsidP="00E32F97">
            <w:pPr>
              <w:spacing w:line="360" w:lineRule="auto"/>
              <w:jc w:val="both"/>
              <w:rPr>
                <w:rFonts w:ascii="Book Antiqua" w:hAnsi="Book Antiqua"/>
              </w:rPr>
            </w:pPr>
          </w:p>
        </w:tc>
        <w:tc>
          <w:tcPr>
            <w:tcW w:w="946" w:type="pct"/>
            <w:shd w:val="clear" w:color="auto" w:fill="auto"/>
          </w:tcPr>
          <w:p w14:paraId="07D063AC"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Res Arylesterase</w:t>
            </w:r>
          </w:p>
        </w:tc>
        <w:tc>
          <w:tcPr>
            <w:tcW w:w="800" w:type="pct"/>
            <w:shd w:val="clear" w:color="auto" w:fill="auto"/>
          </w:tcPr>
          <w:p w14:paraId="608C7FDF"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Diagnosis</w:t>
            </w:r>
          </w:p>
        </w:tc>
        <w:tc>
          <w:tcPr>
            <w:tcW w:w="552" w:type="pct"/>
            <w:shd w:val="clear" w:color="auto" w:fill="auto"/>
          </w:tcPr>
          <w:p w14:paraId="0912654F"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16.90</w:t>
            </w:r>
          </w:p>
        </w:tc>
        <w:tc>
          <w:tcPr>
            <w:tcW w:w="579" w:type="pct"/>
            <w:shd w:val="clear" w:color="auto" w:fill="auto"/>
          </w:tcPr>
          <w:p w14:paraId="21C52C44"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4/137</w:t>
            </w:r>
          </w:p>
        </w:tc>
        <w:tc>
          <w:tcPr>
            <w:tcW w:w="627" w:type="pct"/>
            <w:shd w:val="clear" w:color="auto" w:fill="auto"/>
          </w:tcPr>
          <w:p w14:paraId="243FF8C2"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&lt;</w:t>
            </w:r>
            <w:r w:rsidRPr="00E32F97">
              <w:rPr>
                <w:rFonts w:ascii="Book Antiqua" w:hAnsi="Book Antiqua"/>
                <w:lang w:val="es-ES_tradnl" w:eastAsia="zh-CN"/>
              </w:rPr>
              <w:t xml:space="preserve"> </w:t>
            </w:r>
            <w:r w:rsidRPr="00E32F97">
              <w:rPr>
                <w:rFonts w:ascii="Book Antiqua" w:hAnsi="Book Antiqua"/>
                <w:lang w:val="es-ES_tradnl"/>
              </w:rPr>
              <w:t>0.001</w:t>
            </w:r>
          </w:p>
        </w:tc>
        <w:tc>
          <w:tcPr>
            <w:tcW w:w="814" w:type="pct"/>
            <w:shd w:val="clear" w:color="auto" w:fill="auto"/>
          </w:tcPr>
          <w:p w14:paraId="4536EBF7" w14:textId="77777777" w:rsidR="00B52080" w:rsidRPr="00E32F97" w:rsidRDefault="00B52080" w:rsidP="00E32F97">
            <w:pPr>
              <w:spacing w:line="360" w:lineRule="auto"/>
              <w:jc w:val="both"/>
              <w:rPr>
                <w:rFonts w:ascii="Book Antiqua" w:hAnsi="Book Antiqua"/>
                <w:lang w:val="es-ES_tradnl"/>
              </w:rPr>
            </w:pPr>
            <w:r w:rsidRPr="00E32F97">
              <w:rPr>
                <w:rFonts w:ascii="Book Antiqua" w:hAnsi="Book Antiqua"/>
                <w:lang w:val="es-ES_tradnl"/>
              </w:rPr>
              <w:t>0.330</w:t>
            </w:r>
          </w:p>
        </w:tc>
      </w:tr>
    </w:tbl>
    <w:p w14:paraId="1A414F02" w14:textId="77777777" w:rsidR="00382723" w:rsidRPr="00E32F97" w:rsidRDefault="00FD516E" w:rsidP="00E32F97">
      <w:pPr>
        <w:spacing w:line="360" w:lineRule="auto"/>
        <w:jc w:val="both"/>
        <w:rPr>
          <w:rFonts w:ascii="Book Antiqua" w:hAnsi="Book Antiqua"/>
          <w:lang w:eastAsia="zh-CN"/>
        </w:rPr>
      </w:pPr>
      <w:r w:rsidRPr="00E32F97">
        <w:rPr>
          <w:rFonts w:ascii="Book Antiqua" w:hAnsi="Book Antiqua"/>
        </w:rPr>
        <w:t xml:space="preserve">Diagnosis: </w:t>
      </w:r>
      <w:r w:rsidR="00F46E3A" w:rsidRPr="00E32F97">
        <w:rPr>
          <w:rFonts w:ascii="Book Antiqua" w:hAnsi="Book Antiqua"/>
          <w:lang w:eastAsia="zh-CN"/>
        </w:rPr>
        <w:t>F</w:t>
      </w:r>
      <w:r w:rsidRPr="00E32F97">
        <w:rPr>
          <w:rFonts w:ascii="Book Antiqua" w:hAnsi="Book Antiqua"/>
        </w:rPr>
        <w:t>ive diagnostic groups, namely Psychotic Disorder due to temporal lobe epilepsy (TLE), Mood Disorder due to TLE with depressive features, Anxiety Disorder due to TLE, “Pure TLE” (without any comorbidities) and healthy controls</w:t>
      </w:r>
      <w:r w:rsidR="00B6360D" w:rsidRPr="00E32F97">
        <w:rPr>
          <w:rFonts w:ascii="Book Antiqua" w:hAnsi="Book Antiqua"/>
          <w:lang w:eastAsia="zh-CN"/>
        </w:rPr>
        <w:t>.</w:t>
      </w:r>
      <w:r w:rsidR="00E145E1" w:rsidRPr="00E32F97">
        <w:rPr>
          <w:rFonts w:ascii="Book Antiqua" w:hAnsi="Book Antiqua"/>
          <w:lang w:eastAsia="zh-CN"/>
        </w:rPr>
        <w:t xml:space="preserve"> </w:t>
      </w:r>
      <w:r w:rsidRPr="00E32F97">
        <w:rPr>
          <w:rFonts w:ascii="Book Antiqua" w:hAnsi="Book Antiqua"/>
        </w:rPr>
        <w:t xml:space="preserve">PON1: </w:t>
      </w:r>
      <w:proofErr w:type="spellStart"/>
      <w:r w:rsidR="00382723" w:rsidRPr="00E32F97">
        <w:rPr>
          <w:rFonts w:ascii="Book Antiqua" w:hAnsi="Book Antiqua"/>
          <w:lang w:eastAsia="zh-CN"/>
        </w:rPr>
        <w:t>P</w:t>
      </w:r>
      <w:r w:rsidRPr="00E32F97">
        <w:rPr>
          <w:rFonts w:ascii="Book Antiqua" w:hAnsi="Book Antiqua"/>
        </w:rPr>
        <w:t>araoxonase</w:t>
      </w:r>
      <w:proofErr w:type="spellEnd"/>
      <w:r w:rsidRPr="00E32F97">
        <w:rPr>
          <w:rFonts w:ascii="Book Antiqua" w:hAnsi="Book Antiqua"/>
        </w:rPr>
        <w:t xml:space="preserve">; </w:t>
      </w:r>
      <w:proofErr w:type="spellStart"/>
      <w:r w:rsidRPr="00E32F97">
        <w:rPr>
          <w:rFonts w:ascii="Book Antiqua" w:hAnsi="Book Antiqua"/>
        </w:rPr>
        <w:t>CMPAase</w:t>
      </w:r>
      <w:proofErr w:type="spellEnd"/>
      <w:r w:rsidRPr="00E32F97">
        <w:rPr>
          <w:rFonts w:ascii="Book Antiqua" w:hAnsi="Book Antiqua"/>
        </w:rPr>
        <w:t>: 4-(</w:t>
      </w:r>
      <w:proofErr w:type="gramStart"/>
      <w:r w:rsidRPr="00E32F97">
        <w:rPr>
          <w:rFonts w:ascii="Book Antiqua" w:hAnsi="Book Antiqua"/>
        </w:rPr>
        <w:t>chloromethyl)phenyl</w:t>
      </w:r>
      <w:proofErr w:type="gramEnd"/>
      <w:r w:rsidRPr="00E32F97">
        <w:rPr>
          <w:rFonts w:ascii="Book Antiqua" w:hAnsi="Book Antiqua"/>
        </w:rPr>
        <w:t xml:space="preserve"> acetate hydrolysis; Res: </w:t>
      </w:r>
      <w:proofErr w:type="spellStart"/>
      <w:r w:rsidR="00382723" w:rsidRPr="00E32F97">
        <w:rPr>
          <w:rFonts w:ascii="Book Antiqua" w:hAnsi="Book Antiqua"/>
          <w:lang w:eastAsia="zh-CN"/>
        </w:rPr>
        <w:t>R</w:t>
      </w:r>
      <w:r w:rsidRPr="00E32F97">
        <w:rPr>
          <w:rFonts w:ascii="Book Antiqua" w:hAnsi="Book Antiqua"/>
        </w:rPr>
        <w:t>esidualized</w:t>
      </w:r>
      <w:proofErr w:type="spellEnd"/>
      <w:r w:rsidRPr="00E32F97">
        <w:rPr>
          <w:rFonts w:ascii="Book Antiqua" w:hAnsi="Book Antiqua"/>
        </w:rPr>
        <w:t xml:space="preserve"> (after regression on PON1 genotype)</w:t>
      </w:r>
      <w:r w:rsidR="00AA3BBB" w:rsidRPr="00E32F97">
        <w:rPr>
          <w:rFonts w:ascii="Book Antiqua" w:hAnsi="Book Antiqua"/>
          <w:lang w:eastAsia="zh-CN"/>
        </w:rPr>
        <w:t xml:space="preserve">; BMI: </w:t>
      </w:r>
      <w:r w:rsidR="00AA3BBB" w:rsidRPr="00E32F97">
        <w:rPr>
          <w:rFonts w:ascii="Book Antiqua" w:hAnsi="Book Antiqua" w:cs="Book Antiqua"/>
          <w:color w:val="000000"/>
          <w:lang w:eastAsia="zh-CN"/>
        </w:rPr>
        <w:t>B</w:t>
      </w:r>
      <w:r w:rsidR="00AA3BBB" w:rsidRPr="00E32F97">
        <w:rPr>
          <w:rFonts w:ascii="Book Antiqua" w:eastAsia="Book Antiqua" w:hAnsi="Book Antiqua" w:cs="Book Antiqua"/>
          <w:color w:val="000000"/>
        </w:rPr>
        <w:t>ody mass index</w:t>
      </w:r>
      <w:r w:rsidR="00AA3BBB" w:rsidRPr="00E32F97">
        <w:rPr>
          <w:rFonts w:ascii="Book Antiqua" w:hAnsi="Book Antiqua"/>
          <w:lang w:eastAsia="zh-CN"/>
        </w:rPr>
        <w:t>.</w:t>
      </w:r>
    </w:p>
    <w:p w14:paraId="5680C748" w14:textId="77777777" w:rsidR="008A417E" w:rsidRPr="00E32F97" w:rsidRDefault="008A417E" w:rsidP="00E32F97">
      <w:pPr>
        <w:spacing w:line="360" w:lineRule="auto"/>
        <w:jc w:val="both"/>
        <w:rPr>
          <w:rFonts w:ascii="Book Antiqua" w:hAnsi="Book Antiqua"/>
        </w:rPr>
      </w:pPr>
    </w:p>
    <w:p w14:paraId="256A00E8" w14:textId="77777777" w:rsidR="008A417E" w:rsidRPr="00E32F97" w:rsidRDefault="008A417E" w:rsidP="00E32F97">
      <w:pPr>
        <w:spacing w:line="360" w:lineRule="auto"/>
        <w:jc w:val="both"/>
        <w:rPr>
          <w:rFonts w:ascii="Book Antiqua" w:hAnsi="Book Antiqua"/>
        </w:rPr>
        <w:sectPr w:rsidR="008A417E" w:rsidRPr="00E32F97" w:rsidSect="00CB7C0C">
          <w:pgSz w:w="12240" w:h="15840"/>
          <w:pgMar w:top="1440" w:right="1440" w:bottom="1440" w:left="1440" w:header="720" w:footer="720" w:gutter="0"/>
          <w:cols w:space="720"/>
          <w:docGrid w:linePitch="360"/>
        </w:sectPr>
      </w:pPr>
    </w:p>
    <w:p w14:paraId="6EB17F66" w14:textId="77777777" w:rsidR="00FD516E" w:rsidRPr="00E32F97" w:rsidRDefault="00FD516E" w:rsidP="00E32F97">
      <w:pPr>
        <w:spacing w:line="360" w:lineRule="auto"/>
        <w:jc w:val="both"/>
        <w:rPr>
          <w:rFonts w:ascii="Book Antiqua" w:hAnsi="Book Antiqua"/>
          <w:b/>
          <w:lang w:eastAsia="zh-CN"/>
        </w:rPr>
      </w:pPr>
      <w:r w:rsidRPr="00E32F97">
        <w:rPr>
          <w:rFonts w:ascii="Book Antiqua" w:hAnsi="Book Antiqua"/>
          <w:b/>
          <w:bCs/>
          <w:lang w:val="es-ES_tradnl"/>
        </w:rPr>
        <w:lastRenderedPageBreak/>
        <w:t>Table 3</w:t>
      </w:r>
      <w:r w:rsidRPr="00E32F97">
        <w:rPr>
          <w:rFonts w:ascii="Book Antiqua" w:hAnsi="Book Antiqua"/>
          <w:b/>
          <w:lang w:val="es-ES_tradnl"/>
        </w:rPr>
        <w:t xml:space="preserve"> </w:t>
      </w:r>
      <w:r w:rsidRPr="00E32F97">
        <w:rPr>
          <w:rFonts w:ascii="Book Antiqua" w:hAnsi="Book Antiqua"/>
          <w:b/>
        </w:rPr>
        <w:t xml:space="preserve">Model-generated estimated marginal means of </w:t>
      </w:r>
      <w:proofErr w:type="spellStart"/>
      <w:r w:rsidRPr="00E32F97">
        <w:rPr>
          <w:rFonts w:ascii="Book Antiqua" w:hAnsi="Book Antiqua"/>
          <w:b/>
        </w:rPr>
        <w:t>paraoxonase</w:t>
      </w:r>
      <w:proofErr w:type="spellEnd"/>
      <w:r w:rsidRPr="00E32F97">
        <w:rPr>
          <w:rFonts w:ascii="Book Antiqua" w:hAnsi="Book Antiqua"/>
          <w:b/>
        </w:rPr>
        <w:t xml:space="preserve"> 1 levels in healthy controls and patients with temporal lobe epilepsy and psychosis, depression and anxiety</w:t>
      </w:r>
      <w:r w:rsidR="00582547" w:rsidRPr="00E32F97">
        <w:rPr>
          <w:rFonts w:ascii="Book Antiqua" w:hAnsi="Book Antiqua"/>
          <w:b/>
        </w:rPr>
        <w:t xml:space="preserve"> due to temporal lobe epilepsy</w:t>
      </w:r>
    </w:p>
    <w:tbl>
      <w:tblPr>
        <w:tblW w:w="5095" w:type="pct"/>
        <w:tblInd w:w="-176" w:type="dxa"/>
        <w:tblBorders>
          <w:top w:val="single" w:sz="4" w:space="0" w:color="auto"/>
          <w:bottom w:val="single" w:sz="4" w:space="0" w:color="auto"/>
        </w:tblBorders>
        <w:tblLook w:val="0000" w:firstRow="0" w:lastRow="0" w:firstColumn="0" w:lastColumn="0" w:noHBand="0" w:noVBand="0"/>
      </w:tblPr>
      <w:tblGrid>
        <w:gridCol w:w="2072"/>
        <w:gridCol w:w="1665"/>
        <w:gridCol w:w="1378"/>
        <w:gridCol w:w="1378"/>
        <w:gridCol w:w="1326"/>
        <w:gridCol w:w="1378"/>
      </w:tblGrid>
      <w:tr w:rsidR="00582547" w:rsidRPr="00E32F97" w14:paraId="0DB2C47B" w14:textId="77777777" w:rsidTr="0070277A">
        <w:tc>
          <w:tcPr>
            <w:tcW w:w="1127" w:type="pct"/>
            <w:tcBorders>
              <w:top w:val="single" w:sz="4" w:space="0" w:color="auto"/>
              <w:bottom w:val="single" w:sz="4" w:space="0" w:color="auto"/>
            </w:tcBorders>
            <w:shd w:val="clear" w:color="auto" w:fill="auto"/>
          </w:tcPr>
          <w:p w14:paraId="2A7151F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Variables</w:t>
            </w:r>
          </w:p>
        </w:tc>
        <w:tc>
          <w:tcPr>
            <w:tcW w:w="905" w:type="pct"/>
            <w:tcBorders>
              <w:top w:val="single" w:sz="4" w:space="0" w:color="auto"/>
              <w:bottom w:val="single" w:sz="4" w:space="0" w:color="auto"/>
            </w:tcBorders>
            <w:shd w:val="clear" w:color="auto" w:fill="auto"/>
          </w:tcPr>
          <w:p w14:paraId="5861FF0A" w14:textId="2996AF39"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HC</w:t>
            </w:r>
            <w:r w:rsidR="00B95F4A" w:rsidRPr="0065427F">
              <w:rPr>
                <w:rFonts w:ascii="Book Antiqua" w:hAnsi="Book Antiqua" w:hint="eastAsia"/>
                <w:vertAlign w:val="superscript"/>
                <w:lang w:eastAsia="zh-CN"/>
              </w:rPr>
              <w:t>1</w:t>
            </w:r>
          </w:p>
        </w:tc>
        <w:tc>
          <w:tcPr>
            <w:tcW w:w="749" w:type="pct"/>
            <w:tcBorders>
              <w:top w:val="single" w:sz="4" w:space="0" w:color="auto"/>
              <w:bottom w:val="single" w:sz="4" w:space="0" w:color="auto"/>
            </w:tcBorders>
            <w:shd w:val="clear" w:color="auto" w:fill="auto"/>
          </w:tcPr>
          <w:p w14:paraId="42821712" w14:textId="14E2D750"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TLE</w:t>
            </w:r>
            <w:r w:rsidR="00B95F4A" w:rsidRPr="0065427F">
              <w:rPr>
                <w:rFonts w:ascii="Book Antiqua" w:hAnsi="Book Antiqua" w:hint="eastAsia"/>
                <w:vertAlign w:val="superscript"/>
                <w:lang w:eastAsia="zh-CN"/>
              </w:rPr>
              <w:t>2</w:t>
            </w:r>
          </w:p>
        </w:tc>
        <w:tc>
          <w:tcPr>
            <w:tcW w:w="749" w:type="pct"/>
            <w:tcBorders>
              <w:top w:val="single" w:sz="4" w:space="0" w:color="auto"/>
              <w:bottom w:val="single" w:sz="4" w:space="0" w:color="auto"/>
            </w:tcBorders>
            <w:shd w:val="clear" w:color="auto" w:fill="auto"/>
          </w:tcPr>
          <w:p w14:paraId="13BBF1B9" w14:textId="65993898"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TLE</w:t>
            </w:r>
            <w:r w:rsidR="0070731A" w:rsidRPr="00B065E5">
              <w:rPr>
                <w:rFonts w:ascii="Book Antiqua" w:hAnsi="Book Antiqua"/>
                <w:b/>
                <w:lang w:eastAsia="zh-CN"/>
              </w:rPr>
              <w:t xml:space="preserve"> </w:t>
            </w:r>
            <w:r w:rsidRPr="00B065E5">
              <w:rPr>
                <w:rFonts w:ascii="Book Antiqua" w:hAnsi="Book Antiqua"/>
                <w:b/>
              </w:rPr>
              <w:t>+</w:t>
            </w:r>
            <w:r w:rsidR="0070731A" w:rsidRPr="00B065E5">
              <w:rPr>
                <w:rFonts w:ascii="Book Antiqua" w:hAnsi="Book Antiqua"/>
                <w:b/>
                <w:lang w:eastAsia="zh-CN"/>
              </w:rPr>
              <w:t xml:space="preserve"> </w:t>
            </w:r>
            <w:r w:rsidRPr="00B065E5">
              <w:rPr>
                <w:rFonts w:ascii="Book Antiqua" w:hAnsi="Book Antiqua"/>
                <w:b/>
              </w:rPr>
              <w:t>PSY</w:t>
            </w:r>
            <w:r w:rsidR="00B95F4A" w:rsidRPr="0065427F">
              <w:rPr>
                <w:rFonts w:ascii="Book Antiqua" w:hAnsi="Book Antiqua" w:hint="eastAsia"/>
                <w:vertAlign w:val="superscript"/>
                <w:lang w:eastAsia="zh-CN"/>
              </w:rPr>
              <w:t>3</w:t>
            </w:r>
          </w:p>
        </w:tc>
        <w:tc>
          <w:tcPr>
            <w:tcW w:w="721" w:type="pct"/>
            <w:tcBorders>
              <w:top w:val="single" w:sz="4" w:space="0" w:color="auto"/>
              <w:bottom w:val="single" w:sz="4" w:space="0" w:color="auto"/>
            </w:tcBorders>
            <w:shd w:val="clear" w:color="auto" w:fill="auto"/>
          </w:tcPr>
          <w:p w14:paraId="2C34F411" w14:textId="71540F07" w:rsidR="00FD516E" w:rsidRPr="00B065E5" w:rsidRDefault="00FD516E" w:rsidP="00B95F4A">
            <w:pPr>
              <w:spacing w:line="360" w:lineRule="auto"/>
              <w:jc w:val="both"/>
              <w:rPr>
                <w:rFonts w:ascii="Book Antiqua" w:hAnsi="Book Antiqua"/>
                <w:b/>
                <w:lang w:eastAsia="zh-CN"/>
              </w:rPr>
            </w:pPr>
            <w:r w:rsidRPr="00B065E5">
              <w:rPr>
                <w:rFonts w:ascii="Book Antiqua" w:hAnsi="Book Antiqua"/>
                <w:b/>
              </w:rPr>
              <w:t>TLE</w:t>
            </w:r>
            <w:r w:rsidR="0070731A" w:rsidRPr="00B065E5">
              <w:rPr>
                <w:rFonts w:ascii="Book Antiqua" w:hAnsi="Book Antiqua"/>
                <w:b/>
                <w:lang w:eastAsia="zh-CN"/>
              </w:rPr>
              <w:t xml:space="preserve"> </w:t>
            </w:r>
            <w:r w:rsidRPr="00B065E5">
              <w:rPr>
                <w:rFonts w:ascii="Book Antiqua" w:hAnsi="Book Antiqua"/>
                <w:b/>
              </w:rPr>
              <w:t>+</w:t>
            </w:r>
            <w:r w:rsidR="0070731A" w:rsidRPr="00B065E5">
              <w:rPr>
                <w:rFonts w:ascii="Book Antiqua" w:hAnsi="Book Antiqua"/>
                <w:b/>
                <w:lang w:eastAsia="zh-CN"/>
              </w:rPr>
              <w:t xml:space="preserve"> </w:t>
            </w:r>
            <w:r w:rsidRPr="00B065E5">
              <w:rPr>
                <w:rFonts w:ascii="Book Antiqua" w:hAnsi="Book Antiqua"/>
                <w:b/>
              </w:rPr>
              <w:t>DEP</w:t>
            </w:r>
            <w:r w:rsidR="00B95F4A" w:rsidRPr="0065427F">
              <w:rPr>
                <w:rFonts w:ascii="Book Antiqua" w:hAnsi="Book Antiqua" w:hint="eastAsia"/>
                <w:vertAlign w:val="superscript"/>
                <w:lang w:eastAsia="zh-CN"/>
              </w:rPr>
              <w:t>4</w:t>
            </w:r>
          </w:p>
        </w:tc>
        <w:tc>
          <w:tcPr>
            <w:tcW w:w="749" w:type="pct"/>
            <w:tcBorders>
              <w:top w:val="single" w:sz="4" w:space="0" w:color="auto"/>
              <w:bottom w:val="single" w:sz="4" w:space="0" w:color="auto"/>
            </w:tcBorders>
            <w:shd w:val="clear" w:color="auto" w:fill="auto"/>
          </w:tcPr>
          <w:p w14:paraId="0683E9F3" w14:textId="3BAC4759" w:rsidR="00FD516E" w:rsidRPr="00B065E5" w:rsidRDefault="00FD516E" w:rsidP="00B95F4A">
            <w:pPr>
              <w:spacing w:line="360" w:lineRule="auto"/>
              <w:jc w:val="both"/>
              <w:rPr>
                <w:rFonts w:ascii="Book Antiqua" w:hAnsi="Book Antiqua"/>
                <w:b/>
                <w:lang w:val="pt-BR" w:eastAsia="zh-CN"/>
              </w:rPr>
            </w:pPr>
            <w:r w:rsidRPr="00B065E5">
              <w:rPr>
                <w:rFonts w:ascii="Book Antiqua" w:hAnsi="Book Antiqua"/>
                <w:b/>
                <w:lang w:val="pt-BR"/>
              </w:rPr>
              <w:t>TLE</w:t>
            </w:r>
            <w:r w:rsidR="0070731A" w:rsidRPr="00B065E5">
              <w:rPr>
                <w:rFonts w:ascii="Book Antiqua" w:hAnsi="Book Antiqua"/>
                <w:b/>
                <w:lang w:val="pt-BR" w:eastAsia="zh-CN"/>
              </w:rPr>
              <w:t xml:space="preserve"> </w:t>
            </w:r>
            <w:r w:rsidRPr="00B065E5">
              <w:rPr>
                <w:rFonts w:ascii="Book Antiqua" w:hAnsi="Book Antiqua"/>
                <w:b/>
                <w:lang w:val="pt-BR"/>
              </w:rPr>
              <w:t>+</w:t>
            </w:r>
            <w:r w:rsidR="0070731A" w:rsidRPr="00B065E5">
              <w:rPr>
                <w:rFonts w:ascii="Book Antiqua" w:hAnsi="Book Antiqua"/>
                <w:b/>
                <w:lang w:val="pt-BR" w:eastAsia="zh-CN"/>
              </w:rPr>
              <w:t xml:space="preserve"> </w:t>
            </w:r>
            <w:r w:rsidRPr="00B065E5">
              <w:rPr>
                <w:rFonts w:ascii="Book Antiqua" w:hAnsi="Book Antiqua"/>
                <w:b/>
                <w:lang w:val="pt-BR"/>
              </w:rPr>
              <w:t>ANX</w:t>
            </w:r>
            <w:r w:rsidR="00B95F4A" w:rsidRPr="0065427F">
              <w:rPr>
                <w:rFonts w:ascii="Book Antiqua" w:hAnsi="Book Antiqua" w:hint="eastAsia"/>
                <w:vertAlign w:val="superscript"/>
                <w:lang w:val="pt-BR" w:eastAsia="zh-CN"/>
              </w:rPr>
              <w:t>5</w:t>
            </w:r>
          </w:p>
        </w:tc>
      </w:tr>
      <w:tr w:rsidR="0070277A" w:rsidRPr="00E32F97" w14:paraId="2B9C3F79" w14:textId="77777777" w:rsidTr="0070277A">
        <w:tc>
          <w:tcPr>
            <w:tcW w:w="1127" w:type="pct"/>
            <w:tcBorders>
              <w:top w:val="single" w:sz="4" w:space="0" w:color="auto"/>
            </w:tcBorders>
            <w:shd w:val="clear" w:color="auto" w:fill="auto"/>
          </w:tcPr>
          <w:p w14:paraId="1E2854D0" w14:textId="77777777" w:rsidR="00FD516E" w:rsidRPr="00E32F97" w:rsidRDefault="00FD516E" w:rsidP="00E32F97">
            <w:pPr>
              <w:spacing w:line="360" w:lineRule="auto"/>
              <w:jc w:val="both"/>
              <w:rPr>
                <w:rFonts w:ascii="Book Antiqua" w:hAnsi="Book Antiqua"/>
                <w:lang w:val="es-ES_tradnl"/>
              </w:rPr>
            </w:pPr>
            <w:r w:rsidRPr="00E32F97">
              <w:rPr>
                <w:rFonts w:ascii="Book Antiqua" w:hAnsi="Book Antiqua"/>
                <w:lang w:val="es-ES_tradnl"/>
              </w:rPr>
              <w:t>CMPAase (U/mL)</w:t>
            </w:r>
          </w:p>
        </w:tc>
        <w:tc>
          <w:tcPr>
            <w:tcW w:w="905" w:type="pct"/>
            <w:tcBorders>
              <w:top w:val="single" w:sz="4" w:space="0" w:color="auto"/>
            </w:tcBorders>
            <w:shd w:val="clear" w:color="auto" w:fill="auto"/>
          </w:tcPr>
          <w:p w14:paraId="0C4A76E6" w14:textId="3F861653"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42.1 (1.3)</w:t>
            </w:r>
            <w:r w:rsidR="00B95F4A">
              <w:rPr>
                <w:rFonts w:ascii="Book Antiqua" w:hAnsi="Book Antiqua" w:hint="eastAsia"/>
                <w:vertAlign w:val="superscript"/>
                <w:lang w:val="pt-BR" w:eastAsia="zh-CN"/>
              </w:rPr>
              <w:t>2,3,4,5</w:t>
            </w:r>
          </w:p>
        </w:tc>
        <w:tc>
          <w:tcPr>
            <w:tcW w:w="749" w:type="pct"/>
            <w:tcBorders>
              <w:top w:val="single" w:sz="4" w:space="0" w:color="auto"/>
            </w:tcBorders>
            <w:shd w:val="clear" w:color="auto" w:fill="auto"/>
          </w:tcPr>
          <w:p w14:paraId="1FC00609" w14:textId="7C70106F"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28.5 (1.6)</w:t>
            </w:r>
            <w:r w:rsidR="00B95F4A">
              <w:rPr>
                <w:rFonts w:ascii="Book Antiqua" w:hAnsi="Book Antiqua" w:hint="eastAsia"/>
                <w:vertAlign w:val="superscript"/>
                <w:lang w:val="pt-BR" w:eastAsia="zh-CN"/>
              </w:rPr>
              <w:t>1</w:t>
            </w:r>
          </w:p>
        </w:tc>
        <w:tc>
          <w:tcPr>
            <w:tcW w:w="749" w:type="pct"/>
            <w:tcBorders>
              <w:top w:val="single" w:sz="4" w:space="0" w:color="auto"/>
            </w:tcBorders>
            <w:shd w:val="clear" w:color="auto" w:fill="auto"/>
          </w:tcPr>
          <w:p w14:paraId="24B44EC1" w14:textId="3A199E16"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24.5 (1.6)</w:t>
            </w:r>
            <w:r w:rsidR="00B95F4A">
              <w:rPr>
                <w:rFonts w:ascii="Book Antiqua" w:hAnsi="Book Antiqua" w:hint="eastAsia"/>
                <w:vertAlign w:val="superscript"/>
                <w:lang w:val="pt-BR" w:eastAsia="zh-CN"/>
              </w:rPr>
              <w:t>1</w:t>
            </w:r>
          </w:p>
        </w:tc>
        <w:tc>
          <w:tcPr>
            <w:tcW w:w="721" w:type="pct"/>
            <w:tcBorders>
              <w:top w:val="single" w:sz="4" w:space="0" w:color="auto"/>
            </w:tcBorders>
            <w:shd w:val="clear" w:color="auto" w:fill="auto"/>
          </w:tcPr>
          <w:p w14:paraId="343E0088" w14:textId="3FF1F48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24.8 (1.7)</w:t>
            </w:r>
            <w:r w:rsidR="00B95F4A">
              <w:rPr>
                <w:rFonts w:ascii="Book Antiqua" w:hAnsi="Book Antiqua" w:hint="eastAsia"/>
                <w:vertAlign w:val="superscript"/>
                <w:lang w:val="pt-BR" w:eastAsia="zh-CN"/>
              </w:rPr>
              <w:t>1</w:t>
            </w:r>
          </w:p>
        </w:tc>
        <w:tc>
          <w:tcPr>
            <w:tcW w:w="749" w:type="pct"/>
            <w:tcBorders>
              <w:top w:val="single" w:sz="4" w:space="0" w:color="auto"/>
            </w:tcBorders>
            <w:shd w:val="clear" w:color="auto" w:fill="auto"/>
          </w:tcPr>
          <w:p w14:paraId="49A720A5" w14:textId="62618A85"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27.3 (1.7)</w:t>
            </w:r>
            <w:r w:rsidR="00B95F4A">
              <w:rPr>
                <w:rFonts w:ascii="Book Antiqua" w:hAnsi="Book Antiqua" w:hint="eastAsia"/>
                <w:vertAlign w:val="superscript"/>
                <w:lang w:val="pt-BR" w:eastAsia="zh-CN"/>
              </w:rPr>
              <w:t>1</w:t>
            </w:r>
          </w:p>
        </w:tc>
      </w:tr>
      <w:tr w:rsidR="0070277A" w:rsidRPr="00E32F97" w14:paraId="4B4884D1" w14:textId="77777777" w:rsidTr="0070277A">
        <w:tc>
          <w:tcPr>
            <w:tcW w:w="1127" w:type="pct"/>
            <w:shd w:val="clear" w:color="auto" w:fill="auto"/>
          </w:tcPr>
          <w:p w14:paraId="243BBD28" w14:textId="77777777"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Res CMPAase (z scores)</w:t>
            </w:r>
          </w:p>
        </w:tc>
        <w:tc>
          <w:tcPr>
            <w:tcW w:w="905" w:type="pct"/>
            <w:shd w:val="clear" w:color="auto" w:fill="auto"/>
          </w:tcPr>
          <w:p w14:paraId="22D463DA" w14:textId="26D9749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1.041 (0.128)</w:t>
            </w:r>
            <w:r w:rsidR="00B95F4A">
              <w:rPr>
                <w:rFonts w:ascii="Book Antiqua" w:hAnsi="Book Antiqua" w:hint="eastAsia"/>
                <w:vertAlign w:val="superscript"/>
                <w:lang w:val="pt-BR" w:eastAsia="zh-CN"/>
              </w:rPr>
              <w:t>2,3,4,5</w:t>
            </w:r>
          </w:p>
        </w:tc>
        <w:tc>
          <w:tcPr>
            <w:tcW w:w="749" w:type="pct"/>
            <w:shd w:val="clear" w:color="auto" w:fill="auto"/>
          </w:tcPr>
          <w:p w14:paraId="49075E23" w14:textId="07182B2E"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-0.196 (0.150)</w:t>
            </w:r>
            <w:r w:rsidR="00B95F4A">
              <w:rPr>
                <w:rFonts w:ascii="Book Antiqua" w:hAnsi="Book Antiqua" w:hint="eastAsia"/>
                <w:vertAlign w:val="superscript"/>
                <w:lang w:val="pt-BR" w:eastAsia="zh-CN"/>
              </w:rPr>
              <w:t>1</w:t>
            </w:r>
          </w:p>
        </w:tc>
        <w:tc>
          <w:tcPr>
            <w:tcW w:w="749" w:type="pct"/>
            <w:shd w:val="clear" w:color="auto" w:fill="auto"/>
          </w:tcPr>
          <w:p w14:paraId="3AB34A8B" w14:textId="5B7A7B94"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-0.545 (0.163)</w:t>
            </w:r>
            <w:r w:rsidR="00B95F4A">
              <w:rPr>
                <w:rFonts w:ascii="Book Antiqua" w:hAnsi="Book Antiqua" w:hint="eastAsia"/>
                <w:vertAlign w:val="superscript"/>
                <w:lang w:val="pt-BR" w:eastAsia="zh-CN"/>
              </w:rPr>
              <w:t>1</w:t>
            </w:r>
          </w:p>
        </w:tc>
        <w:tc>
          <w:tcPr>
            <w:tcW w:w="721" w:type="pct"/>
            <w:shd w:val="clear" w:color="auto" w:fill="auto"/>
          </w:tcPr>
          <w:p w14:paraId="0B3F8A92" w14:textId="0502A719"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-0.545 (0.163)</w:t>
            </w:r>
            <w:r w:rsidR="00B95F4A">
              <w:rPr>
                <w:rFonts w:ascii="Book Antiqua" w:hAnsi="Book Antiqua" w:hint="eastAsia"/>
                <w:vertAlign w:val="superscript"/>
                <w:lang w:val="pt-BR" w:eastAsia="zh-CN"/>
              </w:rPr>
              <w:t>1</w:t>
            </w:r>
          </w:p>
        </w:tc>
        <w:tc>
          <w:tcPr>
            <w:tcW w:w="749" w:type="pct"/>
            <w:shd w:val="clear" w:color="auto" w:fill="auto"/>
          </w:tcPr>
          <w:p w14:paraId="1FB3AEE0" w14:textId="5C3741D7" w:rsidR="00FD516E" w:rsidRPr="00E32F97" w:rsidRDefault="00FD516E" w:rsidP="00B95F4A">
            <w:pPr>
              <w:spacing w:line="360" w:lineRule="auto"/>
              <w:jc w:val="both"/>
              <w:rPr>
                <w:rFonts w:ascii="Book Antiqua" w:hAnsi="Book Antiqua"/>
                <w:lang w:val="es-ES_tradnl" w:eastAsia="zh-CN"/>
              </w:rPr>
            </w:pPr>
            <w:r w:rsidRPr="00E32F97">
              <w:rPr>
                <w:rFonts w:ascii="Book Antiqua" w:hAnsi="Book Antiqua"/>
                <w:lang w:val="es-ES_tradnl"/>
              </w:rPr>
              <w:t>-0.375 (0.159)</w:t>
            </w:r>
            <w:r w:rsidR="00B95F4A">
              <w:rPr>
                <w:rFonts w:ascii="Book Antiqua" w:hAnsi="Book Antiqua" w:hint="eastAsia"/>
                <w:vertAlign w:val="superscript"/>
                <w:lang w:val="es-ES_tradnl" w:eastAsia="zh-CN"/>
              </w:rPr>
              <w:t>1</w:t>
            </w:r>
          </w:p>
        </w:tc>
      </w:tr>
      <w:tr w:rsidR="0070277A" w:rsidRPr="00E32F97" w14:paraId="3AF05E10" w14:textId="77777777" w:rsidTr="0070277A">
        <w:tc>
          <w:tcPr>
            <w:tcW w:w="1127" w:type="pct"/>
            <w:shd w:val="clear" w:color="auto" w:fill="auto"/>
          </w:tcPr>
          <w:p w14:paraId="381C1DAB" w14:textId="77777777" w:rsidR="00FD516E" w:rsidRPr="00E32F97" w:rsidRDefault="00FD516E" w:rsidP="00E32F97">
            <w:pPr>
              <w:spacing w:line="360" w:lineRule="auto"/>
              <w:jc w:val="both"/>
              <w:rPr>
                <w:rFonts w:ascii="Book Antiqua" w:hAnsi="Book Antiqua"/>
                <w:lang w:val="es-ES_tradnl"/>
              </w:rPr>
            </w:pPr>
            <w:r w:rsidRPr="00E32F97">
              <w:rPr>
                <w:rFonts w:ascii="Book Antiqua" w:hAnsi="Book Antiqua"/>
                <w:lang w:val="es-ES_tradnl"/>
              </w:rPr>
              <w:t>Arylesterase (U/mL)</w:t>
            </w:r>
          </w:p>
        </w:tc>
        <w:tc>
          <w:tcPr>
            <w:tcW w:w="905" w:type="pct"/>
            <w:shd w:val="clear" w:color="auto" w:fill="auto"/>
          </w:tcPr>
          <w:p w14:paraId="29AAF77F" w14:textId="429C77C3"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212.4 (9.0)</w:t>
            </w:r>
            <w:r w:rsidR="00B95F4A">
              <w:rPr>
                <w:rFonts w:ascii="Book Antiqua" w:hAnsi="Book Antiqua" w:hint="eastAsia"/>
                <w:vertAlign w:val="superscript"/>
                <w:lang w:val="pt-BR" w:eastAsia="zh-CN"/>
              </w:rPr>
              <w:t>2,3,4,5</w:t>
            </w:r>
          </w:p>
        </w:tc>
        <w:tc>
          <w:tcPr>
            <w:tcW w:w="749" w:type="pct"/>
            <w:shd w:val="clear" w:color="auto" w:fill="auto"/>
          </w:tcPr>
          <w:p w14:paraId="1EE59CD4" w14:textId="41D1FF4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156.4 (10.5)</w:t>
            </w:r>
            <w:r w:rsidR="00B95F4A">
              <w:rPr>
                <w:rFonts w:ascii="Book Antiqua" w:hAnsi="Book Antiqua" w:hint="eastAsia"/>
                <w:vertAlign w:val="superscript"/>
                <w:lang w:val="pt-BR" w:eastAsia="zh-CN"/>
              </w:rPr>
              <w:t>1</w:t>
            </w:r>
          </w:p>
        </w:tc>
        <w:tc>
          <w:tcPr>
            <w:tcW w:w="749" w:type="pct"/>
            <w:shd w:val="clear" w:color="auto" w:fill="auto"/>
          </w:tcPr>
          <w:p w14:paraId="69BE34C0" w14:textId="30A475AD"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144.2 (10.4)</w:t>
            </w:r>
            <w:r w:rsidR="00B95F4A">
              <w:rPr>
                <w:rFonts w:ascii="Book Antiqua" w:hAnsi="Book Antiqua" w:hint="eastAsia"/>
                <w:vertAlign w:val="superscript"/>
                <w:lang w:val="pt-BR" w:eastAsia="zh-CN"/>
              </w:rPr>
              <w:t>1</w:t>
            </w:r>
          </w:p>
        </w:tc>
        <w:tc>
          <w:tcPr>
            <w:tcW w:w="721" w:type="pct"/>
            <w:shd w:val="clear" w:color="auto" w:fill="auto"/>
          </w:tcPr>
          <w:p w14:paraId="40FA8B62" w14:textId="2F17E9FF"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143.7 (11.4)</w:t>
            </w:r>
            <w:r w:rsidR="00B95F4A">
              <w:rPr>
                <w:rFonts w:ascii="Book Antiqua" w:hAnsi="Book Antiqua" w:hint="eastAsia"/>
                <w:vertAlign w:val="superscript"/>
                <w:lang w:val="pt-BR" w:eastAsia="zh-CN"/>
              </w:rPr>
              <w:t>1</w:t>
            </w:r>
          </w:p>
        </w:tc>
        <w:tc>
          <w:tcPr>
            <w:tcW w:w="749" w:type="pct"/>
            <w:shd w:val="clear" w:color="auto" w:fill="auto"/>
          </w:tcPr>
          <w:p w14:paraId="66C1FC13" w14:textId="5C166FDA"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137.3 (11.2)</w:t>
            </w:r>
            <w:r w:rsidR="00B95F4A">
              <w:rPr>
                <w:rFonts w:ascii="Book Antiqua" w:hAnsi="Book Antiqua" w:hint="eastAsia"/>
                <w:vertAlign w:val="superscript"/>
                <w:lang w:val="pt-BR" w:eastAsia="zh-CN"/>
              </w:rPr>
              <w:t>1</w:t>
            </w:r>
          </w:p>
        </w:tc>
      </w:tr>
      <w:tr w:rsidR="0070277A" w:rsidRPr="00E32F97" w14:paraId="2F9A4EED" w14:textId="77777777" w:rsidTr="0070277A">
        <w:tc>
          <w:tcPr>
            <w:tcW w:w="1127" w:type="pct"/>
            <w:shd w:val="clear" w:color="auto" w:fill="auto"/>
          </w:tcPr>
          <w:p w14:paraId="32555AA3" w14:textId="77777777"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Res Arylesterase (z scores)</w:t>
            </w:r>
          </w:p>
        </w:tc>
        <w:tc>
          <w:tcPr>
            <w:tcW w:w="905" w:type="pct"/>
            <w:shd w:val="clear" w:color="auto" w:fill="auto"/>
          </w:tcPr>
          <w:p w14:paraId="0F82FC5B" w14:textId="129E20A6" w:rsidR="00FD516E" w:rsidRPr="00E32F97" w:rsidRDefault="00FD516E" w:rsidP="00E32F97">
            <w:pPr>
              <w:spacing w:line="360" w:lineRule="auto"/>
              <w:jc w:val="both"/>
              <w:rPr>
                <w:rFonts w:ascii="Book Antiqua" w:hAnsi="Book Antiqua"/>
                <w:lang w:val="pt-BR"/>
              </w:rPr>
            </w:pPr>
            <w:r w:rsidRPr="00E32F97">
              <w:rPr>
                <w:rFonts w:ascii="Book Antiqua" w:hAnsi="Book Antiqua"/>
                <w:lang w:val="pt-BR"/>
              </w:rPr>
              <w:t>0.920 (0.140)</w:t>
            </w:r>
            <w:r w:rsidR="00B95F4A">
              <w:rPr>
                <w:rFonts w:ascii="Book Antiqua" w:hAnsi="Book Antiqua" w:hint="eastAsia"/>
                <w:vertAlign w:val="superscript"/>
                <w:lang w:val="pt-BR" w:eastAsia="zh-CN"/>
              </w:rPr>
              <w:t>2,3,4,5</w:t>
            </w:r>
          </w:p>
        </w:tc>
        <w:tc>
          <w:tcPr>
            <w:tcW w:w="749" w:type="pct"/>
            <w:shd w:val="clear" w:color="auto" w:fill="auto"/>
          </w:tcPr>
          <w:p w14:paraId="2F17DA12" w14:textId="4692BB07"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-0.193 (0.163)</w:t>
            </w:r>
            <w:r w:rsidR="00B95F4A">
              <w:rPr>
                <w:rFonts w:ascii="Book Antiqua" w:hAnsi="Book Antiqua" w:hint="eastAsia"/>
                <w:vertAlign w:val="superscript"/>
                <w:lang w:val="pt-BR" w:eastAsia="zh-CN"/>
              </w:rPr>
              <w:t>1</w:t>
            </w:r>
          </w:p>
        </w:tc>
        <w:tc>
          <w:tcPr>
            <w:tcW w:w="749" w:type="pct"/>
            <w:shd w:val="clear" w:color="auto" w:fill="auto"/>
          </w:tcPr>
          <w:p w14:paraId="4115A20E" w14:textId="20D71477"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-0.425 (0.162)</w:t>
            </w:r>
            <w:r w:rsidR="00B95F4A">
              <w:rPr>
                <w:rFonts w:ascii="Book Antiqua" w:hAnsi="Book Antiqua" w:hint="eastAsia"/>
                <w:vertAlign w:val="superscript"/>
                <w:lang w:val="pt-BR" w:eastAsia="zh-CN"/>
              </w:rPr>
              <w:t>1</w:t>
            </w:r>
          </w:p>
        </w:tc>
        <w:tc>
          <w:tcPr>
            <w:tcW w:w="721" w:type="pct"/>
            <w:shd w:val="clear" w:color="auto" w:fill="auto"/>
          </w:tcPr>
          <w:p w14:paraId="75F6D1CB" w14:textId="7D56DECF"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-0.400 (0.177)</w:t>
            </w:r>
            <w:r w:rsidR="00B95F4A">
              <w:rPr>
                <w:rFonts w:ascii="Book Antiqua" w:hAnsi="Book Antiqua" w:hint="eastAsia"/>
                <w:vertAlign w:val="superscript"/>
                <w:lang w:val="pt-BR" w:eastAsia="zh-CN"/>
              </w:rPr>
              <w:t>1</w:t>
            </w:r>
          </w:p>
        </w:tc>
        <w:tc>
          <w:tcPr>
            <w:tcW w:w="749" w:type="pct"/>
            <w:shd w:val="clear" w:color="auto" w:fill="auto"/>
          </w:tcPr>
          <w:p w14:paraId="18DB495E" w14:textId="6DF65FA2" w:rsidR="00FD516E" w:rsidRPr="00E32F97" w:rsidRDefault="00FD516E" w:rsidP="00B95F4A">
            <w:pPr>
              <w:spacing w:line="360" w:lineRule="auto"/>
              <w:jc w:val="both"/>
              <w:rPr>
                <w:rFonts w:ascii="Book Antiqua" w:hAnsi="Book Antiqua"/>
                <w:lang w:val="pt-BR" w:eastAsia="zh-CN"/>
              </w:rPr>
            </w:pPr>
            <w:r w:rsidRPr="00E32F97">
              <w:rPr>
                <w:rFonts w:ascii="Book Antiqua" w:hAnsi="Book Antiqua"/>
                <w:lang w:val="pt-BR"/>
              </w:rPr>
              <w:t>-0.434 (0.174)</w:t>
            </w:r>
            <w:r w:rsidR="00B95F4A">
              <w:rPr>
                <w:rFonts w:ascii="Book Antiqua" w:hAnsi="Book Antiqua" w:hint="eastAsia"/>
                <w:vertAlign w:val="superscript"/>
                <w:lang w:val="pt-BR" w:eastAsia="zh-CN"/>
              </w:rPr>
              <w:t>1</w:t>
            </w:r>
          </w:p>
        </w:tc>
      </w:tr>
    </w:tbl>
    <w:p w14:paraId="6404EE2C" w14:textId="77777777" w:rsidR="006006B0" w:rsidRDefault="0029695C" w:rsidP="0029695C">
      <w:pPr>
        <w:shd w:val="clear" w:color="auto" w:fill="FFFFFF"/>
        <w:spacing w:line="360" w:lineRule="auto"/>
        <w:jc w:val="both"/>
        <w:rPr>
          <w:rFonts w:ascii="Book Antiqua" w:hAnsi="Book Antiqua"/>
          <w:lang w:eastAsia="zh-CN"/>
        </w:rPr>
      </w:pPr>
      <w:r w:rsidRPr="00B065E5">
        <w:rPr>
          <w:rFonts w:ascii="Book Antiqua" w:hAnsi="Book Antiqua"/>
          <w:vertAlign w:val="superscript"/>
          <w:lang w:eastAsia="zh-CN"/>
        </w:rPr>
        <w:t>1-5</w:t>
      </w:r>
      <w:r w:rsidRPr="00B065E5">
        <w:rPr>
          <w:rFonts w:ascii="Book Antiqua" w:hAnsi="Book Antiqua"/>
          <w:lang w:eastAsia="zh-CN"/>
        </w:rPr>
        <w:t>Results of post-hoc comparisons among the five diagnostic groups</w:t>
      </w:r>
      <w:r w:rsidR="006006B0">
        <w:rPr>
          <w:rFonts w:ascii="Book Antiqua" w:hAnsi="Book Antiqua" w:hint="eastAsia"/>
          <w:lang w:eastAsia="zh-CN"/>
        </w:rPr>
        <w:t>.</w:t>
      </w:r>
      <w:r w:rsidR="005C59FD">
        <w:rPr>
          <w:rFonts w:ascii="Book Antiqua" w:hAnsi="Book Antiqua"/>
          <w:lang w:eastAsia="zh-CN"/>
        </w:rPr>
        <w:t xml:space="preserve"> </w:t>
      </w:r>
    </w:p>
    <w:p w14:paraId="15B08C20" w14:textId="77777777" w:rsidR="006006B0" w:rsidRDefault="0029695C" w:rsidP="0029695C">
      <w:pPr>
        <w:shd w:val="clear" w:color="auto" w:fill="FFFFFF"/>
        <w:spacing w:line="360" w:lineRule="auto"/>
        <w:jc w:val="both"/>
        <w:rPr>
          <w:rFonts w:ascii="Book Antiqua" w:eastAsia="宋体" w:hAnsi="Book Antiqua" w:cs="Calibri"/>
          <w:color w:val="000000"/>
          <w:vertAlign w:val="superscript"/>
          <w:lang w:eastAsia="zh-CN"/>
        </w:rPr>
      </w:pPr>
      <w:r w:rsidRPr="00B065E5">
        <w:rPr>
          <w:rFonts w:ascii="Book Antiqua" w:eastAsia="宋体" w:hAnsi="Book Antiqua" w:cs="Calibri" w:hint="eastAsia"/>
          <w:color w:val="000000"/>
          <w:vertAlign w:val="superscript"/>
          <w:lang w:eastAsia="zh-CN"/>
        </w:rPr>
        <w:t>1</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ndicates HC and “</w:t>
      </w:r>
      <w:r w:rsidRPr="00B065E5">
        <w:rPr>
          <w:rFonts w:ascii="Book Antiqua" w:eastAsia="宋体" w:hAnsi="Book Antiqua" w:cs="Calibri" w:hint="eastAsia"/>
          <w:color w:val="000000"/>
          <w:lang w:eastAsia="zh-CN"/>
        </w:rPr>
        <w:t>1</w:t>
      </w:r>
      <w:r w:rsidRPr="00B065E5">
        <w:rPr>
          <w:rFonts w:ascii="Book Antiqua" w:eastAsia="宋体" w:hAnsi="Book Antiqua" w:cs="Calibri"/>
          <w:color w:val="000000"/>
          <w:lang w:eastAsia="zh-CN"/>
        </w:rPr>
        <w:t>” associated with column figures indicates that this value is different from HC</w:t>
      </w:r>
      <w:r w:rsidR="006006B0">
        <w:rPr>
          <w:rFonts w:ascii="Book Antiqua" w:eastAsia="宋体" w:hAnsi="Book Antiqua" w:cs="Calibri" w:hint="eastAsia"/>
          <w:color w:val="000000"/>
          <w:lang w:eastAsia="zh-CN"/>
        </w:rPr>
        <w:t>.</w:t>
      </w:r>
      <w:r w:rsidR="005C59FD">
        <w:rPr>
          <w:rFonts w:ascii="Book Antiqua" w:eastAsia="宋体" w:hAnsi="Book Antiqua" w:cs="Calibri"/>
          <w:color w:val="000000"/>
          <w:vertAlign w:val="superscript"/>
          <w:lang w:eastAsia="zh-CN"/>
        </w:rPr>
        <w:t xml:space="preserve"> </w:t>
      </w:r>
    </w:p>
    <w:p w14:paraId="4C05EC32" w14:textId="77777777" w:rsidR="006006B0" w:rsidRDefault="0029695C" w:rsidP="0029695C">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2</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eastAsia="宋体" w:hAnsi="Book Antiqua" w:cs="Calibri" w:hint="eastAsia"/>
          <w:color w:val="000000"/>
          <w:lang w:eastAsia="zh-CN"/>
        </w:rPr>
        <w:t>TLE</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2</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eastAsia="宋体" w:hAnsi="Book Antiqua" w:cs="Calibri" w:hint="eastAsia"/>
          <w:color w:val="000000"/>
          <w:lang w:eastAsia="zh-CN"/>
        </w:rPr>
        <w:t>TLE</w:t>
      </w:r>
      <w:r w:rsidR="006006B0">
        <w:rPr>
          <w:rFonts w:ascii="Book Antiqua" w:eastAsia="宋体" w:hAnsi="Book Antiqua" w:cs="Calibri" w:hint="eastAsia"/>
          <w:color w:val="000000"/>
          <w:lang w:eastAsia="zh-CN"/>
        </w:rPr>
        <w:t>.</w:t>
      </w:r>
      <w:r w:rsidR="005C59FD">
        <w:rPr>
          <w:rFonts w:ascii="Book Antiqua" w:eastAsia="宋体" w:hAnsi="Book Antiqua" w:cs="Calibri"/>
          <w:color w:val="000000"/>
          <w:lang w:eastAsia="zh-CN"/>
        </w:rPr>
        <w:t xml:space="preserve"> </w:t>
      </w:r>
    </w:p>
    <w:p w14:paraId="53D5583A" w14:textId="77777777" w:rsidR="006006B0" w:rsidRDefault="0029695C" w:rsidP="0029695C">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3</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PSY</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3</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PSY</w:t>
      </w:r>
      <w:r w:rsidR="006006B0">
        <w:rPr>
          <w:rFonts w:ascii="Book Antiqua" w:eastAsia="宋体" w:hAnsi="Book Antiqua" w:cs="Calibri" w:hint="eastAsia"/>
          <w:color w:val="000000"/>
          <w:lang w:eastAsia="zh-CN"/>
        </w:rPr>
        <w:t>.</w:t>
      </w:r>
    </w:p>
    <w:p w14:paraId="4CCAF722" w14:textId="3AA6909F" w:rsidR="0029695C" w:rsidRPr="00B065E5" w:rsidRDefault="0029695C" w:rsidP="0029695C">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4</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DEP</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4</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hAnsi="Book Antiqua"/>
        </w:rPr>
        <w:t>TLE</w:t>
      </w:r>
      <w:r w:rsidRPr="00B065E5">
        <w:rPr>
          <w:rFonts w:ascii="Book Antiqua" w:hAnsi="Book Antiqua"/>
          <w:lang w:eastAsia="zh-CN"/>
        </w:rPr>
        <w:t xml:space="preserve"> </w:t>
      </w:r>
      <w:r w:rsidRPr="00B065E5">
        <w:rPr>
          <w:rFonts w:ascii="Book Antiqua" w:hAnsi="Book Antiqua"/>
        </w:rPr>
        <w:t>+</w:t>
      </w:r>
      <w:r w:rsidRPr="00B065E5">
        <w:rPr>
          <w:rFonts w:ascii="Book Antiqua" w:hAnsi="Book Antiqua"/>
          <w:lang w:eastAsia="zh-CN"/>
        </w:rPr>
        <w:t xml:space="preserve"> </w:t>
      </w:r>
      <w:r w:rsidRPr="00B065E5">
        <w:rPr>
          <w:rFonts w:ascii="Book Antiqua" w:hAnsi="Book Antiqua"/>
        </w:rPr>
        <w:t>DEP</w:t>
      </w:r>
      <w:r w:rsidRPr="00B065E5">
        <w:rPr>
          <w:rFonts w:ascii="Book Antiqua" w:eastAsia="宋体" w:hAnsi="Book Antiqua" w:cs="Calibri"/>
          <w:color w:val="000000"/>
          <w:lang w:eastAsia="zh-CN"/>
        </w:rPr>
        <w:t>.</w:t>
      </w:r>
    </w:p>
    <w:p w14:paraId="2306FEA7" w14:textId="77777777" w:rsidR="006006B0" w:rsidRDefault="0029695C" w:rsidP="00F13BCD">
      <w:pPr>
        <w:shd w:val="clear" w:color="auto" w:fill="FFFFFF"/>
        <w:spacing w:line="360" w:lineRule="auto"/>
        <w:jc w:val="both"/>
        <w:rPr>
          <w:rFonts w:ascii="Book Antiqua" w:eastAsia="宋体" w:hAnsi="Book Antiqua" w:cs="Calibri"/>
          <w:color w:val="000000"/>
          <w:lang w:eastAsia="zh-CN"/>
        </w:rPr>
      </w:pPr>
      <w:r w:rsidRPr="00B065E5">
        <w:rPr>
          <w:rFonts w:ascii="Book Antiqua" w:eastAsia="宋体" w:hAnsi="Book Antiqua" w:cs="Calibri" w:hint="eastAsia"/>
          <w:color w:val="000000"/>
          <w:vertAlign w:val="superscript"/>
          <w:lang w:eastAsia="zh-CN"/>
        </w:rPr>
        <w:t>5</w:t>
      </w:r>
      <w:r w:rsidRPr="00B065E5">
        <w:rPr>
          <w:rFonts w:ascii="Book Antiqua" w:eastAsia="宋体" w:hAnsi="Book Antiqua" w:cs="Calibri" w:hint="eastAsia"/>
          <w:color w:val="000000"/>
          <w:lang w:eastAsia="zh-CN"/>
        </w:rPr>
        <w:t>I</w:t>
      </w:r>
      <w:r w:rsidRPr="00B065E5">
        <w:rPr>
          <w:rFonts w:ascii="Book Antiqua" w:eastAsia="宋体" w:hAnsi="Book Antiqua" w:cs="Calibri"/>
          <w:color w:val="000000"/>
          <w:lang w:eastAsia="zh-CN"/>
        </w:rPr>
        <w:t xml:space="preserve">ndicates </w:t>
      </w:r>
      <w:r w:rsidRPr="00B065E5">
        <w:rPr>
          <w:rFonts w:ascii="Book Antiqua" w:hAnsi="Book Antiqua"/>
          <w:lang w:val="pt-BR"/>
        </w:rPr>
        <w:t>TLE</w:t>
      </w:r>
      <w:r w:rsidRPr="00B065E5">
        <w:rPr>
          <w:rFonts w:ascii="Book Antiqua" w:hAnsi="Book Antiqua"/>
          <w:lang w:val="pt-BR" w:eastAsia="zh-CN"/>
        </w:rPr>
        <w:t xml:space="preserve"> </w:t>
      </w:r>
      <w:r w:rsidRPr="00B065E5">
        <w:rPr>
          <w:rFonts w:ascii="Book Antiqua" w:hAnsi="Book Antiqua"/>
          <w:lang w:val="pt-BR"/>
        </w:rPr>
        <w:t>+</w:t>
      </w:r>
      <w:r w:rsidRPr="00B065E5">
        <w:rPr>
          <w:rFonts w:ascii="Book Antiqua" w:hAnsi="Book Antiqua"/>
          <w:lang w:val="pt-BR" w:eastAsia="zh-CN"/>
        </w:rPr>
        <w:t xml:space="preserve"> </w:t>
      </w:r>
      <w:r w:rsidRPr="00B065E5">
        <w:rPr>
          <w:rFonts w:ascii="Book Antiqua" w:hAnsi="Book Antiqua"/>
          <w:lang w:val="pt-BR"/>
        </w:rPr>
        <w:t>ANX</w:t>
      </w:r>
      <w:r w:rsidRPr="00B065E5">
        <w:rPr>
          <w:rFonts w:ascii="Book Antiqua" w:eastAsia="宋体" w:hAnsi="Book Antiqua" w:cs="Calibri"/>
          <w:color w:val="000000"/>
          <w:lang w:eastAsia="zh-CN"/>
        </w:rPr>
        <w:t xml:space="preserve"> and “</w:t>
      </w:r>
      <w:r w:rsidRPr="00B065E5">
        <w:rPr>
          <w:rFonts w:ascii="Book Antiqua" w:eastAsia="宋体" w:hAnsi="Book Antiqua" w:cs="Calibri" w:hint="eastAsia"/>
          <w:color w:val="000000"/>
          <w:lang w:eastAsia="zh-CN"/>
        </w:rPr>
        <w:t>5</w:t>
      </w:r>
      <w:r w:rsidRPr="00B065E5">
        <w:rPr>
          <w:rFonts w:ascii="Book Antiqua" w:eastAsia="宋体" w:hAnsi="Book Antiqua" w:cs="Calibri"/>
          <w:color w:val="000000"/>
          <w:lang w:eastAsia="zh-CN"/>
        </w:rPr>
        <w:t xml:space="preserve">” associated with column figures indicates that this value is different from </w:t>
      </w:r>
      <w:r w:rsidRPr="00B065E5">
        <w:rPr>
          <w:rFonts w:ascii="Book Antiqua" w:hAnsi="Book Antiqua"/>
          <w:lang w:val="pt-BR"/>
        </w:rPr>
        <w:t>TLE</w:t>
      </w:r>
      <w:r w:rsidRPr="00B065E5">
        <w:rPr>
          <w:rFonts w:ascii="Book Antiqua" w:hAnsi="Book Antiqua"/>
          <w:lang w:val="pt-BR" w:eastAsia="zh-CN"/>
        </w:rPr>
        <w:t xml:space="preserve"> </w:t>
      </w:r>
      <w:r w:rsidRPr="00B065E5">
        <w:rPr>
          <w:rFonts w:ascii="Book Antiqua" w:hAnsi="Book Antiqua"/>
          <w:lang w:val="pt-BR"/>
        </w:rPr>
        <w:t>+</w:t>
      </w:r>
      <w:r w:rsidRPr="00B065E5">
        <w:rPr>
          <w:rFonts w:ascii="Book Antiqua" w:hAnsi="Book Antiqua"/>
          <w:lang w:val="pt-BR" w:eastAsia="zh-CN"/>
        </w:rPr>
        <w:t xml:space="preserve"> </w:t>
      </w:r>
      <w:r w:rsidRPr="00B065E5">
        <w:rPr>
          <w:rFonts w:ascii="Book Antiqua" w:hAnsi="Book Antiqua"/>
          <w:lang w:val="pt-BR"/>
        </w:rPr>
        <w:t>ANX</w:t>
      </w:r>
      <w:r w:rsidR="005C59FD">
        <w:rPr>
          <w:rFonts w:ascii="Book Antiqua" w:eastAsia="宋体" w:hAnsi="Book Antiqua" w:cs="Calibri"/>
          <w:color w:val="000000"/>
          <w:lang w:eastAsia="zh-CN"/>
        </w:rPr>
        <w:t xml:space="preserve">. </w:t>
      </w:r>
    </w:p>
    <w:p w14:paraId="46A2F81F" w14:textId="5E640CCE" w:rsidR="000E6943" w:rsidRPr="00E32F97" w:rsidRDefault="00141FD1" w:rsidP="00F13BCD">
      <w:pPr>
        <w:shd w:val="clear" w:color="auto" w:fill="FFFFFF"/>
        <w:spacing w:line="360" w:lineRule="auto"/>
        <w:jc w:val="both"/>
        <w:rPr>
          <w:rFonts w:ascii="Book Antiqua" w:hAnsi="Book Antiqua"/>
          <w:lang w:eastAsia="zh-CN"/>
        </w:rPr>
      </w:pPr>
      <w:r w:rsidRPr="00E32F97">
        <w:rPr>
          <w:rFonts w:ascii="Book Antiqua" w:hAnsi="Book Antiqua"/>
        </w:rPr>
        <w:t>TLE</w:t>
      </w:r>
      <w:r w:rsidRPr="00E32F97">
        <w:rPr>
          <w:rFonts w:ascii="Book Antiqua" w:hAnsi="Book Antiqua"/>
          <w:lang w:eastAsia="zh-CN"/>
        </w:rPr>
        <w:t>:</w:t>
      </w:r>
      <w:r w:rsidRPr="00E32F97">
        <w:rPr>
          <w:rFonts w:ascii="Book Antiqua" w:hAnsi="Book Antiqua"/>
        </w:rPr>
        <w:t xml:space="preserve"> </w:t>
      </w:r>
      <w:r w:rsidRPr="00E32F97">
        <w:rPr>
          <w:rFonts w:ascii="Book Antiqua" w:hAnsi="Book Antiqua"/>
          <w:lang w:eastAsia="zh-CN"/>
        </w:rPr>
        <w:t>T</w:t>
      </w:r>
      <w:r w:rsidR="00011746" w:rsidRPr="00E32F97">
        <w:rPr>
          <w:rFonts w:ascii="Book Antiqua" w:hAnsi="Book Antiqua"/>
        </w:rPr>
        <w:t>emporal lobe epilepsy</w:t>
      </w:r>
      <w:r w:rsidRPr="00E32F97">
        <w:rPr>
          <w:rFonts w:ascii="Book Antiqua" w:hAnsi="Book Antiqua"/>
          <w:lang w:eastAsia="zh-CN"/>
        </w:rPr>
        <w:t>;</w:t>
      </w:r>
      <w:r w:rsidRPr="00E32F97">
        <w:rPr>
          <w:rFonts w:ascii="Book Antiqua" w:hAnsi="Book Antiqua"/>
        </w:rPr>
        <w:t xml:space="preserve"> </w:t>
      </w:r>
      <w:r w:rsidR="00FD516E" w:rsidRPr="00E32F97">
        <w:rPr>
          <w:rFonts w:ascii="Book Antiqua" w:hAnsi="Book Antiqua"/>
        </w:rPr>
        <w:t>TLE: TLE without psychiatric comorbidities; TLE</w:t>
      </w:r>
      <w:r w:rsidRPr="00E32F97">
        <w:rPr>
          <w:rFonts w:ascii="Book Antiqua" w:hAnsi="Book Antiqua"/>
          <w:lang w:eastAsia="zh-CN"/>
        </w:rPr>
        <w:t xml:space="preserve"> </w:t>
      </w:r>
      <w:r w:rsidR="00FD516E" w:rsidRPr="00E32F97">
        <w:rPr>
          <w:rFonts w:ascii="Book Antiqua" w:hAnsi="Book Antiqua"/>
        </w:rPr>
        <w:t>+</w:t>
      </w:r>
      <w:r w:rsidRPr="00E32F97">
        <w:rPr>
          <w:rFonts w:ascii="Book Antiqua" w:hAnsi="Book Antiqua"/>
          <w:lang w:eastAsia="zh-CN"/>
        </w:rPr>
        <w:t xml:space="preserve"> </w:t>
      </w:r>
      <w:r w:rsidR="00FD516E" w:rsidRPr="00E32F97">
        <w:rPr>
          <w:rFonts w:ascii="Book Antiqua" w:hAnsi="Book Antiqua"/>
        </w:rPr>
        <w:t>PSY: Psychotic Disorder due to TLE; TLE</w:t>
      </w:r>
      <w:r w:rsidRPr="00E32F97">
        <w:rPr>
          <w:rFonts w:ascii="Book Antiqua" w:hAnsi="Book Antiqua"/>
          <w:lang w:eastAsia="zh-CN"/>
        </w:rPr>
        <w:t xml:space="preserve"> </w:t>
      </w:r>
      <w:r w:rsidR="00FD516E" w:rsidRPr="00E32F97">
        <w:rPr>
          <w:rFonts w:ascii="Book Antiqua" w:hAnsi="Book Antiqua"/>
        </w:rPr>
        <w:t>+</w:t>
      </w:r>
      <w:r w:rsidRPr="00E32F97">
        <w:rPr>
          <w:rFonts w:ascii="Book Antiqua" w:hAnsi="Book Antiqua"/>
          <w:lang w:eastAsia="zh-CN"/>
        </w:rPr>
        <w:t xml:space="preserve"> </w:t>
      </w:r>
      <w:r w:rsidR="00FD516E" w:rsidRPr="00E32F97">
        <w:rPr>
          <w:rFonts w:ascii="Book Antiqua" w:hAnsi="Book Antiqua"/>
        </w:rPr>
        <w:t>DEP: Mood Disorder due to TLE with depressive features; TLE</w:t>
      </w:r>
      <w:r w:rsidRPr="00E32F97">
        <w:rPr>
          <w:rFonts w:ascii="Book Antiqua" w:hAnsi="Book Antiqua"/>
          <w:lang w:eastAsia="zh-CN"/>
        </w:rPr>
        <w:t xml:space="preserve"> </w:t>
      </w:r>
      <w:r w:rsidR="00FD516E" w:rsidRPr="00E32F97">
        <w:rPr>
          <w:rFonts w:ascii="Book Antiqua" w:hAnsi="Book Antiqua"/>
        </w:rPr>
        <w:t>+</w:t>
      </w:r>
      <w:r w:rsidRPr="00E32F97">
        <w:rPr>
          <w:rFonts w:ascii="Book Antiqua" w:hAnsi="Book Antiqua"/>
          <w:lang w:eastAsia="zh-CN"/>
        </w:rPr>
        <w:t xml:space="preserve"> </w:t>
      </w:r>
      <w:r w:rsidR="00FD516E" w:rsidRPr="00E32F97">
        <w:rPr>
          <w:rFonts w:ascii="Book Antiqua" w:hAnsi="Book Antiqua"/>
        </w:rPr>
        <w:t>ANX: Anxiety Disorder du</w:t>
      </w:r>
      <w:r w:rsidR="00815348" w:rsidRPr="00E32F97">
        <w:rPr>
          <w:rFonts w:ascii="Book Antiqua" w:hAnsi="Book Antiqua"/>
        </w:rPr>
        <w:t xml:space="preserve">e to TLE; HC: </w:t>
      </w:r>
      <w:r w:rsidR="00AD49DA" w:rsidRPr="00E32F97">
        <w:rPr>
          <w:rFonts w:ascii="Book Antiqua" w:hAnsi="Book Antiqua"/>
          <w:lang w:eastAsia="zh-CN"/>
        </w:rPr>
        <w:t>H</w:t>
      </w:r>
      <w:r w:rsidR="00815348" w:rsidRPr="00E32F97">
        <w:rPr>
          <w:rFonts w:ascii="Book Antiqua" w:hAnsi="Book Antiqua"/>
        </w:rPr>
        <w:t>ealthy controls</w:t>
      </w:r>
      <w:r w:rsidR="00815348" w:rsidRPr="00E32F97">
        <w:rPr>
          <w:rFonts w:ascii="Book Antiqua" w:hAnsi="Book Antiqua"/>
          <w:lang w:eastAsia="zh-CN"/>
        </w:rPr>
        <w:t xml:space="preserve">; </w:t>
      </w:r>
      <w:r w:rsidRPr="00E32F97">
        <w:rPr>
          <w:rFonts w:ascii="Book Antiqua" w:hAnsi="Book Antiqua"/>
        </w:rPr>
        <w:t xml:space="preserve">PON1: </w:t>
      </w:r>
      <w:proofErr w:type="spellStart"/>
      <w:r w:rsidRPr="00E32F97">
        <w:rPr>
          <w:rFonts w:ascii="Book Antiqua" w:hAnsi="Book Antiqua"/>
          <w:lang w:eastAsia="zh-CN"/>
        </w:rPr>
        <w:t>P</w:t>
      </w:r>
      <w:r w:rsidRPr="00E32F97">
        <w:rPr>
          <w:rFonts w:ascii="Book Antiqua" w:hAnsi="Book Antiqua"/>
        </w:rPr>
        <w:t>araoxonase</w:t>
      </w:r>
      <w:proofErr w:type="spellEnd"/>
      <w:r w:rsidRPr="00E32F97">
        <w:rPr>
          <w:rFonts w:ascii="Book Antiqua" w:hAnsi="Book Antiqua"/>
        </w:rPr>
        <w:t>;</w:t>
      </w:r>
      <w:r w:rsidRPr="00E32F97">
        <w:rPr>
          <w:rFonts w:ascii="Book Antiqua" w:hAnsi="Book Antiqua"/>
          <w:lang w:eastAsia="zh-CN"/>
        </w:rPr>
        <w:t xml:space="preserve"> </w:t>
      </w:r>
      <w:proofErr w:type="spellStart"/>
      <w:r w:rsidR="00FD516E" w:rsidRPr="00E32F97">
        <w:rPr>
          <w:rFonts w:ascii="Book Antiqua" w:hAnsi="Book Antiqua"/>
        </w:rPr>
        <w:t>CMPAase</w:t>
      </w:r>
      <w:proofErr w:type="spellEnd"/>
      <w:r w:rsidR="00FD516E" w:rsidRPr="00E32F97">
        <w:rPr>
          <w:rFonts w:ascii="Book Antiqua" w:hAnsi="Book Antiqua"/>
        </w:rPr>
        <w:t>: 4-(</w:t>
      </w:r>
      <w:proofErr w:type="gramStart"/>
      <w:r w:rsidR="00FD516E" w:rsidRPr="00E32F97">
        <w:rPr>
          <w:rFonts w:ascii="Book Antiqua" w:hAnsi="Book Antiqua"/>
        </w:rPr>
        <w:t>chloromethyl)phenyl</w:t>
      </w:r>
      <w:proofErr w:type="gramEnd"/>
      <w:r w:rsidR="00FD516E" w:rsidRPr="00E32F97">
        <w:rPr>
          <w:rFonts w:ascii="Book Antiqua" w:hAnsi="Book Antiqua"/>
        </w:rPr>
        <w:t xml:space="preserve"> acetate hydrolysis; Res: </w:t>
      </w:r>
      <w:proofErr w:type="spellStart"/>
      <w:r w:rsidRPr="00E32F97">
        <w:rPr>
          <w:rFonts w:ascii="Book Antiqua" w:hAnsi="Book Antiqua"/>
          <w:lang w:eastAsia="zh-CN"/>
        </w:rPr>
        <w:t>R</w:t>
      </w:r>
      <w:r w:rsidR="00FD516E" w:rsidRPr="00E32F97">
        <w:rPr>
          <w:rFonts w:ascii="Book Antiqua" w:hAnsi="Book Antiqua"/>
        </w:rPr>
        <w:t>esidualized</w:t>
      </w:r>
      <w:proofErr w:type="spellEnd"/>
      <w:r w:rsidR="00FD516E" w:rsidRPr="00E32F97">
        <w:rPr>
          <w:rFonts w:ascii="Book Antiqua" w:hAnsi="Book Antiqua"/>
        </w:rPr>
        <w:t xml:space="preserve"> values after regression on PON1 genotype</w:t>
      </w:r>
      <w:r w:rsidRPr="00E32F97">
        <w:rPr>
          <w:rFonts w:ascii="Book Antiqua" w:hAnsi="Book Antiqua"/>
          <w:lang w:eastAsia="zh-CN"/>
        </w:rPr>
        <w:t>.</w:t>
      </w:r>
    </w:p>
    <w:p w14:paraId="24821010" w14:textId="77777777" w:rsidR="00FD516E" w:rsidRPr="00E32F97" w:rsidRDefault="00FD516E" w:rsidP="00E32F97">
      <w:pPr>
        <w:spacing w:line="360" w:lineRule="auto"/>
        <w:jc w:val="both"/>
        <w:rPr>
          <w:rFonts w:ascii="Book Antiqua" w:hAnsi="Book Antiqua"/>
          <w:b/>
          <w:lang w:eastAsia="zh-CN"/>
        </w:rPr>
      </w:pPr>
      <w:r w:rsidRPr="00E32F97">
        <w:rPr>
          <w:rFonts w:ascii="Book Antiqua" w:hAnsi="Book Antiqua"/>
        </w:rPr>
        <w:br w:type="page"/>
      </w:r>
      <w:r w:rsidRPr="00E32F97">
        <w:rPr>
          <w:rFonts w:ascii="Book Antiqua" w:hAnsi="Book Antiqua"/>
          <w:b/>
          <w:bCs/>
        </w:rPr>
        <w:lastRenderedPageBreak/>
        <w:t>Table 4</w:t>
      </w:r>
      <w:r w:rsidRPr="00E32F97">
        <w:rPr>
          <w:rFonts w:ascii="Book Antiqua" w:hAnsi="Book Antiqua"/>
          <w:b/>
        </w:rPr>
        <w:t xml:space="preserve"> Measurement of </w:t>
      </w:r>
      <w:proofErr w:type="spellStart"/>
      <w:r w:rsidRPr="00E32F97">
        <w:rPr>
          <w:rFonts w:ascii="Book Antiqua" w:hAnsi="Book Antiqua"/>
          <w:b/>
        </w:rPr>
        <w:t>paraoxonase</w:t>
      </w:r>
      <w:proofErr w:type="spellEnd"/>
      <w:r w:rsidRPr="00E32F97">
        <w:rPr>
          <w:rFonts w:ascii="Book Antiqua" w:hAnsi="Book Antiqua"/>
          <w:b/>
        </w:rPr>
        <w:t xml:space="preserve"> enzymatic activity in healthy controls</w:t>
      </w:r>
      <w:r w:rsidR="00C06ACC" w:rsidRPr="00E32F97">
        <w:rPr>
          <w:rFonts w:ascii="Book Antiqua" w:hAnsi="Book Antiqua"/>
          <w:b/>
          <w:lang w:eastAsia="zh-CN"/>
        </w:rPr>
        <w:t xml:space="preserve"> </w:t>
      </w:r>
      <w:r w:rsidRPr="00E32F97">
        <w:rPr>
          <w:rFonts w:ascii="Book Antiqua" w:hAnsi="Book Antiqua"/>
          <w:b/>
        </w:rPr>
        <w:t>and subgroups of temporal lobe epilepsy</w:t>
      </w:r>
      <w:r w:rsidR="00C06ACC" w:rsidRPr="00E32F97">
        <w:rPr>
          <w:rFonts w:ascii="Book Antiqua" w:hAnsi="Book Antiqua"/>
          <w:b/>
        </w:rPr>
        <w:t xml:space="preserve"> patients</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1359"/>
        <w:gridCol w:w="1329"/>
        <w:gridCol w:w="969"/>
        <w:gridCol w:w="964"/>
        <w:gridCol w:w="1087"/>
        <w:gridCol w:w="1300"/>
      </w:tblGrid>
      <w:tr w:rsidR="00C06ACC" w:rsidRPr="00E32F97" w14:paraId="78F26872" w14:textId="77777777" w:rsidTr="00776587">
        <w:tc>
          <w:tcPr>
            <w:tcW w:w="1118" w:type="pct"/>
            <w:tcBorders>
              <w:top w:val="single" w:sz="4" w:space="0" w:color="auto"/>
              <w:bottom w:val="single" w:sz="4" w:space="0" w:color="auto"/>
            </w:tcBorders>
            <w:shd w:val="clear" w:color="auto" w:fill="auto"/>
          </w:tcPr>
          <w:p w14:paraId="2CAF058A"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PON1 activities</w:t>
            </w:r>
          </w:p>
        </w:tc>
        <w:tc>
          <w:tcPr>
            <w:tcW w:w="753" w:type="pct"/>
            <w:tcBorders>
              <w:top w:val="single" w:sz="4" w:space="0" w:color="auto"/>
              <w:bottom w:val="single" w:sz="4" w:space="0" w:color="auto"/>
            </w:tcBorders>
            <w:shd w:val="clear" w:color="auto" w:fill="auto"/>
          </w:tcPr>
          <w:p w14:paraId="51743CCC"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HC</w:t>
            </w:r>
          </w:p>
        </w:tc>
        <w:tc>
          <w:tcPr>
            <w:tcW w:w="736" w:type="pct"/>
            <w:tcBorders>
              <w:top w:val="single" w:sz="4" w:space="0" w:color="auto"/>
              <w:bottom w:val="single" w:sz="4" w:space="0" w:color="auto"/>
            </w:tcBorders>
            <w:shd w:val="clear" w:color="auto" w:fill="auto"/>
          </w:tcPr>
          <w:p w14:paraId="734D4AC1" w14:textId="643B3DAC" w:rsidR="00FD516E" w:rsidRPr="00E32F97" w:rsidRDefault="00776587" w:rsidP="003F442C">
            <w:pPr>
              <w:spacing w:line="360" w:lineRule="auto"/>
              <w:ind w:firstLine="0"/>
              <w:rPr>
                <w:rFonts w:ascii="Book Antiqua" w:hAnsi="Book Antiqua" w:cs="Times New Roman"/>
                <w:b/>
              </w:rPr>
            </w:pPr>
            <w:r w:rsidRPr="00E32F97">
              <w:rPr>
                <w:rFonts w:ascii="Book Antiqua" w:hAnsi="Book Antiqua" w:cs="Times New Roman"/>
                <w:b/>
              </w:rPr>
              <w:t>Pure TLE</w:t>
            </w:r>
          </w:p>
        </w:tc>
        <w:tc>
          <w:tcPr>
            <w:tcW w:w="537" w:type="pct"/>
            <w:tcBorders>
              <w:top w:val="single" w:sz="4" w:space="0" w:color="auto"/>
              <w:bottom w:val="single" w:sz="4" w:space="0" w:color="auto"/>
            </w:tcBorders>
            <w:shd w:val="clear" w:color="auto" w:fill="auto"/>
          </w:tcPr>
          <w:p w14:paraId="7739B67C"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F</w:t>
            </w:r>
          </w:p>
        </w:tc>
        <w:tc>
          <w:tcPr>
            <w:tcW w:w="534" w:type="pct"/>
            <w:tcBorders>
              <w:top w:val="single" w:sz="4" w:space="0" w:color="auto"/>
              <w:bottom w:val="single" w:sz="4" w:space="0" w:color="auto"/>
            </w:tcBorders>
            <w:shd w:val="clear" w:color="auto" w:fill="auto"/>
          </w:tcPr>
          <w:p w14:paraId="7C1AB44B"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df</w:t>
            </w:r>
          </w:p>
        </w:tc>
        <w:tc>
          <w:tcPr>
            <w:tcW w:w="602" w:type="pct"/>
            <w:tcBorders>
              <w:top w:val="single" w:sz="4" w:space="0" w:color="auto"/>
              <w:bottom w:val="single" w:sz="4" w:space="0" w:color="auto"/>
            </w:tcBorders>
            <w:shd w:val="clear" w:color="auto" w:fill="auto"/>
          </w:tcPr>
          <w:p w14:paraId="2783AE30" w14:textId="77777777" w:rsidR="00FD516E" w:rsidRPr="00E32F97" w:rsidRDefault="00FD516E" w:rsidP="003F442C">
            <w:pPr>
              <w:spacing w:line="360" w:lineRule="auto"/>
              <w:ind w:firstLine="0"/>
              <w:rPr>
                <w:rFonts w:ascii="Book Antiqua" w:hAnsi="Book Antiqua" w:cs="Times New Roman"/>
                <w:b/>
                <w:lang w:eastAsia="zh-CN"/>
              </w:rPr>
            </w:pPr>
            <w:r w:rsidRPr="00E32F97">
              <w:rPr>
                <w:rFonts w:ascii="Book Antiqua" w:hAnsi="Book Antiqua" w:cs="Times New Roman"/>
                <w:b/>
                <w:i/>
              </w:rPr>
              <w:t>P</w:t>
            </w:r>
            <w:r w:rsidR="00930092" w:rsidRPr="00E32F97">
              <w:rPr>
                <w:rFonts w:ascii="Book Antiqua" w:hAnsi="Book Antiqua" w:cs="Times New Roman"/>
                <w:b/>
                <w:lang w:eastAsia="zh-CN"/>
              </w:rPr>
              <w:t xml:space="preserve"> value</w:t>
            </w:r>
          </w:p>
        </w:tc>
        <w:tc>
          <w:tcPr>
            <w:tcW w:w="720" w:type="pct"/>
            <w:tcBorders>
              <w:top w:val="single" w:sz="4" w:space="0" w:color="auto"/>
              <w:bottom w:val="single" w:sz="4" w:space="0" w:color="auto"/>
            </w:tcBorders>
            <w:shd w:val="clear" w:color="auto" w:fill="auto"/>
          </w:tcPr>
          <w:p w14:paraId="01BE348B"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Partial eta squared</w:t>
            </w:r>
          </w:p>
        </w:tc>
      </w:tr>
      <w:tr w:rsidR="00FD516E" w:rsidRPr="00E32F97" w14:paraId="5B0002F1" w14:textId="77777777" w:rsidTr="00776587">
        <w:tc>
          <w:tcPr>
            <w:tcW w:w="1118" w:type="pct"/>
            <w:tcBorders>
              <w:top w:val="nil"/>
            </w:tcBorders>
            <w:shd w:val="clear" w:color="auto" w:fill="auto"/>
          </w:tcPr>
          <w:p w14:paraId="069DE737"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CMPAase (U/mL)</w:t>
            </w:r>
          </w:p>
        </w:tc>
        <w:tc>
          <w:tcPr>
            <w:tcW w:w="753" w:type="pct"/>
            <w:tcBorders>
              <w:top w:val="nil"/>
            </w:tcBorders>
            <w:shd w:val="clear" w:color="auto" w:fill="auto"/>
          </w:tcPr>
          <w:p w14:paraId="72BBCE8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42.8 (1.7)</w:t>
            </w:r>
          </w:p>
        </w:tc>
        <w:tc>
          <w:tcPr>
            <w:tcW w:w="736" w:type="pct"/>
            <w:tcBorders>
              <w:top w:val="nil"/>
            </w:tcBorders>
            <w:shd w:val="clear" w:color="auto" w:fill="auto"/>
          </w:tcPr>
          <w:p w14:paraId="29EE9E3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28.8 (1.9)</w:t>
            </w:r>
          </w:p>
        </w:tc>
        <w:tc>
          <w:tcPr>
            <w:tcW w:w="537" w:type="pct"/>
            <w:tcBorders>
              <w:top w:val="nil"/>
            </w:tcBorders>
            <w:shd w:val="clear" w:color="auto" w:fill="auto"/>
          </w:tcPr>
          <w:p w14:paraId="42391613"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30.61</w:t>
            </w:r>
          </w:p>
        </w:tc>
        <w:tc>
          <w:tcPr>
            <w:tcW w:w="534" w:type="pct"/>
            <w:tcBorders>
              <w:top w:val="nil"/>
            </w:tcBorders>
            <w:shd w:val="clear" w:color="auto" w:fill="auto"/>
          </w:tcPr>
          <w:p w14:paraId="2310AC2C"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1/62</w:t>
            </w:r>
          </w:p>
        </w:tc>
        <w:tc>
          <w:tcPr>
            <w:tcW w:w="602" w:type="pct"/>
            <w:tcBorders>
              <w:top w:val="nil"/>
            </w:tcBorders>
            <w:shd w:val="clear" w:color="auto" w:fill="auto"/>
          </w:tcPr>
          <w:p w14:paraId="51A9E295"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2454C7"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tcBorders>
              <w:top w:val="nil"/>
            </w:tcBorders>
            <w:shd w:val="clear" w:color="auto" w:fill="auto"/>
          </w:tcPr>
          <w:p w14:paraId="7D665CB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0.331</w:t>
            </w:r>
          </w:p>
        </w:tc>
      </w:tr>
      <w:tr w:rsidR="00FD516E" w:rsidRPr="00E32F97" w14:paraId="0556A563" w14:textId="77777777" w:rsidTr="00776587">
        <w:tc>
          <w:tcPr>
            <w:tcW w:w="1118" w:type="pct"/>
            <w:shd w:val="clear" w:color="auto" w:fill="auto"/>
          </w:tcPr>
          <w:p w14:paraId="2A7DBA62"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Arylesterase (U/mL)</w:t>
            </w:r>
          </w:p>
        </w:tc>
        <w:tc>
          <w:tcPr>
            <w:tcW w:w="753" w:type="pct"/>
            <w:shd w:val="clear" w:color="auto" w:fill="auto"/>
          </w:tcPr>
          <w:p w14:paraId="34640B7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215.4 (10.8)</w:t>
            </w:r>
          </w:p>
        </w:tc>
        <w:tc>
          <w:tcPr>
            <w:tcW w:w="736" w:type="pct"/>
            <w:shd w:val="clear" w:color="auto" w:fill="auto"/>
          </w:tcPr>
          <w:p w14:paraId="7D194B4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156.4 (12.2)</w:t>
            </w:r>
          </w:p>
        </w:tc>
        <w:tc>
          <w:tcPr>
            <w:tcW w:w="537" w:type="pct"/>
            <w:shd w:val="clear" w:color="auto" w:fill="auto"/>
          </w:tcPr>
          <w:p w14:paraId="4E696AE2"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13.47</w:t>
            </w:r>
          </w:p>
        </w:tc>
        <w:tc>
          <w:tcPr>
            <w:tcW w:w="534" w:type="pct"/>
            <w:shd w:val="clear" w:color="auto" w:fill="auto"/>
          </w:tcPr>
          <w:p w14:paraId="3D36519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1/62</w:t>
            </w:r>
          </w:p>
        </w:tc>
        <w:tc>
          <w:tcPr>
            <w:tcW w:w="602" w:type="pct"/>
            <w:shd w:val="clear" w:color="auto" w:fill="auto"/>
          </w:tcPr>
          <w:p w14:paraId="67E5FB5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0.001</w:t>
            </w:r>
          </w:p>
        </w:tc>
        <w:tc>
          <w:tcPr>
            <w:tcW w:w="720" w:type="pct"/>
            <w:shd w:val="clear" w:color="auto" w:fill="auto"/>
          </w:tcPr>
          <w:p w14:paraId="7CE8AD8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0.178</w:t>
            </w:r>
          </w:p>
        </w:tc>
      </w:tr>
      <w:tr w:rsidR="00C06ACC" w:rsidRPr="00E32F97" w14:paraId="6C106670" w14:textId="77777777" w:rsidTr="00776587">
        <w:tc>
          <w:tcPr>
            <w:tcW w:w="1118" w:type="pct"/>
            <w:shd w:val="clear" w:color="auto" w:fill="auto"/>
          </w:tcPr>
          <w:p w14:paraId="68136C0D" w14:textId="77777777" w:rsidR="00FD516E" w:rsidRPr="00E32F97" w:rsidRDefault="00FD516E" w:rsidP="003F442C">
            <w:pPr>
              <w:spacing w:line="360" w:lineRule="auto"/>
              <w:ind w:firstLine="0"/>
              <w:rPr>
                <w:rFonts w:ascii="Book Antiqua" w:hAnsi="Book Antiqua" w:cs="Times New Roman"/>
              </w:rPr>
            </w:pPr>
          </w:p>
        </w:tc>
        <w:tc>
          <w:tcPr>
            <w:tcW w:w="753" w:type="pct"/>
            <w:shd w:val="clear" w:color="auto" w:fill="auto"/>
          </w:tcPr>
          <w:p w14:paraId="4C252B8E" w14:textId="47C64F32" w:rsidR="00FD516E" w:rsidRPr="00E32F97" w:rsidRDefault="00FD516E" w:rsidP="003F442C">
            <w:pPr>
              <w:spacing w:line="360" w:lineRule="auto"/>
              <w:ind w:firstLine="0"/>
              <w:rPr>
                <w:rFonts w:ascii="Book Antiqua" w:hAnsi="Book Antiqua" w:cs="Times New Roman"/>
                <w:b/>
                <w:lang w:eastAsia="zh-CN"/>
              </w:rPr>
            </w:pPr>
          </w:p>
        </w:tc>
        <w:tc>
          <w:tcPr>
            <w:tcW w:w="736" w:type="pct"/>
            <w:shd w:val="clear" w:color="auto" w:fill="auto"/>
          </w:tcPr>
          <w:p w14:paraId="4904B197"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MTS</w:t>
            </w:r>
          </w:p>
        </w:tc>
        <w:tc>
          <w:tcPr>
            <w:tcW w:w="537" w:type="pct"/>
            <w:shd w:val="clear" w:color="auto" w:fill="auto"/>
          </w:tcPr>
          <w:p w14:paraId="541DC0E0" w14:textId="1DD91E1D" w:rsidR="00FD516E" w:rsidRPr="00E32F97" w:rsidRDefault="00FD516E" w:rsidP="003F442C">
            <w:pPr>
              <w:spacing w:line="360" w:lineRule="auto"/>
              <w:ind w:firstLine="0"/>
              <w:rPr>
                <w:rFonts w:ascii="Book Antiqua" w:hAnsi="Book Antiqua" w:cs="Times New Roman"/>
                <w:b/>
                <w:lang w:eastAsia="zh-CN"/>
              </w:rPr>
            </w:pPr>
          </w:p>
        </w:tc>
        <w:tc>
          <w:tcPr>
            <w:tcW w:w="534" w:type="pct"/>
            <w:shd w:val="clear" w:color="auto" w:fill="auto"/>
          </w:tcPr>
          <w:p w14:paraId="147D351C" w14:textId="154067C8" w:rsidR="00FD516E" w:rsidRPr="00E32F97" w:rsidRDefault="00FD516E" w:rsidP="003F442C">
            <w:pPr>
              <w:spacing w:line="360" w:lineRule="auto"/>
              <w:ind w:firstLine="0"/>
              <w:rPr>
                <w:rFonts w:ascii="Book Antiqua" w:hAnsi="Book Antiqua" w:cs="Times New Roman"/>
                <w:b/>
                <w:lang w:eastAsia="zh-CN"/>
              </w:rPr>
            </w:pPr>
          </w:p>
        </w:tc>
        <w:tc>
          <w:tcPr>
            <w:tcW w:w="602" w:type="pct"/>
            <w:shd w:val="clear" w:color="auto" w:fill="auto"/>
          </w:tcPr>
          <w:p w14:paraId="226B1D95" w14:textId="62DA1E53" w:rsidR="00FD516E" w:rsidRPr="00E32F97" w:rsidRDefault="00FD516E" w:rsidP="003F442C">
            <w:pPr>
              <w:spacing w:line="360" w:lineRule="auto"/>
              <w:ind w:firstLine="0"/>
              <w:rPr>
                <w:rFonts w:ascii="Book Antiqua" w:hAnsi="Book Antiqua" w:cs="Times New Roman"/>
                <w:b/>
              </w:rPr>
            </w:pPr>
          </w:p>
        </w:tc>
        <w:tc>
          <w:tcPr>
            <w:tcW w:w="720" w:type="pct"/>
            <w:shd w:val="clear" w:color="auto" w:fill="auto"/>
          </w:tcPr>
          <w:p w14:paraId="025AAFA1" w14:textId="64CA389B" w:rsidR="00FD516E" w:rsidRPr="00E32F97" w:rsidRDefault="00FD516E" w:rsidP="003F442C">
            <w:pPr>
              <w:spacing w:line="360" w:lineRule="auto"/>
              <w:ind w:firstLine="0"/>
              <w:rPr>
                <w:rFonts w:ascii="Book Antiqua" w:hAnsi="Book Antiqua" w:cs="Times New Roman"/>
                <w:b/>
              </w:rPr>
            </w:pPr>
          </w:p>
        </w:tc>
      </w:tr>
      <w:tr w:rsidR="00FD516E" w:rsidRPr="00E32F97" w14:paraId="5F731499" w14:textId="77777777" w:rsidTr="00776587">
        <w:tc>
          <w:tcPr>
            <w:tcW w:w="1118" w:type="pct"/>
            <w:shd w:val="clear" w:color="auto" w:fill="auto"/>
          </w:tcPr>
          <w:p w14:paraId="4C36C44F"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CMPAase (U/mL)</w:t>
            </w:r>
          </w:p>
        </w:tc>
        <w:tc>
          <w:tcPr>
            <w:tcW w:w="753" w:type="pct"/>
            <w:shd w:val="clear" w:color="auto" w:fill="auto"/>
          </w:tcPr>
          <w:p w14:paraId="6C15F193"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41.7 (1.5)</w:t>
            </w:r>
          </w:p>
        </w:tc>
        <w:tc>
          <w:tcPr>
            <w:tcW w:w="736" w:type="pct"/>
            <w:shd w:val="clear" w:color="auto" w:fill="auto"/>
          </w:tcPr>
          <w:p w14:paraId="20E17D4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25.6 (1.2)</w:t>
            </w:r>
          </w:p>
        </w:tc>
        <w:tc>
          <w:tcPr>
            <w:tcW w:w="537" w:type="pct"/>
            <w:shd w:val="clear" w:color="auto" w:fill="auto"/>
          </w:tcPr>
          <w:p w14:paraId="0590D83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81.44</w:t>
            </w:r>
          </w:p>
        </w:tc>
        <w:tc>
          <w:tcPr>
            <w:tcW w:w="534" w:type="pct"/>
            <w:shd w:val="clear" w:color="auto" w:fill="auto"/>
          </w:tcPr>
          <w:p w14:paraId="20C30594"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1/100</w:t>
            </w:r>
          </w:p>
        </w:tc>
        <w:tc>
          <w:tcPr>
            <w:tcW w:w="602" w:type="pct"/>
            <w:shd w:val="clear" w:color="auto" w:fill="auto"/>
          </w:tcPr>
          <w:p w14:paraId="74B9CB90"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16C35A7C"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0.449</w:t>
            </w:r>
          </w:p>
        </w:tc>
      </w:tr>
      <w:tr w:rsidR="00FD516E" w:rsidRPr="00E32F97" w14:paraId="46269820" w14:textId="77777777" w:rsidTr="00776587">
        <w:trPr>
          <w:trHeight w:val="765"/>
        </w:trPr>
        <w:tc>
          <w:tcPr>
            <w:tcW w:w="1118" w:type="pct"/>
            <w:shd w:val="clear" w:color="auto" w:fill="auto"/>
          </w:tcPr>
          <w:p w14:paraId="5CEA0B5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Arylesterase (U/mL)</w:t>
            </w:r>
          </w:p>
        </w:tc>
        <w:tc>
          <w:tcPr>
            <w:tcW w:w="753" w:type="pct"/>
            <w:shd w:val="clear" w:color="auto" w:fill="auto"/>
          </w:tcPr>
          <w:p w14:paraId="19C2200A"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209.8 (9.4)</w:t>
            </w:r>
          </w:p>
        </w:tc>
        <w:tc>
          <w:tcPr>
            <w:tcW w:w="736" w:type="pct"/>
            <w:shd w:val="clear" w:color="auto" w:fill="auto"/>
          </w:tcPr>
          <w:p w14:paraId="4753D6C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139.4 (7.5)</w:t>
            </w:r>
          </w:p>
        </w:tc>
        <w:tc>
          <w:tcPr>
            <w:tcW w:w="537" w:type="pct"/>
            <w:shd w:val="clear" w:color="auto" w:fill="auto"/>
          </w:tcPr>
          <w:p w14:paraId="76638481"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36.98</w:t>
            </w:r>
          </w:p>
        </w:tc>
        <w:tc>
          <w:tcPr>
            <w:tcW w:w="534" w:type="pct"/>
            <w:shd w:val="clear" w:color="auto" w:fill="auto"/>
          </w:tcPr>
          <w:p w14:paraId="62DF3E80"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1/100</w:t>
            </w:r>
          </w:p>
        </w:tc>
        <w:tc>
          <w:tcPr>
            <w:tcW w:w="602" w:type="pct"/>
            <w:shd w:val="clear" w:color="auto" w:fill="auto"/>
          </w:tcPr>
          <w:p w14:paraId="296D953C"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6C02E561"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0.270</w:t>
            </w:r>
          </w:p>
        </w:tc>
      </w:tr>
      <w:tr w:rsidR="00C06ACC" w:rsidRPr="00E32F97" w14:paraId="75738B7C" w14:textId="77777777" w:rsidTr="00776587">
        <w:tc>
          <w:tcPr>
            <w:tcW w:w="1118" w:type="pct"/>
            <w:shd w:val="clear" w:color="auto" w:fill="auto"/>
          </w:tcPr>
          <w:p w14:paraId="51A6CE07" w14:textId="77777777" w:rsidR="00FD516E" w:rsidRPr="00E32F97" w:rsidRDefault="00FD516E" w:rsidP="003F442C">
            <w:pPr>
              <w:spacing w:line="360" w:lineRule="auto"/>
              <w:ind w:firstLine="0"/>
              <w:rPr>
                <w:rFonts w:ascii="Book Antiqua" w:hAnsi="Book Antiqua" w:cs="Times New Roman"/>
              </w:rPr>
            </w:pPr>
          </w:p>
        </w:tc>
        <w:tc>
          <w:tcPr>
            <w:tcW w:w="753" w:type="pct"/>
            <w:shd w:val="clear" w:color="auto" w:fill="auto"/>
          </w:tcPr>
          <w:p w14:paraId="073ACA8C" w14:textId="0C2652BC" w:rsidR="00FD516E" w:rsidRPr="00E32F97" w:rsidRDefault="00FD516E" w:rsidP="003F442C">
            <w:pPr>
              <w:spacing w:line="360" w:lineRule="auto"/>
              <w:ind w:firstLine="0"/>
              <w:rPr>
                <w:rFonts w:ascii="Book Antiqua" w:hAnsi="Book Antiqua" w:cs="Times New Roman"/>
                <w:b/>
                <w:lang w:eastAsia="zh-CN"/>
              </w:rPr>
            </w:pPr>
          </w:p>
        </w:tc>
        <w:tc>
          <w:tcPr>
            <w:tcW w:w="736" w:type="pct"/>
            <w:shd w:val="clear" w:color="auto" w:fill="auto"/>
          </w:tcPr>
          <w:p w14:paraId="757914D4" w14:textId="77777777" w:rsidR="00FD516E" w:rsidRPr="00E32F97" w:rsidRDefault="00FD516E" w:rsidP="003F442C">
            <w:pPr>
              <w:spacing w:line="360" w:lineRule="auto"/>
              <w:ind w:firstLine="0"/>
              <w:rPr>
                <w:rFonts w:ascii="Book Antiqua" w:hAnsi="Book Antiqua" w:cs="Times New Roman"/>
                <w:b/>
              </w:rPr>
            </w:pPr>
            <w:r w:rsidRPr="00E32F97">
              <w:rPr>
                <w:rFonts w:ascii="Book Antiqua" w:hAnsi="Book Antiqua" w:cs="Times New Roman"/>
                <w:b/>
              </w:rPr>
              <w:t>Pure MTS</w:t>
            </w:r>
          </w:p>
        </w:tc>
        <w:tc>
          <w:tcPr>
            <w:tcW w:w="537" w:type="pct"/>
            <w:shd w:val="clear" w:color="auto" w:fill="auto"/>
          </w:tcPr>
          <w:p w14:paraId="4120FD28" w14:textId="3540A2E1" w:rsidR="00FD516E" w:rsidRPr="00E32F97" w:rsidRDefault="00FD516E" w:rsidP="003F442C">
            <w:pPr>
              <w:spacing w:line="360" w:lineRule="auto"/>
              <w:ind w:firstLine="0"/>
              <w:rPr>
                <w:rFonts w:ascii="Book Antiqua" w:hAnsi="Book Antiqua" w:cs="Times New Roman"/>
                <w:b/>
                <w:lang w:eastAsia="zh-CN"/>
              </w:rPr>
            </w:pPr>
          </w:p>
        </w:tc>
        <w:tc>
          <w:tcPr>
            <w:tcW w:w="534" w:type="pct"/>
            <w:shd w:val="clear" w:color="auto" w:fill="auto"/>
          </w:tcPr>
          <w:p w14:paraId="299CAFFD" w14:textId="4A5CF965" w:rsidR="00FD516E" w:rsidRPr="00E32F97" w:rsidRDefault="00FD516E" w:rsidP="003F442C">
            <w:pPr>
              <w:spacing w:line="360" w:lineRule="auto"/>
              <w:ind w:firstLine="0"/>
              <w:rPr>
                <w:rFonts w:ascii="Book Antiqua" w:hAnsi="Book Antiqua" w:cs="Times New Roman"/>
                <w:b/>
                <w:lang w:eastAsia="zh-CN"/>
              </w:rPr>
            </w:pPr>
          </w:p>
        </w:tc>
        <w:tc>
          <w:tcPr>
            <w:tcW w:w="602" w:type="pct"/>
            <w:shd w:val="clear" w:color="auto" w:fill="auto"/>
          </w:tcPr>
          <w:p w14:paraId="7B18492F" w14:textId="6BD869CF" w:rsidR="00FD516E" w:rsidRPr="00E32F97" w:rsidRDefault="00FD516E" w:rsidP="003F442C">
            <w:pPr>
              <w:spacing w:line="360" w:lineRule="auto"/>
              <w:ind w:firstLine="0"/>
              <w:rPr>
                <w:rFonts w:ascii="Book Antiqua" w:hAnsi="Book Antiqua" w:cs="Times New Roman"/>
                <w:b/>
              </w:rPr>
            </w:pPr>
          </w:p>
        </w:tc>
        <w:tc>
          <w:tcPr>
            <w:tcW w:w="720" w:type="pct"/>
            <w:shd w:val="clear" w:color="auto" w:fill="auto"/>
          </w:tcPr>
          <w:p w14:paraId="6DBC8CD4" w14:textId="68602D66" w:rsidR="00FD516E" w:rsidRPr="00E32F97" w:rsidRDefault="00FD516E" w:rsidP="003F442C">
            <w:pPr>
              <w:spacing w:line="360" w:lineRule="auto"/>
              <w:ind w:firstLine="0"/>
              <w:rPr>
                <w:rFonts w:ascii="Book Antiqua" w:hAnsi="Book Antiqua" w:cs="Times New Roman"/>
                <w:b/>
              </w:rPr>
            </w:pPr>
          </w:p>
        </w:tc>
      </w:tr>
      <w:tr w:rsidR="00FD516E" w:rsidRPr="00E32F97" w14:paraId="13D73127" w14:textId="77777777" w:rsidTr="00776587">
        <w:tc>
          <w:tcPr>
            <w:tcW w:w="1118" w:type="pct"/>
            <w:shd w:val="clear" w:color="auto" w:fill="auto"/>
          </w:tcPr>
          <w:p w14:paraId="6CBB1898"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CMPAase (U/mL)</w:t>
            </w:r>
          </w:p>
        </w:tc>
        <w:tc>
          <w:tcPr>
            <w:tcW w:w="753" w:type="pct"/>
            <w:shd w:val="clear" w:color="auto" w:fill="auto"/>
          </w:tcPr>
          <w:p w14:paraId="60AB657F" w14:textId="77777777" w:rsidR="00FD516E" w:rsidRPr="00E32F97" w:rsidRDefault="00FD516E" w:rsidP="003F442C">
            <w:pPr>
              <w:spacing w:line="360" w:lineRule="auto"/>
              <w:ind w:firstLine="0"/>
              <w:rPr>
                <w:rFonts w:ascii="Book Antiqua" w:hAnsi="Book Antiqua" w:cs="Times New Roman"/>
                <w:lang w:eastAsia="zh-CN"/>
              </w:rPr>
            </w:pPr>
            <w:r w:rsidRPr="00E32F97">
              <w:rPr>
                <w:rFonts w:ascii="Book Antiqua" w:hAnsi="Book Antiqua" w:cs="Times New Roman"/>
              </w:rPr>
              <w:t xml:space="preserve">42.2 </w:t>
            </w:r>
            <w:r w:rsidR="002454C7" w:rsidRPr="00E32F97">
              <w:rPr>
                <w:rFonts w:ascii="Book Antiqua" w:hAnsi="Book Antiqua" w:cs="Times New Roman"/>
                <w:lang w:eastAsia="zh-CN"/>
              </w:rPr>
              <w:t>(</w:t>
            </w:r>
            <w:r w:rsidRPr="00E32F97">
              <w:rPr>
                <w:rFonts w:ascii="Book Antiqua" w:hAnsi="Book Antiqua" w:cs="Times New Roman"/>
              </w:rPr>
              <w:t>1.8</w:t>
            </w:r>
            <w:r w:rsidR="002454C7" w:rsidRPr="00E32F97">
              <w:rPr>
                <w:rFonts w:ascii="Book Antiqua" w:hAnsi="Book Antiqua" w:cs="Times New Roman"/>
                <w:lang w:eastAsia="zh-CN"/>
              </w:rPr>
              <w:t>)</w:t>
            </w:r>
          </w:p>
        </w:tc>
        <w:tc>
          <w:tcPr>
            <w:tcW w:w="736" w:type="pct"/>
            <w:shd w:val="clear" w:color="auto" w:fill="auto"/>
          </w:tcPr>
          <w:p w14:paraId="2A6190BB" w14:textId="77777777" w:rsidR="00FD516E" w:rsidRPr="00E32F97" w:rsidRDefault="00FD516E" w:rsidP="003F442C">
            <w:pPr>
              <w:spacing w:line="360" w:lineRule="auto"/>
              <w:ind w:firstLine="0"/>
              <w:rPr>
                <w:rFonts w:ascii="Book Antiqua" w:hAnsi="Book Antiqua" w:cs="Times New Roman"/>
                <w:lang w:eastAsia="zh-CN"/>
              </w:rPr>
            </w:pPr>
            <w:r w:rsidRPr="00E32F97">
              <w:rPr>
                <w:rFonts w:ascii="Book Antiqua" w:hAnsi="Book Antiqua" w:cs="Times New Roman"/>
              </w:rPr>
              <w:t xml:space="preserve">27.3 </w:t>
            </w:r>
            <w:r w:rsidR="002454C7" w:rsidRPr="00E32F97">
              <w:rPr>
                <w:rFonts w:ascii="Book Antiqua" w:hAnsi="Book Antiqua" w:cs="Times New Roman"/>
                <w:lang w:eastAsia="zh-CN"/>
              </w:rPr>
              <w:t>(</w:t>
            </w:r>
            <w:r w:rsidRPr="00E32F97">
              <w:rPr>
                <w:rFonts w:ascii="Book Antiqua" w:hAnsi="Book Antiqua" w:cs="Times New Roman"/>
              </w:rPr>
              <w:t>2.6</w:t>
            </w:r>
            <w:r w:rsidR="002454C7" w:rsidRPr="00E32F97">
              <w:rPr>
                <w:rFonts w:ascii="Book Antiqua" w:hAnsi="Book Antiqua" w:cs="Times New Roman"/>
                <w:lang w:eastAsia="zh-CN"/>
              </w:rPr>
              <w:t>)</w:t>
            </w:r>
          </w:p>
        </w:tc>
        <w:tc>
          <w:tcPr>
            <w:tcW w:w="537" w:type="pct"/>
            <w:shd w:val="clear" w:color="auto" w:fill="auto"/>
          </w:tcPr>
          <w:p w14:paraId="7BFA165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22.61</w:t>
            </w:r>
          </w:p>
        </w:tc>
        <w:tc>
          <w:tcPr>
            <w:tcW w:w="534" w:type="pct"/>
            <w:shd w:val="clear" w:color="auto" w:fill="auto"/>
          </w:tcPr>
          <w:p w14:paraId="44391C71"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1/52</w:t>
            </w:r>
          </w:p>
        </w:tc>
        <w:tc>
          <w:tcPr>
            <w:tcW w:w="602" w:type="pct"/>
            <w:shd w:val="clear" w:color="auto" w:fill="auto"/>
          </w:tcPr>
          <w:p w14:paraId="5E050479"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0189859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0.303</w:t>
            </w:r>
          </w:p>
        </w:tc>
      </w:tr>
      <w:tr w:rsidR="00FD516E" w:rsidRPr="00E32F97" w14:paraId="4F5FB2A9" w14:textId="77777777" w:rsidTr="00776587">
        <w:tc>
          <w:tcPr>
            <w:tcW w:w="1118" w:type="pct"/>
            <w:shd w:val="clear" w:color="auto" w:fill="auto"/>
          </w:tcPr>
          <w:p w14:paraId="41854E3B"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Arylesterase (U/mL)</w:t>
            </w:r>
          </w:p>
        </w:tc>
        <w:tc>
          <w:tcPr>
            <w:tcW w:w="753" w:type="pct"/>
            <w:shd w:val="clear" w:color="auto" w:fill="auto"/>
          </w:tcPr>
          <w:p w14:paraId="32170118" w14:textId="77777777" w:rsidR="00FD516E" w:rsidRPr="00E32F97" w:rsidRDefault="00FD516E" w:rsidP="003F442C">
            <w:pPr>
              <w:spacing w:line="360" w:lineRule="auto"/>
              <w:ind w:firstLine="0"/>
              <w:rPr>
                <w:rFonts w:ascii="Book Antiqua" w:hAnsi="Book Antiqua" w:cs="Times New Roman"/>
                <w:lang w:eastAsia="zh-CN"/>
              </w:rPr>
            </w:pPr>
            <w:r w:rsidRPr="00E32F97">
              <w:rPr>
                <w:rFonts w:ascii="Book Antiqua" w:hAnsi="Book Antiqua" w:cs="Times New Roman"/>
              </w:rPr>
              <w:t xml:space="preserve">213.0 </w:t>
            </w:r>
            <w:r w:rsidR="002454C7" w:rsidRPr="00E32F97">
              <w:rPr>
                <w:rFonts w:ascii="Book Antiqua" w:hAnsi="Book Antiqua" w:cs="Times New Roman"/>
                <w:lang w:eastAsia="zh-CN"/>
              </w:rPr>
              <w:t>(</w:t>
            </w:r>
            <w:r w:rsidRPr="00E32F97">
              <w:rPr>
                <w:rFonts w:ascii="Book Antiqua" w:hAnsi="Book Antiqua" w:cs="Times New Roman"/>
              </w:rPr>
              <w:t>10.8</w:t>
            </w:r>
            <w:r w:rsidR="002454C7" w:rsidRPr="00E32F97">
              <w:rPr>
                <w:rFonts w:ascii="Book Antiqua" w:hAnsi="Book Antiqua" w:cs="Times New Roman"/>
                <w:lang w:eastAsia="zh-CN"/>
              </w:rPr>
              <w:t>)</w:t>
            </w:r>
          </w:p>
        </w:tc>
        <w:tc>
          <w:tcPr>
            <w:tcW w:w="736" w:type="pct"/>
            <w:shd w:val="clear" w:color="auto" w:fill="auto"/>
          </w:tcPr>
          <w:p w14:paraId="3791B4CF"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139.5</w:t>
            </w:r>
          </w:p>
        </w:tc>
        <w:tc>
          <w:tcPr>
            <w:tcW w:w="537" w:type="pct"/>
            <w:shd w:val="clear" w:color="auto" w:fill="auto"/>
          </w:tcPr>
          <w:p w14:paraId="6BD240CA"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14.65</w:t>
            </w:r>
          </w:p>
        </w:tc>
        <w:tc>
          <w:tcPr>
            <w:tcW w:w="534" w:type="pct"/>
            <w:shd w:val="clear" w:color="auto" w:fill="auto"/>
          </w:tcPr>
          <w:p w14:paraId="7C0C6C2E"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1/52</w:t>
            </w:r>
          </w:p>
        </w:tc>
        <w:tc>
          <w:tcPr>
            <w:tcW w:w="602" w:type="pct"/>
            <w:shd w:val="clear" w:color="auto" w:fill="auto"/>
          </w:tcPr>
          <w:p w14:paraId="039F2902"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&lt;</w:t>
            </w:r>
            <w:r w:rsidR="00930092" w:rsidRPr="00E32F97">
              <w:rPr>
                <w:rFonts w:ascii="Book Antiqua" w:hAnsi="Book Antiqua" w:cs="Times New Roman"/>
                <w:lang w:eastAsia="zh-CN"/>
              </w:rPr>
              <w:t xml:space="preserve"> </w:t>
            </w:r>
            <w:r w:rsidRPr="00E32F97">
              <w:rPr>
                <w:rFonts w:ascii="Book Antiqua" w:hAnsi="Book Antiqua" w:cs="Times New Roman"/>
              </w:rPr>
              <w:t>0.001</w:t>
            </w:r>
          </w:p>
        </w:tc>
        <w:tc>
          <w:tcPr>
            <w:tcW w:w="720" w:type="pct"/>
            <w:shd w:val="clear" w:color="auto" w:fill="auto"/>
          </w:tcPr>
          <w:p w14:paraId="0BF4F4CA" w14:textId="77777777" w:rsidR="00FD516E" w:rsidRPr="00E32F97" w:rsidRDefault="00FD516E" w:rsidP="003F442C">
            <w:pPr>
              <w:spacing w:line="360" w:lineRule="auto"/>
              <w:ind w:firstLine="0"/>
              <w:rPr>
                <w:rFonts w:ascii="Book Antiqua" w:hAnsi="Book Antiqua" w:cs="Times New Roman"/>
              </w:rPr>
            </w:pPr>
            <w:r w:rsidRPr="00E32F97">
              <w:rPr>
                <w:rFonts w:ascii="Book Antiqua" w:hAnsi="Book Antiqua" w:cs="Times New Roman"/>
              </w:rPr>
              <w:t>0.220</w:t>
            </w:r>
          </w:p>
        </w:tc>
      </w:tr>
    </w:tbl>
    <w:p w14:paraId="2555EFF6" w14:textId="77777777" w:rsidR="00FD516E" w:rsidRPr="00E32F97" w:rsidRDefault="00FD516E" w:rsidP="00E32F97">
      <w:pPr>
        <w:spacing w:line="360" w:lineRule="auto"/>
        <w:jc w:val="both"/>
        <w:rPr>
          <w:rFonts w:ascii="Book Antiqua" w:hAnsi="Book Antiqua"/>
          <w:lang w:eastAsia="zh-CN"/>
        </w:rPr>
      </w:pPr>
      <w:r w:rsidRPr="00E32F97">
        <w:rPr>
          <w:rFonts w:ascii="Book Antiqua" w:hAnsi="Book Antiqua"/>
        </w:rPr>
        <w:t xml:space="preserve">Data are results of univariate </w:t>
      </w:r>
      <w:r w:rsidR="00382723" w:rsidRPr="00E32F97">
        <w:rPr>
          <w:rFonts w:ascii="Book Antiqua" w:eastAsia="Book Antiqua" w:hAnsi="Book Antiqua" w:cs="Book Antiqua"/>
          <w:color w:val="000000"/>
        </w:rPr>
        <w:t>general linear model</w:t>
      </w:r>
      <w:r w:rsidRPr="00E32F97">
        <w:rPr>
          <w:rFonts w:ascii="Book Antiqua" w:hAnsi="Book Antiqua"/>
        </w:rPr>
        <w:t xml:space="preserve"> analysis and are shown as model-generated marginal estimated mean (SE) values after covarying for age, sex and body mass index.</w:t>
      </w:r>
      <w:r w:rsidR="0067131D" w:rsidRPr="00E32F97">
        <w:rPr>
          <w:rFonts w:ascii="Book Antiqua" w:hAnsi="Book Antiqua"/>
          <w:lang w:eastAsia="zh-CN"/>
        </w:rPr>
        <w:t xml:space="preserve"> </w:t>
      </w:r>
      <w:r w:rsidRPr="00E32F97">
        <w:rPr>
          <w:rFonts w:ascii="Book Antiqua" w:hAnsi="Book Antiqua"/>
        </w:rPr>
        <w:t xml:space="preserve">Pure TLE: </w:t>
      </w:r>
      <w:r w:rsidR="0067131D" w:rsidRPr="00E32F97">
        <w:rPr>
          <w:rFonts w:ascii="Book Antiqua" w:hAnsi="Book Antiqua"/>
          <w:lang w:eastAsia="zh-CN"/>
        </w:rPr>
        <w:t>T</w:t>
      </w:r>
      <w:r w:rsidRPr="00E32F97">
        <w:rPr>
          <w:rFonts w:ascii="Book Antiqua" w:hAnsi="Book Antiqua"/>
        </w:rPr>
        <w:t xml:space="preserve">emporal lobe epilepsy </w:t>
      </w:r>
      <w:bookmarkStart w:id="2" w:name="_Hlk33343874"/>
      <w:r w:rsidRPr="00E32F97">
        <w:rPr>
          <w:rFonts w:ascii="Book Antiqua" w:hAnsi="Book Antiqua"/>
        </w:rPr>
        <w:t>without any psychiatric comorbidity</w:t>
      </w:r>
      <w:bookmarkEnd w:id="2"/>
      <w:r w:rsidR="0067131D" w:rsidRPr="00E32F97">
        <w:rPr>
          <w:rFonts w:ascii="Book Antiqua" w:hAnsi="Book Antiqua"/>
          <w:lang w:eastAsia="zh-CN"/>
        </w:rPr>
        <w:t xml:space="preserve">; </w:t>
      </w:r>
      <w:r w:rsidRPr="00E32F97">
        <w:rPr>
          <w:rFonts w:ascii="Book Antiqua" w:hAnsi="Book Antiqua"/>
        </w:rPr>
        <w:t xml:space="preserve">MTS: </w:t>
      </w:r>
      <w:r w:rsidR="0067131D" w:rsidRPr="00E32F97">
        <w:rPr>
          <w:rFonts w:ascii="Book Antiqua" w:hAnsi="Book Antiqua"/>
          <w:lang w:eastAsia="zh-CN"/>
        </w:rPr>
        <w:t>E</w:t>
      </w:r>
      <w:r w:rsidRPr="00E32F97">
        <w:rPr>
          <w:rFonts w:ascii="Book Antiqua" w:hAnsi="Book Antiqua"/>
        </w:rPr>
        <w:t>stablished mesial temporal lobe sclerosis (thus including psychiatric comorbidities)</w:t>
      </w:r>
      <w:r w:rsidR="0067131D" w:rsidRPr="00E32F97">
        <w:rPr>
          <w:rFonts w:ascii="Book Antiqua" w:hAnsi="Book Antiqua"/>
          <w:lang w:eastAsia="zh-CN"/>
        </w:rPr>
        <w:t xml:space="preserve">; </w:t>
      </w:r>
      <w:r w:rsidRPr="00E32F97">
        <w:rPr>
          <w:rFonts w:ascii="Book Antiqua" w:hAnsi="Book Antiqua"/>
        </w:rPr>
        <w:t xml:space="preserve">Pure MTS: </w:t>
      </w:r>
      <w:r w:rsidR="0067131D" w:rsidRPr="00E32F97">
        <w:rPr>
          <w:rFonts w:ascii="Book Antiqua" w:hAnsi="Book Antiqua"/>
          <w:lang w:eastAsia="zh-CN"/>
        </w:rPr>
        <w:t>E</w:t>
      </w:r>
      <w:r w:rsidRPr="00E32F97">
        <w:rPr>
          <w:rFonts w:ascii="Book Antiqua" w:hAnsi="Book Antiqua"/>
        </w:rPr>
        <w:t>stablished mesial temporal lobe sclerosis without any psychiatric comorbidity</w:t>
      </w:r>
      <w:r w:rsidR="0067131D" w:rsidRPr="00E32F97">
        <w:rPr>
          <w:rFonts w:ascii="Book Antiqua" w:hAnsi="Book Antiqua"/>
          <w:lang w:eastAsia="zh-CN"/>
        </w:rPr>
        <w:t xml:space="preserve">; </w:t>
      </w:r>
      <w:r w:rsidR="001B0886" w:rsidRPr="00E32F97">
        <w:rPr>
          <w:rFonts w:ascii="Book Antiqua" w:hAnsi="Book Antiqua"/>
        </w:rPr>
        <w:t>TLE</w:t>
      </w:r>
      <w:r w:rsidR="001B0886" w:rsidRPr="00E32F97">
        <w:rPr>
          <w:rFonts w:ascii="Book Antiqua" w:hAnsi="Book Antiqua"/>
          <w:lang w:eastAsia="zh-CN"/>
        </w:rPr>
        <w:t>:</w:t>
      </w:r>
      <w:r w:rsidR="001B0886" w:rsidRPr="00E32F97">
        <w:rPr>
          <w:rFonts w:ascii="Book Antiqua" w:hAnsi="Book Antiqua"/>
        </w:rPr>
        <w:t xml:space="preserve"> </w:t>
      </w:r>
      <w:r w:rsidR="001B0886" w:rsidRPr="00E32F97">
        <w:rPr>
          <w:rFonts w:ascii="Book Antiqua" w:hAnsi="Book Antiqua"/>
          <w:lang w:eastAsia="zh-CN"/>
        </w:rPr>
        <w:t>T</w:t>
      </w:r>
      <w:r w:rsidR="001B0886" w:rsidRPr="00E32F97">
        <w:rPr>
          <w:rFonts w:ascii="Book Antiqua" w:hAnsi="Book Antiqua"/>
        </w:rPr>
        <w:t>emporal lobe epilepsy</w:t>
      </w:r>
      <w:r w:rsidR="001B0886" w:rsidRPr="00E32F97">
        <w:rPr>
          <w:rFonts w:ascii="Book Antiqua" w:hAnsi="Book Antiqua"/>
          <w:lang w:eastAsia="zh-CN"/>
        </w:rPr>
        <w:t>;</w:t>
      </w:r>
      <w:r w:rsidR="001B0886" w:rsidRPr="00E32F97">
        <w:rPr>
          <w:rFonts w:ascii="Book Antiqua" w:hAnsi="Book Antiqua"/>
        </w:rPr>
        <w:t xml:space="preserve"> HC: </w:t>
      </w:r>
      <w:r w:rsidR="001B0886" w:rsidRPr="00E32F97">
        <w:rPr>
          <w:rFonts w:ascii="Book Antiqua" w:hAnsi="Book Antiqua"/>
          <w:lang w:eastAsia="zh-CN"/>
        </w:rPr>
        <w:t>H</w:t>
      </w:r>
      <w:r w:rsidR="001B0886" w:rsidRPr="00E32F97">
        <w:rPr>
          <w:rFonts w:ascii="Book Antiqua" w:hAnsi="Book Antiqua"/>
        </w:rPr>
        <w:t>ealthy controls</w:t>
      </w:r>
      <w:r w:rsidR="001B0886" w:rsidRPr="00E32F97">
        <w:rPr>
          <w:rFonts w:ascii="Book Antiqua" w:hAnsi="Book Antiqua"/>
          <w:lang w:eastAsia="zh-CN"/>
        </w:rPr>
        <w:t>;</w:t>
      </w:r>
      <w:r w:rsidR="007523C9" w:rsidRPr="00E32F97">
        <w:rPr>
          <w:rFonts w:ascii="Book Antiqua" w:hAnsi="Book Antiqua"/>
          <w:lang w:eastAsia="zh-CN"/>
        </w:rPr>
        <w:t xml:space="preserve"> MTS: </w:t>
      </w:r>
      <w:r w:rsidR="007523C9" w:rsidRPr="00E32F97">
        <w:rPr>
          <w:rFonts w:ascii="Book Antiqua" w:hAnsi="Book Antiqua" w:cs="Book Antiqua"/>
          <w:color w:val="000000"/>
          <w:lang w:eastAsia="zh-CN"/>
        </w:rPr>
        <w:t>M</w:t>
      </w:r>
      <w:r w:rsidR="007523C9" w:rsidRPr="00E32F97">
        <w:rPr>
          <w:rFonts w:ascii="Book Antiqua" w:eastAsia="Book Antiqua" w:hAnsi="Book Antiqua" w:cs="Book Antiqua"/>
          <w:color w:val="000000"/>
        </w:rPr>
        <w:t>esial temporal sclerosis</w:t>
      </w:r>
      <w:r w:rsidR="007523C9" w:rsidRPr="00E32F97">
        <w:rPr>
          <w:rFonts w:ascii="Book Antiqua" w:hAnsi="Book Antiqua"/>
          <w:lang w:eastAsia="zh-CN"/>
        </w:rPr>
        <w:t>.</w:t>
      </w:r>
    </w:p>
    <w:p w14:paraId="6CE37FCA" w14:textId="77777777" w:rsidR="00FD516E" w:rsidRPr="00E32F97" w:rsidRDefault="00FD516E" w:rsidP="00E32F97">
      <w:pPr>
        <w:spacing w:line="360" w:lineRule="auto"/>
        <w:jc w:val="both"/>
        <w:rPr>
          <w:rFonts w:ascii="Book Antiqua" w:hAnsi="Book Antiqua"/>
          <w:b/>
          <w:bCs/>
          <w:lang w:eastAsia="zh-CN"/>
        </w:rPr>
      </w:pPr>
      <w:r w:rsidRPr="00E32F97">
        <w:rPr>
          <w:rFonts w:ascii="Book Antiqua" w:hAnsi="Book Antiqua"/>
          <w:bCs/>
        </w:rPr>
        <w:br w:type="page"/>
      </w:r>
      <w:r w:rsidRPr="00E32F97">
        <w:rPr>
          <w:rFonts w:ascii="Book Antiqua" w:hAnsi="Book Antiqua"/>
          <w:b/>
          <w:bCs/>
        </w:rPr>
        <w:lastRenderedPageBreak/>
        <w:t>Table 5</w:t>
      </w:r>
      <w:r w:rsidRPr="00E32F97">
        <w:rPr>
          <w:rFonts w:ascii="Book Antiqua" w:hAnsi="Book Antiqua"/>
          <w:b/>
        </w:rPr>
        <w:t xml:space="preserve"> Results of multiple regression analysis </w:t>
      </w:r>
      <w:r w:rsidR="00AD2879" w:rsidRPr="00E32F97">
        <w:rPr>
          <w:rFonts w:ascii="Book Antiqua" w:hAnsi="Book Antiqua"/>
          <w:b/>
        </w:rPr>
        <w:t>with rating scales as dependent</w:t>
      </w:r>
      <w:r w:rsidR="00AD2879" w:rsidRPr="00E32F97">
        <w:rPr>
          <w:rFonts w:ascii="Book Antiqua" w:hAnsi="Book Antiqua"/>
          <w:b/>
          <w:lang w:eastAsia="zh-CN"/>
        </w:rPr>
        <w:t xml:space="preserve"> </w:t>
      </w:r>
      <w:r w:rsidRPr="00E32F97">
        <w:rPr>
          <w:rFonts w:ascii="Book Antiqua" w:hAnsi="Book Antiqua"/>
          <w:b/>
        </w:rPr>
        <w:t xml:space="preserve">variables and </w:t>
      </w:r>
      <w:proofErr w:type="spellStart"/>
      <w:r w:rsidR="004F035F" w:rsidRPr="00E32F97">
        <w:rPr>
          <w:rFonts w:ascii="Book Antiqua" w:hAnsi="Book Antiqua"/>
          <w:b/>
          <w:lang w:eastAsia="zh-CN"/>
        </w:rPr>
        <w:t>p</w:t>
      </w:r>
      <w:r w:rsidR="004F035F" w:rsidRPr="00E32F97">
        <w:rPr>
          <w:rFonts w:ascii="Book Antiqua" w:hAnsi="Book Antiqua"/>
          <w:b/>
        </w:rPr>
        <w:t>araoxonase</w:t>
      </w:r>
      <w:proofErr w:type="spellEnd"/>
      <w:r w:rsidRPr="00E32F97">
        <w:rPr>
          <w:rFonts w:ascii="Book Antiqua" w:hAnsi="Book Antiqua"/>
          <w:b/>
        </w:rPr>
        <w:t xml:space="preserve"> </w:t>
      </w:r>
      <w:r w:rsidR="00AD2879" w:rsidRPr="00E32F97">
        <w:rPr>
          <w:rFonts w:ascii="Book Antiqua" w:hAnsi="Book Antiqua"/>
          <w:b/>
        </w:rPr>
        <w:t>status as explanatory variables</w:t>
      </w:r>
    </w:p>
    <w:tbl>
      <w:tblPr>
        <w:tblW w:w="5663" w:type="pct"/>
        <w:tblInd w:w="-318" w:type="dxa"/>
        <w:tblBorders>
          <w:top w:val="single" w:sz="4" w:space="0" w:color="auto"/>
          <w:bottom w:val="single" w:sz="4" w:space="0" w:color="auto"/>
        </w:tblBorders>
        <w:tblLayout w:type="fixed"/>
        <w:tblLook w:val="0000" w:firstRow="0" w:lastRow="0" w:firstColumn="0" w:lastColumn="0" w:noHBand="0" w:noVBand="0"/>
      </w:tblPr>
      <w:tblGrid>
        <w:gridCol w:w="1385"/>
        <w:gridCol w:w="1939"/>
        <w:gridCol w:w="1291"/>
        <w:gridCol w:w="798"/>
        <w:gridCol w:w="1108"/>
        <w:gridCol w:w="889"/>
        <w:gridCol w:w="822"/>
        <w:gridCol w:w="881"/>
        <w:gridCol w:w="1110"/>
      </w:tblGrid>
      <w:tr w:rsidR="003E5131" w:rsidRPr="00E32F97" w14:paraId="7D70F254" w14:textId="77777777" w:rsidTr="00D36C52">
        <w:tc>
          <w:tcPr>
            <w:tcW w:w="677" w:type="pct"/>
            <w:tcBorders>
              <w:top w:val="single" w:sz="4" w:space="0" w:color="auto"/>
              <w:bottom w:val="single" w:sz="4" w:space="0" w:color="auto"/>
            </w:tcBorders>
            <w:shd w:val="clear" w:color="auto" w:fill="auto"/>
          </w:tcPr>
          <w:p w14:paraId="6EAA56E6"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Dependent variables</w:t>
            </w:r>
          </w:p>
        </w:tc>
        <w:tc>
          <w:tcPr>
            <w:tcW w:w="948" w:type="pct"/>
            <w:tcBorders>
              <w:top w:val="single" w:sz="4" w:space="0" w:color="auto"/>
              <w:bottom w:val="single" w:sz="4" w:space="0" w:color="auto"/>
            </w:tcBorders>
            <w:shd w:val="clear" w:color="auto" w:fill="auto"/>
          </w:tcPr>
          <w:p w14:paraId="17D4B2C3" w14:textId="77777777" w:rsidR="00FD516E" w:rsidRPr="00E32F97" w:rsidRDefault="00344DFA" w:rsidP="00E32F97">
            <w:pPr>
              <w:spacing w:line="360" w:lineRule="auto"/>
              <w:jc w:val="both"/>
              <w:rPr>
                <w:rFonts w:ascii="Book Antiqua" w:hAnsi="Book Antiqua"/>
                <w:b/>
                <w:lang w:eastAsia="zh-CN"/>
              </w:rPr>
            </w:pPr>
            <w:r w:rsidRPr="00E32F97">
              <w:rPr>
                <w:rFonts w:ascii="Book Antiqua" w:hAnsi="Book Antiqua"/>
                <w:b/>
              </w:rPr>
              <w:t xml:space="preserve">Explanatory </w:t>
            </w:r>
            <w:r w:rsidR="00FD516E" w:rsidRPr="00E32F97">
              <w:rPr>
                <w:rFonts w:ascii="Book Antiqua" w:hAnsi="Book Antiqua"/>
                <w:b/>
              </w:rPr>
              <w:t>variables</w:t>
            </w:r>
            <w:r w:rsidR="0045767D" w:rsidRPr="00E32F97">
              <w:rPr>
                <w:rFonts w:ascii="Book Antiqua" w:hAnsi="Book Antiqua"/>
                <w:b/>
                <w:lang w:eastAsia="zh-CN"/>
              </w:rPr>
              <w:t xml:space="preserve"> (m</w:t>
            </w:r>
            <w:r w:rsidR="0045767D" w:rsidRPr="00E32F97">
              <w:rPr>
                <w:rFonts w:ascii="Book Antiqua" w:hAnsi="Book Antiqua"/>
                <w:b/>
              </w:rPr>
              <w:t>odel</w:t>
            </w:r>
            <w:r w:rsidR="0045767D" w:rsidRPr="00E32F97">
              <w:rPr>
                <w:rFonts w:ascii="Book Antiqua" w:hAnsi="Book Antiqua"/>
                <w:b/>
                <w:lang w:eastAsia="zh-CN"/>
              </w:rPr>
              <w:t>)</w:t>
            </w:r>
          </w:p>
        </w:tc>
        <w:tc>
          <w:tcPr>
            <w:tcW w:w="631" w:type="pct"/>
            <w:tcBorders>
              <w:top w:val="single" w:sz="4" w:space="0" w:color="auto"/>
              <w:bottom w:val="single" w:sz="4" w:space="0" w:color="auto"/>
            </w:tcBorders>
            <w:shd w:val="clear" w:color="auto" w:fill="auto"/>
          </w:tcPr>
          <w:p w14:paraId="55DAAA6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β</w:t>
            </w:r>
          </w:p>
        </w:tc>
        <w:tc>
          <w:tcPr>
            <w:tcW w:w="390" w:type="pct"/>
            <w:tcBorders>
              <w:top w:val="single" w:sz="4" w:space="0" w:color="auto"/>
              <w:bottom w:val="single" w:sz="4" w:space="0" w:color="auto"/>
            </w:tcBorders>
            <w:shd w:val="clear" w:color="auto" w:fill="auto"/>
          </w:tcPr>
          <w:p w14:paraId="40C7D070" w14:textId="77777777" w:rsidR="00FD516E" w:rsidRPr="00E32F97" w:rsidRDefault="00344DFA" w:rsidP="00E32F97">
            <w:pPr>
              <w:spacing w:line="360" w:lineRule="auto"/>
              <w:jc w:val="both"/>
              <w:rPr>
                <w:rFonts w:ascii="Book Antiqua" w:hAnsi="Book Antiqua"/>
                <w:b/>
                <w:lang w:eastAsia="zh-CN"/>
              </w:rPr>
            </w:pPr>
            <w:r w:rsidRPr="00E32F97">
              <w:rPr>
                <w:rFonts w:ascii="Book Antiqua" w:hAnsi="Book Antiqua"/>
                <w:b/>
                <w:i/>
                <w:lang w:eastAsia="zh-CN"/>
              </w:rPr>
              <w:t>t</w:t>
            </w:r>
            <w:r w:rsidRPr="00E32F97">
              <w:rPr>
                <w:rFonts w:ascii="Book Antiqua" w:hAnsi="Book Antiqua"/>
                <w:b/>
                <w:lang w:eastAsia="zh-CN"/>
              </w:rPr>
              <w:t xml:space="preserve"> value</w:t>
            </w:r>
          </w:p>
        </w:tc>
        <w:tc>
          <w:tcPr>
            <w:tcW w:w="542" w:type="pct"/>
            <w:tcBorders>
              <w:top w:val="single" w:sz="4" w:space="0" w:color="auto"/>
              <w:bottom w:val="single" w:sz="4" w:space="0" w:color="auto"/>
            </w:tcBorders>
            <w:shd w:val="clear" w:color="auto" w:fill="auto"/>
          </w:tcPr>
          <w:p w14:paraId="4C943A2B" w14:textId="77777777" w:rsidR="00FD516E" w:rsidRPr="00E32F97" w:rsidRDefault="00344DFA" w:rsidP="00E32F97">
            <w:pPr>
              <w:spacing w:line="360" w:lineRule="auto"/>
              <w:jc w:val="both"/>
              <w:rPr>
                <w:rFonts w:ascii="Book Antiqua" w:hAnsi="Book Antiqua"/>
                <w:b/>
                <w:lang w:eastAsia="zh-CN"/>
              </w:rPr>
            </w:pPr>
            <w:r w:rsidRPr="00E32F97">
              <w:rPr>
                <w:rFonts w:ascii="Book Antiqua" w:hAnsi="Book Antiqua"/>
                <w:b/>
                <w:i/>
                <w:lang w:eastAsia="zh-CN"/>
              </w:rPr>
              <w:t>P</w:t>
            </w:r>
            <w:r w:rsidRPr="00E32F97">
              <w:rPr>
                <w:rFonts w:ascii="Book Antiqua" w:hAnsi="Book Antiqua"/>
                <w:b/>
                <w:lang w:eastAsia="zh-CN"/>
              </w:rPr>
              <w:t xml:space="preserve"> value</w:t>
            </w:r>
          </w:p>
        </w:tc>
        <w:tc>
          <w:tcPr>
            <w:tcW w:w="435" w:type="pct"/>
            <w:tcBorders>
              <w:top w:val="single" w:sz="4" w:space="0" w:color="auto"/>
              <w:bottom w:val="single" w:sz="4" w:space="0" w:color="auto"/>
            </w:tcBorders>
            <w:shd w:val="clear" w:color="auto" w:fill="auto"/>
          </w:tcPr>
          <w:p w14:paraId="6D886985"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F model</w:t>
            </w:r>
          </w:p>
        </w:tc>
        <w:tc>
          <w:tcPr>
            <w:tcW w:w="402" w:type="pct"/>
            <w:tcBorders>
              <w:top w:val="single" w:sz="4" w:space="0" w:color="auto"/>
              <w:bottom w:val="single" w:sz="4" w:space="0" w:color="auto"/>
            </w:tcBorders>
            <w:shd w:val="clear" w:color="auto" w:fill="auto"/>
          </w:tcPr>
          <w:p w14:paraId="254514B8" w14:textId="77777777" w:rsidR="00FD516E" w:rsidRPr="00E32F97" w:rsidRDefault="00FD516E" w:rsidP="00E32F97">
            <w:pPr>
              <w:spacing w:line="360" w:lineRule="auto"/>
              <w:jc w:val="both"/>
              <w:rPr>
                <w:rFonts w:ascii="Book Antiqua" w:hAnsi="Book Antiqua"/>
                <w:b/>
              </w:rPr>
            </w:pPr>
            <w:r w:rsidRPr="00E32F97">
              <w:rPr>
                <w:rFonts w:ascii="Book Antiqua" w:hAnsi="Book Antiqua"/>
                <w:b/>
              </w:rPr>
              <w:t>Df</w:t>
            </w:r>
          </w:p>
        </w:tc>
        <w:tc>
          <w:tcPr>
            <w:tcW w:w="431" w:type="pct"/>
            <w:tcBorders>
              <w:top w:val="single" w:sz="4" w:space="0" w:color="auto"/>
              <w:bottom w:val="single" w:sz="4" w:space="0" w:color="auto"/>
            </w:tcBorders>
            <w:shd w:val="clear" w:color="auto" w:fill="auto"/>
          </w:tcPr>
          <w:p w14:paraId="6638A4FE" w14:textId="77777777" w:rsidR="00FD516E" w:rsidRPr="00E32F97" w:rsidRDefault="00344DFA" w:rsidP="00E32F97">
            <w:pPr>
              <w:spacing w:line="360" w:lineRule="auto"/>
              <w:jc w:val="both"/>
              <w:rPr>
                <w:rFonts w:ascii="Book Antiqua" w:hAnsi="Book Antiqua"/>
                <w:b/>
              </w:rPr>
            </w:pPr>
            <w:r w:rsidRPr="00E32F97">
              <w:rPr>
                <w:rFonts w:ascii="Book Antiqua" w:hAnsi="Book Antiqua"/>
                <w:b/>
                <w:i/>
                <w:lang w:eastAsia="zh-CN"/>
              </w:rPr>
              <w:t>P</w:t>
            </w:r>
            <w:r w:rsidRPr="00E32F97">
              <w:rPr>
                <w:rFonts w:ascii="Book Antiqua" w:hAnsi="Book Antiqua"/>
                <w:b/>
                <w:lang w:eastAsia="zh-CN"/>
              </w:rPr>
              <w:t xml:space="preserve"> value</w:t>
            </w:r>
          </w:p>
        </w:tc>
        <w:tc>
          <w:tcPr>
            <w:tcW w:w="543" w:type="pct"/>
            <w:tcBorders>
              <w:top w:val="single" w:sz="4" w:space="0" w:color="auto"/>
              <w:bottom w:val="single" w:sz="4" w:space="0" w:color="auto"/>
            </w:tcBorders>
            <w:shd w:val="clear" w:color="auto" w:fill="auto"/>
          </w:tcPr>
          <w:p w14:paraId="261E8F6C" w14:textId="36995A52" w:rsidR="00FD516E" w:rsidRPr="00E32F97" w:rsidRDefault="00646999" w:rsidP="00E32F97">
            <w:pPr>
              <w:spacing w:line="360" w:lineRule="auto"/>
              <w:jc w:val="both"/>
              <w:rPr>
                <w:rFonts w:ascii="Book Antiqua" w:hAnsi="Book Antiqua"/>
                <w:b/>
              </w:rPr>
            </w:pPr>
            <w:r>
              <w:rPr>
                <w:rFonts w:ascii="Book Antiqua" w:hAnsi="Book Antiqua" w:hint="eastAsia"/>
                <w:b/>
                <w:lang w:eastAsia="zh-CN"/>
              </w:rPr>
              <w:t>P</w:t>
            </w:r>
            <w:r w:rsidR="00FD516E" w:rsidRPr="00E32F97">
              <w:rPr>
                <w:rFonts w:ascii="Book Antiqua" w:hAnsi="Book Antiqua"/>
                <w:b/>
              </w:rPr>
              <w:t xml:space="preserve">artial Eta </w:t>
            </w:r>
            <w:r w:rsidR="00482FA4" w:rsidRPr="00E32F97">
              <w:rPr>
                <w:rFonts w:ascii="Book Antiqua" w:hAnsi="Book Antiqua"/>
                <w:b/>
                <w:lang w:eastAsia="zh-CN"/>
              </w:rPr>
              <w:t>s</w:t>
            </w:r>
            <w:r w:rsidR="00FD516E" w:rsidRPr="00E32F97">
              <w:rPr>
                <w:rFonts w:ascii="Book Antiqua" w:hAnsi="Book Antiqua"/>
                <w:b/>
              </w:rPr>
              <w:t>quared</w:t>
            </w:r>
          </w:p>
        </w:tc>
      </w:tr>
      <w:tr w:rsidR="005E589C" w:rsidRPr="00E32F97" w14:paraId="3928E912" w14:textId="77777777" w:rsidTr="00D36C52">
        <w:tc>
          <w:tcPr>
            <w:tcW w:w="677" w:type="pct"/>
            <w:vMerge w:val="restart"/>
            <w:tcBorders>
              <w:top w:val="single" w:sz="4" w:space="0" w:color="auto"/>
            </w:tcBorders>
            <w:shd w:val="clear" w:color="auto" w:fill="auto"/>
          </w:tcPr>
          <w:p w14:paraId="710D8762" w14:textId="77777777" w:rsidR="00452761" w:rsidRPr="00E32F97" w:rsidRDefault="00452761" w:rsidP="00E32F97">
            <w:pPr>
              <w:spacing w:line="360" w:lineRule="auto"/>
              <w:jc w:val="both"/>
              <w:rPr>
                <w:rFonts w:ascii="Book Antiqua" w:hAnsi="Book Antiqua"/>
                <w:bCs/>
              </w:rPr>
            </w:pPr>
            <w:r w:rsidRPr="00E32F97">
              <w:rPr>
                <w:rFonts w:ascii="Book Antiqua" w:hAnsi="Book Antiqua"/>
                <w:bCs/>
              </w:rPr>
              <w:t>BPRS</w:t>
            </w:r>
          </w:p>
        </w:tc>
        <w:tc>
          <w:tcPr>
            <w:tcW w:w="948" w:type="pct"/>
            <w:tcBorders>
              <w:top w:val="single" w:sz="4" w:space="0" w:color="auto"/>
            </w:tcBorders>
            <w:shd w:val="clear" w:color="auto" w:fill="auto"/>
          </w:tcPr>
          <w:p w14:paraId="2F0FB902" w14:textId="77777777" w:rsidR="00452761" w:rsidRPr="00E32F97" w:rsidRDefault="00452761"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tcBorders>
              <w:top w:val="single" w:sz="4" w:space="0" w:color="auto"/>
            </w:tcBorders>
            <w:shd w:val="clear" w:color="auto" w:fill="auto"/>
          </w:tcPr>
          <w:p w14:paraId="093945B1"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0.444</w:t>
            </w:r>
          </w:p>
        </w:tc>
        <w:tc>
          <w:tcPr>
            <w:tcW w:w="390" w:type="pct"/>
            <w:tcBorders>
              <w:top w:val="single" w:sz="4" w:space="0" w:color="auto"/>
            </w:tcBorders>
            <w:shd w:val="clear" w:color="auto" w:fill="auto"/>
          </w:tcPr>
          <w:p w14:paraId="7533411C"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6.09</w:t>
            </w:r>
          </w:p>
        </w:tc>
        <w:tc>
          <w:tcPr>
            <w:tcW w:w="542" w:type="pct"/>
            <w:tcBorders>
              <w:top w:val="single" w:sz="4" w:space="0" w:color="auto"/>
            </w:tcBorders>
            <w:shd w:val="clear" w:color="auto" w:fill="auto"/>
          </w:tcPr>
          <w:p w14:paraId="4A55B6A6" w14:textId="77777777" w:rsidR="00452761" w:rsidRPr="00E32F97" w:rsidRDefault="00452761"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tcBorders>
              <w:top w:val="single" w:sz="4" w:space="0" w:color="auto"/>
            </w:tcBorders>
            <w:shd w:val="clear" w:color="auto" w:fill="auto"/>
          </w:tcPr>
          <w:p w14:paraId="554CD24C" w14:textId="77777777" w:rsidR="00452761" w:rsidRPr="00E32F97" w:rsidRDefault="00452761" w:rsidP="00E32F97">
            <w:pPr>
              <w:spacing w:line="360" w:lineRule="auto"/>
              <w:jc w:val="both"/>
              <w:rPr>
                <w:rFonts w:ascii="Book Antiqua" w:hAnsi="Book Antiqua"/>
              </w:rPr>
            </w:pPr>
            <w:r w:rsidRPr="00E32F97">
              <w:rPr>
                <w:rFonts w:ascii="Book Antiqua" w:hAnsi="Book Antiqua"/>
              </w:rPr>
              <w:t>29.35</w:t>
            </w:r>
          </w:p>
        </w:tc>
        <w:tc>
          <w:tcPr>
            <w:tcW w:w="402" w:type="pct"/>
            <w:vMerge w:val="restart"/>
            <w:tcBorders>
              <w:top w:val="single" w:sz="4" w:space="0" w:color="auto"/>
            </w:tcBorders>
            <w:shd w:val="clear" w:color="auto" w:fill="auto"/>
          </w:tcPr>
          <w:p w14:paraId="7F2C9F32" w14:textId="77777777" w:rsidR="00452761" w:rsidRPr="00E32F97" w:rsidRDefault="00452761" w:rsidP="00E32F97">
            <w:pPr>
              <w:spacing w:line="360" w:lineRule="auto"/>
              <w:jc w:val="both"/>
              <w:rPr>
                <w:rFonts w:ascii="Book Antiqua" w:hAnsi="Book Antiqua"/>
              </w:rPr>
            </w:pPr>
            <w:r w:rsidRPr="00E32F97">
              <w:rPr>
                <w:rFonts w:ascii="Book Antiqua" w:hAnsi="Book Antiqua"/>
              </w:rPr>
              <w:t>2/143</w:t>
            </w:r>
          </w:p>
        </w:tc>
        <w:tc>
          <w:tcPr>
            <w:tcW w:w="431" w:type="pct"/>
            <w:vMerge w:val="restart"/>
            <w:tcBorders>
              <w:top w:val="single" w:sz="4" w:space="0" w:color="auto"/>
            </w:tcBorders>
            <w:shd w:val="clear" w:color="auto" w:fill="auto"/>
          </w:tcPr>
          <w:p w14:paraId="6DE44F73" w14:textId="77777777" w:rsidR="00452761" w:rsidRPr="00E32F97" w:rsidRDefault="00452761"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tcBorders>
              <w:top w:val="single" w:sz="4" w:space="0" w:color="auto"/>
            </w:tcBorders>
            <w:shd w:val="clear" w:color="auto" w:fill="auto"/>
          </w:tcPr>
          <w:p w14:paraId="6AC8EC94" w14:textId="77777777" w:rsidR="00452761" w:rsidRPr="00E32F97" w:rsidRDefault="00452761" w:rsidP="00E32F97">
            <w:pPr>
              <w:spacing w:line="360" w:lineRule="auto"/>
              <w:jc w:val="both"/>
              <w:rPr>
                <w:rFonts w:ascii="Book Antiqua" w:hAnsi="Book Antiqua"/>
              </w:rPr>
            </w:pPr>
            <w:r w:rsidRPr="00E32F97">
              <w:rPr>
                <w:rFonts w:ascii="Book Antiqua" w:hAnsi="Book Antiqua"/>
              </w:rPr>
              <w:t>0.291</w:t>
            </w:r>
          </w:p>
        </w:tc>
      </w:tr>
      <w:tr w:rsidR="005E589C" w:rsidRPr="00E32F97" w14:paraId="41F57B52" w14:textId="77777777" w:rsidTr="00D36C52">
        <w:tc>
          <w:tcPr>
            <w:tcW w:w="677" w:type="pct"/>
            <w:vMerge/>
            <w:shd w:val="clear" w:color="auto" w:fill="auto"/>
          </w:tcPr>
          <w:p w14:paraId="71822264" w14:textId="77777777" w:rsidR="00452761" w:rsidRPr="00E32F97" w:rsidRDefault="00452761" w:rsidP="00E32F97">
            <w:pPr>
              <w:spacing w:line="360" w:lineRule="auto"/>
              <w:jc w:val="both"/>
              <w:rPr>
                <w:rFonts w:ascii="Book Antiqua" w:hAnsi="Book Antiqua"/>
                <w:bCs/>
              </w:rPr>
            </w:pPr>
          </w:p>
        </w:tc>
        <w:tc>
          <w:tcPr>
            <w:tcW w:w="948" w:type="pct"/>
            <w:shd w:val="clear" w:color="auto" w:fill="auto"/>
          </w:tcPr>
          <w:p w14:paraId="286E41C7" w14:textId="77777777" w:rsidR="00452761" w:rsidRPr="00E32F97" w:rsidRDefault="00452761"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28DE350E"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0.213</w:t>
            </w:r>
          </w:p>
        </w:tc>
        <w:tc>
          <w:tcPr>
            <w:tcW w:w="390" w:type="pct"/>
            <w:shd w:val="clear" w:color="auto" w:fill="auto"/>
          </w:tcPr>
          <w:p w14:paraId="6FA611AE" w14:textId="77777777" w:rsidR="00452761"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452761" w:rsidRPr="00E32F97">
              <w:rPr>
                <w:rFonts w:ascii="Book Antiqua" w:hAnsi="Book Antiqua"/>
              </w:rPr>
              <w:t>2.93</w:t>
            </w:r>
          </w:p>
        </w:tc>
        <w:tc>
          <w:tcPr>
            <w:tcW w:w="542" w:type="pct"/>
            <w:shd w:val="clear" w:color="auto" w:fill="auto"/>
          </w:tcPr>
          <w:p w14:paraId="510137DF" w14:textId="77777777" w:rsidR="00452761" w:rsidRPr="00E32F97" w:rsidRDefault="00452761" w:rsidP="00E32F97">
            <w:pPr>
              <w:spacing w:line="360" w:lineRule="auto"/>
              <w:jc w:val="both"/>
              <w:rPr>
                <w:rFonts w:ascii="Book Antiqua" w:hAnsi="Book Antiqua"/>
              </w:rPr>
            </w:pPr>
            <w:r w:rsidRPr="00E32F97">
              <w:rPr>
                <w:rFonts w:ascii="Book Antiqua" w:hAnsi="Book Antiqua"/>
              </w:rPr>
              <w:t>0.004</w:t>
            </w:r>
          </w:p>
        </w:tc>
        <w:tc>
          <w:tcPr>
            <w:tcW w:w="435" w:type="pct"/>
            <w:vMerge/>
            <w:shd w:val="clear" w:color="auto" w:fill="auto"/>
          </w:tcPr>
          <w:p w14:paraId="36C94300" w14:textId="77777777" w:rsidR="00452761" w:rsidRPr="00E32F97" w:rsidRDefault="00452761" w:rsidP="00E32F97">
            <w:pPr>
              <w:spacing w:line="360" w:lineRule="auto"/>
              <w:jc w:val="both"/>
              <w:rPr>
                <w:rFonts w:ascii="Book Antiqua" w:hAnsi="Book Antiqua"/>
              </w:rPr>
            </w:pPr>
          </w:p>
        </w:tc>
        <w:tc>
          <w:tcPr>
            <w:tcW w:w="402" w:type="pct"/>
            <w:vMerge/>
            <w:shd w:val="clear" w:color="auto" w:fill="auto"/>
          </w:tcPr>
          <w:p w14:paraId="621C1A6F" w14:textId="77777777" w:rsidR="00452761" w:rsidRPr="00E32F97" w:rsidRDefault="00452761" w:rsidP="00E32F97">
            <w:pPr>
              <w:spacing w:line="360" w:lineRule="auto"/>
              <w:jc w:val="both"/>
              <w:rPr>
                <w:rFonts w:ascii="Book Antiqua" w:hAnsi="Book Antiqua"/>
              </w:rPr>
            </w:pPr>
          </w:p>
        </w:tc>
        <w:tc>
          <w:tcPr>
            <w:tcW w:w="431" w:type="pct"/>
            <w:vMerge/>
            <w:shd w:val="clear" w:color="auto" w:fill="auto"/>
          </w:tcPr>
          <w:p w14:paraId="6B2F0072" w14:textId="77777777" w:rsidR="00452761" w:rsidRPr="00E32F97" w:rsidRDefault="00452761" w:rsidP="00E32F97">
            <w:pPr>
              <w:spacing w:line="360" w:lineRule="auto"/>
              <w:jc w:val="both"/>
              <w:rPr>
                <w:rFonts w:ascii="Book Antiqua" w:hAnsi="Book Antiqua"/>
              </w:rPr>
            </w:pPr>
          </w:p>
        </w:tc>
        <w:tc>
          <w:tcPr>
            <w:tcW w:w="543" w:type="pct"/>
            <w:vMerge/>
            <w:shd w:val="clear" w:color="auto" w:fill="auto"/>
          </w:tcPr>
          <w:p w14:paraId="0530F361" w14:textId="77777777" w:rsidR="00452761" w:rsidRPr="00E32F97" w:rsidRDefault="00452761" w:rsidP="00E32F97">
            <w:pPr>
              <w:spacing w:line="360" w:lineRule="auto"/>
              <w:jc w:val="both"/>
              <w:rPr>
                <w:rFonts w:ascii="Book Antiqua" w:hAnsi="Book Antiqua"/>
              </w:rPr>
            </w:pPr>
          </w:p>
        </w:tc>
      </w:tr>
      <w:tr w:rsidR="005E589C" w:rsidRPr="00E32F97" w14:paraId="6009ACFE" w14:textId="77777777" w:rsidTr="00D36C52">
        <w:tc>
          <w:tcPr>
            <w:tcW w:w="677" w:type="pct"/>
            <w:vMerge w:val="restart"/>
            <w:shd w:val="clear" w:color="auto" w:fill="auto"/>
          </w:tcPr>
          <w:p w14:paraId="0188E3A4" w14:textId="77777777" w:rsidR="00A73B1E" w:rsidRPr="00E32F97" w:rsidRDefault="00A73B1E" w:rsidP="00E32F97">
            <w:pPr>
              <w:spacing w:line="360" w:lineRule="auto"/>
              <w:jc w:val="both"/>
              <w:rPr>
                <w:rFonts w:ascii="Book Antiqua" w:hAnsi="Book Antiqua"/>
                <w:bCs/>
              </w:rPr>
            </w:pPr>
            <w:r w:rsidRPr="00E32F97">
              <w:rPr>
                <w:rFonts w:ascii="Book Antiqua" w:hAnsi="Book Antiqua"/>
                <w:bCs/>
              </w:rPr>
              <w:t>Psychosis</w:t>
            </w:r>
          </w:p>
        </w:tc>
        <w:tc>
          <w:tcPr>
            <w:tcW w:w="948" w:type="pct"/>
            <w:shd w:val="clear" w:color="auto" w:fill="auto"/>
          </w:tcPr>
          <w:p w14:paraId="7B91BECD" w14:textId="77777777" w:rsidR="00A73B1E" w:rsidRPr="00E32F97" w:rsidRDefault="00A73B1E" w:rsidP="00E32F97">
            <w:pPr>
              <w:spacing w:line="360" w:lineRule="auto"/>
              <w:jc w:val="both"/>
              <w:rPr>
                <w:rFonts w:ascii="Book Antiqua" w:hAnsi="Book Antiqua"/>
                <w:lang w:eastAsia="zh-CN"/>
              </w:rPr>
            </w:pPr>
            <w:proofErr w:type="spellStart"/>
            <w:r w:rsidRPr="00E32F97">
              <w:rPr>
                <w:rFonts w:ascii="Book Antiqua" w:hAnsi="Book Antiqua"/>
              </w:rPr>
              <w:t>CMPAase</w:t>
            </w:r>
            <w:proofErr w:type="spellEnd"/>
          </w:p>
        </w:tc>
        <w:tc>
          <w:tcPr>
            <w:tcW w:w="631" w:type="pct"/>
            <w:shd w:val="clear" w:color="auto" w:fill="auto"/>
          </w:tcPr>
          <w:p w14:paraId="2151AF78"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0.260</w:t>
            </w:r>
          </w:p>
        </w:tc>
        <w:tc>
          <w:tcPr>
            <w:tcW w:w="390" w:type="pct"/>
            <w:shd w:val="clear" w:color="auto" w:fill="auto"/>
          </w:tcPr>
          <w:p w14:paraId="55C54A50"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3.20</w:t>
            </w:r>
          </w:p>
        </w:tc>
        <w:tc>
          <w:tcPr>
            <w:tcW w:w="542" w:type="pct"/>
            <w:shd w:val="clear" w:color="auto" w:fill="auto"/>
          </w:tcPr>
          <w:p w14:paraId="0CC0AFFD"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0.002</w:t>
            </w:r>
          </w:p>
        </w:tc>
        <w:tc>
          <w:tcPr>
            <w:tcW w:w="435" w:type="pct"/>
            <w:vMerge w:val="restart"/>
            <w:shd w:val="clear" w:color="auto" w:fill="auto"/>
          </w:tcPr>
          <w:p w14:paraId="572C36FA" w14:textId="77777777" w:rsidR="00A73B1E" w:rsidRPr="00E32F97" w:rsidRDefault="00A73B1E" w:rsidP="00E32F97">
            <w:pPr>
              <w:spacing w:line="360" w:lineRule="auto"/>
              <w:jc w:val="both"/>
              <w:rPr>
                <w:rFonts w:ascii="Book Antiqua" w:hAnsi="Book Antiqua"/>
              </w:rPr>
            </w:pPr>
            <w:r w:rsidRPr="00E32F97">
              <w:rPr>
                <w:rFonts w:ascii="Book Antiqua" w:hAnsi="Book Antiqua"/>
              </w:rPr>
              <w:t>9.56</w:t>
            </w:r>
          </w:p>
        </w:tc>
        <w:tc>
          <w:tcPr>
            <w:tcW w:w="402" w:type="pct"/>
            <w:vMerge w:val="restart"/>
            <w:shd w:val="clear" w:color="auto" w:fill="auto"/>
          </w:tcPr>
          <w:p w14:paraId="56460C41" w14:textId="77777777" w:rsidR="00A73B1E" w:rsidRPr="00E32F97" w:rsidRDefault="00A73B1E" w:rsidP="00E32F97">
            <w:pPr>
              <w:spacing w:line="360" w:lineRule="auto"/>
              <w:jc w:val="both"/>
              <w:rPr>
                <w:rFonts w:ascii="Book Antiqua" w:hAnsi="Book Antiqua"/>
              </w:rPr>
            </w:pPr>
            <w:r w:rsidRPr="00E32F97">
              <w:rPr>
                <w:rFonts w:ascii="Book Antiqua" w:hAnsi="Book Antiqua"/>
              </w:rPr>
              <w:t>2/143</w:t>
            </w:r>
          </w:p>
        </w:tc>
        <w:tc>
          <w:tcPr>
            <w:tcW w:w="431" w:type="pct"/>
            <w:vMerge w:val="restart"/>
            <w:shd w:val="clear" w:color="auto" w:fill="auto"/>
          </w:tcPr>
          <w:p w14:paraId="585107FB"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37AC1761" w14:textId="77777777" w:rsidR="00A73B1E" w:rsidRPr="00E32F97" w:rsidRDefault="00A73B1E" w:rsidP="00E32F97">
            <w:pPr>
              <w:spacing w:line="360" w:lineRule="auto"/>
              <w:jc w:val="both"/>
              <w:rPr>
                <w:rFonts w:ascii="Book Antiqua" w:hAnsi="Book Antiqua"/>
              </w:rPr>
            </w:pPr>
            <w:r w:rsidRPr="00E32F97">
              <w:rPr>
                <w:rFonts w:ascii="Book Antiqua" w:hAnsi="Book Antiqua"/>
              </w:rPr>
              <w:t>0.118</w:t>
            </w:r>
          </w:p>
        </w:tc>
      </w:tr>
      <w:tr w:rsidR="005E589C" w:rsidRPr="00E32F97" w14:paraId="3B051184" w14:textId="77777777" w:rsidTr="00D36C52">
        <w:tc>
          <w:tcPr>
            <w:tcW w:w="677" w:type="pct"/>
            <w:vMerge/>
            <w:shd w:val="clear" w:color="auto" w:fill="auto"/>
          </w:tcPr>
          <w:p w14:paraId="6E3E746C"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6D053F81" w14:textId="77777777" w:rsidR="00A73B1E" w:rsidRPr="00E32F97" w:rsidRDefault="00A73B1E"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7D6223D5"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0.167</w:t>
            </w:r>
          </w:p>
        </w:tc>
        <w:tc>
          <w:tcPr>
            <w:tcW w:w="390" w:type="pct"/>
            <w:shd w:val="clear" w:color="auto" w:fill="auto"/>
          </w:tcPr>
          <w:p w14:paraId="390598D7"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2.06</w:t>
            </w:r>
          </w:p>
        </w:tc>
        <w:tc>
          <w:tcPr>
            <w:tcW w:w="542" w:type="pct"/>
            <w:shd w:val="clear" w:color="auto" w:fill="auto"/>
          </w:tcPr>
          <w:p w14:paraId="26C550B1" w14:textId="77777777" w:rsidR="00A73B1E" w:rsidRPr="00E32F97" w:rsidRDefault="00A73B1E" w:rsidP="00E32F97">
            <w:pPr>
              <w:spacing w:line="360" w:lineRule="auto"/>
              <w:jc w:val="both"/>
              <w:rPr>
                <w:rFonts w:ascii="Book Antiqua" w:hAnsi="Book Antiqua"/>
              </w:rPr>
            </w:pPr>
            <w:r w:rsidRPr="00E32F97">
              <w:rPr>
                <w:rFonts w:ascii="Book Antiqua" w:hAnsi="Book Antiqua"/>
              </w:rPr>
              <w:t>0.041</w:t>
            </w:r>
          </w:p>
        </w:tc>
        <w:tc>
          <w:tcPr>
            <w:tcW w:w="435" w:type="pct"/>
            <w:vMerge/>
            <w:shd w:val="clear" w:color="auto" w:fill="auto"/>
          </w:tcPr>
          <w:p w14:paraId="7AB54EF1"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18A2800B"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2D16EFA7"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63F4A259" w14:textId="77777777" w:rsidR="00A73B1E" w:rsidRPr="00E32F97" w:rsidRDefault="00A73B1E" w:rsidP="00E32F97">
            <w:pPr>
              <w:spacing w:line="360" w:lineRule="auto"/>
              <w:jc w:val="both"/>
              <w:rPr>
                <w:rFonts w:ascii="Book Antiqua" w:hAnsi="Book Antiqua"/>
              </w:rPr>
            </w:pPr>
          </w:p>
        </w:tc>
      </w:tr>
      <w:tr w:rsidR="005E589C" w:rsidRPr="00E32F97" w14:paraId="308000CC" w14:textId="77777777" w:rsidTr="00D36C52">
        <w:tc>
          <w:tcPr>
            <w:tcW w:w="677" w:type="pct"/>
            <w:vMerge w:val="restart"/>
            <w:shd w:val="clear" w:color="auto" w:fill="auto"/>
          </w:tcPr>
          <w:p w14:paraId="4C7DBEFB" w14:textId="77777777" w:rsidR="00A73B1E" w:rsidRPr="00E32F97" w:rsidRDefault="00A73B1E" w:rsidP="00E32F97">
            <w:pPr>
              <w:spacing w:line="360" w:lineRule="auto"/>
              <w:jc w:val="both"/>
              <w:rPr>
                <w:rFonts w:ascii="Book Antiqua" w:hAnsi="Book Antiqua"/>
                <w:bCs/>
              </w:rPr>
            </w:pPr>
            <w:r w:rsidRPr="00E32F97">
              <w:rPr>
                <w:rFonts w:ascii="Book Antiqua" w:hAnsi="Book Antiqua"/>
                <w:bCs/>
              </w:rPr>
              <w:t>Negative symptoms</w:t>
            </w:r>
          </w:p>
        </w:tc>
        <w:tc>
          <w:tcPr>
            <w:tcW w:w="948" w:type="pct"/>
            <w:shd w:val="clear" w:color="auto" w:fill="auto"/>
          </w:tcPr>
          <w:p w14:paraId="0F148EB6"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Education</w:t>
            </w:r>
          </w:p>
        </w:tc>
        <w:tc>
          <w:tcPr>
            <w:tcW w:w="631" w:type="pct"/>
            <w:shd w:val="clear" w:color="auto" w:fill="auto"/>
          </w:tcPr>
          <w:p w14:paraId="22B38255"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0.329</w:t>
            </w:r>
          </w:p>
        </w:tc>
        <w:tc>
          <w:tcPr>
            <w:tcW w:w="390" w:type="pct"/>
            <w:shd w:val="clear" w:color="auto" w:fill="auto"/>
          </w:tcPr>
          <w:p w14:paraId="5B9BC2C8" w14:textId="77777777" w:rsidR="00A73B1E"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A73B1E" w:rsidRPr="00E32F97">
              <w:rPr>
                <w:rFonts w:ascii="Book Antiqua" w:hAnsi="Book Antiqua"/>
              </w:rPr>
              <w:t>4.52</w:t>
            </w:r>
          </w:p>
        </w:tc>
        <w:tc>
          <w:tcPr>
            <w:tcW w:w="542" w:type="pct"/>
            <w:shd w:val="clear" w:color="auto" w:fill="auto"/>
          </w:tcPr>
          <w:p w14:paraId="018C4C93"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7E6255AD" w14:textId="77777777" w:rsidR="00A73B1E" w:rsidRPr="00E32F97" w:rsidRDefault="00A73B1E" w:rsidP="00E32F97">
            <w:pPr>
              <w:spacing w:line="360" w:lineRule="auto"/>
              <w:jc w:val="both"/>
              <w:rPr>
                <w:rFonts w:ascii="Book Antiqua" w:hAnsi="Book Antiqua"/>
              </w:rPr>
            </w:pPr>
            <w:r w:rsidRPr="00E32F97">
              <w:rPr>
                <w:rFonts w:ascii="Book Antiqua" w:hAnsi="Book Antiqua"/>
              </w:rPr>
              <w:t>12.75</w:t>
            </w:r>
          </w:p>
        </w:tc>
        <w:tc>
          <w:tcPr>
            <w:tcW w:w="402" w:type="pct"/>
            <w:vMerge w:val="restart"/>
            <w:shd w:val="clear" w:color="auto" w:fill="auto"/>
          </w:tcPr>
          <w:p w14:paraId="1D7DC97C" w14:textId="77777777" w:rsidR="00A73B1E" w:rsidRPr="00E32F97" w:rsidRDefault="00A73B1E" w:rsidP="00E32F97">
            <w:pPr>
              <w:spacing w:line="360" w:lineRule="auto"/>
              <w:jc w:val="both"/>
              <w:rPr>
                <w:rFonts w:ascii="Book Antiqua" w:hAnsi="Book Antiqua"/>
              </w:rPr>
            </w:pPr>
            <w:r w:rsidRPr="00E32F97">
              <w:rPr>
                <w:rFonts w:ascii="Book Antiqua" w:hAnsi="Book Antiqua"/>
              </w:rPr>
              <w:t>4/141</w:t>
            </w:r>
          </w:p>
        </w:tc>
        <w:tc>
          <w:tcPr>
            <w:tcW w:w="431" w:type="pct"/>
            <w:vMerge w:val="restart"/>
            <w:shd w:val="clear" w:color="auto" w:fill="auto"/>
          </w:tcPr>
          <w:p w14:paraId="7DA74DD2"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16615ED6" w14:textId="77777777" w:rsidR="00A73B1E" w:rsidRPr="00E32F97" w:rsidRDefault="00A73B1E" w:rsidP="00E32F97">
            <w:pPr>
              <w:spacing w:line="360" w:lineRule="auto"/>
              <w:jc w:val="both"/>
              <w:rPr>
                <w:rFonts w:ascii="Book Antiqua" w:hAnsi="Book Antiqua"/>
              </w:rPr>
            </w:pPr>
            <w:r w:rsidRPr="00E32F97">
              <w:rPr>
                <w:rFonts w:ascii="Book Antiqua" w:hAnsi="Book Antiqua"/>
              </w:rPr>
              <w:t>0.226</w:t>
            </w:r>
          </w:p>
        </w:tc>
      </w:tr>
      <w:tr w:rsidR="005E589C" w:rsidRPr="00E32F97" w14:paraId="4E4F9112" w14:textId="77777777" w:rsidTr="00D36C52">
        <w:tc>
          <w:tcPr>
            <w:tcW w:w="677" w:type="pct"/>
            <w:vMerge/>
            <w:shd w:val="clear" w:color="auto" w:fill="auto"/>
          </w:tcPr>
          <w:p w14:paraId="39AB6FC5"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00EBB45C" w14:textId="77777777" w:rsidR="00A73B1E" w:rsidRPr="00E32F97" w:rsidRDefault="00A73B1E" w:rsidP="00E32F97">
            <w:pPr>
              <w:spacing w:line="360" w:lineRule="auto"/>
              <w:jc w:val="both"/>
              <w:rPr>
                <w:rFonts w:ascii="Book Antiqua" w:hAnsi="Book Antiqua"/>
                <w:lang w:eastAsia="zh-CN"/>
              </w:rPr>
            </w:pPr>
            <w:r w:rsidRPr="00E32F97">
              <w:rPr>
                <w:rFonts w:ascii="Book Antiqua" w:hAnsi="Book Antiqua"/>
              </w:rPr>
              <w:t>Sex</w:t>
            </w:r>
          </w:p>
        </w:tc>
        <w:tc>
          <w:tcPr>
            <w:tcW w:w="631" w:type="pct"/>
            <w:shd w:val="clear" w:color="auto" w:fill="auto"/>
          </w:tcPr>
          <w:p w14:paraId="6D72CE17"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0.329</w:t>
            </w:r>
          </w:p>
        </w:tc>
        <w:tc>
          <w:tcPr>
            <w:tcW w:w="390" w:type="pct"/>
            <w:shd w:val="clear" w:color="auto" w:fill="auto"/>
          </w:tcPr>
          <w:p w14:paraId="685929B0"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4.29</w:t>
            </w:r>
          </w:p>
        </w:tc>
        <w:tc>
          <w:tcPr>
            <w:tcW w:w="542" w:type="pct"/>
            <w:shd w:val="clear" w:color="auto" w:fill="auto"/>
          </w:tcPr>
          <w:p w14:paraId="3FA12884"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shd w:val="clear" w:color="auto" w:fill="auto"/>
          </w:tcPr>
          <w:p w14:paraId="249C3928"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184967E9"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532407D8"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284DDE22" w14:textId="77777777" w:rsidR="00A73B1E" w:rsidRPr="00E32F97" w:rsidRDefault="00A73B1E" w:rsidP="00E32F97">
            <w:pPr>
              <w:spacing w:line="360" w:lineRule="auto"/>
              <w:jc w:val="both"/>
              <w:rPr>
                <w:rFonts w:ascii="Book Antiqua" w:hAnsi="Book Antiqua"/>
              </w:rPr>
            </w:pPr>
          </w:p>
        </w:tc>
      </w:tr>
      <w:tr w:rsidR="005E589C" w:rsidRPr="00E32F97" w14:paraId="4F127C1D" w14:textId="77777777" w:rsidTr="00D36C52">
        <w:tc>
          <w:tcPr>
            <w:tcW w:w="677" w:type="pct"/>
            <w:vMerge/>
            <w:shd w:val="clear" w:color="auto" w:fill="auto"/>
          </w:tcPr>
          <w:p w14:paraId="5D7D4DC2"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2B1CECBC" w14:textId="50517216" w:rsidR="00A73B1E" w:rsidRPr="00E32F97" w:rsidRDefault="00A73B1E" w:rsidP="00E32F97">
            <w:pPr>
              <w:spacing w:line="360" w:lineRule="auto"/>
              <w:jc w:val="both"/>
              <w:rPr>
                <w:rFonts w:ascii="Book Antiqua" w:hAnsi="Book Antiqua"/>
              </w:rPr>
            </w:pPr>
            <w:r w:rsidRPr="00E32F97">
              <w:rPr>
                <w:rFonts w:ascii="Book Antiqua" w:hAnsi="Book Antiqua"/>
              </w:rPr>
              <w:t xml:space="preserve">Res </w:t>
            </w:r>
            <w:proofErr w:type="spellStart"/>
            <w:r w:rsidRPr="00E32F97">
              <w:rPr>
                <w:rFonts w:ascii="Book Antiqua" w:hAnsi="Book Antiqua"/>
              </w:rPr>
              <w:t>CMPA</w:t>
            </w:r>
            <w:r w:rsidR="00E9072D">
              <w:rPr>
                <w:rFonts w:ascii="Book Antiqua" w:hAnsi="Book Antiqua"/>
              </w:rPr>
              <w:t>a</w:t>
            </w:r>
            <w:r w:rsidRPr="00E32F97">
              <w:rPr>
                <w:rFonts w:ascii="Book Antiqua" w:hAnsi="Book Antiqua"/>
              </w:rPr>
              <w:t>se</w:t>
            </w:r>
            <w:proofErr w:type="spellEnd"/>
          </w:p>
        </w:tc>
        <w:tc>
          <w:tcPr>
            <w:tcW w:w="631" w:type="pct"/>
            <w:shd w:val="clear" w:color="auto" w:fill="auto"/>
          </w:tcPr>
          <w:p w14:paraId="0FB2B94C"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0.189</w:t>
            </w:r>
          </w:p>
        </w:tc>
        <w:tc>
          <w:tcPr>
            <w:tcW w:w="390" w:type="pct"/>
            <w:shd w:val="clear" w:color="auto" w:fill="auto"/>
          </w:tcPr>
          <w:p w14:paraId="567B59A5"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2.56</w:t>
            </w:r>
          </w:p>
        </w:tc>
        <w:tc>
          <w:tcPr>
            <w:tcW w:w="542" w:type="pct"/>
            <w:shd w:val="clear" w:color="auto" w:fill="auto"/>
          </w:tcPr>
          <w:p w14:paraId="552B0241" w14:textId="77777777" w:rsidR="00A73B1E" w:rsidRPr="00E32F97" w:rsidRDefault="00A73B1E"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0.011</w:t>
            </w:r>
          </w:p>
        </w:tc>
        <w:tc>
          <w:tcPr>
            <w:tcW w:w="435" w:type="pct"/>
            <w:vMerge/>
            <w:shd w:val="clear" w:color="auto" w:fill="auto"/>
          </w:tcPr>
          <w:p w14:paraId="6E02665B"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6D1D9CBA"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24128C86"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76A5BB61" w14:textId="77777777" w:rsidR="00A73B1E" w:rsidRPr="00E32F97" w:rsidRDefault="00A73B1E" w:rsidP="00E32F97">
            <w:pPr>
              <w:spacing w:line="360" w:lineRule="auto"/>
              <w:jc w:val="both"/>
              <w:rPr>
                <w:rFonts w:ascii="Book Antiqua" w:hAnsi="Book Antiqua"/>
              </w:rPr>
            </w:pPr>
          </w:p>
        </w:tc>
      </w:tr>
      <w:tr w:rsidR="005E589C" w:rsidRPr="00E32F97" w14:paraId="115843C5" w14:textId="77777777" w:rsidTr="00D36C52">
        <w:tc>
          <w:tcPr>
            <w:tcW w:w="677" w:type="pct"/>
            <w:vMerge/>
            <w:shd w:val="clear" w:color="auto" w:fill="auto"/>
          </w:tcPr>
          <w:p w14:paraId="13303264" w14:textId="77777777" w:rsidR="00A73B1E" w:rsidRPr="00E32F97" w:rsidRDefault="00A73B1E" w:rsidP="00E32F97">
            <w:pPr>
              <w:spacing w:line="360" w:lineRule="auto"/>
              <w:jc w:val="both"/>
              <w:rPr>
                <w:rFonts w:ascii="Book Antiqua" w:hAnsi="Book Antiqua"/>
                <w:bCs/>
              </w:rPr>
            </w:pPr>
          </w:p>
        </w:tc>
        <w:tc>
          <w:tcPr>
            <w:tcW w:w="948" w:type="pct"/>
            <w:shd w:val="clear" w:color="auto" w:fill="auto"/>
          </w:tcPr>
          <w:p w14:paraId="3B09CF3D" w14:textId="77777777" w:rsidR="00A73B1E" w:rsidRPr="00E32F97" w:rsidRDefault="00A73B1E" w:rsidP="00E32F97">
            <w:pPr>
              <w:spacing w:line="360" w:lineRule="auto"/>
              <w:jc w:val="both"/>
              <w:rPr>
                <w:rFonts w:ascii="Book Antiqua" w:hAnsi="Book Antiqua"/>
              </w:rPr>
            </w:pPr>
            <w:r w:rsidRPr="00E32F97">
              <w:rPr>
                <w:rFonts w:ascii="Book Antiqua" w:hAnsi="Book Antiqua"/>
              </w:rPr>
              <w:t>Age</w:t>
            </w:r>
          </w:p>
        </w:tc>
        <w:tc>
          <w:tcPr>
            <w:tcW w:w="631" w:type="pct"/>
            <w:shd w:val="clear" w:color="auto" w:fill="auto"/>
          </w:tcPr>
          <w:p w14:paraId="026037BF"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0.172</w:t>
            </w:r>
          </w:p>
        </w:tc>
        <w:tc>
          <w:tcPr>
            <w:tcW w:w="390" w:type="pct"/>
            <w:shd w:val="clear" w:color="auto" w:fill="auto"/>
          </w:tcPr>
          <w:p w14:paraId="40475308" w14:textId="77777777" w:rsidR="00A73B1E"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A73B1E" w:rsidRPr="00E32F97">
              <w:rPr>
                <w:rFonts w:ascii="Book Antiqua" w:hAnsi="Book Antiqua"/>
              </w:rPr>
              <w:t>2.30</w:t>
            </w:r>
          </w:p>
        </w:tc>
        <w:tc>
          <w:tcPr>
            <w:tcW w:w="542" w:type="pct"/>
            <w:shd w:val="clear" w:color="auto" w:fill="auto"/>
          </w:tcPr>
          <w:p w14:paraId="0B49400A" w14:textId="77777777" w:rsidR="00A73B1E" w:rsidRPr="00E32F97" w:rsidRDefault="00A73B1E" w:rsidP="00E32F97">
            <w:pPr>
              <w:spacing w:line="360" w:lineRule="auto"/>
              <w:jc w:val="both"/>
              <w:rPr>
                <w:rFonts w:ascii="Book Antiqua" w:hAnsi="Book Antiqua"/>
              </w:rPr>
            </w:pPr>
            <w:r w:rsidRPr="00E32F97">
              <w:rPr>
                <w:rFonts w:ascii="Book Antiqua" w:hAnsi="Book Antiqua"/>
              </w:rPr>
              <w:t>0.023</w:t>
            </w:r>
          </w:p>
        </w:tc>
        <w:tc>
          <w:tcPr>
            <w:tcW w:w="435" w:type="pct"/>
            <w:vMerge/>
            <w:shd w:val="clear" w:color="auto" w:fill="auto"/>
          </w:tcPr>
          <w:p w14:paraId="142A79DB" w14:textId="77777777" w:rsidR="00A73B1E" w:rsidRPr="00E32F97" w:rsidRDefault="00A73B1E" w:rsidP="00E32F97">
            <w:pPr>
              <w:spacing w:line="360" w:lineRule="auto"/>
              <w:jc w:val="both"/>
              <w:rPr>
                <w:rFonts w:ascii="Book Antiqua" w:hAnsi="Book Antiqua"/>
              </w:rPr>
            </w:pPr>
          </w:p>
        </w:tc>
        <w:tc>
          <w:tcPr>
            <w:tcW w:w="402" w:type="pct"/>
            <w:vMerge/>
            <w:shd w:val="clear" w:color="auto" w:fill="auto"/>
          </w:tcPr>
          <w:p w14:paraId="3C917F34" w14:textId="77777777" w:rsidR="00A73B1E" w:rsidRPr="00E32F97" w:rsidRDefault="00A73B1E" w:rsidP="00E32F97">
            <w:pPr>
              <w:spacing w:line="360" w:lineRule="auto"/>
              <w:jc w:val="both"/>
              <w:rPr>
                <w:rFonts w:ascii="Book Antiqua" w:hAnsi="Book Antiqua"/>
              </w:rPr>
            </w:pPr>
          </w:p>
        </w:tc>
        <w:tc>
          <w:tcPr>
            <w:tcW w:w="431" w:type="pct"/>
            <w:vMerge/>
            <w:shd w:val="clear" w:color="auto" w:fill="auto"/>
          </w:tcPr>
          <w:p w14:paraId="34C9D405" w14:textId="77777777" w:rsidR="00A73B1E" w:rsidRPr="00E32F97" w:rsidRDefault="00A73B1E" w:rsidP="00E32F97">
            <w:pPr>
              <w:spacing w:line="360" w:lineRule="auto"/>
              <w:jc w:val="both"/>
              <w:rPr>
                <w:rFonts w:ascii="Book Antiqua" w:hAnsi="Book Antiqua"/>
              </w:rPr>
            </w:pPr>
          </w:p>
        </w:tc>
        <w:tc>
          <w:tcPr>
            <w:tcW w:w="543" w:type="pct"/>
            <w:vMerge/>
            <w:shd w:val="clear" w:color="auto" w:fill="auto"/>
          </w:tcPr>
          <w:p w14:paraId="3DD78D65" w14:textId="77777777" w:rsidR="00A73B1E" w:rsidRPr="00E32F97" w:rsidRDefault="00A73B1E" w:rsidP="00E32F97">
            <w:pPr>
              <w:spacing w:line="360" w:lineRule="auto"/>
              <w:jc w:val="both"/>
              <w:rPr>
                <w:rFonts w:ascii="Book Antiqua" w:hAnsi="Book Antiqua"/>
              </w:rPr>
            </w:pPr>
          </w:p>
        </w:tc>
      </w:tr>
      <w:tr w:rsidR="005E589C" w:rsidRPr="00E32F97" w14:paraId="78D1591A" w14:textId="77777777" w:rsidTr="00D36C52">
        <w:tc>
          <w:tcPr>
            <w:tcW w:w="677" w:type="pct"/>
            <w:vMerge w:val="restart"/>
            <w:shd w:val="clear" w:color="auto" w:fill="auto"/>
          </w:tcPr>
          <w:p w14:paraId="022C9B83" w14:textId="77777777" w:rsidR="005E589C" w:rsidRPr="00E32F97" w:rsidRDefault="005E589C" w:rsidP="00E32F97">
            <w:pPr>
              <w:spacing w:line="360" w:lineRule="auto"/>
              <w:jc w:val="both"/>
              <w:rPr>
                <w:rFonts w:ascii="Book Antiqua" w:hAnsi="Book Antiqua"/>
                <w:bCs/>
              </w:rPr>
            </w:pPr>
            <w:r w:rsidRPr="00E32F97">
              <w:rPr>
                <w:rFonts w:ascii="Book Antiqua" w:hAnsi="Book Antiqua"/>
                <w:bCs/>
              </w:rPr>
              <w:t>HAM-D</w:t>
            </w:r>
          </w:p>
        </w:tc>
        <w:tc>
          <w:tcPr>
            <w:tcW w:w="948" w:type="pct"/>
            <w:shd w:val="clear" w:color="auto" w:fill="auto"/>
          </w:tcPr>
          <w:p w14:paraId="045693E3" w14:textId="77777777" w:rsidR="005E589C" w:rsidRPr="00E32F97" w:rsidRDefault="005E589C"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08740DCA" w14:textId="77777777" w:rsidR="005E589C" w:rsidRPr="00E32F97" w:rsidRDefault="005E589C" w:rsidP="00E32F97">
            <w:pPr>
              <w:spacing w:line="360" w:lineRule="auto"/>
              <w:jc w:val="both"/>
              <w:rPr>
                <w:rFonts w:ascii="Book Antiqua" w:hAnsi="Book Antiqua"/>
                <w:lang w:eastAsia="zh-CN"/>
              </w:rPr>
            </w:pPr>
            <w:r w:rsidRPr="00E32F97">
              <w:rPr>
                <w:rFonts w:ascii="Book Antiqua" w:hAnsi="Book Antiqua"/>
              </w:rPr>
              <w:t>-0.347</w:t>
            </w:r>
          </w:p>
        </w:tc>
        <w:tc>
          <w:tcPr>
            <w:tcW w:w="390" w:type="pct"/>
            <w:shd w:val="clear" w:color="auto" w:fill="auto"/>
          </w:tcPr>
          <w:p w14:paraId="6741A9D4" w14:textId="77777777" w:rsidR="005E589C" w:rsidRPr="00E32F97" w:rsidRDefault="005E589C" w:rsidP="00E32F97">
            <w:pPr>
              <w:spacing w:line="360" w:lineRule="auto"/>
              <w:jc w:val="both"/>
              <w:rPr>
                <w:rFonts w:ascii="Book Antiqua" w:hAnsi="Book Antiqua"/>
                <w:lang w:eastAsia="zh-CN"/>
              </w:rPr>
            </w:pPr>
            <w:r w:rsidRPr="00E32F97">
              <w:rPr>
                <w:rFonts w:ascii="Book Antiqua" w:hAnsi="Book Antiqua"/>
              </w:rPr>
              <w:t>-4.51</w:t>
            </w:r>
          </w:p>
        </w:tc>
        <w:tc>
          <w:tcPr>
            <w:tcW w:w="542" w:type="pct"/>
            <w:shd w:val="clear" w:color="auto" w:fill="auto"/>
          </w:tcPr>
          <w:p w14:paraId="5D1D2872" w14:textId="77777777" w:rsidR="005E589C" w:rsidRPr="00E32F97" w:rsidRDefault="005E589C"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42A58F15" w14:textId="77777777" w:rsidR="005E589C" w:rsidRPr="00E32F97" w:rsidRDefault="005E589C" w:rsidP="00E32F97">
            <w:pPr>
              <w:spacing w:line="360" w:lineRule="auto"/>
              <w:jc w:val="both"/>
              <w:rPr>
                <w:rFonts w:ascii="Book Antiqua" w:hAnsi="Book Antiqua"/>
              </w:rPr>
            </w:pPr>
            <w:r w:rsidRPr="00E32F97">
              <w:rPr>
                <w:rFonts w:ascii="Book Antiqua" w:hAnsi="Book Antiqua"/>
              </w:rPr>
              <w:t>11.95</w:t>
            </w:r>
          </w:p>
        </w:tc>
        <w:tc>
          <w:tcPr>
            <w:tcW w:w="402" w:type="pct"/>
            <w:vMerge w:val="restart"/>
            <w:shd w:val="clear" w:color="auto" w:fill="auto"/>
          </w:tcPr>
          <w:p w14:paraId="646EE128" w14:textId="77777777" w:rsidR="005E589C" w:rsidRPr="00E32F97" w:rsidRDefault="005E589C" w:rsidP="00E32F97">
            <w:pPr>
              <w:spacing w:line="360" w:lineRule="auto"/>
              <w:jc w:val="both"/>
              <w:rPr>
                <w:rFonts w:ascii="Book Antiqua" w:hAnsi="Book Antiqua"/>
              </w:rPr>
            </w:pPr>
            <w:r w:rsidRPr="00E32F97">
              <w:rPr>
                <w:rFonts w:ascii="Book Antiqua" w:hAnsi="Book Antiqua"/>
              </w:rPr>
              <w:t>4/140</w:t>
            </w:r>
          </w:p>
        </w:tc>
        <w:tc>
          <w:tcPr>
            <w:tcW w:w="431" w:type="pct"/>
            <w:vMerge w:val="restart"/>
            <w:shd w:val="clear" w:color="auto" w:fill="auto"/>
          </w:tcPr>
          <w:p w14:paraId="0CC0B525" w14:textId="77777777" w:rsidR="005E589C" w:rsidRPr="00E32F97" w:rsidRDefault="005E589C"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7F1F859" w14:textId="77777777" w:rsidR="005E589C" w:rsidRPr="00E32F97" w:rsidRDefault="005E589C" w:rsidP="00E32F97">
            <w:pPr>
              <w:spacing w:line="360" w:lineRule="auto"/>
              <w:jc w:val="both"/>
              <w:rPr>
                <w:rFonts w:ascii="Book Antiqua" w:hAnsi="Book Antiqua"/>
              </w:rPr>
            </w:pPr>
            <w:r w:rsidRPr="00E32F97">
              <w:rPr>
                <w:rFonts w:ascii="Book Antiqua" w:hAnsi="Book Antiqua"/>
              </w:rPr>
              <w:t>0.254</w:t>
            </w:r>
          </w:p>
        </w:tc>
      </w:tr>
      <w:tr w:rsidR="005E589C" w:rsidRPr="00E32F97" w14:paraId="7B703C45" w14:textId="77777777" w:rsidTr="00D36C52">
        <w:tc>
          <w:tcPr>
            <w:tcW w:w="677" w:type="pct"/>
            <w:vMerge/>
            <w:shd w:val="clear" w:color="auto" w:fill="auto"/>
          </w:tcPr>
          <w:p w14:paraId="1254346F" w14:textId="77777777" w:rsidR="005E589C" w:rsidRPr="00E32F97" w:rsidRDefault="005E589C" w:rsidP="00E32F97">
            <w:pPr>
              <w:spacing w:line="360" w:lineRule="auto"/>
              <w:jc w:val="both"/>
              <w:rPr>
                <w:rFonts w:ascii="Book Antiqua" w:hAnsi="Book Antiqua"/>
                <w:bCs/>
              </w:rPr>
            </w:pPr>
          </w:p>
        </w:tc>
        <w:tc>
          <w:tcPr>
            <w:tcW w:w="948" w:type="pct"/>
            <w:shd w:val="clear" w:color="auto" w:fill="auto"/>
          </w:tcPr>
          <w:p w14:paraId="436C2EB6" w14:textId="77777777" w:rsidR="005E589C" w:rsidRPr="00E32F97" w:rsidRDefault="005E589C"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2848D249" w14:textId="77777777" w:rsidR="005E589C" w:rsidRPr="00E32F97" w:rsidRDefault="005E589C" w:rsidP="00E32F97">
            <w:pPr>
              <w:spacing w:line="360" w:lineRule="auto"/>
              <w:jc w:val="both"/>
              <w:rPr>
                <w:rFonts w:ascii="Book Antiqua" w:hAnsi="Book Antiqua"/>
              </w:rPr>
            </w:pPr>
            <w:r w:rsidRPr="00E32F97">
              <w:rPr>
                <w:rFonts w:ascii="Book Antiqua" w:hAnsi="Book Antiqua"/>
              </w:rPr>
              <w:t>-0.231</w:t>
            </w:r>
          </w:p>
        </w:tc>
        <w:tc>
          <w:tcPr>
            <w:tcW w:w="390" w:type="pct"/>
            <w:shd w:val="clear" w:color="auto" w:fill="auto"/>
          </w:tcPr>
          <w:p w14:paraId="0CB81004" w14:textId="77777777" w:rsidR="005E589C" w:rsidRPr="00E32F97" w:rsidRDefault="005E589C" w:rsidP="00E32F97">
            <w:pPr>
              <w:spacing w:line="360" w:lineRule="auto"/>
              <w:jc w:val="both"/>
              <w:rPr>
                <w:rFonts w:ascii="Book Antiqua" w:hAnsi="Book Antiqua"/>
              </w:rPr>
            </w:pPr>
            <w:r w:rsidRPr="00E32F97">
              <w:rPr>
                <w:rFonts w:ascii="Book Antiqua" w:hAnsi="Book Antiqua"/>
              </w:rPr>
              <w:t>-3.02</w:t>
            </w:r>
          </w:p>
        </w:tc>
        <w:tc>
          <w:tcPr>
            <w:tcW w:w="542" w:type="pct"/>
            <w:shd w:val="clear" w:color="auto" w:fill="auto"/>
          </w:tcPr>
          <w:p w14:paraId="0C4B2699" w14:textId="77777777" w:rsidR="005E589C" w:rsidRPr="00E32F97" w:rsidRDefault="005E589C" w:rsidP="00E32F97">
            <w:pPr>
              <w:spacing w:line="360" w:lineRule="auto"/>
              <w:jc w:val="both"/>
              <w:rPr>
                <w:rFonts w:ascii="Book Antiqua" w:hAnsi="Book Antiqua"/>
              </w:rPr>
            </w:pPr>
            <w:r w:rsidRPr="00E32F97">
              <w:rPr>
                <w:rFonts w:ascii="Book Antiqua" w:hAnsi="Book Antiqua"/>
              </w:rPr>
              <w:t>0.003</w:t>
            </w:r>
          </w:p>
        </w:tc>
        <w:tc>
          <w:tcPr>
            <w:tcW w:w="435" w:type="pct"/>
            <w:vMerge/>
            <w:shd w:val="clear" w:color="auto" w:fill="auto"/>
          </w:tcPr>
          <w:p w14:paraId="3A147773" w14:textId="77777777" w:rsidR="005E589C" w:rsidRPr="00E32F97" w:rsidRDefault="005E589C" w:rsidP="00E32F97">
            <w:pPr>
              <w:spacing w:line="360" w:lineRule="auto"/>
              <w:jc w:val="both"/>
              <w:rPr>
                <w:rFonts w:ascii="Book Antiqua" w:hAnsi="Book Antiqua"/>
              </w:rPr>
            </w:pPr>
          </w:p>
        </w:tc>
        <w:tc>
          <w:tcPr>
            <w:tcW w:w="402" w:type="pct"/>
            <w:vMerge/>
            <w:shd w:val="clear" w:color="auto" w:fill="auto"/>
          </w:tcPr>
          <w:p w14:paraId="3E3755A3" w14:textId="77777777" w:rsidR="005E589C" w:rsidRPr="00E32F97" w:rsidRDefault="005E589C" w:rsidP="00E32F97">
            <w:pPr>
              <w:spacing w:line="360" w:lineRule="auto"/>
              <w:jc w:val="both"/>
              <w:rPr>
                <w:rFonts w:ascii="Book Antiqua" w:hAnsi="Book Antiqua"/>
              </w:rPr>
            </w:pPr>
          </w:p>
        </w:tc>
        <w:tc>
          <w:tcPr>
            <w:tcW w:w="431" w:type="pct"/>
            <w:vMerge/>
            <w:shd w:val="clear" w:color="auto" w:fill="auto"/>
          </w:tcPr>
          <w:p w14:paraId="6BDD2667" w14:textId="77777777" w:rsidR="005E589C" w:rsidRPr="00E32F97" w:rsidRDefault="005E589C" w:rsidP="00E32F97">
            <w:pPr>
              <w:spacing w:line="360" w:lineRule="auto"/>
              <w:jc w:val="both"/>
              <w:rPr>
                <w:rFonts w:ascii="Book Antiqua" w:hAnsi="Book Antiqua"/>
              </w:rPr>
            </w:pPr>
          </w:p>
        </w:tc>
        <w:tc>
          <w:tcPr>
            <w:tcW w:w="543" w:type="pct"/>
            <w:vMerge/>
            <w:shd w:val="clear" w:color="auto" w:fill="auto"/>
          </w:tcPr>
          <w:p w14:paraId="1E17359B" w14:textId="77777777" w:rsidR="005E589C" w:rsidRPr="00E32F97" w:rsidRDefault="005E589C" w:rsidP="00E32F97">
            <w:pPr>
              <w:spacing w:line="360" w:lineRule="auto"/>
              <w:jc w:val="both"/>
              <w:rPr>
                <w:rFonts w:ascii="Book Antiqua" w:hAnsi="Book Antiqua"/>
              </w:rPr>
            </w:pPr>
          </w:p>
        </w:tc>
      </w:tr>
      <w:tr w:rsidR="005E589C" w:rsidRPr="00E32F97" w14:paraId="27652771" w14:textId="77777777" w:rsidTr="00D36C52">
        <w:tc>
          <w:tcPr>
            <w:tcW w:w="677" w:type="pct"/>
            <w:vMerge/>
            <w:shd w:val="clear" w:color="auto" w:fill="auto"/>
          </w:tcPr>
          <w:p w14:paraId="1BC50F6A" w14:textId="77777777" w:rsidR="005E589C" w:rsidRPr="00E32F97" w:rsidRDefault="005E589C" w:rsidP="00E32F97">
            <w:pPr>
              <w:spacing w:line="360" w:lineRule="auto"/>
              <w:jc w:val="both"/>
              <w:rPr>
                <w:rFonts w:ascii="Book Antiqua" w:hAnsi="Book Antiqua"/>
                <w:bCs/>
              </w:rPr>
            </w:pPr>
          </w:p>
        </w:tc>
        <w:tc>
          <w:tcPr>
            <w:tcW w:w="948" w:type="pct"/>
            <w:shd w:val="clear" w:color="auto" w:fill="auto"/>
          </w:tcPr>
          <w:p w14:paraId="71ED2228" w14:textId="77777777" w:rsidR="005E589C" w:rsidRPr="00E32F97" w:rsidRDefault="005E589C" w:rsidP="00E32F97">
            <w:pPr>
              <w:spacing w:line="360" w:lineRule="auto"/>
              <w:jc w:val="both"/>
              <w:rPr>
                <w:rFonts w:ascii="Book Antiqua" w:hAnsi="Book Antiqua"/>
              </w:rPr>
            </w:pPr>
            <w:proofErr w:type="spellStart"/>
            <w:r w:rsidRPr="00E32F97">
              <w:rPr>
                <w:rFonts w:ascii="Book Antiqua" w:hAnsi="Book Antiqua"/>
              </w:rPr>
              <w:t>Overdominant</w:t>
            </w:r>
            <w:proofErr w:type="spellEnd"/>
            <w:r w:rsidRPr="00E32F97">
              <w:rPr>
                <w:rFonts w:ascii="Book Antiqua" w:hAnsi="Book Antiqua"/>
              </w:rPr>
              <w:t xml:space="preserve"> model</w:t>
            </w:r>
          </w:p>
        </w:tc>
        <w:tc>
          <w:tcPr>
            <w:tcW w:w="631" w:type="pct"/>
            <w:shd w:val="clear" w:color="auto" w:fill="auto"/>
          </w:tcPr>
          <w:p w14:paraId="314451C4" w14:textId="77777777" w:rsidR="005E589C" w:rsidRPr="00E32F97" w:rsidRDefault="005E589C" w:rsidP="00E32F97">
            <w:pPr>
              <w:spacing w:line="360" w:lineRule="auto"/>
              <w:jc w:val="both"/>
              <w:rPr>
                <w:rFonts w:ascii="Book Antiqua" w:hAnsi="Book Antiqua"/>
              </w:rPr>
            </w:pPr>
            <w:r w:rsidRPr="00E32F97">
              <w:rPr>
                <w:rFonts w:ascii="Book Antiqua" w:hAnsi="Book Antiqua"/>
              </w:rPr>
              <w:t>-0.227</w:t>
            </w:r>
          </w:p>
        </w:tc>
        <w:tc>
          <w:tcPr>
            <w:tcW w:w="390" w:type="pct"/>
            <w:shd w:val="clear" w:color="auto" w:fill="auto"/>
          </w:tcPr>
          <w:p w14:paraId="2501A226" w14:textId="77777777" w:rsidR="005E589C" w:rsidRPr="00E32F97" w:rsidRDefault="005E589C" w:rsidP="00E32F97">
            <w:pPr>
              <w:spacing w:line="360" w:lineRule="auto"/>
              <w:jc w:val="both"/>
              <w:rPr>
                <w:rFonts w:ascii="Book Antiqua" w:hAnsi="Book Antiqua"/>
              </w:rPr>
            </w:pPr>
            <w:r w:rsidRPr="00E32F97">
              <w:rPr>
                <w:rFonts w:ascii="Book Antiqua" w:hAnsi="Book Antiqua"/>
              </w:rPr>
              <w:t>-3.06</w:t>
            </w:r>
          </w:p>
        </w:tc>
        <w:tc>
          <w:tcPr>
            <w:tcW w:w="542" w:type="pct"/>
            <w:shd w:val="clear" w:color="auto" w:fill="auto"/>
          </w:tcPr>
          <w:p w14:paraId="4AB64C64" w14:textId="77777777" w:rsidR="005E589C" w:rsidRPr="00E32F97" w:rsidRDefault="005E589C" w:rsidP="00E32F97">
            <w:pPr>
              <w:spacing w:line="360" w:lineRule="auto"/>
              <w:jc w:val="both"/>
              <w:rPr>
                <w:rFonts w:ascii="Book Antiqua" w:hAnsi="Book Antiqua"/>
              </w:rPr>
            </w:pPr>
            <w:r w:rsidRPr="00E32F97">
              <w:rPr>
                <w:rFonts w:ascii="Book Antiqua" w:hAnsi="Book Antiqua"/>
              </w:rPr>
              <w:t>0.003</w:t>
            </w:r>
          </w:p>
        </w:tc>
        <w:tc>
          <w:tcPr>
            <w:tcW w:w="435" w:type="pct"/>
            <w:vMerge/>
            <w:shd w:val="clear" w:color="auto" w:fill="auto"/>
          </w:tcPr>
          <w:p w14:paraId="4E9D8832" w14:textId="77777777" w:rsidR="005E589C" w:rsidRPr="00E32F97" w:rsidRDefault="005E589C" w:rsidP="00E32F97">
            <w:pPr>
              <w:spacing w:line="360" w:lineRule="auto"/>
              <w:jc w:val="both"/>
              <w:rPr>
                <w:rFonts w:ascii="Book Antiqua" w:hAnsi="Book Antiqua"/>
              </w:rPr>
            </w:pPr>
          </w:p>
        </w:tc>
        <w:tc>
          <w:tcPr>
            <w:tcW w:w="402" w:type="pct"/>
            <w:vMerge/>
            <w:shd w:val="clear" w:color="auto" w:fill="auto"/>
          </w:tcPr>
          <w:p w14:paraId="0C7EC746" w14:textId="77777777" w:rsidR="005E589C" w:rsidRPr="00E32F97" w:rsidRDefault="005E589C" w:rsidP="00E32F97">
            <w:pPr>
              <w:spacing w:line="360" w:lineRule="auto"/>
              <w:jc w:val="both"/>
              <w:rPr>
                <w:rFonts w:ascii="Book Antiqua" w:hAnsi="Book Antiqua"/>
              </w:rPr>
            </w:pPr>
          </w:p>
        </w:tc>
        <w:tc>
          <w:tcPr>
            <w:tcW w:w="431" w:type="pct"/>
            <w:vMerge/>
            <w:shd w:val="clear" w:color="auto" w:fill="auto"/>
          </w:tcPr>
          <w:p w14:paraId="76AF8B7D" w14:textId="77777777" w:rsidR="005E589C" w:rsidRPr="00E32F97" w:rsidRDefault="005E589C" w:rsidP="00E32F97">
            <w:pPr>
              <w:spacing w:line="360" w:lineRule="auto"/>
              <w:jc w:val="both"/>
              <w:rPr>
                <w:rFonts w:ascii="Book Antiqua" w:hAnsi="Book Antiqua"/>
              </w:rPr>
            </w:pPr>
          </w:p>
        </w:tc>
        <w:tc>
          <w:tcPr>
            <w:tcW w:w="543" w:type="pct"/>
            <w:vMerge/>
            <w:shd w:val="clear" w:color="auto" w:fill="auto"/>
          </w:tcPr>
          <w:p w14:paraId="47872A0E" w14:textId="77777777" w:rsidR="005E589C" w:rsidRPr="00E32F97" w:rsidRDefault="005E589C" w:rsidP="00E32F97">
            <w:pPr>
              <w:spacing w:line="360" w:lineRule="auto"/>
              <w:jc w:val="both"/>
              <w:rPr>
                <w:rFonts w:ascii="Book Antiqua" w:hAnsi="Book Antiqua"/>
              </w:rPr>
            </w:pPr>
          </w:p>
        </w:tc>
      </w:tr>
      <w:tr w:rsidR="005E589C" w:rsidRPr="00E32F97" w14:paraId="29100EDD" w14:textId="77777777" w:rsidTr="00D36C52">
        <w:tc>
          <w:tcPr>
            <w:tcW w:w="677" w:type="pct"/>
            <w:vMerge/>
            <w:shd w:val="clear" w:color="auto" w:fill="auto"/>
          </w:tcPr>
          <w:p w14:paraId="6EA6D10C" w14:textId="77777777" w:rsidR="005E589C" w:rsidRPr="00E32F97" w:rsidRDefault="005E589C" w:rsidP="00E32F97">
            <w:pPr>
              <w:spacing w:line="360" w:lineRule="auto"/>
              <w:jc w:val="both"/>
              <w:rPr>
                <w:rFonts w:ascii="Book Antiqua" w:hAnsi="Book Antiqua"/>
                <w:bCs/>
              </w:rPr>
            </w:pPr>
          </w:p>
        </w:tc>
        <w:tc>
          <w:tcPr>
            <w:tcW w:w="948" w:type="pct"/>
            <w:shd w:val="clear" w:color="auto" w:fill="auto"/>
          </w:tcPr>
          <w:p w14:paraId="10AE9FA4" w14:textId="77777777" w:rsidR="005E589C" w:rsidRPr="00E32F97" w:rsidRDefault="005E589C" w:rsidP="00E32F97">
            <w:pPr>
              <w:spacing w:line="360" w:lineRule="auto"/>
              <w:jc w:val="both"/>
              <w:rPr>
                <w:rFonts w:ascii="Book Antiqua" w:hAnsi="Book Antiqua"/>
              </w:rPr>
            </w:pPr>
            <w:r w:rsidRPr="00E32F97">
              <w:rPr>
                <w:rFonts w:ascii="Book Antiqua" w:hAnsi="Book Antiqua"/>
              </w:rPr>
              <w:t>Sex</w:t>
            </w:r>
          </w:p>
        </w:tc>
        <w:tc>
          <w:tcPr>
            <w:tcW w:w="631" w:type="pct"/>
            <w:shd w:val="clear" w:color="auto" w:fill="auto"/>
          </w:tcPr>
          <w:p w14:paraId="162F07CF" w14:textId="77777777" w:rsidR="005E589C" w:rsidRPr="00E32F97" w:rsidRDefault="005E589C" w:rsidP="00E32F97">
            <w:pPr>
              <w:spacing w:line="360" w:lineRule="auto"/>
              <w:jc w:val="both"/>
              <w:rPr>
                <w:rFonts w:ascii="Book Antiqua" w:hAnsi="Book Antiqua"/>
              </w:rPr>
            </w:pPr>
            <w:r w:rsidRPr="00E32F97">
              <w:rPr>
                <w:rFonts w:ascii="Book Antiqua" w:hAnsi="Book Antiqua"/>
              </w:rPr>
              <w:t>0.170</w:t>
            </w:r>
          </w:p>
        </w:tc>
        <w:tc>
          <w:tcPr>
            <w:tcW w:w="390" w:type="pct"/>
            <w:shd w:val="clear" w:color="auto" w:fill="auto"/>
          </w:tcPr>
          <w:p w14:paraId="254B50A4" w14:textId="77777777" w:rsidR="005E589C" w:rsidRPr="00E32F97" w:rsidRDefault="005E589C" w:rsidP="00E32F97">
            <w:pPr>
              <w:spacing w:line="360" w:lineRule="auto"/>
              <w:jc w:val="both"/>
              <w:rPr>
                <w:rFonts w:ascii="Book Antiqua" w:hAnsi="Book Antiqua"/>
              </w:rPr>
            </w:pPr>
            <w:r w:rsidRPr="00E32F97">
              <w:rPr>
                <w:rFonts w:ascii="Book Antiqua" w:hAnsi="Book Antiqua"/>
              </w:rPr>
              <w:t>2.31</w:t>
            </w:r>
          </w:p>
        </w:tc>
        <w:tc>
          <w:tcPr>
            <w:tcW w:w="542" w:type="pct"/>
            <w:shd w:val="clear" w:color="auto" w:fill="auto"/>
          </w:tcPr>
          <w:p w14:paraId="55615F25" w14:textId="77777777" w:rsidR="005E589C" w:rsidRPr="00E32F97" w:rsidRDefault="005E589C" w:rsidP="00E32F97">
            <w:pPr>
              <w:spacing w:line="360" w:lineRule="auto"/>
              <w:jc w:val="both"/>
              <w:rPr>
                <w:rFonts w:ascii="Book Antiqua" w:hAnsi="Book Antiqua"/>
              </w:rPr>
            </w:pPr>
            <w:r w:rsidRPr="00E32F97">
              <w:rPr>
                <w:rFonts w:ascii="Book Antiqua" w:hAnsi="Book Antiqua"/>
              </w:rPr>
              <w:t>0.023</w:t>
            </w:r>
          </w:p>
        </w:tc>
        <w:tc>
          <w:tcPr>
            <w:tcW w:w="435" w:type="pct"/>
            <w:vMerge/>
            <w:shd w:val="clear" w:color="auto" w:fill="auto"/>
          </w:tcPr>
          <w:p w14:paraId="138BF7CB" w14:textId="77777777" w:rsidR="005E589C" w:rsidRPr="00E32F97" w:rsidRDefault="005E589C" w:rsidP="00E32F97">
            <w:pPr>
              <w:spacing w:line="360" w:lineRule="auto"/>
              <w:jc w:val="both"/>
              <w:rPr>
                <w:rFonts w:ascii="Book Antiqua" w:hAnsi="Book Antiqua"/>
              </w:rPr>
            </w:pPr>
          </w:p>
        </w:tc>
        <w:tc>
          <w:tcPr>
            <w:tcW w:w="402" w:type="pct"/>
            <w:vMerge/>
            <w:shd w:val="clear" w:color="auto" w:fill="auto"/>
          </w:tcPr>
          <w:p w14:paraId="7BADE90E" w14:textId="77777777" w:rsidR="005E589C" w:rsidRPr="00E32F97" w:rsidRDefault="005E589C" w:rsidP="00E32F97">
            <w:pPr>
              <w:spacing w:line="360" w:lineRule="auto"/>
              <w:jc w:val="both"/>
              <w:rPr>
                <w:rFonts w:ascii="Book Antiqua" w:hAnsi="Book Antiqua"/>
              </w:rPr>
            </w:pPr>
          </w:p>
        </w:tc>
        <w:tc>
          <w:tcPr>
            <w:tcW w:w="431" w:type="pct"/>
            <w:vMerge/>
            <w:shd w:val="clear" w:color="auto" w:fill="auto"/>
          </w:tcPr>
          <w:p w14:paraId="59D2B4C5" w14:textId="77777777" w:rsidR="005E589C" w:rsidRPr="00E32F97" w:rsidRDefault="005E589C" w:rsidP="00E32F97">
            <w:pPr>
              <w:spacing w:line="360" w:lineRule="auto"/>
              <w:jc w:val="both"/>
              <w:rPr>
                <w:rFonts w:ascii="Book Antiqua" w:hAnsi="Book Antiqua"/>
              </w:rPr>
            </w:pPr>
          </w:p>
        </w:tc>
        <w:tc>
          <w:tcPr>
            <w:tcW w:w="543" w:type="pct"/>
            <w:vMerge/>
            <w:shd w:val="clear" w:color="auto" w:fill="auto"/>
          </w:tcPr>
          <w:p w14:paraId="036DDEFC" w14:textId="77777777" w:rsidR="005E589C" w:rsidRPr="00E32F97" w:rsidRDefault="005E589C" w:rsidP="00E32F97">
            <w:pPr>
              <w:spacing w:line="360" w:lineRule="auto"/>
              <w:jc w:val="both"/>
              <w:rPr>
                <w:rFonts w:ascii="Book Antiqua" w:hAnsi="Book Antiqua"/>
              </w:rPr>
            </w:pPr>
          </w:p>
        </w:tc>
      </w:tr>
      <w:tr w:rsidR="003E5131" w:rsidRPr="00E32F97" w14:paraId="6A5187C0" w14:textId="77777777" w:rsidTr="00D36C52">
        <w:tc>
          <w:tcPr>
            <w:tcW w:w="677" w:type="pct"/>
            <w:vMerge w:val="restart"/>
            <w:shd w:val="clear" w:color="auto" w:fill="auto"/>
          </w:tcPr>
          <w:p w14:paraId="6816F94B" w14:textId="77777777" w:rsidR="003E5131" w:rsidRPr="00E32F97" w:rsidRDefault="003E5131" w:rsidP="00E32F97">
            <w:pPr>
              <w:spacing w:line="360" w:lineRule="auto"/>
              <w:jc w:val="both"/>
              <w:rPr>
                <w:rFonts w:ascii="Book Antiqua" w:hAnsi="Book Antiqua"/>
                <w:bCs/>
              </w:rPr>
            </w:pPr>
            <w:r w:rsidRPr="00E32F97">
              <w:rPr>
                <w:rFonts w:ascii="Book Antiqua" w:hAnsi="Book Antiqua"/>
                <w:bCs/>
              </w:rPr>
              <w:t>Suicidal ideation</w:t>
            </w:r>
          </w:p>
        </w:tc>
        <w:tc>
          <w:tcPr>
            <w:tcW w:w="948" w:type="pct"/>
            <w:shd w:val="clear" w:color="auto" w:fill="auto"/>
          </w:tcPr>
          <w:p w14:paraId="54669740"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Dominant model</w:t>
            </w:r>
          </w:p>
        </w:tc>
        <w:tc>
          <w:tcPr>
            <w:tcW w:w="631" w:type="pct"/>
            <w:shd w:val="clear" w:color="auto" w:fill="auto"/>
          </w:tcPr>
          <w:p w14:paraId="7EC54664"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0.354</w:t>
            </w:r>
          </w:p>
        </w:tc>
        <w:tc>
          <w:tcPr>
            <w:tcW w:w="390" w:type="pct"/>
            <w:shd w:val="clear" w:color="auto" w:fill="auto"/>
          </w:tcPr>
          <w:p w14:paraId="712A69DA"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4.61</w:t>
            </w:r>
          </w:p>
        </w:tc>
        <w:tc>
          <w:tcPr>
            <w:tcW w:w="542" w:type="pct"/>
            <w:shd w:val="clear" w:color="auto" w:fill="auto"/>
          </w:tcPr>
          <w:p w14:paraId="032BD665" w14:textId="77777777" w:rsidR="003E5131" w:rsidRPr="00E32F97" w:rsidRDefault="003E5131"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43CCA075" w14:textId="77777777" w:rsidR="003E5131" w:rsidRPr="00E32F97" w:rsidRDefault="003E5131" w:rsidP="00E32F97">
            <w:pPr>
              <w:spacing w:line="360" w:lineRule="auto"/>
              <w:jc w:val="both"/>
              <w:rPr>
                <w:rFonts w:ascii="Book Antiqua" w:hAnsi="Book Antiqua"/>
              </w:rPr>
            </w:pPr>
            <w:r w:rsidRPr="00E32F97">
              <w:rPr>
                <w:rFonts w:ascii="Book Antiqua" w:hAnsi="Book Antiqua"/>
              </w:rPr>
              <w:t>13.21</w:t>
            </w:r>
          </w:p>
        </w:tc>
        <w:tc>
          <w:tcPr>
            <w:tcW w:w="402" w:type="pct"/>
            <w:vMerge w:val="restart"/>
            <w:shd w:val="clear" w:color="auto" w:fill="auto"/>
          </w:tcPr>
          <w:p w14:paraId="1C347217" w14:textId="77777777" w:rsidR="003E5131" w:rsidRPr="00E32F97" w:rsidRDefault="003E5131" w:rsidP="00E32F97">
            <w:pPr>
              <w:spacing w:line="360" w:lineRule="auto"/>
              <w:jc w:val="both"/>
              <w:rPr>
                <w:rFonts w:ascii="Book Antiqua" w:hAnsi="Book Antiqua"/>
              </w:rPr>
            </w:pPr>
            <w:r w:rsidRPr="00E32F97">
              <w:rPr>
                <w:rFonts w:ascii="Book Antiqua" w:hAnsi="Book Antiqua"/>
              </w:rPr>
              <w:t>2/143</w:t>
            </w:r>
          </w:p>
        </w:tc>
        <w:tc>
          <w:tcPr>
            <w:tcW w:w="431" w:type="pct"/>
            <w:vMerge w:val="restart"/>
            <w:shd w:val="clear" w:color="auto" w:fill="auto"/>
          </w:tcPr>
          <w:p w14:paraId="23098EB6" w14:textId="77777777" w:rsidR="003E5131" w:rsidRPr="00E32F97" w:rsidRDefault="003E5131"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40B491FE" w14:textId="77777777" w:rsidR="003E5131" w:rsidRPr="00E32F97" w:rsidRDefault="003E5131" w:rsidP="00E32F97">
            <w:pPr>
              <w:spacing w:line="360" w:lineRule="auto"/>
              <w:jc w:val="both"/>
              <w:rPr>
                <w:rFonts w:ascii="Book Antiqua" w:hAnsi="Book Antiqua"/>
              </w:rPr>
            </w:pPr>
            <w:r w:rsidRPr="00E32F97">
              <w:rPr>
                <w:rFonts w:ascii="Book Antiqua" w:hAnsi="Book Antiqua"/>
              </w:rPr>
              <w:t>0.156</w:t>
            </w:r>
          </w:p>
        </w:tc>
      </w:tr>
      <w:tr w:rsidR="003E5131" w:rsidRPr="00E32F97" w14:paraId="0B710C4A" w14:textId="77777777" w:rsidTr="00D36C52">
        <w:tc>
          <w:tcPr>
            <w:tcW w:w="677" w:type="pct"/>
            <w:vMerge/>
            <w:shd w:val="clear" w:color="auto" w:fill="auto"/>
          </w:tcPr>
          <w:p w14:paraId="54D1BFB8" w14:textId="77777777" w:rsidR="003E5131" w:rsidRPr="00E32F97" w:rsidRDefault="003E5131" w:rsidP="00E32F97">
            <w:pPr>
              <w:spacing w:line="360" w:lineRule="auto"/>
              <w:jc w:val="both"/>
              <w:rPr>
                <w:rFonts w:ascii="Book Antiqua" w:hAnsi="Book Antiqua"/>
                <w:bCs/>
              </w:rPr>
            </w:pPr>
          </w:p>
        </w:tc>
        <w:tc>
          <w:tcPr>
            <w:tcW w:w="948" w:type="pct"/>
            <w:shd w:val="clear" w:color="auto" w:fill="auto"/>
          </w:tcPr>
          <w:p w14:paraId="0DB4D010" w14:textId="77777777" w:rsidR="003E5131" w:rsidRPr="00E32F97" w:rsidRDefault="003E5131" w:rsidP="00E32F97">
            <w:pPr>
              <w:spacing w:line="360" w:lineRule="auto"/>
              <w:jc w:val="both"/>
              <w:rPr>
                <w:rFonts w:ascii="Book Antiqua" w:hAnsi="Book Antiqua"/>
              </w:rPr>
            </w:pPr>
            <w:r w:rsidRPr="00E32F97">
              <w:rPr>
                <w:rFonts w:ascii="Book Antiqua" w:hAnsi="Book Antiqua"/>
              </w:rPr>
              <w:t xml:space="preserve">Res </w:t>
            </w:r>
            <w:proofErr w:type="spellStart"/>
            <w:r w:rsidRPr="00E32F97">
              <w:rPr>
                <w:rFonts w:ascii="Book Antiqua" w:hAnsi="Book Antiqua"/>
              </w:rPr>
              <w:t>CMPAase</w:t>
            </w:r>
            <w:proofErr w:type="spellEnd"/>
          </w:p>
        </w:tc>
        <w:tc>
          <w:tcPr>
            <w:tcW w:w="631" w:type="pct"/>
            <w:shd w:val="clear" w:color="auto" w:fill="auto"/>
          </w:tcPr>
          <w:p w14:paraId="6C9E9D99" w14:textId="77777777" w:rsidR="003E5131" w:rsidRPr="00E32F97" w:rsidRDefault="003E5131" w:rsidP="00E32F97">
            <w:pPr>
              <w:spacing w:line="360" w:lineRule="auto"/>
              <w:jc w:val="both"/>
              <w:rPr>
                <w:rFonts w:ascii="Book Antiqua" w:hAnsi="Book Antiqua"/>
              </w:rPr>
            </w:pPr>
            <w:r w:rsidRPr="00E32F97">
              <w:rPr>
                <w:rFonts w:ascii="Book Antiqua" w:hAnsi="Book Antiqua"/>
              </w:rPr>
              <w:t>-0.173</w:t>
            </w:r>
          </w:p>
        </w:tc>
        <w:tc>
          <w:tcPr>
            <w:tcW w:w="390" w:type="pct"/>
            <w:shd w:val="clear" w:color="auto" w:fill="auto"/>
          </w:tcPr>
          <w:p w14:paraId="1C10E1BB" w14:textId="77777777" w:rsidR="003E5131" w:rsidRPr="00E32F97" w:rsidRDefault="003E5131" w:rsidP="00E32F97">
            <w:pPr>
              <w:spacing w:line="360" w:lineRule="auto"/>
              <w:jc w:val="both"/>
              <w:rPr>
                <w:rFonts w:ascii="Book Antiqua" w:hAnsi="Book Antiqua"/>
              </w:rPr>
            </w:pPr>
            <w:r w:rsidRPr="00E32F97">
              <w:rPr>
                <w:rFonts w:ascii="Book Antiqua" w:hAnsi="Book Antiqua"/>
              </w:rPr>
              <w:t>-2.26</w:t>
            </w:r>
          </w:p>
        </w:tc>
        <w:tc>
          <w:tcPr>
            <w:tcW w:w="542" w:type="pct"/>
            <w:shd w:val="clear" w:color="auto" w:fill="auto"/>
          </w:tcPr>
          <w:p w14:paraId="4EB0932E" w14:textId="77777777" w:rsidR="003E5131" w:rsidRPr="00E32F97" w:rsidRDefault="003E5131" w:rsidP="00E32F97">
            <w:pPr>
              <w:spacing w:line="360" w:lineRule="auto"/>
              <w:jc w:val="both"/>
              <w:rPr>
                <w:rFonts w:ascii="Book Antiqua" w:hAnsi="Book Antiqua"/>
              </w:rPr>
            </w:pPr>
            <w:r w:rsidRPr="00E32F97">
              <w:rPr>
                <w:rFonts w:ascii="Book Antiqua" w:hAnsi="Book Antiqua"/>
              </w:rPr>
              <w:t>0.025</w:t>
            </w:r>
          </w:p>
        </w:tc>
        <w:tc>
          <w:tcPr>
            <w:tcW w:w="435" w:type="pct"/>
            <w:vMerge/>
            <w:shd w:val="clear" w:color="auto" w:fill="auto"/>
          </w:tcPr>
          <w:p w14:paraId="670B3A27" w14:textId="77777777" w:rsidR="003E5131" w:rsidRPr="00E32F97" w:rsidRDefault="003E5131" w:rsidP="00E32F97">
            <w:pPr>
              <w:spacing w:line="360" w:lineRule="auto"/>
              <w:jc w:val="both"/>
              <w:rPr>
                <w:rFonts w:ascii="Book Antiqua" w:hAnsi="Book Antiqua"/>
              </w:rPr>
            </w:pPr>
          </w:p>
        </w:tc>
        <w:tc>
          <w:tcPr>
            <w:tcW w:w="402" w:type="pct"/>
            <w:vMerge/>
            <w:shd w:val="clear" w:color="auto" w:fill="auto"/>
          </w:tcPr>
          <w:p w14:paraId="34C2E055" w14:textId="77777777" w:rsidR="003E5131" w:rsidRPr="00E32F97" w:rsidRDefault="003E5131" w:rsidP="00E32F97">
            <w:pPr>
              <w:spacing w:line="360" w:lineRule="auto"/>
              <w:jc w:val="both"/>
              <w:rPr>
                <w:rFonts w:ascii="Book Antiqua" w:hAnsi="Book Antiqua"/>
              </w:rPr>
            </w:pPr>
          </w:p>
        </w:tc>
        <w:tc>
          <w:tcPr>
            <w:tcW w:w="431" w:type="pct"/>
            <w:vMerge/>
            <w:shd w:val="clear" w:color="auto" w:fill="auto"/>
          </w:tcPr>
          <w:p w14:paraId="3324E184" w14:textId="77777777" w:rsidR="003E5131" w:rsidRPr="00E32F97" w:rsidRDefault="003E5131" w:rsidP="00E32F97">
            <w:pPr>
              <w:spacing w:line="360" w:lineRule="auto"/>
              <w:jc w:val="both"/>
              <w:rPr>
                <w:rFonts w:ascii="Book Antiqua" w:hAnsi="Book Antiqua"/>
              </w:rPr>
            </w:pPr>
          </w:p>
        </w:tc>
        <w:tc>
          <w:tcPr>
            <w:tcW w:w="543" w:type="pct"/>
            <w:vMerge/>
            <w:shd w:val="clear" w:color="auto" w:fill="auto"/>
          </w:tcPr>
          <w:p w14:paraId="28EC471E" w14:textId="77777777" w:rsidR="003E5131" w:rsidRPr="00E32F97" w:rsidRDefault="003E5131" w:rsidP="00E32F97">
            <w:pPr>
              <w:spacing w:line="360" w:lineRule="auto"/>
              <w:jc w:val="both"/>
              <w:rPr>
                <w:rFonts w:ascii="Book Antiqua" w:hAnsi="Book Antiqua"/>
              </w:rPr>
            </w:pPr>
          </w:p>
        </w:tc>
      </w:tr>
      <w:tr w:rsidR="00C67DD0" w:rsidRPr="00E32F97" w14:paraId="5F085ECD" w14:textId="77777777" w:rsidTr="00D36C52">
        <w:tc>
          <w:tcPr>
            <w:tcW w:w="677" w:type="pct"/>
            <w:shd w:val="clear" w:color="auto" w:fill="auto"/>
          </w:tcPr>
          <w:p w14:paraId="0AF123D1" w14:textId="77777777" w:rsidR="00FD516E" w:rsidRPr="00E32F97" w:rsidRDefault="00FD516E" w:rsidP="00E32F97">
            <w:pPr>
              <w:spacing w:line="360" w:lineRule="auto"/>
              <w:jc w:val="both"/>
              <w:rPr>
                <w:rFonts w:ascii="Book Antiqua" w:hAnsi="Book Antiqua"/>
                <w:bCs/>
              </w:rPr>
            </w:pPr>
            <w:proofErr w:type="spellStart"/>
            <w:r w:rsidRPr="00E32F97">
              <w:rPr>
                <w:rFonts w:ascii="Book Antiqua" w:hAnsi="Book Antiqua"/>
                <w:bCs/>
              </w:rPr>
              <w:t>Physiosomatic</w:t>
            </w:r>
            <w:proofErr w:type="spellEnd"/>
            <w:r w:rsidRPr="00E32F97">
              <w:rPr>
                <w:rFonts w:ascii="Book Antiqua" w:hAnsi="Book Antiqua"/>
                <w:bCs/>
              </w:rPr>
              <w:t xml:space="preserve"> symptoms</w:t>
            </w:r>
          </w:p>
        </w:tc>
        <w:tc>
          <w:tcPr>
            <w:tcW w:w="948" w:type="pct"/>
            <w:shd w:val="clear" w:color="auto" w:fill="auto"/>
          </w:tcPr>
          <w:p w14:paraId="5FF7AD7D" w14:textId="77777777" w:rsidR="00FD516E" w:rsidRPr="00E32F97" w:rsidRDefault="00FD516E"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3BC786D4" w14:textId="77777777" w:rsidR="00FD516E" w:rsidRPr="00E32F97" w:rsidRDefault="00FD516E" w:rsidP="00E32F97">
            <w:pPr>
              <w:spacing w:line="360" w:lineRule="auto"/>
              <w:jc w:val="both"/>
              <w:rPr>
                <w:rFonts w:ascii="Book Antiqua" w:hAnsi="Book Antiqua"/>
              </w:rPr>
            </w:pPr>
            <w:r w:rsidRPr="00E32F97">
              <w:rPr>
                <w:rFonts w:ascii="Book Antiqua" w:hAnsi="Book Antiqua"/>
              </w:rPr>
              <w:t>-0.349</w:t>
            </w:r>
          </w:p>
        </w:tc>
        <w:tc>
          <w:tcPr>
            <w:tcW w:w="390" w:type="pct"/>
            <w:shd w:val="clear" w:color="auto" w:fill="auto"/>
          </w:tcPr>
          <w:p w14:paraId="708C3480" w14:textId="77777777" w:rsidR="00FD516E" w:rsidRPr="00E32F97" w:rsidRDefault="00FD516E" w:rsidP="00E32F97">
            <w:pPr>
              <w:spacing w:line="360" w:lineRule="auto"/>
              <w:jc w:val="both"/>
              <w:rPr>
                <w:rFonts w:ascii="Book Antiqua" w:hAnsi="Book Antiqua"/>
              </w:rPr>
            </w:pPr>
            <w:r w:rsidRPr="00E32F97">
              <w:rPr>
                <w:rFonts w:ascii="Book Antiqua" w:hAnsi="Book Antiqua"/>
              </w:rPr>
              <w:t>-4.47</w:t>
            </w:r>
          </w:p>
        </w:tc>
        <w:tc>
          <w:tcPr>
            <w:tcW w:w="542" w:type="pct"/>
            <w:shd w:val="clear" w:color="auto" w:fill="auto"/>
          </w:tcPr>
          <w:p w14:paraId="4DC70943" w14:textId="77777777" w:rsidR="00FD516E" w:rsidRPr="00E32F97" w:rsidRDefault="00FD516E" w:rsidP="00E32F97">
            <w:pPr>
              <w:spacing w:line="360" w:lineRule="auto"/>
              <w:jc w:val="both"/>
              <w:rPr>
                <w:rFonts w:ascii="Book Antiqua" w:hAnsi="Book Antiqua"/>
              </w:rPr>
            </w:pPr>
            <w:r w:rsidRPr="00E32F97">
              <w:rPr>
                <w:rFonts w:ascii="Book Antiqua" w:hAnsi="Book Antiqua"/>
              </w:rPr>
              <w:t>&lt;</w:t>
            </w:r>
            <w:r w:rsidR="00A742C0" w:rsidRPr="00E32F97">
              <w:rPr>
                <w:rFonts w:ascii="Book Antiqua" w:hAnsi="Book Antiqua"/>
                <w:lang w:eastAsia="zh-CN"/>
              </w:rPr>
              <w:t xml:space="preserve"> </w:t>
            </w:r>
            <w:r w:rsidRPr="00E32F97">
              <w:rPr>
                <w:rFonts w:ascii="Book Antiqua" w:hAnsi="Book Antiqua"/>
              </w:rPr>
              <w:t>0.001</w:t>
            </w:r>
          </w:p>
        </w:tc>
        <w:tc>
          <w:tcPr>
            <w:tcW w:w="435" w:type="pct"/>
            <w:shd w:val="clear" w:color="auto" w:fill="auto"/>
          </w:tcPr>
          <w:p w14:paraId="67BB256E" w14:textId="77777777" w:rsidR="00FD516E" w:rsidRPr="00E32F97" w:rsidRDefault="00FD516E" w:rsidP="00E32F97">
            <w:pPr>
              <w:spacing w:line="360" w:lineRule="auto"/>
              <w:jc w:val="both"/>
              <w:rPr>
                <w:rFonts w:ascii="Book Antiqua" w:hAnsi="Book Antiqua"/>
              </w:rPr>
            </w:pPr>
            <w:r w:rsidRPr="00E32F97">
              <w:rPr>
                <w:rFonts w:ascii="Book Antiqua" w:hAnsi="Book Antiqua"/>
              </w:rPr>
              <w:t>19.94</w:t>
            </w:r>
          </w:p>
        </w:tc>
        <w:tc>
          <w:tcPr>
            <w:tcW w:w="402" w:type="pct"/>
            <w:shd w:val="clear" w:color="auto" w:fill="auto"/>
          </w:tcPr>
          <w:p w14:paraId="1197E1DA" w14:textId="77777777" w:rsidR="00FD516E" w:rsidRPr="00E32F97" w:rsidRDefault="00FD516E" w:rsidP="00E32F97">
            <w:pPr>
              <w:spacing w:line="360" w:lineRule="auto"/>
              <w:jc w:val="both"/>
              <w:rPr>
                <w:rFonts w:ascii="Book Antiqua" w:hAnsi="Book Antiqua"/>
              </w:rPr>
            </w:pPr>
            <w:r w:rsidRPr="00E32F97">
              <w:rPr>
                <w:rFonts w:ascii="Book Antiqua" w:hAnsi="Book Antiqua"/>
              </w:rPr>
              <w:t>1/144</w:t>
            </w:r>
          </w:p>
        </w:tc>
        <w:tc>
          <w:tcPr>
            <w:tcW w:w="431" w:type="pct"/>
            <w:shd w:val="clear" w:color="auto" w:fill="auto"/>
          </w:tcPr>
          <w:p w14:paraId="0AC02976" w14:textId="77777777" w:rsidR="00FD516E" w:rsidRPr="00E32F97" w:rsidRDefault="00FD516E" w:rsidP="00E32F97">
            <w:pPr>
              <w:spacing w:line="360" w:lineRule="auto"/>
              <w:jc w:val="both"/>
              <w:rPr>
                <w:rFonts w:ascii="Book Antiqua" w:hAnsi="Book Antiqua"/>
              </w:rPr>
            </w:pPr>
            <w:r w:rsidRPr="00E32F97">
              <w:rPr>
                <w:rFonts w:ascii="Book Antiqua" w:hAnsi="Book Antiqua"/>
              </w:rPr>
              <w:t>&lt;</w:t>
            </w:r>
            <w:r w:rsidR="00A742C0" w:rsidRPr="00E32F97">
              <w:rPr>
                <w:rFonts w:ascii="Book Antiqua" w:hAnsi="Book Antiqua"/>
                <w:lang w:eastAsia="zh-CN"/>
              </w:rPr>
              <w:t xml:space="preserve"> </w:t>
            </w:r>
            <w:r w:rsidRPr="00E32F97">
              <w:rPr>
                <w:rFonts w:ascii="Book Antiqua" w:hAnsi="Book Antiqua"/>
              </w:rPr>
              <w:t>0.001</w:t>
            </w:r>
          </w:p>
        </w:tc>
        <w:tc>
          <w:tcPr>
            <w:tcW w:w="543" w:type="pct"/>
            <w:shd w:val="clear" w:color="auto" w:fill="auto"/>
          </w:tcPr>
          <w:p w14:paraId="09034F5D" w14:textId="77777777" w:rsidR="00FD516E" w:rsidRPr="00E32F97" w:rsidRDefault="00FD516E" w:rsidP="00E32F97">
            <w:pPr>
              <w:spacing w:line="360" w:lineRule="auto"/>
              <w:jc w:val="both"/>
              <w:rPr>
                <w:rFonts w:ascii="Book Antiqua" w:hAnsi="Book Antiqua"/>
              </w:rPr>
            </w:pPr>
            <w:r w:rsidRPr="00E32F97">
              <w:rPr>
                <w:rFonts w:ascii="Book Antiqua" w:hAnsi="Book Antiqua"/>
              </w:rPr>
              <w:t>0.122</w:t>
            </w:r>
          </w:p>
        </w:tc>
      </w:tr>
      <w:tr w:rsidR="000C5E1F" w:rsidRPr="00E32F97" w14:paraId="5295FF05" w14:textId="77777777" w:rsidTr="00D36C52">
        <w:tc>
          <w:tcPr>
            <w:tcW w:w="677" w:type="pct"/>
            <w:vMerge w:val="restart"/>
            <w:shd w:val="clear" w:color="auto" w:fill="auto"/>
          </w:tcPr>
          <w:p w14:paraId="5F29CB44" w14:textId="77777777" w:rsidR="000C5E1F" w:rsidRPr="00E32F97" w:rsidRDefault="000C5E1F" w:rsidP="00E32F97">
            <w:pPr>
              <w:spacing w:line="360" w:lineRule="auto"/>
              <w:jc w:val="both"/>
              <w:rPr>
                <w:rFonts w:ascii="Book Antiqua" w:hAnsi="Book Antiqua"/>
                <w:bCs/>
              </w:rPr>
            </w:pPr>
            <w:r w:rsidRPr="00E32F97">
              <w:rPr>
                <w:rFonts w:ascii="Book Antiqua" w:hAnsi="Book Antiqua"/>
                <w:bCs/>
              </w:rPr>
              <w:t>PMR</w:t>
            </w:r>
          </w:p>
        </w:tc>
        <w:tc>
          <w:tcPr>
            <w:tcW w:w="948" w:type="pct"/>
            <w:shd w:val="clear" w:color="auto" w:fill="auto"/>
          </w:tcPr>
          <w:p w14:paraId="6167E603"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Education</w:t>
            </w:r>
          </w:p>
        </w:tc>
        <w:tc>
          <w:tcPr>
            <w:tcW w:w="631" w:type="pct"/>
            <w:shd w:val="clear" w:color="auto" w:fill="auto"/>
          </w:tcPr>
          <w:p w14:paraId="69EFFA06"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-0.386</w:t>
            </w:r>
          </w:p>
        </w:tc>
        <w:tc>
          <w:tcPr>
            <w:tcW w:w="390" w:type="pct"/>
            <w:shd w:val="clear" w:color="auto" w:fill="auto"/>
          </w:tcPr>
          <w:p w14:paraId="36579877"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-5.13</w:t>
            </w:r>
          </w:p>
        </w:tc>
        <w:tc>
          <w:tcPr>
            <w:tcW w:w="542" w:type="pct"/>
            <w:shd w:val="clear" w:color="auto" w:fill="auto"/>
          </w:tcPr>
          <w:p w14:paraId="5980D05D" w14:textId="77777777" w:rsidR="000C5E1F" w:rsidRPr="00E32F97" w:rsidRDefault="000C5E1F"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3DC67666" w14:textId="77777777" w:rsidR="000C5E1F" w:rsidRPr="00E32F97" w:rsidRDefault="000C5E1F" w:rsidP="00E32F97">
            <w:pPr>
              <w:spacing w:line="360" w:lineRule="auto"/>
              <w:jc w:val="both"/>
              <w:rPr>
                <w:rFonts w:ascii="Book Antiqua" w:hAnsi="Book Antiqua"/>
              </w:rPr>
            </w:pPr>
            <w:r w:rsidRPr="00E32F97">
              <w:rPr>
                <w:rFonts w:ascii="Book Antiqua" w:hAnsi="Book Antiqua"/>
              </w:rPr>
              <w:t>14.75</w:t>
            </w:r>
          </w:p>
        </w:tc>
        <w:tc>
          <w:tcPr>
            <w:tcW w:w="402" w:type="pct"/>
            <w:vMerge w:val="restart"/>
            <w:shd w:val="clear" w:color="auto" w:fill="auto"/>
          </w:tcPr>
          <w:p w14:paraId="01B8EF24" w14:textId="77777777" w:rsidR="000C5E1F" w:rsidRPr="00E32F97" w:rsidRDefault="000C5E1F" w:rsidP="00E32F97">
            <w:pPr>
              <w:spacing w:line="360" w:lineRule="auto"/>
              <w:jc w:val="both"/>
              <w:rPr>
                <w:rFonts w:ascii="Book Antiqua" w:hAnsi="Book Antiqua"/>
              </w:rPr>
            </w:pPr>
            <w:r w:rsidRPr="00E32F97">
              <w:rPr>
                <w:rFonts w:ascii="Book Antiqua" w:hAnsi="Book Antiqua"/>
              </w:rPr>
              <w:t>4/141</w:t>
            </w:r>
          </w:p>
        </w:tc>
        <w:tc>
          <w:tcPr>
            <w:tcW w:w="431" w:type="pct"/>
            <w:vMerge w:val="restart"/>
            <w:shd w:val="clear" w:color="auto" w:fill="auto"/>
          </w:tcPr>
          <w:p w14:paraId="2EBAE184" w14:textId="77777777" w:rsidR="000C5E1F" w:rsidRPr="00E32F97" w:rsidRDefault="000C5E1F"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26A4997" w14:textId="77777777" w:rsidR="000C5E1F" w:rsidRPr="00E32F97" w:rsidRDefault="000C5E1F" w:rsidP="00E32F97">
            <w:pPr>
              <w:spacing w:line="360" w:lineRule="auto"/>
              <w:jc w:val="both"/>
              <w:rPr>
                <w:rFonts w:ascii="Book Antiqua" w:hAnsi="Book Antiqua"/>
              </w:rPr>
            </w:pPr>
            <w:r w:rsidRPr="00E32F97">
              <w:rPr>
                <w:rFonts w:ascii="Book Antiqua" w:hAnsi="Book Antiqua"/>
              </w:rPr>
              <w:t>0.295</w:t>
            </w:r>
          </w:p>
        </w:tc>
      </w:tr>
      <w:tr w:rsidR="000C5E1F" w:rsidRPr="00E32F97" w14:paraId="3B0769AE" w14:textId="77777777" w:rsidTr="00D36C52">
        <w:tc>
          <w:tcPr>
            <w:tcW w:w="677" w:type="pct"/>
            <w:vMerge/>
            <w:shd w:val="clear" w:color="auto" w:fill="auto"/>
          </w:tcPr>
          <w:p w14:paraId="5F654280" w14:textId="77777777" w:rsidR="000C5E1F" w:rsidRPr="00E32F97" w:rsidRDefault="000C5E1F" w:rsidP="00E32F97">
            <w:pPr>
              <w:spacing w:line="360" w:lineRule="auto"/>
              <w:jc w:val="both"/>
              <w:rPr>
                <w:rFonts w:ascii="Book Antiqua" w:hAnsi="Book Antiqua"/>
                <w:bCs/>
              </w:rPr>
            </w:pPr>
          </w:p>
        </w:tc>
        <w:tc>
          <w:tcPr>
            <w:tcW w:w="948" w:type="pct"/>
            <w:shd w:val="clear" w:color="auto" w:fill="auto"/>
          </w:tcPr>
          <w:p w14:paraId="4AB5009E" w14:textId="77777777" w:rsidR="000C5E1F" w:rsidRPr="00E32F97" w:rsidRDefault="000C5E1F" w:rsidP="00E32F97">
            <w:pPr>
              <w:spacing w:line="360" w:lineRule="auto"/>
              <w:jc w:val="both"/>
              <w:rPr>
                <w:rFonts w:ascii="Book Antiqua" w:hAnsi="Book Antiqua"/>
              </w:rPr>
            </w:pPr>
            <w:r w:rsidRPr="00E32F97">
              <w:rPr>
                <w:rFonts w:ascii="Book Antiqua" w:hAnsi="Book Antiqua"/>
              </w:rPr>
              <w:t>Sex</w:t>
            </w:r>
          </w:p>
        </w:tc>
        <w:tc>
          <w:tcPr>
            <w:tcW w:w="631" w:type="pct"/>
            <w:shd w:val="clear" w:color="auto" w:fill="auto"/>
          </w:tcPr>
          <w:p w14:paraId="1CE57841" w14:textId="77777777" w:rsidR="000C5E1F" w:rsidRPr="00E32F97" w:rsidRDefault="000C5E1F" w:rsidP="00E32F97">
            <w:pPr>
              <w:spacing w:line="360" w:lineRule="auto"/>
              <w:jc w:val="both"/>
              <w:rPr>
                <w:rFonts w:ascii="Book Antiqua" w:hAnsi="Book Antiqua"/>
              </w:rPr>
            </w:pPr>
            <w:r w:rsidRPr="00E32F97">
              <w:rPr>
                <w:rFonts w:ascii="Book Antiqua" w:hAnsi="Book Antiqua"/>
              </w:rPr>
              <w:t>-0.252</w:t>
            </w:r>
          </w:p>
        </w:tc>
        <w:tc>
          <w:tcPr>
            <w:tcW w:w="390" w:type="pct"/>
            <w:shd w:val="clear" w:color="auto" w:fill="auto"/>
          </w:tcPr>
          <w:p w14:paraId="2A431AB3" w14:textId="77777777" w:rsidR="000C5E1F" w:rsidRPr="00E32F97" w:rsidRDefault="000C5E1F" w:rsidP="00E32F97">
            <w:pPr>
              <w:spacing w:line="360" w:lineRule="auto"/>
              <w:jc w:val="both"/>
              <w:rPr>
                <w:rFonts w:ascii="Book Antiqua" w:hAnsi="Book Antiqua"/>
              </w:rPr>
            </w:pPr>
            <w:r w:rsidRPr="00E32F97">
              <w:rPr>
                <w:rFonts w:ascii="Book Antiqua" w:hAnsi="Book Antiqua"/>
              </w:rPr>
              <w:t>-3.54</w:t>
            </w:r>
          </w:p>
        </w:tc>
        <w:tc>
          <w:tcPr>
            <w:tcW w:w="542" w:type="pct"/>
            <w:shd w:val="clear" w:color="auto" w:fill="auto"/>
          </w:tcPr>
          <w:p w14:paraId="6B640AA2" w14:textId="77777777" w:rsidR="000C5E1F" w:rsidRPr="00E32F97" w:rsidRDefault="000C5E1F" w:rsidP="00E32F97">
            <w:pPr>
              <w:spacing w:line="360" w:lineRule="auto"/>
              <w:jc w:val="both"/>
              <w:rPr>
                <w:rFonts w:ascii="Book Antiqua" w:hAnsi="Book Antiqua"/>
              </w:rPr>
            </w:pPr>
            <w:r w:rsidRPr="00E32F97">
              <w:rPr>
                <w:rFonts w:ascii="Book Antiqua" w:hAnsi="Book Antiqua"/>
              </w:rPr>
              <w:t>0.001</w:t>
            </w:r>
          </w:p>
        </w:tc>
        <w:tc>
          <w:tcPr>
            <w:tcW w:w="435" w:type="pct"/>
            <w:vMerge/>
            <w:shd w:val="clear" w:color="auto" w:fill="auto"/>
          </w:tcPr>
          <w:p w14:paraId="77F8DF3C" w14:textId="77777777" w:rsidR="000C5E1F" w:rsidRPr="00E32F97" w:rsidRDefault="000C5E1F" w:rsidP="00E32F97">
            <w:pPr>
              <w:spacing w:line="360" w:lineRule="auto"/>
              <w:jc w:val="both"/>
              <w:rPr>
                <w:rFonts w:ascii="Book Antiqua" w:hAnsi="Book Antiqua"/>
              </w:rPr>
            </w:pPr>
          </w:p>
        </w:tc>
        <w:tc>
          <w:tcPr>
            <w:tcW w:w="402" w:type="pct"/>
            <w:vMerge/>
            <w:shd w:val="clear" w:color="auto" w:fill="auto"/>
          </w:tcPr>
          <w:p w14:paraId="219900B4" w14:textId="77777777" w:rsidR="000C5E1F" w:rsidRPr="00E32F97" w:rsidRDefault="000C5E1F" w:rsidP="00E32F97">
            <w:pPr>
              <w:spacing w:line="360" w:lineRule="auto"/>
              <w:jc w:val="both"/>
              <w:rPr>
                <w:rFonts w:ascii="Book Antiqua" w:hAnsi="Book Antiqua"/>
              </w:rPr>
            </w:pPr>
          </w:p>
        </w:tc>
        <w:tc>
          <w:tcPr>
            <w:tcW w:w="431" w:type="pct"/>
            <w:vMerge/>
            <w:shd w:val="clear" w:color="auto" w:fill="auto"/>
          </w:tcPr>
          <w:p w14:paraId="05BCAF45" w14:textId="77777777" w:rsidR="000C5E1F" w:rsidRPr="00E32F97" w:rsidRDefault="000C5E1F" w:rsidP="00E32F97">
            <w:pPr>
              <w:spacing w:line="360" w:lineRule="auto"/>
              <w:jc w:val="both"/>
              <w:rPr>
                <w:rFonts w:ascii="Book Antiqua" w:hAnsi="Book Antiqua"/>
              </w:rPr>
            </w:pPr>
          </w:p>
        </w:tc>
        <w:tc>
          <w:tcPr>
            <w:tcW w:w="543" w:type="pct"/>
            <w:vMerge/>
            <w:shd w:val="clear" w:color="auto" w:fill="auto"/>
          </w:tcPr>
          <w:p w14:paraId="329C8E2F" w14:textId="77777777" w:rsidR="000C5E1F" w:rsidRPr="00E32F97" w:rsidRDefault="000C5E1F" w:rsidP="00E32F97">
            <w:pPr>
              <w:spacing w:line="360" w:lineRule="auto"/>
              <w:jc w:val="both"/>
              <w:rPr>
                <w:rFonts w:ascii="Book Antiqua" w:hAnsi="Book Antiqua"/>
              </w:rPr>
            </w:pPr>
          </w:p>
        </w:tc>
      </w:tr>
      <w:tr w:rsidR="000C5E1F" w:rsidRPr="00E32F97" w14:paraId="3531BB46" w14:textId="77777777" w:rsidTr="00D36C52">
        <w:tc>
          <w:tcPr>
            <w:tcW w:w="677" w:type="pct"/>
            <w:vMerge/>
            <w:shd w:val="clear" w:color="auto" w:fill="auto"/>
          </w:tcPr>
          <w:p w14:paraId="266E126D" w14:textId="77777777" w:rsidR="000C5E1F" w:rsidRPr="00E32F97" w:rsidRDefault="000C5E1F" w:rsidP="00E32F97">
            <w:pPr>
              <w:spacing w:line="360" w:lineRule="auto"/>
              <w:jc w:val="both"/>
              <w:rPr>
                <w:rFonts w:ascii="Book Antiqua" w:hAnsi="Book Antiqua"/>
                <w:bCs/>
              </w:rPr>
            </w:pPr>
          </w:p>
        </w:tc>
        <w:tc>
          <w:tcPr>
            <w:tcW w:w="948" w:type="pct"/>
            <w:shd w:val="clear" w:color="auto" w:fill="auto"/>
          </w:tcPr>
          <w:p w14:paraId="67C5ADBF" w14:textId="77777777" w:rsidR="000C5E1F" w:rsidRPr="00E32F97" w:rsidRDefault="000C5E1F" w:rsidP="00E32F97">
            <w:pPr>
              <w:spacing w:line="360" w:lineRule="auto"/>
              <w:jc w:val="both"/>
              <w:rPr>
                <w:rFonts w:ascii="Book Antiqua" w:hAnsi="Book Antiqua"/>
              </w:rPr>
            </w:pPr>
            <w:r w:rsidRPr="00E32F97">
              <w:rPr>
                <w:rFonts w:ascii="Book Antiqua" w:hAnsi="Book Antiqua"/>
              </w:rPr>
              <w:t xml:space="preserve">Res </w:t>
            </w:r>
            <w:proofErr w:type="spellStart"/>
            <w:r w:rsidRPr="00E32F97">
              <w:rPr>
                <w:rFonts w:ascii="Book Antiqua" w:hAnsi="Book Antiqua"/>
              </w:rPr>
              <w:t>CMPAase</w:t>
            </w:r>
            <w:proofErr w:type="spellEnd"/>
          </w:p>
        </w:tc>
        <w:tc>
          <w:tcPr>
            <w:tcW w:w="631" w:type="pct"/>
            <w:shd w:val="clear" w:color="auto" w:fill="auto"/>
          </w:tcPr>
          <w:p w14:paraId="25A76389" w14:textId="77777777" w:rsidR="000C5E1F" w:rsidRPr="00E32F97" w:rsidRDefault="000C5E1F" w:rsidP="00E32F97">
            <w:pPr>
              <w:spacing w:line="360" w:lineRule="auto"/>
              <w:jc w:val="both"/>
              <w:rPr>
                <w:rFonts w:ascii="Book Antiqua" w:hAnsi="Book Antiqua"/>
              </w:rPr>
            </w:pPr>
            <w:r w:rsidRPr="00E32F97">
              <w:rPr>
                <w:rFonts w:ascii="Book Antiqua" w:hAnsi="Book Antiqua"/>
              </w:rPr>
              <w:t>-0.243</w:t>
            </w:r>
          </w:p>
        </w:tc>
        <w:tc>
          <w:tcPr>
            <w:tcW w:w="390" w:type="pct"/>
            <w:shd w:val="clear" w:color="auto" w:fill="auto"/>
          </w:tcPr>
          <w:p w14:paraId="21A24EDF" w14:textId="77777777" w:rsidR="000C5E1F" w:rsidRPr="00E32F97" w:rsidRDefault="000C5E1F" w:rsidP="00E32F97">
            <w:pPr>
              <w:spacing w:line="360" w:lineRule="auto"/>
              <w:jc w:val="both"/>
              <w:rPr>
                <w:rFonts w:ascii="Book Antiqua" w:hAnsi="Book Antiqua"/>
              </w:rPr>
            </w:pPr>
            <w:r w:rsidRPr="00E32F97">
              <w:rPr>
                <w:rFonts w:ascii="Book Antiqua" w:hAnsi="Book Antiqua"/>
              </w:rPr>
              <w:t>-3.36</w:t>
            </w:r>
          </w:p>
        </w:tc>
        <w:tc>
          <w:tcPr>
            <w:tcW w:w="542" w:type="pct"/>
            <w:shd w:val="clear" w:color="auto" w:fill="auto"/>
          </w:tcPr>
          <w:p w14:paraId="6AB87B27" w14:textId="77777777" w:rsidR="000C5E1F" w:rsidRPr="00E32F97" w:rsidRDefault="000C5E1F" w:rsidP="00E32F97">
            <w:pPr>
              <w:spacing w:line="360" w:lineRule="auto"/>
              <w:jc w:val="both"/>
              <w:rPr>
                <w:rFonts w:ascii="Book Antiqua" w:hAnsi="Book Antiqua"/>
              </w:rPr>
            </w:pPr>
            <w:r w:rsidRPr="00E32F97">
              <w:rPr>
                <w:rFonts w:ascii="Book Antiqua" w:hAnsi="Book Antiqua"/>
              </w:rPr>
              <w:t>0.001</w:t>
            </w:r>
          </w:p>
        </w:tc>
        <w:tc>
          <w:tcPr>
            <w:tcW w:w="435" w:type="pct"/>
            <w:vMerge/>
            <w:shd w:val="clear" w:color="auto" w:fill="auto"/>
          </w:tcPr>
          <w:p w14:paraId="42598592" w14:textId="77777777" w:rsidR="000C5E1F" w:rsidRPr="00E32F97" w:rsidRDefault="000C5E1F" w:rsidP="00E32F97">
            <w:pPr>
              <w:spacing w:line="360" w:lineRule="auto"/>
              <w:jc w:val="both"/>
              <w:rPr>
                <w:rFonts w:ascii="Book Antiqua" w:hAnsi="Book Antiqua"/>
              </w:rPr>
            </w:pPr>
          </w:p>
        </w:tc>
        <w:tc>
          <w:tcPr>
            <w:tcW w:w="402" w:type="pct"/>
            <w:vMerge/>
            <w:shd w:val="clear" w:color="auto" w:fill="auto"/>
          </w:tcPr>
          <w:p w14:paraId="7F661C49" w14:textId="77777777" w:rsidR="000C5E1F" w:rsidRPr="00E32F97" w:rsidRDefault="000C5E1F" w:rsidP="00E32F97">
            <w:pPr>
              <w:spacing w:line="360" w:lineRule="auto"/>
              <w:jc w:val="both"/>
              <w:rPr>
                <w:rFonts w:ascii="Book Antiqua" w:hAnsi="Book Antiqua"/>
              </w:rPr>
            </w:pPr>
          </w:p>
        </w:tc>
        <w:tc>
          <w:tcPr>
            <w:tcW w:w="431" w:type="pct"/>
            <w:vMerge/>
            <w:shd w:val="clear" w:color="auto" w:fill="auto"/>
          </w:tcPr>
          <w:p w14:paraId="0B580C17" w14:textId="77777777" w:rsidR="000C5E1F" w:rsidRPr="00E32F97" w:rsidRDefault="000C5E1F" w:rsidP="00E32F97">
            <w:pPr>
              <w:spacing w:line="360" w:lineRule="auto"/>
              <w:jc w:val="both"/>
              <w:rPr>
                <w:rFonts w:ascii="Book Antiqua" w:hAnsi="Book Antiqua"/>
              </w:rPr>
            </w:pPr>
          </w:p>
        </w:tc>
        <w:tc>
          <w:tcPr>
            <w:tcW w:w="543" w:type="pct"/>
            <w:vMerge/>
            <w:shd w:val="clear" w:color="auto" w:fill="auto"/>
          </w:tcPr>
          <w:p w14:paraId="4BD493AA" w14:textId="77777777" w:rsidR="000C5E1F" w:rsidRPr="00E32F97" w:rsidRDefault="000C5E1F" w:rsidP="00E32F97">
            <w:pPr>
              <w:spacing w:line="360" w:lineRule="auto"/>
              <w:jc w:val="both"/>
              <w:rPr>
                <w:rFonts w:ascii="Book Antiqua" w:hAnsi="Book Antiqua"/>
              </w:rPr>
            </w:pPr>
          </w:p>
        </w:tc>
      </w:tr>
      <w:tr w:rsidR="000C5E1F" w:rsidRPr="00E32F97" w14:paraId="5B14A509" w14:textId="77777777" w:rsidTr="00D36C52">
        <w:tc>
          <w:tcPr>
            <w:tcW w:w="677" w:type="pct"/>
            <w:vMerge/>
            <w:shd w:val="clear" w:color="auto" w:fill="auto"/>
          </w:tcPr>
          <w:p w14:paraId="4FEA3017" w14:textId="77777777" w:rsidR="000C5E1F" w:rsidRPr="00E32F97" w:rsidRDefault="000C5E1F" w:rsidP="00E32F97">
            <w:pPr>
              <w:spacing w:line="360" w:lineRule="auto"/>
              <w:jc w:val="both"/>
              <w:rPr>
                <w:rFonts w:ascii="Book Antiqua" w:hAnsi="Book Antiqua"/>
                <w:bCs/>
              </w:rPr>
            </w:pPr>
          </w:p>
        </w:tc>
        <w:tc>
          <w:tcPr>
            <w:tcW w:w="948" w:type="pct"/>
            <w:shd w:val="clear" w:color="auto" w:fill="auto"/>
          </w:tcPr>
          <w:p w14:paraId="6643BD04" w14:textId="77777777" w:rsidR="000C5E1F" w:rsidRPr="00E32F97" w:rsidRDefault="000C5E1F" w:rsidP="00E32F97">
            <w:pPr>
              <w:spacing w:line="360" w:lineRule="auto"/>
              <w:jc w:val="both"/>
              <w:rPr>
                <w:rFonts w:ascii="Book Antiqua" w:hAnsi="Book Antiqua"/>
              </w:rPr>
            </w:pPr>
            <w:r w:rsidRPr="00E32F97">
              <w:rPr>
                <w:rFonts w:ascii="Book Antiqua" w:hAnsi="Book Antiqua"/>
              </w:rPr>
              <w:t>Age</w:t>
            </w:r>
          </w:p>
        </w:tc>
        <w:tc>
          <w:tcPr>
            <w:tcW w:w="631" w:type="pct"/>
            <w:shd w:val="clear" w:color="auto" w:fill="auto"/>
          </w:tcPr>
          <w:p w14:paraId="4FB73A6A" w14:textId="77777777" w:rsidR="000C5E1F" w:rsidRPr="00E32F97" w:rsidRDefault="000C5E1F" w:rsidP="00E32F97">
            <w:pPr>
              <w:spacing w:line="360" w:lineRule="auto"/>
              <w:jc w:val="both"/>
              <w:rPr>
                <w:rFonts w:ascii="Book Antiqua" w:hAnsi="Book Antiqua"/>
              </w:rPr>
            </w:pPr>
            <w:r w:rsidRPr="00E32F97">
              <w:rPr>
                <w:rFonts w:ascii="Book Antiqua" w:hAnsi="Book Antiqua"/>
              </w:rPr>
              <w:t>-0.186</w:t>
            </w:r>
          </w:p>
        </w:tc>
        <w:tc>
          <w:tcPr>
            <w:tcW w:w="390" w:type="pct"/>
            <w:shd w:val="clear" w:color="auto" w:fill="auto"/>
          </w:tcPr>
          <w:p w14:paraId="4348C6EE" w14:textId="77777777" w:rsidR="000C5E1F" w:rsidRPr="00E32F97" w:rsidRDefault="000C5E1F" w:rsidP="00E32F97">
            <w:pPr>
              <w:spacing w:line="360" w:lineRule="auto"/>
              <w:jc w:val="both"/>
              <w:rPr>
                <w:rFonts w:ascii="Book Antiqua" w:hAnsi="Book Antiqua"/>
              </w:rPr>
            </w:pPr>
            <w:r w:rsidRPr="00E32F97">
              <w:rPr>
                <w:rFonts w:ascii="Book Antiqua" w:hAnsi="Book Antiqua"/>
              </w:rPr>
              <w:t>-2.53</w:t>
            </w:r>
          </w:p>
        </w:tc>
        <w:tc>
          <w:tcPr>
            <w:tcW w:w="542" w:type="pct"/>
            <w:shd w:val="clear" w:color="auto" w:fill="auto"/>
          </w:tcPr>
          <w:p w14:paraId="5A046ACE" w14:textId="77777777" w:rsidR="000C5E1F" w:rsidRPr="00E32F97" w:rsidRDefault="000C5E1F" w:rsidP="00E32F97">
            <w:pPr>
              <w:spacing w:line="360" w:lineRule="auto"/>
              <w:jc w:val="both"/>
              <w:rPr>
                <w:rFonts w:ascii="Book Antiqua" w:hAnsi="Book Antiqua"/>
              </w:rPr>
            </w:pPr>
            <w:r w:rsidRPr="00E32F97">
              <w:rPr>
                <w:rFonts w:ascii="Book Antiqua" w:hAnsi="Book Antiqua"/>
              </w:rPr>
              <w:t>0.013</w:t>
            </w:r>
          </w:p>
        </w:tc>
        <w:tc>
          <w:tcPr>
            <w:tcW w:w="435" w:type="pct"/>
            <w:vMerge/>
            <w:shd w:val="clear" w:color="auto" w:fill="auto"/>
          </w:tcPr>
          <w:p w14:paraId="76825293" w14:textId="77777777" w:rsidR="000C5E1F" w:rsidRPr="00E32F97" w:rsidRDefault="000C5E1F" w:rsidP="00E32F97">
            <w:pPr>
              <w:spacing w:line="360" w:lineRule="auto"/>
              <w:jc w:val="both"/>
              <w:rPr>
                <w:rFonts w:ascii="Book Antiqua" w:hAnsi="Book Antiqua"/>
              </w:rPr>
            </w:pPr>
          </w:p>
        </w:tc>
        <w:tc>
          <w:tcPr>
            <w:tcW w:w="402" w:type="pct"/>
            <w:vMerge/>
            <w:shd w:val="clear" w:color="auto" w:fill="auto"/>
          </w:tcPr>
          <w:p w14:paraId="00A6C745" w14:textId="77777777" w:rsidR="000C5E1F" w:rsidRPr="00E32F97" w:rsidRDefault="000C5E1F" w:rsidP="00E32F97">
            <w:pPr>
              <w:spacing w:line="360" w:lineRule="auto"/>
              <w:jc w:val="both"/>
              <w:rPr>
                <w:rFonts w:ascii="Book Antiqua" w:hAnsi="Book Antiqua"/>
              </w:rPr>
            </w:pPr>
          </w:p>
        </w:tc>
        <w:tc>
          <w:tcPr>
            <w:tcW w:w="431" w:type="pct"/>
            <w:vMerge/>
            <w:shd w:val="clear" w:color="auto" w:fill="auto"/>
          </w:tcPr>
          <w:p w14:paraId="19374AE8" w14:textId="77777777" w:rsidR="000C5E1F" w:rsidRPr="00E32F97" w:rsidRDefault="000C5E1F" w:rsidP="00E32F97">
            <w:pPr>
              <w:spacing w:line="360" w:lineRule="auto"/>
              <w:jc w:val="both"/>
              <w:rPr>
                <w:rFonts w:ascii="Book Antiqua" w:hAnsi="Book Antiqua"/>
              </w:rPr>
            </w:pPr>
          </w:p>
        </w:tc>
        <w:tc>
          <w:tcPr>
            <w:tcW w:w="543" w:type="pct"/>
            <w:vMerge/>
            <w:shd w:val="clear" w:color="auto" w:fill="auto"/>
          </w:tcPr>
          <w:p w14:paraId="79415988" w14:textId="77777777" w:rsidR="000C5E1F" w:rsidRPr="00E32F97" w:rsidRDefault="000C5E1F" w:rsidP="00E32F97">
            <w:pPr>
              <w:spacing w:line="360" w:lineRule="auto"/>
              <w:jc w:val="both"/>
              <w:rPr>
                <w:rFonts w:ascii="Book Antiqua" w:hAnsi="Book Antiqua"/>
              </w:rPr>
            </w:pPr>
          </w:p>
        </w:tc>
      </w:tr>
      <w:tr w:rsidR="00C67DD0" w:rsidRPr="00E32F97" w14:paraId="22D3F2BB" w14:textId="77777777" w:rsidTr="00D36C52">
        <w:tc>
          <w:tcPr>
            <w:tcW w:w="677" w:type="pct"/>
            <w:vMerge w:val="restart"/>
            <w:shd w:val="clear" w:color="auto" w:fill="auto"/>
          </w:tcPr>
          <w:p w14:paraId="420C3EC9" w14:textId="77777777" w:rsidR="00C67DD0" w:rsidRPr="00E32F97" w:rsidRDefault="00C67DD0" w:rsidP="00E32F97">
            <w:pPr>
              <w:spacing w:line="360" w:lineRule="auto"/>
              <w:jc w:val="both"/>
              <w:rPr>
                <w:rFonts w:ascii="Book Antiqua" w:hAnsi="Book Antiqua"/>
                <w:bCs/>
              </w:rPr>
            </w:pPr>
            <w:r w:rsidRPr="00E32F97">
              <w:rPr>
                <w:rFonts w:ascii="Book Antiqua" w:hAnsi="Book Antiqua"/>
                <w:bCs/>
              </w:rPr>
              <w:t>HAM-A</w:t>
            </w:r>
          </w:p>
        </w:tc>
        <w:tc>
          <w:tcPr>
            <w:tcW w:w="948" w:type="pct"/>
            <w:shd w:val="clear" w:color="auto" w:fill="auto"/>
          </w:tcPr>
          <w:p w14:paraId="6AD169CD" w14:textId="77777777" w:rsidR="00C67DD0" w:rsidRPr="00E32F97" w:rsidRDefault="00C67DD0" w:rsidP="00E32F97">
            <w:pPr>
              <w:spacing w:line="360" w:lineRule="auto"/>
              <w:jc w:val="both"/>
              <w:rPr>
                <w:rFonts w:ascii="Book Antiqua" w:hAnsi="Book Antiqua"/>
                <w:lang w:eastAsia="zh-CN"/>
              </w:rPr>
            </w:pPr>
            <w:proofErr w:type="spellStart"/>
            <w:r w:rsidRPr="00E32F97">
              <w:rPr>
                <w:rFonts w:ascii="Book Antiqua" w:hAnsi="Book Antiqua"/>
              </w:rPr>
              <w:t>CMPAase</w:t>
            </w:r>
            <w:proofErr w:type="spellEnd"/>
          </w:p>
        </w:tc>
        <w:tc>
          <w:tcPr>
            <w:tcW w:w="631" w:type="pct"/>
            <w:shd w:val="clear" w:color="auto" w:fill="auto"/>
          </w:tcPr>
          <w:p w14:paraId="7ED4D3EE" w14:textId="77777777" w:rsidR="00C67DD0"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C67DD0" w:rsidRPr="00E32F97">
              <w:rPr>
                <w:rFonts w:ascii="Book Antiqua" w:hAnsi="Book Antiqua"/>
              </w:rPr>
              <w:t>0.350</w:t>
            </w:r>
          </w:p>
        </w:tc>
        <w:tc>
          <w:tcPr>
            <w:tcW w:w="390" w:type="pct"/>
            <w:shd w:val="clear" w:color="auto" w:fill="auto"/>
          </w:tcPr>
          <w:p w14:paraId="45D35868" w14:textId="77777777" w:rsidR="00C67DD0"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C67DD0" w:rsidRPr="00E32F97">
              <w:rPr>
                <w:rFonts w:ascii="Book Antiqua" w:hAnsi="Book Antiqua"/>
              </w:rPr>
              <w:t>4.80</w:t>
            </w:r>
          </w:p>
        </w:tc>
        <w:tc>
          <w:tcPr>
            <w:tcW w:w="542" w:type="pct"/>
            <w:shd w:val="clear" w:color="auto" w:fill="auto"/>
          </w:tcPr>
          <w:p w14:paraId="57F36CDD" w14:textId="77777777" w:rsidR="00C67DD0" w:rsidRPr="00E32F97" w:rsidRDefault="00C67DD0"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30A44762" w14:textId="77777777" w:rsidR="00C67DD0" w:rsidRPr="00E32F97" w:rsidRDefault="00C67DD0" w:rsidP="00E32F97">
            <w:pPr>
              <w:spacing w:line="360" w:lineRule="auto"/>
              <w:jc w:val="both"/>
              <w:rPr>
                <w:rFonts w:ascii="Book Antiqua" w:hAnsi="Book Antiqua"/>
              </w:rPr>
            </w:pPr>
            <w:r w:rsidRPr="00E32F97">
              <w:rPr>
                <w:rFonts w:ascii="Book Antiqua" w:hAnsi="Book Antiqua"/>
              </w:rPr>
              <w:t>12.93</w:t>
            </w:r>
          </w:p>
        </w:tc>
        <w:tc>
          <w:tcPr>
            <w:tcW w:w="402" w:type="pct"/>
            <w:vMerge w:val="restart"/>
            <w:shd w:val="clear" w:color="auto" w:fill="auto"/>
          </w:tcPr>
          <w:p w14:paraId="29534010" w14:textId="77777777" w:rsidR="00C67DD0" w:rsidRPr="00E32F97" w:rsidRDefault="00C67DD0" w:rsidP="00E32F97">
            <w:pPr>
              <w:spacing w:line="360" w:lineRule="auto"/>
              <w:jc w:val="both"/>
              <w:rPr>
                <w:rFonts w:ascii="Book Antiqua" w:hAnsi="Book Antiqua"/>
              </w:rPr>
            </w:pPr>
            <w:r w:rsidRPr="00E32F97">
              <w:rPr>
                <w:rFonts w:ascii="Book Antiqua" w:hAnsi="Book Antiqua"/>
              </w:rPr>
              <w:t>2/143</w:t>
            </w:r>
          </w:p>
        </w:tc>
        <w:tc>
          <w:tcPr>
            <w:tcW w:w="431" w:type="pct"/>
            <w:vMerge w:val="restart"/>
            <w:shd w:val="clear" w:color="auto" w:fill="auto"/>
          </w:tcPr>
          <w:p w14:paraId="79CD67E5" w14:textId="77777777" w:rsidR="00C67DD0" w:rsidRPr="00E32F97" w:rsidRDefault="00C67DD0"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817C456" w14:textId="77777777" w:rsidR="00C67DD0" w:rsidRPr="00E32F97" w:rsidRDefault="00C67DD0" w:rsidP="00E32F97">
            <w:pPr>
              <w:spacing w:line="360" w:lineRule="auto"/>
              <w:jc w:val="both"/>
              <w:rPr>
                <w:rFonts w:ascii="Book Antiqua" w:hAnsi="Book Antiqua"/>
              </w:rPr>
            </w:pPr>
            <w:r w:rsidRPr="00E32F97">
              <w:rPr>
                <w:rFonts w:ascii="Book Antiqua" w:hAnsi="Book Antiqua"/>
              </w:rPr>
              <w:t>0.153</w:t>
            </w:r>
          </w:p>
        </w:tc>
      </w:tr>
      <w:tr w:rsidR="00C67DD0" w:rsidRPr="00E32F97" w14:paraId="594CA174" w14:textId="77777777" w:rsidTr="00D36C52">
        <w:tc>
          <w:tcPr>
            <w:tcW w:w="677" w:type="pct"/>
            <w:vMerge/>
            <w:shd w:val="clear" w:color="auto" w:fill="auto"/>
          </w:tcPr>
          <w:p w14:paraId="3813C175" w14:textId="77777777" w:rsidR="00C67DD0" w:rsidRPr="00E32F97" w:rsidRDefault="00C67DD0" w:rsidP="00E32F97">
            <w:pPr>
              <w:spacing w:line="360" w:lineRule="auto"/>
              <w:jc w:val="both"/>
              <w:rPr>
                <w:rFonts w:ascii="Book Antiqua" w:hAnsi="Book Antiqua"/>
                <w:bCs/>
                <w:shd w:val="clear" w:color="auto" w:fill="FFFFFF"/>
              </w:rPr>
            </w:pPr>
          </w:p>
        </w:tc>
        <w:tc>
          <w:tcPr>
            <w:tcW w:w="948" w:type="pct"/>
            <w:shd w:val="clear" w:color="auto" w:fill="auto"/>
          </w:tcPr>
          <w:p w14:paraId="68F170F4" w14:textId="77777777" w:rsidR="00C67DD0" w:rsidRPr="00E32F97" w:rsidRDefault="00C67DD0" w:rsidP="00E32F97">
            <w:pPr>
              <w:spacing w:line="360" w:lineRule="auto"/>
              <w:jc w:val="both"/>
              <w:rPr>
                <w:rFonts w:ascii="Book Antiqua" w:hAnsi="Book Antiqua"/>
              </w:rPr>
            </w:pPr>
            <w:r w:rsidRPr="00E32F97">
              <w:rPr>
                <w:rFonts w:ascii="Book Antiqua" w:hAnsi="Book Antiqua"/>
              </w:rPr>
              <w:t>Sex</w:t>
            </w:r>
          </w:p>
        </w:tc>
        <w:tc>
          <w:tcPr>
            <w:tcW w:w="631" w:type="pct"/>
            <w:shd w:val="clear" w:color="auto" w:fill="auto"/>
          </w:tcPr>
          <w:p w14:paraId="11873D79" w14:textId="77777777" w:rsidR="00C67DD0" w:rsidRPr="00E32F97" w:rsidRDefault="00C67DD0" w:rsidP="00E32F97">
            <w:pPr>
              <w:spacing w:line="360" w:lineRule="auto"/>
              <w:jc w:val="both"/>
              <w:rPr>
                <w:rFonts w:ascii="Book Antiqua" w:hAnsi="Book Antiqua"/>
              </w:rPr>
            </w:pPr>
            <w:r w:rsidRPr="00E32F97">
              <w:rPr>
                <w:rFonts w:ascii="Book Antiqua" w:hAnsi="Book Antiqua"/>
              </w:rPr>
              <w:t>0.163</w:t>
            </w:r>
          </w:p>
        </w:tc>
        <w:tc>
          <w:tcPr>
            <w:tcW w:w="390" w:type="pct"/>
            <w:shd w:val="clear" w:color="auto" w:fill="auto"/>
          </w:tcPr>
          <w:p w14:paraId="0C4E15F7" w14:textId="77777777" w:rsidR="00C67DD0" w:rsidRPr="00E32F97" w:rsidRDefault="00C67DD0" w:rsidP="00E32F97">
            <w:pPr>
              <w:spacing w:line="360" w:lineRule="auto"/>
              <w:jc w:val="both"/>
              <w:rPr>
                <w:rFonts w:ascii="Book Antiqua" w:hAnsi="Book Antiqua"/>
              </w:rPr>
            </w:pPr>
            <w:r w:rsidRPr="00E32F97">
              <w:rPr>
                <w:rFonts w:ascii="Book Antiqua" w:hAnsi="Book Antiqua"/>
              </w:rPr>
              <w:t>2.10</w:t>
            </w:r>
          </w:p>
        </w:tc>
        <w:tc>
          <w:tcPr>
            <w:tcW w:w="542" w:type="pct"/>
            <w:shd w:val="clear" w:color="auto" w:fill="auto"/>
          </w:tcPr>
          <w:p w14:paraId="2AAD5164" w14:textId="77777777" w:rsidR="00C67DD0" w:rsidRPr="00E32F97" w:rsidRDefault="00C67DD0" w:rsidP="00E32F97">
            <w:pPr>
              <w:spacing w:line="360" w:lineRule="auto"/>
              <w:jc w:val="both"/>
              <w:rPr>
                <w:rFonts w:ascii="Book Antiqua" w:hAnsi="Book Antiqua"/>
              </w:rPr>
            </w:pPr>
            <w:r w:rsidRPr="00E32F97">
              <w:rPr>
                <w:rFonts w:ascii="Book Antiqua" w:hAnsi="Book Antiqua"/>
              </w:rPr>
              <w:t>0.037</w:t>
            </w:r>
          </w:p>
        </w:tc>
        <w:tc>
          <w:tcPr>
            <w:tcW w:w="435" w:type="pct"/>
            <w:vMerge/>
            <w:shd w:val="clear" w:color="auto" w:fill="auto"/>
          </w:tcPr>
          <w:p w14:paraId="561826B2" w14:textId="77777777" w:rsidR="00C67DD0" w:rsidRPr="00E32F97" w:rsidRDefault="00C67DD0" w:rsidP="00E32F97">
            <w:pPr>
              <w:spacing w:line="360" w:lineRule="auto"/>
              <w:jc w:val="both"/>
              <w:rPr>
                <w:rFonts w:ascii="Book Antiqua" w:hAnsi="Book Antiqua"/>
              </w:rPr>
            </w:pPr>
          </w:p>
        </w:tc>
        <w:tc>
          <w:tcPr>
            <w:tcW w:w="402" w:type="pct"/>
            <w:vMerge/>
            <w:shd w:val="clear" w:color="auto" w:fill="auto"/>
          </w:tcPr>
          <w:p w14:paraId="77914B6F" w14:textId="77777777" w:rsidR="00C67DD0" w:rsidRPr="00E32F97" w:rsidRDefault="00C67DD0" w:rsidP="00E32F97">
            <w:pPr>
              <w:spacing w:line="360" w:lineRule="auto"/>
              <w:jc w:val="both"/>
              <w:rPr>
                <w:rFonts w:ascii="Book Antiqua" w:hAnsi="Book Antiqua"/>
              </w:rPr>
            </w:pPr>
          </w:p>
        </w:tc>
        <w:tc>
          <w:tcPr>
            <w:tcW w:w="431" w:type="pct"/>
            <w:vMerge/>
            <w:shd w:val="clear" w:color="auto" w:fill="auto"/>
          </w:tcPr>
          <w:p w14:paraId="1C07DA30" w14:textId="77777777" w:rsidR="00C67DD0" w:rsidRPr="00E32F97" w:rsidRDefault="00C67DD0" w:rsidP="00E32F97">
            <w:pPr>
              <w:spacing w:line="360" w:lineRule="auto"/>
              <w:jc w:val="both"/>
              <w:rPr>
                <w:rFonts w:ascii="Book Antiqua" w:hAnsi="Book Antiqua"/>
              </w:rPr>
            </w:pPr>
          </w:p>
        </w:tc>
        <w:tc>
          <w:tcPr>
            <w:tcW w:w="543" w:type="pct"/>
            <w:vMerge/>
            <w:shd w:val="clear" w:color="auto" w:fill="auto"/>
          </w:tcPr>
          <w:p w14:paraId="744A1676" w14:textId="77777777" w:rsidR="00C67DD0" w:rsidRPr="00E32F97" w:rsidRDefault="00C67DD0" w:rsidP="00E32F97">
            <w:pPr>
              <w:spacing w:line="360" w:lineRule="auto"/>
              <w:jc w:val="both"/>
              <w:rPr>
                <w:rFonts w:ascii="Book Antiqua" w:hAnsi="Book Antiqua"/>
              </w:rPr>
            </w:pPr>
          </w:p>
        </w:tc>
      </w:tr>
      <w:tr w:rsidR="00D36C52" w:rsidRPr="00E32F97" w14:paraId="3F29C2D1" w14:textId="77777777" w:rsidTr="00D36C52">
        <w:tc>
          <w:tcPr>
            <w:tcW w:w="677" w:type="pct"/>
            <w:vMerge w:val="restart"/>
            <w:shd w:val="clear" w:color="auto" w:fill="auto"/>
          </w:tcPr>
          <w:p w14:paraId="6BDAD141" w14:textId="77777777" w:rsidR="002F6ECD" w:rsidRPr="00E32F97" w:rsidRDefault="002F6ECD" w:rsidP="00E32F97">
            <w:pPr>
              <w:spacing w:line="360" w:lineRule="auto"/>
              <w:jc w:val="both"/>
              <w:rPr>
                <w:rFonts w:ascii="Book Antiqua" w:hAnsi="Book Antiqua"/>
                <w:bCs/>
              </w:rPr>
            </w:pPr>
            <w:r w:rsidRPr="00E32F97">
              <w:rPr>
                <w:rFonts w:ascii="Book Antiqua" w:hAnsi="Book Antiqua"/>
                <w:bCs/>
                <w:shd w:val="clear" w:color="auto" w:fill="FFFFFF"/>
              </w:rPr>
              <w:t>Psychopat</w:t>
            </w:r>
            <w:r w:rsidRPr="00E32F97">
              <w:rPr>
                <w:rFonts w:ascii="Book Antiqua" w:hAnsi="Book Antiqua"/>
                <w:bCs/>
                <w:shd w:val="clear" w:color="auto" w:fill="FFFFFF"/>
              </w:rPr>
              <w:lastRenderedPageBreak/>
              <w:t xml:space="preserve">hology </w:t>
            </w:r>
            <w:r w:rsidRPr="00E32F97">
              <w:rPr>
                <w:rFonts w:ascii="Book Antiqua" w:hAnsi="Book Antiqua"/>
                <w:bCs/>
              </w:rPr>
              <w:t>index</w:t>
            </w:r>
          </w:p>
        </w:tc>
        <w:tc>
          <w:tcPr>
            <w:tcW w:w="948" w:type="pct"/>
            <w:shd w:val="clear" w:color="auto" w:fill="auto"/>
          </w:tcPr>
          <w:p w14:paraId="449A9CF4" w14:textId="77777777" w:rsidR="002F6ECD" w:rsidRPr="00E32F97" w:rsidRDefault="002F6ECD" w:rsidP="00E32F97">
            <w:pPr>
              <w:spacing w:line="360" w:lineRule="auto"/>
              <w:jc w:val="both"/>
              <w:rPr>
                <w:rFonts w:ascii="Book Antiqua" w:hAnsi="Book Antiqua"/>
              </w:rPr>
            </w:pPr>
            <w:proofErr w:type="spellStart"/>
            <w:r w:rsidRPr="00E32F97">
              <w:rPr>
                <w:rFonts w:ascii="Book Antiqua" w:hAnsi="Book Antiqua"/>
              </w:rPr>
              <w:lastRenderedPageBreak/>
              <w:t>CMPAase</w:t>
            </w:r>
            <w:proofErr w:type="spellEnd"/>
          </w:p>
        </w:tc>
        <w:tc>
          <w:tcPr>
            <w:tcW w:w="631" w:type="pct"/>
            <w:shd w:val="clear" w:color="auto" w:fill="auto"/>
          </w:tcPr>
          <w:p w14:paraId="7A841DAB" w14:textId="77777777" w:rsidR="002F6ECD"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2F6ECD" w:rsidRPr="00E32F97">
              <w:rPr>
                <w:rFonts w:ascii="Book Antiqua" w:hAnsi="Book Antiqua"/>
              </w:rPr>
              <w:t>0.430</w:t>
            </w:r>
          </w:p>
        </w:tc>
        <w:tc>
          <w:tcPr>
            <w:tcW w:w="390" w:type="pct"/>
            <w:shd w:val="clear" w:color="auto" w:fill="auto"/>
          </w:tcPr>
          <w:p w14:paraId="397331F1" w14:textId="77777777" w:rsidR="002F6ECD" w:rsidRPr="00E32F97" w:rsidRDefault="00622030" w:rsidP="00E32F97">
            <w:pPr>
              <w:spacing w:line="360" w:lineRule="auto"/>
              <w:jc w:val="both"/>
              <w:rPr>
                <w:rFonts w:ascii="Book Antiqua" w:hAnsi="Book Antiqua"/>
                <w:lang w:eastAsia="zh-CN"/>
              </w:rPr>
            </w:pPr>
            <w:r w:rsidRPr="00E32F97">
              <w:rPr>
                <w:rFonts w:ascii="Book Antiqua" w:hAnsi="Book Antiqua"/>
                <w:lang w:eastAsia="zh-CN"/>
              </w:rPr>
              <w:t>-</w:t>
            </w:r>
            <w:r w:rsidR="002F6ECD" w:rsidRPr="00E32F97">
              <w:rPr>
                <w:rFonts w:ascii="Book Antiqua" w:hAnsi="Book Antiqua"/>
              </w:rPr>
              <w:t>5.83</w:t>
            </w:r>
          </w:p>
        </w:tc>
        <w:tc>
          <w:tcPr>
            <w:tcW w:w="542" w:type="pct"/>
            <w:shd w:val="clear" w:color="auto" w:fill="auto"/>
          </w:tcPr>
          <w:p w14:paraId="134FB81B" w14:textId="77777777" w:rsidR="002F6ECD" w:rsidRPr="00E32F97" w:rsidRDefault="002F6ECD"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74569735" w14:textId="77777777" w:rsidR="002F6ECD" w:rsidRPr="00E32F97" w:rsidRDefault="002F6ECD" w:rsidP="00E32F97">
            <w:pPr>
              <w:spacing w:line="360" w:lineRule="auto"/>
              <w:jc w:val="both"/>
              <w:rPr>
                <w:rFonts w:ascii="Book Antiqua" w:hAnsi="Book Antiqua"/>
              </w:rPr>
            </w:pPr>
            <w:r w:rsidRPr="00E32F97">
              <w:rPr>
                <w:rFonts w:ascii="Book Antiqua" w:hAnsi="Book Antiqua"/>
              </w:rPr>
              <w:t>19.94</w:t>
            </w:r>
          </w:p>
        </w:tc>
        <w:tc>
          <w:tcPr>
            <w:tcW w:w="402" w:type="pct"/>
            <w:vMerge w:val="restart"/>
            <w:shd w:val="clear" w:color="auto" w:fill="auto"/>
          </w:tcPr>
          <w:p w14:paraId="38F3BD52" w14:textId="77777777" w:rsidR="002F6ECD" w:rsidRPr="00E32F97" w:rsidRDefault="002F6ECD" w:rsidP="00E32F97">
            <w:pPr>
              <w:spacing w:line="360" w:lineRule="auto"/>
              <w:jc w:val="both"/>
              <w:rPr>
                <w:rFonts w:ascii="Book Antiqua" w:hAnsi="Book Antiqua"/>
              </w:rPr>
            </w:pPr>
            <w:r w:rsidRPr="00E32F97">
              <w:rPr>
                <w:rFonts w:ascii="Book Antiqua" w:hAnsi="Book Antiqua"/>
              </w:rPr>
              <w:t>3/141</w:t>
            </w:r>
          </w:p>
        </w:tc>
        <w:tc>
          <w:tcPr>
            <w:tcW w:w="431" w:type="pct"/>
            <w:vMerge w:val="restart"/>
            <w:shd w:val="clear" w:color="auto" w:fill="auto"/>
          </w:tcPr>
          <w:p w14:paraId="79B2D05F" w14:textId="77777777" w:rsidR="002F6ECD" w:rsidRPr="00E32F97" w:rsidRDefault="002F6ECD"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lastRenderedPageBreak/>
              <w:t>0.001</w:t>
            </w:r>
          </w:p>
        </w:tc>
        <w:tc>
          <w:tcPr>
            <w:tcW w:w="543" w:type="pct"/>
            <w:vMerge w:val="restart"/>
            <w:shd w:val="clear" w:color="auto" w:fill="auto"/>
          </w:tcPr>
          <w:p w14:paraId="5BF0C7B1" w14:textId="77777777" w:rsidR="002F6ECD" w:rsidRPr="00E32F97" w:rsidRDefault="002F6ECD" w:rsidP="00E32F97">
            <w:pPr>
              <w:spacing w:line="360" w:lineRule="auto"/>
              <w:jc w:val="both"/>
              <w:rPr>
                <w:rFonts w:ascii="Book Antiqua" w:hAnsi="Book Antiqua"/>
              </w:rPr>
            </w:pPr>
            <w:r w:rsidRPr="00E32F97">
              <w:rPr>
                <w:rFonts w:ascii="Book Antiqua" w:hAnsi="Book Antiqua"/>
              </w:rPr>
              <w:lastRenderedPageBreak/>
              <w:t>0.298</w:t>
            </w:r>
          </w:p>
        </w:tc>
      </w:tr>
      <w:tr w:rsidR="00D36C52" w:rsidRPr="00E32F97" w14:paraId="5DF6A0D1" w14:textId="77777777" w:rsidTr="00D36C52">
        <w:tc>
          <w:tcPr>
            <w:tcW w:w="677" w:type="pct"/>
            <w:vMerge/>
            <w:shd w:val="clear" w:color="auto" w:fill="auto"/>
          </w:tcPr>
          <w:p w14:paraId="4023ACE2" w14:textId="77777777" w:rsidR="002F6ECD" w:rsidRPr="00E32F97" w:rsidRDefault="002F6ECD" w:rsidP="00E32F97">
            <w:pPr>
              <w:spacing w:line="360" w:lineRule="auto"/>
              <w:jc w:val="both"/>
              <w:rPr>
                <w:rFonts w:ascii="Book Antiqua" w:hAnsi="Book Antiqua"/>
                <w:bCs/>
                <w:shd w:val="clear" w:color="auto" w:fill="FFFFFF"/>
              </w:rPr>
            </w:pPr>
          </w:p>
        </w:tc>
        <w:tc>
          <w:tcPr>
            <w:tcW w:w="948" w:type="pct"/>
            <w:shd w:val="clear" w:color="auto" w:fill="auto"/>
          </w:tcPr>
          <w:p w14:paraId="33AC3597" w14:textId="77777777" w:rsidR="002F6ECD" w:rsidRPr="00E32F97" w:rsidRDefault="002F6ECD" w:rsidP="00E32F97">
            <w:pPr>
              <w:spacing w:line="360" w:lineRule="auto"/>
              <w:jc w:val="both"/>
              <w:rPr>
                <w:rFonts w:ascii="Book Antiqua" w:hAnsi="Book Antiqua"/>
              </w:rPr>
            </w:pPr>
            <w:r w:rsidRPr="00E32F97">
              <w:rPr>
                <w:rFonts w:ascii="Book Antiqua" w:hAnsi="Book Antiqua"/>
              </w:rPr>
              <w:t>Education</w:t>
            </w:r>
          </w:p>
        </w:tc>
        <w:tc>
          <w:tcPr>
            <w:tcW w:w="631" w:type="pct"/>
            <w:shd w:val="clear" w:color="auto" w:fill="auto"/>
          </w:tcPr>
          <w:p w14:paraId="7090B360"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0.250</w:t>
            </w:r>
          </w:p>
        </w:tc>
        <w:tc>
          <w:tcPr>
            <w:tcW w:w="390" w:type="pct"/>
            <w:shd w:val="clear" w:color="auto" w:fill="auto"/>
          </w:tcPr>
          <w:p w14:paraId="7A3E5BB0"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3.41</w:t>
            </w:r>
          </w:p>
        </w:tc>
        <w:tc>
          <w:tcPr>
            <w:tcW w:w="542" w:type="pct"/>
            <w:shd w:val="clear" w:color="auto" w:fill="auto"/>
          </w:tcPr>
          <w:p w14:paraId="45506BD8" w14:textId="77777777" w:rsidR="002F6ECD" w:rsidRPr="00E32F97" w:rsidRDefault="002F6ECD" w:rsidP="00E32F97">
            <w:pPr>
              <w:spacing w:line="360" w:lineRule="auto"/>
              <w:jc w:val="both"/>
              <w:rPr>
                <w:rFonts w:ascii="Book Antiqua" w:hAnsi="Book Antiqua"/>
              </w:rPr>
            </w:pPr>
            <w:r w:rsidRPr="00E32F97">
              <w:rPr>
                <w:rFonts w:ascii="Book Antiqua" w:hAnsi="Book Antiqua"/>
              </w:rPr>
              <w:t>0.002</w:t>
            </w:r>
          </w:p>
        </w:tc>
        <w:tc>
          <w:tcPr>
            <w:tcW w:w="435" w:type="pct"/>
            <w:vMerge/>
            <w:shd w:val="clear" w:color="auto" w:fill="auto"/>
          </w:tcPr>
          <w:p w14:paraId="39460F84" w14:textId="77777777" w:rsidR="002F6ECD" w:rsidRPr="00E32F97" w:rsidRDefault="002F6ECD" w:rsidP="00E32F97">
            <w:pPr>
              <w:spacing w:line="360" w:lineRule="auto"/>
              <w:jc w:val="both"/>
              <w:rPr>
                <w:rFonts w:ascii="Book Antiqua" w:hAnsi="Book Antiqua"/>
              </w:rPr>
            </w:pPr>
          </w:p>
        </w:tc>
        <w:tc>
          <w:tcPr>
            <w:tcW w:w="402" w:type="pct"/>
            <w:vMerge/>
            <w:shd w:val="clear" w:color="auto" w:fill="auto"/>
          </w:tcPr>
          <w:p w14:paraId="4FCE10D2" w14:textId="77777777" w:rsidR="002F6ECD" w:rsidRPr="00E32F97" w:rsidRDefault="002F6ECD" w:rsidP="00E32F97">
            <w:pPr>
              <w:spacing w:line="360" w:lineRule="auto"/>
              <w:jc w:val="both"/>
              <w:rPr>
                <w:rFonts w:ascii="Book Antiqua" w:hAnsi="Book Antiqua"/>
              </w:rPr>
            </w:pPr>
          </w:p>
        </w:tc>
        <w:tc>
          <w:tcPr>
            <w:tcW w:w="431" w:type="pct"/>
            <w:vMerge/>
            <w:shd w:val="clear" w:color="auto" w:fill="auto"/>
          </w:tcPr>
          <w:p w14:paraId="2F682846" w14:textId="77777777" w:rsidR="002F6ECD" w:rsidRPr="00E32F97" w:rsidRDefault="002F6ECD" w:rsidP="00E32F97">
            <w:pPr>
              <w:spacing w:line="360" w:lineRule="auto"/>
              <w:jc w:val="both"/>
              <w:rPr>
                <w:rFonts w:ascii="Book Antiqua" w:hAnsi="Book Antiqua"/>
              </w:rPr>
            </w:pPr>
          </w:p>
        </w:tc>
        <w:tc>
          <w:tcPr>
            <w:tcW w:w="543" w:type="pct"/>
            <w:vMerge/>
            <w:shd w:val="clear" w:color="auto" w:fill="auto"/>
          </w:tcPr>
          <w:p w14:paraId="49DDD30E" w14:textId="77777777" w:rsidR="002F6ECD" w:rsidRPr="00E32F97" w:rsidRDefault="002F6ECD" w:rsidP="00E32F97">
            <w:pPr>
              <w:spacing w:line="360" w:lineRule="auto"/>
              <w:jc w:val="both"/>
              <w:rPr>
                <w:rFonts w:ascii="Book Antiqua" w:hAnsi="Book Antiqua"/>
              </w:rPr>
            </w:pPr>
          </w:p>
        </w:tc>
      </w:tr>
      <w:tr w:rsidR="00D36C52" w:rsidRPr="00E32F97" w14:paraId="2976A384" w14:textId="77777777" w:rsidTr="00D36C52">
        <w:tc>
          <w:tcPr>
            <w:tcW w:w="677" w:type="pct"/>
            <w:vMerge/>
            <w:shd w:val="clear" w:color="auto" w:fill="auto"/>
          </w:tcPr>
          <w:p w14:paraId="59845EDF" w14:textId="77777777" w:rsidR="002F6ECD" w:rsidRPr="00E32F97" w:rsidRDefault="002F6ECD" w:rsidP="00E32F97">
            <w:pPr>
              <w:spacing w:line="360" w:lineRule="auto"/>
              <w:jc w:val="both"/>
              <w:rPr>
                <w:rFonts w:ascii="Book Antiqua" w:hAnsi="Book Antiqua"/>
                <w:bCs/>
                <w:shd w:val="clear" w:color="auto" w:fill="FFFFFF"/>
              </w:rPr>
            </w:pPr>
          </w:p>
        </w:tc>
        <w:tc>
          <w:tcPr>
            <w:tcW w:w="948" w:type="pct"/>
            <w:shd w:val="clear" w:color="auto" w:fill="auto"/>
          </w:tcPr>
          <w:p w14:paraId="46386EE6" w14:textId="77777777" w:rsidR="002F6ECD" w:rsidRPr="00E32F97" w:rsidRDefault="002F6ECD" w:rsidP="00E32F97">
            <w:pPr>
              <w:spacing w:line="360" w:lineRule="auto"/>
              <w:jc w:val="both"/>
              <w:rPr>
                <w:rFonts w:ascii="Book Antiqua" w:hAnsi="Book Antiqua"/>
              </w:rPr>
            </w:pPr>
            <w:proofErr w:type="spellStart"/>
            <w:r w:rsidRPr="00E32F97">
              <w:rPr>
                <w:rFonts w:ascii="Book Antiqua" w:hAnsi="Book Antiqua"/>
              </w:rPr>
              <w:t>Overdominant</w:t>
            </w:r>
            <w:proofErr w:type="spellEnd"/>
            <w:r w:rsidRPr="00E32F97">
              <w:rPr>
                <w:rFonts w:ascii="Book Antiqua" w:hAnsi="Book Antiqua"/>
              </w:rPr>
              <w:t xml:space="preserve"> model</w:t>
            </w:r>
          </w:p>
        </w:tc>
        <w:tc>
          <w:tcPr>
            <w:tcW w:w="631" w:type="pct"/>
            <w:shd w:val="clear" w:color="auto" w:fill="auto"/>
          </w:tcPr>
          <w:p w14:paraId="7E0337E1"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0.148</w:t>
            </w:r>
          </w:p>
        </w:tc>
        <w:tc>
          <w:tcPr>
            <w:tcW w:w="390" w:type="pct"/>
            <w:shd w:val="clear" w:color="auto" w:fill="auto"/>
          </w:tcPr>
          <w:p w14:paraId="5C83BA22" w14:textId="77777777" w:rsidR="002F6ECD" w:rsidRPr="00E32F97" w:rsidRDefault="00622030" w:rsidP="00E32F97">
            <w:pPr>
              <w:spacing w:line="360" w:lineRule="auto"/>
              <w:jc w:val="both"/>
              <w:rPr>
                <w:rFonts w:ascii="Book Antiqua" w:hAnsi="Book Antiqua"/>
              </w:rPr>
            </w:pPr>
            <w:r w:rsidRPr="00E32F97">
              <w:rPr>
                <w:rFonts w:ascii="Book Antiqua" w:hAnsi="Book Antiqua"/>
                <w:lang w:eastAsia="zh-CN"/>
              </w:rPr>
              <w:t>-</w:t>
            </w:r>
            <w:r w:rsidR="002F6ECD" w:rsidRPr="00E32F97">
              <w:rPr>
                <w:rFonts w:ascii="Book Antiqua" w:hAnsi="Book Antiqua"/>
              </w:rPr>
              <w:t>2.07</w:t>
            </w:r>
          </w:p>
        </w:tc>
        <w:tc>
          <w:tcPr>
            <w:tcW w:w="542" w:type="pct"/>
            <w:shd w:val="clear" w:color="auto" w:fill="auto"/>
          </w:tcPr>
          <w:p w14:paraId="44888CE2" w14:textId="77777777" w:rsidR="002F6ECD" w:rsidRPr="00E32F97" w:rsidRDefault="002F6ECD" w:rsidP="00E32F97">
            <w:pPr>
              <w:spacing w:line="360" w:lineRule="auto"/>
              <w:jc w:val="both"/>
              <w:rPr>
                <w:rFonts w:ascii="Book Antiqua" w:hAnsi="Book Antiqua"/>
              </w:rPr>
            </w:pPr>
            <w:r w:rsidRPr="00E32F97">
              <w:rPr>
                <w:rFonts w:ascii="Book Antiqua" w:hAnsi="Book Antiqua"/>
              </w:rPr>
              <w:t>0.040</w:t>
            </w:r>
          </w:p>
        </w:tc>
        <w:tc>
          <w:tcPr>
            <w:tcW w:w="435" w:type="pct"/>
            <w:vMerge/>
            <w:shd w:val="clear" w:color="auto" w:fill="auto"/>
          </w:tcPr>
          <w:p w14:paraId="45918E79" w14:textId="77777777" w:rsidR="002F6ECD" w:rsidRPr="00E32F97" w:rsidRDefault="002F6ECD" w:rsidP="00E32F97">
            <w:pPr>
              <w:spacing w:line="360" w:lineRule="auto"/>
              <w:jc w:val="both"/>
              <w:rPr>
                <w:rFonts w:ascii="Book Antiqua" w:hAnsi="Book Antiqua"/>
              </w:rPr>
            </w:pPr>
          </w:p>
        </w:tc>
        <w:tc>
          <w:tcPr>
            <w:tcW w:w="402" w:type="pct"/>
            <w:vMerge/>
            <w:shd w:val="clear" w:color="auto" w:fill="auto"/>
          </w:tcPr>
          <w:p w14:paraId="7C137FA9" w14:textId="77777777" w:rsidR="002F6ECD" w:rsidRPr="00E32F97" w:rsidRDefault="002F6ECD" w:rsidP="00E32F97">
            <w:pPr>
              <w:spacing w:line="360" w:lineRule="auto"/>
              <w:jc w:val="both"/>
              <w:rPr>
                <w:rFonts w:ascii="Book Antiqua" w:hAnsi="Book Antiqua"/>
              </w:rPr>
            </w:pPr>
          </w:p>
        </w:tc>
        <w:tc>
          <w:tcPr>
            <w:tcW w:w="431" w:type="pct"/>
            <w:vMerge/>
            <w:shd w:val="clear" w:color="auto" w:fill="auto"/>
          </w:tcPr>
          <w:p w14:paraId="13157015" w14:textId="77777777" w:rsidR="002F6ECD" w:rsidRPr="00E32F97" w:rsidRDefault="002F6ECD" w:rsidP="00E32F97">
            <w:pPr>
              <w:spacing w:line="360" w:lineRule="auto"/>
              <w:jc w:val="both"/>
              <w:rPr>
                <w:rFonts w:ascii="Book Antiqua" w:hAnsi="Book Antiqua"/>
              </w:rPr>
            </w:pPr>
          </w:p>
        </w:tc>
        <w:tc>
          <w:tcPr>
            <w:tcW w:w="543" w:type="pct"/>
            <w:vMerge/>
            <w:shd w:val="clear" w:color="auto" w:fill="auto"/>
          </w:tcPr>
          <w:p w14:paraId="38798882" w14:textId="77777777" w:rsidR="002F6ECD" w:rsidRPr="00E32F97" w:rsidRDefault="002F6ECD" w:rsidP="00E32F97">
            <w:pPr>
              <w:spacing w:line="360" w:lineRule="auto"/>
              <w:jc w:val="both"/>
              <w:rPr>
                <w:rFonts w:ascii="Book Antiqua" w:hAnsi="Book Antiqua"/>
              </w:rPr>
            </w:pPr>
          </w:p>
        </w:tc>
      </w:tr>
      <w:tr w:rsidR="00622030" w:rsidRPr="00E32F97" w14:paraId="45806AB7" w14:textId="77777777" w:rsidTr="00D36C52">
        <w:tc>
          <w:tcPr>
            <w:tcW w:w="677" w:type="pct"/>
            <w:vMerge w:val="restart"/>
            <w:shd w:val="clear" w:color="auto" w:fill="auto"/>
          </w:tcPr>
          <w:p w14:paraId="476BD2F3" w14:textId="77777777" w:rsidR="008E75C5" w:rsidRPr="00E32F97" w:rsidRDefault="008E75C5" w:rsidP="00E32F97">
            <w:pPr>
              <w:spacing w:line="360" w:lineRule="auto"/>
              <w:jc w:val="both"/>
              <w:rPr>
                <w:rFonts w:ascii="Book Antiqua" w:hAnsi="Book Antiqua"/>
                <w:bCs/>
              </w:rPr>
            </w:pPr>
            <w:r w:rsidRPr="00E32F97">
              <w:rPr>
                <w:rFonts w:ascii="Book Antiqua" w:hAnsi="Book Antiqua"/>
                <w:bCs/>
              </w:rPr>
              <w:t>MMSE</w:t>
            </w:r>
          </w:p>
        </w:tc>
        <w:tc>
          <w:tcPr>
            <w:tcW w:w="948" w:type="pct"/>
            <w:shd w:val="clear" w:color="auto" w:fill="auto"/>
          </w:tcPr>
          <w:p w14:paraId="0E887F82"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Education</w:t>
            </w:r>
          </w:p>
        </w:tc>
        <w:tc>
          <w:tcPr>
            <w:tcW w:w="631" w:type="pct"/>
            <w:shd w:val="clear" w:color="auto" w:fill="auto"/>
          </w:tcPr>
          <w:p w14:paraId="25905FCA"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0.593</w:t>
            </w:r>
          </w:p>
        </w:tc>
        <w:tc>
          <w:tcPr>
            <w:tcW w:w="390" w:type="pct"/>
            <w:shd w:val="clear" w:color="auto" w:fill="auto"/>
          </w:tcPr>
          <w:p w14:paraId="2EB79FC0"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9.09</w:t>
            </w:r>
          </w:p>
        </w:tc>
        <w:tc>
          <w:tcPr>
            <w:tcW w:w="542" w:type="pct"/>
            <w:shd w:val="clear" w:color="auto" w:fill="auto"/>
          </w:tcPr>
          <w:p w14:paraId="55785AA5" w14:textId="77777777" w:rsidR="008E75C5" w:rsidRPr="00E32F97" w:rsidRDefault="008E75C5" w:rsidP="00E32F97">
            <w:pPr>
              <w:spacing w:line="360" w:lineRule="auto"/>
              <w:jc w:val="both"/>
              <w:rPr>
                <w:rFonts w:ascii="Book Antiqua" w:hAnsi="Book Antiqua"/>
                <w:lang w:eastAsia="zh-CN"/>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435" w:type="pct"/>
            <w:vMerge w:val="restart"/>
            <w:shd w:val="clear" w:color="auto" w:fill="auto"/>
          </w:tcPr>
          <w:p w14:paraId="053A5A3D" w14:textId="77777777" w:rsidR="008E75C5" w:rsidRPr="00E32F97" w:rsidRDefault="008E75C5" w:rsidP="00E32F97">
            <w:pPr>
              <w:spacing w:line="360" w:lineRule="auto"/>
              <w:jc w:val="both"/>
              <w:rPr>
                <w:rFonts w:ascii="Book Antiqua" w:hAnsi="Book Antiqua"/>
              </w:rPr>
            </w:pPr>
            <w:r w:rsidRPr="00E32F97">
              <w:rPr>
                <w:rFonts w:ascii="Book Antiqua" w:hAnsi="Book Antiqua"/>
              </w:rPr>
              <w:t>54.48</w:t>
            </w:r>
          </w:p>
        </w:tc>
        <w:tc>
          <w:tcPr>
            <w:tcW w:w="402" w:type="pct"/>
            <w:vMerge w:val="restart"/>
            <w:shd w:val="clear" w:color="auto" w:fill="auto"/>
          </w:tcPr>
          <w:p w14:paraId="2AA49806" w14:textId="77777777" w:rsidR="008E75C5" w:rsidRPr="00E32F97" w:rsidRDefault="008E75C5" w:rsidP="00E32F97">
            <w:pPr>
              <w:spacing w:line="360" w:lineRule="auto"/>
              <w:jc w:val="both"/>
              <w:rPr>
                <w:rFonts w:ascii="Book Antiqua" w:hAnsi="Book Antiqua"/>
              </w:rPr>
            </w:pPr>
            <w:r w:rsidRPr="00E32F97">
              <w:rPr>
                <w:rFonts w:ascii="Book Antiqua" w:hAnsi="Book Antiqua"/>
              </w:rPr>
              <w:t>2/142</w:t>
            </w:r>
          </w:p>
        </w:tc>
        <w:tc>
          <w:tcPr>
            <w:tcW w:w="431" w:type="pct"/>
            <w:vMerge w:val="restart"/>
            <w:shd w:val="clear" w:color="auto" w:fill="auto"/>
          </w:tcPr>
          <w:p w14:paraId="0768EB0F" w14:textId="77777777" w:rsidR="008E75C5" w:rsidRPr="00E32F97" w:rsidRDefault="008E75C5" w:rsidP="00E32F97">
            <w:pPr>
              <w:spacing w:line="360" w:lineRule="auto"/>
              <w:jc w:val="both"/>
              <w:rPr>
                <w:rFonts w:ascii="Book Antiqua" w:hAnsi="Book Antiqua"/>
              </w:rPr>
            </w:pPr>
            <w:r w:rsidRPr="00E32F97">
              <w:rPr>
                <w:rFonts w:ascii="Book Antiqua" w:hAnsi="Book Antiqua"/>
              </w:rPr>
              <w:t>&lt;</w:t>
            </w:r>
            <w:r w:rsidRPr="00E32F97">
              <w:rPr>
                <w:rFonts w:ascii="Book Antiqua" w:hAnsi="Book Antiqua"/>
                <w:lang w:eastAsia="zh-CN"/>
              </w:rPr>
              <w:t xml:space="preserve"> </w:t>
            </w:r>
            <w:r w:rsidRPr="00E32F97">
              <w:rPr>
                <w:rFonts w:ascii="Book Antiqua" w:hAnsi="Book Antiqua"/>
              </w:rPr>
              <w:t>0.001</w:t>
            </w:r>
          </w:p>
        </w:tc>
        <w:tc>
          <w:tcPr>
            <w:tcW w:w="543" w:type="pct"/>
            <w:vMerge w:val="restart"/>
            <w:shd w:val="clear" w:color="auto" w:fill="auto"/>
          </w:tcPr>
          <w:p w14:paraId="5F0E5FDC" w14:textId="77777777" w:rsidR="008E75C5" w:rsidRPr="00E32F97" w:rsidRDefault="008E75C5" w:rsidP="00E32F97">
            <w:pPr>
              <w:spacing w:line="360" w:lineRule="auto"/>
              <w:jc w:val="both"/>
              <w:rPr>
                <w:rFonts w:ascii="Book Antiqua" w:hAnsi="Book Antiqua"/>
              </w:rPr>
            </w:pPr>
            <w:r w:rsidRPr="00E32F97">
              <w:rPr>
                <w:rFonts w:ascii="Book Antiqua" w:hAnsi="Book Antiqua"/>
              </w:rPr>
              <w:t>0.434</w:t>
            </w:r>
          </w:p>
        </w:tc>
      </w:tr>
      <w:tr w:rsidR="00622030" w:rsidRPr="00E32F97" w14:paraId="4BE0A706" w14:textId="77777777" w:rsidTr="00D36C52">
        <w:tc>
          <w:tcPr>
            <w:tcW w:w="677" w:type="pct"/>
            <w:vMerge/>
            <w:shd w:val="clear" w:color="auto" w:fill="auto"/>
          </w:tcPr>
          <w:p w14:paraId="6A8AC89E" w14:textId="77777777" w:rsidR="008E75C5" w:rsidRPr="00E32F97" w:rsidRDefault="008E75C5" w:rsidP="00E32F97">
            <w:pPr>
              <w:spacing w:line="360" w:lineRule="auto"/>
              <w:jc w:val="both"/>
              <w:rPr>
                <w:rFonts w:ascii="Book Antiqua" w:hAnsi="Book Antiqua"/>
                <w:bCs/>
              </w:rPr>
            </w:pPr>
          </w:p>
        </w:tc>
        <w:tc>
          <w:tcPr>
            <w:tcW w:w="948" w:type="pct"/>
            <w:shd w:val="clear" w:color="auto" w:fill="auto"/>
          </w:tcPr>
          <w:p w14:paraId="693F42F1" w14:textId="77777777" w:rsidR="008E75C5" w:rsidRPr="00E32F97" w:rsidRDefault="008E75C5" w:rsidP="00E32F97">
            <w:pPr>
              <w:spacing w:line="360" w:lineRule="auto"/>
              <w:jc w:val="both"/>
              <w:rPr>
                <w:rFonts w:ascii="Book Antiqua" w:hAnsi="Book Antiqua"/>
              </w:rPr>
            </w:pPr>
            <w:proofErr w:type="spellStart"/>
            <w:r w:rsidRPr="00E32F97">
              <w:rPr>
                <w:rFonts w:ascii="Book Antiqua" w:hAnsi="Book Antiqua"/>
              </w:rPr>
              <w:t>CMPAase</w:t>
            </w:r>
            <w:proofErr w:type="spellEnd"/>
          </w:p>
        </w:tc>
        <w:tc>
          <w:tcPr>
            <w:tcW w:w="631" w:type="pct"/>
            <w:shd w:val="clear" w:color="auto" w:fill="auto"/>
          </w:tcPr>
          <w:p w14:paraId="3AF806D2" w14:textId="77777777" w:rsidR="008E75C5" w:rsidRPr="00E32F97" w:rsidRDefault="008E75C5" w:rsidP="00E32F97">
            <w:pPr>
              <w:spacing w:line="360" w:lineRule="auto"/>
              <w:jc w:val="both"/>
              <w:rPr>
                <w:rFonts w:ascii="Book Antiqua" w:hAnsi="Book Antiqua"/>
              </w:rPr>
            </w:pPr>
            <w:r w:rsidRPr="00E32F97">
              <w:rPr>
                <w:rFonts w:ascii="Book Antiqua" w:hAnsi="Book Antiqua"/>
              </w:rPr>
              <w:t>0.175</w:t>
            </w:r>
          </w:p>
        </w:tc>
        <w:tc>
          <w:tcPr>
            <w:tcW w:w="390" w:type="pct"/>
            <w:shd w:val="clear" w:color="auto" w:fill="auto"/>
          </w:tcPr>
          <w:p w14:paraId="582A7603" w14:textId="77777777" w:rsidR="008E75C5" w:rsidRPr="00E32F97" w:rsidRDefault="008E75C5" w:rsidP="00E32F97">
            <w:pPr>
              <w:spacing w:line="360" w:lineRule="auto"/>
              <w:jc w:val="both"/>
              <w:rPr>
                <w:rFonts w:ascii="Book Antiqua" w:hAnsi="Book Antiqua"/>
              </w:rPr>
            </w:pPr>
            <w:r w:rsidRPr="00E32F97">
              <w:rPr>
                <w:rFonts w:ascii="Book Antiqua" w:hAnsi="Book Antiqua"/>
              </w:rPr>
              <w:t>2.69</w:t>
            </w:r>
          </w:p>
        </w:tc>
        <w:tc>
          <w:tcPr>
            <w:tcW w:w="542" w:type="pct"/>
            <w:shd w:val="clear" w:color="auto" w:fill="auto"/>
          </w:tcPr>
          <w:p w14:paraId="6FFE351E" w14:textId="77777777" w:rsidR="008E75C5" w:rsidRPr="00E32F97" w:rsidRDefault="008E75C5" w:rsidP="00E32F97">
            <w:pPr>
              <w:spacing w:line="360" w:lineRule="auto"/>
              <w:jc w:val="both"/>
              <w:rPr>
                <w:rFonts w:ascii="Book Antiqua" w:hAnsi="Book Antiqua"/>
              </w:rPr>
            </w:pPr>
            <w:r w:rsidRPr="00E32F97">
              <w:rPr>
                <w:rFonts w:ascii="Book Antiqua" w:hAnsi="Book Antiqua"/>
              </w:rPr>
              <w:t>0.008</w:t>
            </w:r>
          </w:p>
        </w:tc>
        <w:tc>
          <w:tcPr>
            <w:tcW w:w="435" w:type="pct"/>
            <w:vMerge/>
            <w:shd w:val="clear" w:color="auto" w:fill="auto"/>
          </w:tcPr>
          <w:p w14:paraId="0648AC8C" w14:textId="77777777" w:rsidR="008E75C5" w:rsidRPr="00E32F97" w:rsidRDefault="008E75C5" w:rsidP="00E32F97">
            <w:pPr>
              <w:spacing w:line="360" w:lineRule="auto"/>
              <w:jc w:val="both"/>
              <w:rPr>
                <w:rFonts w:ascii="Book Antiqua" w:hAnsi="Book Antiqua"/>
              </w:rPr>
            </w:pPr>
          </w:p>
        </w:tc>
        <w:tc>
          <w:tcPr>
            <w:tcW w:w="402" w:type="pct"/>
            <w:vMerge/>
            <w:shd w:val="clear" w:color="auto" w:fill="auto"/>
          </w:tcPr>
          <w:p w14:paraId="2D103906" w14:textId="77777777" w:rsidR="008E75C5" w:rsidRPr="00E32F97" w:rsidRDefault="008E75C5" w:rsidP="00E32F97">
            <w:pPr>
              <w:spacing w:line="360" w:lineRule="auto"/>
              <w:jc w:val="both"/>
              <w:rPr>
                <w:rFonts w:ascii="Book Antiqua" w:hAnsi="Book Antiqua"/>
              </w:rPr>
            </w:pPr>
          </w:p>
        </w:tc>
        <w:tc>
          <w:tcPr>
            <w:tcW w:w="431" w:type="pct"/>
            <w:vMerge/>
            <w:shd w:val="clear" w:color="auto" w:fill="auto"/>
          </w:tcPr>
          <w:p w14:paraId="62685D90" w14:textId="77777777" w:rsidR="008E75C5" w:rsidRPr="00E32F97" w:rsidRDefault="008E75C5" w:rsidP="00E32F97">
            <w:pPr>
              <w:spacing w:line="360" w:lineRule="auto"/>
              <w:jc w:val="both"/>
              <w:rPr>
                <w:rFonts w:ascii="Book Antiqua" w:hAnsi="Book Antiqua"/>
              </w:rPr>
            </w:pPr>
          </w:p>
        </w:tc>
        <w:tc>
          <w:tcPr>
            <w:tcW w:w="543" w:type="pct"/>
            <w:vMerge/>
            <w:shd w:val="clear" w:color="auto" w:fill="auto"/>
          </w:tcPr>
          <w:p w14:paraId="58DA5AF7" w14:textId="77777777" w:rsidR="008E75C5" w:rsidRPr="00E32F97" w:rsidRDefault="008E75C5" w:rsidP="00E32F97">
            <w:pPr>
              <w:spacing w:line="360" w:lineRule="auto"/>
              <w:jc w:val="both"/>
              <w:rPr>
                <w:rFonts w:ascii="Book Antiqua" w:hAnsi="Book Antiqua"/>
              </w:rPr>
            </w:pPr>
          </w:p>
        </w:tc>
      </w:tr>
    </w:tbl>
    <w:p w14:paraId="04745D3C" w14:textId="77777777" w:rsidR="00A77B3E" w:rsidRPr="00E32F97" w:rsidRDefault="00FD516E" w:rsidP="00E32F97">
      <w:pPr>
        <w:spacing w:line="360" w:lineRule="auto"/>
        <w:jc w:val="both"/>
        <w:rPr>
          <w:rFonts w:ascii="Book Antiqua" w:hAnsi="Book Antiqua"/>
          <w:lang w:eastAsia="zh-CN"/>
        </w:rPr>
      </w:pPr>
      <w:r w:rsidRPr="00E32F97">
        <w:rPr>
          <w:rFonts w:ascii="Book Antiqua" w:hAnsi="Book Antiqua"/>
        </w:rPr>
        <w:t xml:space="preserve">BPRS: Brief Psychiatric Rating Scale; HAM-D: Hamilton Depression Rating Scale; HAM-A: Hamilton Anxiety Rating Scale; MMSE: Mini Mental State Examination; PMR: </w:t>
      </w:r>
      <w:r w:rsidR="00A44D96" w:rsidRPr="00E32F97">
        <w:rPr>
          <w:rFonts w:ascii="Book Antiqua" w:hAnsi="Book Antiqua"/>
          <w:lang w:eastAsia="zh-CN"/>
        </w:rPr>
        <w:t>P</w:t>
      </w:r>
      <w:r w:rsidRPr="00E32F97">
        <w:rPr>
          <w:rFonts w:ascii="Book Antiqua" w:hAnsi="Book Antiqua"/>
        </w:rPr>
        <w:t xml:space="preserve">sychomotor retardation; Res </w:t>
      </w:r>
      <w:proofErr w:type="spellStart"/>
      <w:r w:rsidRPr="00E32F97">
        <w:rPr>
          <w:rFonts w:ascii="Book Antiqua" w:hAnsi="Book Antiqua"/>
        </w:rPr>
        <w:t>CMPAase</w:t>
      </w:r>
      <w:proofErr w:type="spellEnd"/>
      <w:r w:rsidRPr="00E32F97">
        <w:rPr>
          <w:rFonts w:ascii="Book Antiqua" w:hAnsi="Book Antiqua"/>
        </w:rPr>
        <w:t xml:space="preserve">: </w:t>
      </w:r>
      <w:proofErr w:type="spellStart"/>
      <w:r w:rsidR="00103040" w:rsidRPr="00E32F97">
        <w:rPr>
          <w:rFonts w:ascii="Book Antiqua" w:hAnsi="Book Antiqua"/>
          <w:lang w:eastAsia="zh-CN"/>
        </w:rPr>
        <w:t>R</w:t>
      </w:r>
      <w:r w:rsidRPr="00E32F97">
        <w:rPr>
          <w:rFonts w:ascii="Book Antiqua" w:hAnsi="Book Antiqua"/>
        </w:rPr>
        <w:t>esidualized</w:t>
      </w:r>
      <w:proofErr w:type="spellEnd"/>
      <w:r w:rsidRPr="00E32F97">
        <w:rPr>
          <w:rFonts w:ascii="Book Antiqua" w:hAnsi="Book Antiqua"/>
        </w:rPr>
        <w:t xml:space="preserve"> (after regression on PON1 genotype); </w:t>
      </w:r>
      <w:proofErr w:type="spellStart"/>
      <w:r w:rsidRPr="00E32F97">
        <w:rPr>
          <w:rFonts w:ascii="Book Antiqua" w:hAnsi="Book Antiqua"/>
        </w:rPr>
        <w:t>CMPAase</w:t>
      </w:r>
      <w:proofErr w:type="spellEnd"/>
      <w:r w:rsidRPr="00E32F97">
        <w:rPr>
          <w:rFonts w:ascii="Book Antiqua" w:hAnsi="Book Antiqua"/>
        </w:rPr>
        <w:t>: 4-(</w:t>
      </w:r>
      <w:proofErr w:type="gramStart"/>
      <w:r w:rsidRPr="00E32F97">
        <w:rPr>
          <w:rFonts w:ascii="Book Antiqua" w:hAnsi="Book Antiqua"/>
        </w:rPr>
        <w:t>chloromethyl)phenyl</w:t>
      </w:r>
      <w:proofErr w:type="gramEnd"/>
      <w:r w:rsidRPr="00E32F97">
        <w:rPr>
          <w:rFonts w:ascii="Book Antiqua" w:hAnsi="Book Antiqua"/>
        </w:rPr>
        <w:t xml:space="preserve"> acetate hydrolysis</w:t>
      </w:r>
      <w:r w:rsidR="00A44D96" w:rsidRPr="00E32F97">
        <w:rPr>
          <w:rFonts w:ascii="Book Antiqua" w:hAnsi="Book Antiqua"/>
          <w:lang w:eastAsia="zh-CN"/>
        </w:rPr>
        <w:t xml:space="preserve">; </w:t>
      </w:r>
      <w:r w:rsidRPr="00E32F97">
        <w:rPr>
          <w:rFonts w:ascii="Book Antiqua" w:hAnsi="Book Antiqua"/>
        </w:rPr>
        <w:t xml:space="preserve">Dominant and </w:t>
      </w:r>
      <w:proofErr w:type="spellStart"/>
      <w:r w:rsidRPr="00E32F97">
        <w:rPr>
          <w:rFonts w:ascii="Book Antiqua" w:hAnsi="Book Antiqua"/>
        </w:rPr>
        <w:t>overdominant</w:t>
      </w:r>
      <w:proofErr w:type="spellEnd"/>
      <w:r w:rsidRPr="00E32F97">
        <w:rPr>
          <w:rFonts w:ascii="Book Antiqua" w:hAnsi="Book Antiqua"/>
        </w:rPr>
        <w:t xml:space="preserve"> model: PON1 Q192R genotype models</w:t>
      </w:r>
      <w:r w:rsidR="00A44D96" w:rsidRPr="00E32F97">
        <w:rPr>
          <w:rFonts w:ascii="Book Antiqua" w:hAnsi="Book Antiqua"/>
          <w:lang w:eastAsia="zh-CN"/>
        </w:rPr>
        <w:t>.</w:t>
      </w:r>
    </w:p>
    <w:sectPr w:rsidR="00A77B3E" w:rsidRPr="00E32F97" w:rsidSect="00073A13">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7FEF" w14:textId="77777777" w:rsidR="00B25B95" w:rsidRDefault="00B25B95" w:rsidP="00E10CF6">
      <w:r>
        <w:separator/>
      </w:r>
    </w:p>
  </w:endnote>
  <w:endnote w:type="continuationSeparator" w:id="0">
    <w:p w14:paraId="29989394" w14:textId="77777777" w:rsidR="00B25B95" w:rsidRDefault="00B25B95" w:rsidP="00E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71307309"/>
      <w:docPartObj>
        <w:docPartGallery w:val="Page Numbers (Bottom of Page)"/>
        <w:docPartUnique/>
      </w:docPartObj>
    </w:sdtPr>
    <w:sdtEndPr>
      <w:rPr>
        <w:noProof/>
      </w:rPr>
    </w:sdtEndPr>
    <w:sdtContent>
      <w:p w14:paraId="0D63D144" w14:textId="5ADBAB9F" w:rsidR="00334476" w:rsidRPr="00F13BCD" w:rsidRDefault="00334476">
        <w:pPr>
          <w:pStyle w:val="a5"/>
          <w:jc w:val="right"/>
          <w:rPr>
            <w:rFonts w:ascii="Book Antiqua" w:hAnsi="Book Antiqua"/>
            <w:sz w:val="24"/>
            <w:szCs w:val="24"/>
          </w:rPr>
        </w:pPr>
        <w:r w:rsidRPr="00F13BCD">
          <w:rPr>
            <w:rFonts w:ascii="Book Antiqua" w:hAnsi="Book Antiqua"/>
            <w:sz w:val="24"/>
            <w:szCs w:val="24"/>
          </w:rPr>
          <w:fldChar w:fldCharType="begin"/>
        </w:r>
        <w:r w:rsidRPr="00F13BCD">
          <w:rPr>
            <w:rFonts w:ascii="Book Antiqua" w:hAnsi="Book Antiqua"/>
            <w:sz w:val="24"/>
            <w:szCs w:val="24"/>
          </w:rPr>
          <w:instrText xml:space="preserve"> PAGE   \* MERGEFORMAT </w:instrText>
        </w:r>
        <w:r w:rsidRPr="00F13BCD">
          <w:rPr>
            <w:rFonts w:ascii="Book Antiqua" w:hAnsi="Book Antiqua"/>
            <w:sz w:val="24"/>
            <w:szCs w:val="24"/>
          </w:rPr>
          <w:fldChar w:fldCharType="separate"/>
        </w:r>
        <w:r w:rsidR="00AD2F43">
          <w:rPr>
            <w:rFonts w:ascii="Book Antiqua" w:hAnsi="Book Antiqua"/>
            <w:noProof/>
            <w:sz w:val="24"/>
            <w:szCs w:val="24"/>
          </w:rPr>
          <w:t>4</w:t>
        </w:r>
        <w:r w:rsidRPr="00F13BCD">
          <w:rPr>
            <w:rFonts w:ascii="Book Antiqua" w:hAnsi="Book Antiqua"/>
            <w:noProof/>
            <w:sz w:val="24"/>
            <w:szCs w:val="24"/>
          </w:rPr>
          <w:fldChar w:fldCharType="end"/>
        </w:r>
        <w:r w:rsidRPr="00F13BCD">
          <w:rPr>
            <w:rFonts w:ascii="Book Antiqua" w:hAnsi="Book Antiqua"/>
            <w:noProof/>
            <w:sz w:val="24"/>
            <w:szCs w:val="24"/>
          </w:rPr>
          <w:t xml:space="preserve"> / 4</w:t>
        </w:r>
        <w:r w:rsidR="00692932">
          <w:rPr>
            <w:rFonts w:ascii="Book Antiqua" w:hAnsi="Book Antiqua" w:hint="eastAsia"/>
            <w:noProof/>
            <w:sz w:val="24"/>
            <w:szCs w:val="24"/>
            <w:lang w:eastAsia="zh-CN"/>
          </w:rPr>
          <w:t>0</w:t>
        </w:r>
      </w:p>
    </w:sdtContent>
  </w:sdt>
  <w:p w14:paraId="19632E85" w14:textId="77777777" w:rsidR="00CD6A6D" w:rsidRDefault="00CD6A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20F5" w14:textId="77777777" w:rsidR="00B25B95" w:rsidRDefault="00B25B95" w:rsidP="00E10CF6">
      <w:r>
        <w:separator/>
      </w:r>
    </w:p>
  </w:footnote>
  <w:footnote w:type="continuationSeparator" w:id="0">
    <w:p w14:paraId="4A501318" w14:textId="77777777" w:rsidR="00B25B95" w:rsidRDefault="00B25B95" w:rsidP="00E10C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46"/>
    <w:rsid w:val="00022E4D"/>
    <w:rsid w:val="00032E2E"/>
    <w:rsid w:val="00040C58"/>
    <w:rsid w:val="00046ADE"/>
    <w:rsid w:val="00064AFB"/>
    <w:rsid w:val="00073A13"/>
    <w:rsid w:val="00076779"/>
    <w:rsid w:val="00077990"/>
    <w:rsid w:val="00097DF1"/>
    <w:rsid w:val="000A7A05"/>
    <w:rsid w:val="000B6539"/>
    <w:rsid w:val="000C5E1F"/>
    <w:rsid w:val="000C7253"/>
    <w:rsid w:val="000C7C01"/>
    <w:rsid w:val="000D4546"/>
    <w:rsid w:val="000E15B8"/>
    <w:rsid w:val="000E6943"/>
    <w:rsid w:val="00103040"/>
    <w:rsid w:val="0013441D"/>
    <w:rsid w:val="00141FD1"/>
    <w:rsid w:val="0017241F"/>
    <w:rsid w:val="00174ACC"/>
    <w:rsid w:val="00184D13"/>
    <w:rsid w:val="001A7C70"/>
    <w:rsid w:val="001B0886"/>
    <w:rsid w:val="001C62A6"/>
    <w:rsid w:val="001D74E5"/>
    <w:rsid w:val="001E7290"/>
    <w:rsid w:val="002059CB"/>
    <w:rsid w:val="0021447A"/>
    <w:rsid w:val="00222355"/>
    <w:rsid w:val="00232FFA"/>
    <w:rsid w:val="002454C7"/>
    <w:rsid w:val="00250E33"/>
    <w:rsid w:val="00253500"/>
    <w:rsid w:val="00273C13"/>
    <w:rsid w:val="00275D7F"/>
    <w:rsid w:val="00287FBA"/>
    <w:rsid w:val="0029695C"/>
    <w:rsid w:val="002A0AB2"/>
    <w:rsid w:val="002A5730"/>
    <w:rsid w:val="002C571C"/>
    <w:rsid w:val="002D3511"/>
    <w:rsid w:val="002D4BC6"/>
    <w:rsid w:val="002F4C80"/>
    <w:rsid w:val="002F6ECD"/>
    <w:rsid w:val="003004BB"/>
    <w:rsid w:val="00301BB8"/>
    <w:rsid w:val="00302D62"/>
    <w:rsid w:val="00333F30"/>
    <w:rsid w:val="00334476"/>
    <w:rsid w:val="00341F40"/>
    <w:rsid w:val="00344DFA"/>
    <w:rsid w:val="00382723"/>
    <w:rsid w:val="00387C4B"/>
    <w:rsid w:val="00390359"/>
    <w:rsid w:val="003913B5"/>
    <w:rsid w:val="00394C12"/>
    <w:rsid w:val="003A523B"/>
    <w:rsid w:val="003B60DD"/>
    <w:rsid w:val="003C353C"/>
    <w:rsid w:val="003D4E86"/>
    <w:rsid w:val="003E5131"/>
    <w:rsid w:val="003E7D1C"/>
    <w:rsid w:val="003F28DB"/>
    <w:rsid w:val="003F442C"/>
    <w:rsid w:val="003F4B16"/>
    <w:rsid w:val="00411CB9"/>
    <w:rsid w:val="00416682"/>
    <w:rsid w:val="00452761"/>
    <w:rsid w:val="00455CF1"/>
    <w:rsid w:val="0045767D"/>
    <w:rsid w:val="00463FF3"/>
    <w:rsid w:val="004643F8"/>
    <w:rsid w:val="00464D75"/>
    <w:rsid w:val="004703D3"/>
    <w:rsid w:val="00482FA4"/>
    <w:rsid w:val="00491F58"/>
    <w:rsid w:val="00492DCD"/>
    <w:rsid w:val="004B6202"/>
    <w:rsid w:val="004D4D21"/>
    <w:rsid w:val="004E4819"/>
    <w:rsid w:val="004F035F"/>
    <w:rsid w:val="004F59D8"/>
    <w:rsid w:val="00522CB7"/>
    <w:rsid w:val="00533408"/>
    <w:rsid w:val="00534AD8"/>
    <w:rsid w:val="00537560"/>
    <w:rsid w:val="005430A8"/>
    <w:rsid w:val="0056326C"/>
    <w:rsid w:val="00563C3F"/>
    <w:rsid w:val="0056457E"/>
    <w:rsid w:val="00570F49"/>
    <w:rsid w:val="00572B0A"/>
    <w:rsid w:val="00582547"/>
    <w:rsid w:val="00591FA9"/>
    <w:rsid w:val="005965DB"/>
    <w:rsid w:val="005B2BFF"/>
    <w:rsid w:val="005C21B6"/>
    <w:rsid w:val="005C59FD"/>
    <w:rsid w:val="005E589C"/>
    <w:rsid w:val="005F7DAA"/>
    <w:rsid w:val="006006B0"/>
    <w:rsid w:val="00611CD2"/>
    <w:rsid w:val="006123CB"/>
    <w:rsid w:val="00622030"/>
    <w:rsid w:val="0064202B"/>
    <w:rsid w:val="00646999"/>
    <w:rsid w:val="0065427F"/>
    <w:rsid w:val="0066534A"/>
    <w:rsid w:val="006658C3"/>
    <w:rsid w:val="0067131D"/>
    <w:rsid w:val="00692932"/>
    <w:rsid w:val="00693151"/>
    <w:rsid w:val="006E017A"/>
    <w:rsid w:val="0070277A"/>
    <w:rsid w:val="0070731A"/>
    <w:rsid w:val="00714AF9"/>
    <w:rsid w:val="00736813"/>
    <w:rsid w:val="007523C9"/>
    <w:rsid w:val="00772B41"/>
    <w:rsid w:val="00776587"/>
    <w:rsid w:val="007A3AA5"/>
    <w:rsid w:val="007A5BD9"/>
    <w:rsid w:val="007C2056"/>
    <w:rsid w:val="007D2869"/>
    <w:rsid w:val="00815348"/>
    <w:rsid w:val="008207EA"/>
    <w:rsid w:val="00837934"/>
    <w:rsid w:val="00845580"/>
    <w:rsid w:val="0084787D"/>
    <w:rsid w:val="00864E46"/>
    <w:rsid w:val="00876DCA"/>
    <w:rsid w:val="00886A34"/>
    <w:rsid w:val="008A417E"/>
    <w:rsid w:val="008B77E5"/>
    <w:rsid w:val="008B7DFB"/>
    <w:rsid w:val="008D0B5F"/>
    <w:rsid w:val="008D2C0F"/>
    <w:rsid w:val="008E75C5"/>
    <w:rsid w:val="008F2316"/>
    <w:rsid w:val="008F2760"/>
    <w:rsid w:val="00922A30"/>
    <w:rsid w:val="00925257"/>
    <w:rsid w:val="00930092"/>
    <w:rsid w:val="00947359"/>
    <w:rsid w:val="00966325"/>
    <w:rsid w:val="00980EB6"/>
    <w:rsid w:val="009C5689"/>
    <w:rsid w:val="009F06AE"/>
    <w:rsid w:val="009F70FE"/>
    <w:rsid w:val="00A02204"/>
    <w:rsid w:val="00A32C9E"/>
    <w:rsid w:val="00A44D96"/>
    <w:rsid w:val="00A656A1"/>
    <w:rsid w:val="00A73B1E"/>
    <w:rsid w:val="00A742C0"/>
    <w:rsid w:val="00A77B3E"/>
    <w:rsid w:val="00A814B5"/>
    <w:rsid w:val="00A81D96"/>
    <w:rsid w:val="00A9444D"/>
    <w:rsid w:val="00A96D30"/>
    <w:rsid w:val="00AA3BBB"/>
    <w:rsid w:val="00AB40C6"/>
    <w:rsid w:val="00AC78D2"/>
    <w:rsid w:val="00AD2879"/>
    <w:rsid w:val="00AD2F43"/>
    <w:rsid w:val="00AD49DA"/>
    <w:rsid w:val="00AF2C1A"/>
    <w:rsid w:val="00AF536D"/>
    <w:rsid w:val="00B065E5"/>
    <w:rsid w:val="00B25B95"/>
    <w:rsid w:val="00B52080"/>
    <w:rsid w:val="00B6360D"/>
    <w:rsid w:val="00B65ADA"/>
    <w:rsid w:val="00B757BF"/>
    <w:rsid w:val="00B95F4A"/>
    <w:rsid w:val="00BA2B9A"/>
    <w:rsid w:val="00BE087B"/>
    <w:rsid w:val="00C06ACC"/>
    <w:rsid w:val="00C1487C"/>
    <w:rsid w:val="00C23985"/>
    <w:rsid w:val="00C62F25"/>
    <w:rsid w:val="00C67DD0"/>
    <w:rsid w:val="00C74A50"/>
    <w:rsid w:val="00C8452F"/>
    <w:rsid w:val="00C84807"/>
    <w:rsid w:val="00C8616D"/>
    <w:rsid w:val="00CA2A55"/>
    <w:rsid w:val="00CB6C62"/>
    <w:rsid w:val="00CB7C0C"/>
    <w:rsid w:val="00CD6A6D"/>
    <w:rsid w:val="00CE3A8C"/>
    <w:rsid w:val="00D11E20"/>
    <w:rsid w:val="00D15CDE"/>
    <w:rsid w:val="00D36C52"/>
    <w:rsid w:val="00D67ED1"/>
    <w:rsid w:val="00D74DB2"/>
    <w:rsid w:val="00D803C1"/>
    <w:rsid w:val="00D840E2"/>
    <w:rsid w:val="00D8491C"/>
    <w:rsid w:val="00DB6ED3"/>
    <w:rsid w:val="00DF1D27"/>
    <w:rsid w:val="00DF35C4"/>
    <w:rsid w:val="00E10CF6"/>
    <w:rsid w:val="00E13E76"/>
    <w:rsid w:val="00E145E1"/>
    <w:rsid w:val="00E16531"/>
    <w:rsid w:val="00E32F97"/>
    <w:rsid w:val="00E41A93"/>
    <w:rsid w:val="00E41BE3"/>
    <w:rsid w:val="00E54CBF"/>
    <w:rsid w:val="00E86CD4"/>
    <w:rsid w:val="00E9072D"/>
    <w:rsid w:val="00EA08C9"/>
    <w:rsid w:val="00EC55EE"/>
    <w:rsid w:val="00ED13D7"/>
    <w:rsid w:val="00EF0C18"/>
    <w:rsid w:val="00F04D3F"/>
    <w:rsid w:val="00F05613"/>
    <w:rsid w:val="00F13BCD"/>
    <w:rsid w:val="00F26E2B"/>
    <w:rsid w:val="00F302A8"/>
    <w:rsid w:val="00F46E3A"/>
    <w:rsid w:val="00F5601E"/>
    <w:rsid w:val="00F708F5"/>
    <w:rsid w:val="00F719B7"/>
    <w:rsid w:val="00F841DD"/>
    <w:rsid w:val="00F87771"/>
    <w:rsid w:val="00FB3CB3"/>
    <w:rsid w:val="00FD4E25"/>
    <w:rsid w:val="00FD516E"/>
    <w:rsid w:val="00FD549B"/>
    <w:rsid w:val="00FE4FD5"/>
    <w:rsid w:val="00FE5B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892B7"/>
  <w15:docId w15:val="{B5D465B9-DDE2-4D7A-8E97-8968E45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0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CF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10CF6"/>
    <w:rPr>
      <w:sz w:val="18"/>
      <w:szCs w:val="18"/>
    </w:rPr>
  </w:style>
  <w:style w:type="paragraph" w:styleId="a5">
    <w:name w:val="footer"/>
    <w:basedOn w:val="a"/>
    <w:link w:val="a6"/>
    <w:uiPriority w:val="99"/>
    <w:rsid w:val="00E10CF6"/>
    <w:pPr>
      <w:tabs>
        <w:tab w:val="center" w:pos="4320"/>
        <w:tab w:val="right" w:pos="8640"/>
      </w:tabs>
      <w:snapToGrid w:val="0"/>
    </w:pPr>
    <w:rPr>
      <w:sz w:val="18"/>
      <w:szCs w:val="18"/>
    </w:rPr>
  </w:style>
  <w:style w:type="character" w:customStyle="1" w:styleId="a6">
    <w:name w:val="页脚 字符"/>
    <w:basedOn w:val="a0"/>
    <w:link w:val="a5"/>
    <w:uiPriority w:val="99"/>
    <w:rsid w:val="00E10CF6"/>
    <w:rPr>
      <w:sz w:val="18"/>
      <w:szCs w:val="18"/>
    </w:rPr>
  </w:style>
  <w:style w:type="character" w:customStyle="1" w:styleId="dxebaseoffice2010blue">
    <w:name w:val="dxebase_office2010blue"/>
    <w:basedOn w:val="a0"/>
    <w:rsid w:val="00A814B5"/>
  </w:style>
  <w:style w:type="paragraph" w:styleId="a7">
    <w:name w:val="Balloon Text"/>
    <w:basedOn w:val="a"/>
    <w:link w:val="a8"/>
    <w:rsid w:val="005C21B6"/>
    <w:rPr>
      <w:sz w:val="18"/>
      <w:szCs w:val="18"/>
    </w:rPr>
  </w:style>
  <w:style w:type="character" w:customStyle="1" w:styleId="a8">
    <w:name w:val="批注框文本 字符"/>
    <w:basedOn w:val="a0"/>
    <w:link w:val="a7"/>
    <w:rsid w:val="005C21B6"/>
    <w:rPr>
      <w:sz w:val="18"/>
      <w:szCs w:val="18"/>
    </w:rPr>
  </w:style>
  <w:style w:type="table" w:styleId="a9">
    <w:name w:val="Table Grid"/>
    <w:basedOn w:val="a1"/>
    <w:uiPriority w:val="59"/>
    <w:rsid w:val="00FD516E"/>
    <w:pPr>
      <w:ind w:firstLine="851"/>
      <w:jc w:val="both"/>
    </w:pPr>
    <w:rPr>
      <w:rFonts w:asciiTheme="minorHAnsi" w:hAnsiTheme="minorHAnsi" w:cstheme="minorBidi"/>
      <w:sz w:val="22"/>
      <w:szCs w:val="22"/>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rsid w:val="00F5601E"/>
    <w:rPr>
      <w:sz w:val="21"/>
      <w:szCs w:val="21"/>
    </w:rPr>
  </w:style>
  <w:style w:type="paragraph" w:styleId="ab">
    <w:name w:val="annotation text"/>
    <w:basedOn w:val="a"/>
    <w:link w:val="ac"/>
    <w:rsid w:val="00F5601E"/>
  </w:style>
  <w:style w:type="character" w:customStyle="1" w:styleId="ac">
    <w:name w:val="批注文字 字符"/>
    <w:basedOn w:val="a0"/>
    <w:link w:val="ab"/>
    <w:rsid w:val="00F5601E"/>
    <w:rPr>
      <w:sz w:val="24"/>
      <w:szCs w:val="24"/>
    </w:rPr>
  </w:style>
  <w:style w:type="paragraph" w:styleId="ad">
    <w:name w:val="annotation subject"/>
    <w:basedOn w:val="ab"/>
    <w:next w:val="ab"/>
    <w:link w:val="ae"/>
    <w:rsid w:val="00F5601E"/>
    <w:rPr>
      <w:b/>
      <w:bCs/>
    </w:rPr>
  </w:style>
  <w:style w:type="character" w:customStyle="1" w:styleId="ae">
    <w:name w:val="批注主题 字符"/>
    <w:basedOn w:val="ac"/>
    <w:link w:val="ad"/>
    <w:rsid w:val="00F5601E"/>
    <w:rPr>
      <w:b/>
      <w:bCs/>
      <w:sz w:val="24"/>
      <w:szCs w:val="24"/>
    </w:rPr>
  </w:style>
  <w:style w:type="character" w:customStyle="1" w:styleId="jlqj4b">
    <w:name w:val="jlqj4b"/>
    <w:basedOn w:val="a0"/>
    <w:rsid w:val="00F5601E"/>
  </w:style>
  <w:style w:type="paragraph" w:styleId="af">
    <w:name w:val="Revision"/>
    <w:hidden/>
    <w:uiPriority w:val="99"/>
    <w:semiHidden/>
    <w:rsid w:val="00273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10151</Words>
  <Characters>57862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Liansheng Ma</cp:lastModifiedBy>
  <cp:revision>2</cp:revision>
  <dcterms:created xsi:type="dcterms:W3CDTF">2022-01-10T08:12:00Z</dcterms:created>
  <dcterms:modified xsi:type="dcterms:W3CDTF">2022-01-10T08:12:00Z</dcterms:modified>
</cp:coreProperties>
</file>