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0633" w14:textId="77777777" w:rsidR="00336FE2" w:rsidRDefault="00E314E4">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756C78E3" w14:textId="77777777" w:rsidR="00336FE2" w:rsidRDefault="00E314E4">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65958</w:t>
      </w:r>
    </w:p>
    <w:p w14:paraId="5D669CAA" w14:textId="77777777" w:rsidR="00336FE2" w:rsidRDefault="00E314E4">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4951DDE" w14:textId="77777777" w:rsidR="00336FE2" w:rsidRDefault="00336FE2">
      <w:pPr>
        <w:spacing w:line="360" w:lineRule="auto"/>
        <w:jc w:val="both"/>
        <w:rPr>
          <w:rFonts w:ascii="Book Antiqua" w:hAnsi="Book Antiqua"/>
        </w:rPr>
      </w:pPr>
    </w:p>
    <w:p w14:paraId="27A7AE02" w14:textId="77777777" w:rsidR="00336FE2" w:rsidRDefault="00E314E4">
      <w:pPr>
        <w:spacing w:line="360" w:lineRule="auto"/>
        <w:jc w:val="both"/>
        <w:rPr>
          <w:rFonts w:ascii="Book Antiqua" w:hAnsi="Book Antiqua"/>
          <w:lang w:eastAsia="zh-CN"/>
        </w:rPr>
      </w:pPr>
      <w:bookmarkStart w:id="0" w:name="OLE_LINK835"/>
      <w:bookmarkStart w:id="1" w:name="OLE_LINK836"/>
      <w:bookmarkStart w:id="2" w:name="OLE_LINK837"/>
      <w:r>
        <w:rPr>
          <w:rFonts w:ascii="Book Antiqua" w:eastAsia="Book Antiqua" w:hAnsi="Book Antiqua" w:cs="Book Antiqua"/>
          <w:b/>
          <w:bCs/>
          <w:color w:val="000000"/>
        </w:rPr>
        <w:t xml:space="preserve">Arrhythmic risk stratification in ischemic, non-ischemic and hypertrophic cardiomyopathy: </w:t>
      </w:r>
      <w:r>
        <w:rPr>
          <w:rFonts w:ascii="Book Antiqua" w:eastAsia="Book Antiqua" w:hAnsi="Book Antiqua" w:cs="Book Antiqua"/>
          <w:b/>
          <w:bCs/>
          <w:caps/>
          <w:color w:val="000000"/>
        </w:rPr>
        <w:t>a</w:t>
      </w:r>
      <w:r>
        <w:rPr>
          <w:rFonts w:ascii="Book Antiqua" w:eastAsia="Book Antiqua" w:hAnsi="Book Antiqua" w:cs="Book Antiqua"/>
          <w:b/>
          <w:bCs/>
          <w:color w:val="000000"/>
        </w:rPr>
        <w:t xml:space="preserve"> two-step multifactorial, electrophysiology study inclusive approach</w:t>
      </w:r>
    </w:p>
    <w:bookmarkEnd w:id="0"/>
    <w:bookmarkEnd w:id="1"/>
    <w:bookmarkEnd w:id="2"/>
    <w:p w14:paraId="66CB4CD4" w14:textId="77777777" w:rsidR="00336FE2" w:rsidRDefault="00336FE2">
      <w:pPr>
        <w:spacing w:line="360" w:lineRule="auto"/>
        <w:jc w:val="both"/>
        <w:rPr>
          <w:rFonts w:ascii="Book Antiqua" w:hAnsi="Book Antiqua"/>
        </w:rPr>
      </w:pPr>
    </w:p>
    <w:p w14:paraId="204F5382" w14:textId="77777777" w:rsidR="00336FE2" w:rsidRDefault="00E314E4">
      <w:pPr>
        <w:spacing w:line="360" w:lineRule="auto"/>
        <w:jc w:val="both"/>
        <w:rPr>
          <w:rFonts w:ascii="Book Antiqua" w:hAnsi="Book Antiqua"/>
          <w:lang w:eastAsia="zh-CN"/>
        </w:rPr>
      </w:pPr>
      <w:proofErr w:type="spellStart"/>
      <w:r>
        <w:rPr>
          <w:rFonts w:ascii="Book Antiqua" w:eastAsia="Book Antiqua" w:hAnsi="Book Antiqua" w:cs="Book Antiqua"/>
          <w:color w:val="000000"/>
        </w:rPr>
        <w:t>Arsenos</w:t>
      </w:r>
      <w:proofErr w:type="spellEnd"/>
      <w:r>
        <w:rPr>
          <w:rFonts w:ascii="Book Antiqua" w:eastAsia="Book Antiqua" w:hAnsi="Book Antiqua" w:cs="Book Antiqua"/>
          <w:color w:val="000000"/>
        </w:rPr>
        <w:t xml:space="preserve"> </w:t>
      </w:r>
      <w:r>
        <w:rPr>
          <w:rFonts w:ascii="Book Antiqua" w:hAnsi="Book Antiqua" w:cs="Book Antiqua"/>
          <w:color w:val="000000"/>
          <w:lang w:eastAsia="zh-CN"/>
        </w:rPr>
        <w:t xml:space="preserve">P </w:t>
      </w:r>
      <w:r>
        <w:rPr>
          <w:rFonts w:ascii="Book Antiqua" w:eastAsia="Book Antiqua" w:hAnsi="Book Antiqua" w:cs="Book Antiqua"/>
          <w:i/>
          <w:iCs/>
          <w:color w:val="000000"/>
        </w:rPr>
        <w:t>et al</w:t>
      </w:r>
      <w:r>
        <w:rPr>
          <w:rFonts w:ascii="Book Antiqua" w:eastAsia="Book Antiqua" w:hAnsi="Book Antiqua" w:cs="Book Antiqua"/>
          <w:color w:val="000000"/>
        </w:rPr>
        <w:t>. Arrhythmic risk stratification with a two-step approach</w:t>
      </w:r>
    </w:p>
    <w:p w14:paraId="1E436AAF" w14:textId="77777777" w:rsidR="00336FE2" w:rsidRDefault="00336FE2">
      <w:pPr>
        <w:spacing w:line="360" w:lineRule="auto"/>
        <w:jc w:val="both"/>
        <w:rPr>
          <w:rFonts w:ascii="Book Antiqua" w:hAnsi="Book Antiqua"/>
        </w:rPr>
      </w:pPr>
    </w:p>
    <w:p w14:paraId="1B6087DB" w14:textId="77777777" w:rsidR="00336FE2" w:rsidRDefault="00E314E4">
      <w:pPr>
        <w:spacing w:line="360" w:lineRule="auto"/>
        <w:jc w:val="both"/>
        <w:rPr>
          <w:rFonts w:ascii="Book Antiqua" w:hAnsi="Book Antiqua"/>
        </w:rPr>
      </w:pPr>
      <w:r>
        <w:rPr>
          <w:rFonts w:ascii="Book Antiqua" w:eastAsia="Book Antiqua" w:hAnsi="Book Antiqua" w:cs="Book Antiqua"/>
          <w:color w:val="000000"/>
        </w:rPr>
        <w:t xml:space="preserve">Petros </w:t>
      </w:r>
      <w:proofErr w:type="spellStart"/>
      <w:r>
        <w:rPr>
          <w:rFonts w:ascii="Book Antiqua" w:eastAsia="Book Antiqua" w:hAnsi="Book Antiqua" w:cs="Book Antiqua"/>
          <w:color w:val="000000"/>
        </w:rPr>
        <w:t>Arsenos</w:t>
      </w:r>
      <w:proofErr w:type="spellEnd"/>
      <w:r>
        <w:rPr>
          <w:rFonts w:ascii="Book Antiqua" w:eastAsia="Book Antiqua" w:hAnsi="Book Antiqua" w:cs="Book Antiqua"/>
          <w:color w:val="000000"/>
        </w:rPr>
        <w:t xml:space="preserve">, Konstantinos A </w:t>
      </w:r>
      <w:proofErr w:type="spellStart"/>
      <w:r>
        <w:rPr>
          <w:rFonts w:ascii="Book Antiqua" w:eastAsia="Book Antiqua" w:hAnsi="Book Antiqua" w:cs="Book Antiqua"/>
          <w:color w:val="000000"/>
        </w:rPr>
        <w:t>Gatzoulis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Dimitrios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Tsiachris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Polychronis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Dilaveris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Skevos</w:t>
      </w:r>
      <w:proofErr w:type="spellEnd"/>
      <w:r>
        <w:rPr>
          <w:rFonts w:ascii="Book Antiqua" w:eastAsia="Book Antiqua" w:hAnsi="Book Antiqua" w:cs="Book Antiqua"/>
          <w:color w:val="000000"/>
        </w:rPr>
        <w:t xml:space="preserve"> Sideris, </w:t>
      </w:r>
      <w:proofErr w:type="spellStart"/>
      <w:r>
        <w:rPr>
          <w:rFonts w:ascii="Book Antiqua" w:eastAsia="Book Antiqua" w:hAnsi="Book Antiqua" w:cs="Book Antiqua"/>
          <w:color w:val="000000"/>
        </w:rPr>
        <w:t>Ilias</w:t>
      </w:r>
      <w:proofErr w:type="spellEnd"/>
      <w:r>
        <w:rPr>
          <w:rFonts w:ascii="Book Antiqua" w:eastAsia="Book Antiqua" w:hAnsi="Book Antiqua" w:cs="Book Antiqua"/>
          <w:color w:val="000000"/>
        </w:rPr>
        <w:t xml:space="preserve"> Sotiropoulos, Stefanos </w:t>
      </w:r>
      <w:proofErr w:type="spellStart"/>
      <w:r>
        <w:rPr>
          <w:rFonts w:ascii="Book Antiqua" w:eastAsia="Book Antiqua" w:hAnsi="Book Antiqua" w:cs="Book Antiqua"/>
          <w:color w:val="000000"/>
        </w:rPr>
        <w:t>Archontakis</w:t>
      </w:r>
      <w:proofErr w:type="spellEnd"/>
      <w:r>
        <w:rPr>
          <w:rFonts w:ascii="Book Antiqua" w:eastAsia="Book Antiqua" w:hAnsi="Book Antiqua" w:cs="Book Antiqua"/>
          <w:color w:val="000000"/>
        </w:rPr>
        <w:t xml:space="preserve">, Christos-Konstantinos Antoniou, Athanasios </w:t>
      </w:r>
      <w:proofErr w:type="spellStart"/>
      <w:r>
        <w:rPr>
          <w:rFonts w:ascii="Book Antiqua" w:eastAsia="Book Antiqua" w:hAnsi="Book Antiqua" w:cs="Book Antiqua"/>
          <w:color w:val="000000"/>
        </w:rPr>
        <w:t>Kordalis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Ioannis</w:t>
      </w:r>
      <w:proofErr w:type="spellEnd"/>
      <w:r>
        <w:rPr>
          <w:rFonts w:ascii="Book Antiqua" w:eastAsia="Book Antiqua" w:hAnsi="Book Antiqua" w:cs="Book Antiqua"/>
          <w:color w:val="000000"/>
        </w:rPr>
        <w:t xml:space="preserve"> Skiadas, Konstantinos </w:t>
      </w:r>
      <w:proofErr w:type="spellStart"/>
      <w:r>
        <w:rPr>
          <w:rFonts w:ascii="Book Antiqua" w:eastAsia="Book Antiqua" w:hAnsi="Book Antiqua" w:cs="Book Antiqua"/>
          <w:color w:val="000000"/>
        </w:rPr>
        <w:t>Toutouzas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Charalambos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Vlachopoulos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Dimitrios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Tousoulis</w:t>
      </w:r>
      <w:proofErr w:type="spellEnd"/>
      <w:r>
        <w:rPr>
          <w:rFonts w:ascii="Book Antiqua" w:eastAsia="Book Antiqua" w:hAnsi="Book Antiqua" w:cs="Book Antiqua"/>
          <w:color w:val="000000"/>
        </w:rPr>
        <w:t xml:space="preserve">, Konstantinos </w:t>
      </w:r>
      <w:proofErr w:type="spellStart"/>
      <w:r>
        <w:rPr>
          <w:rFonts w:ascii="Book Antiqua" w:eastAsia="Book Antiqua" w:hAnsi="Book Antiqua" w:cs="Book Antiqua"/>
          <w:color w:val="000000"/>
        </w:rPr>
        <w:t>Tsioufis</w:t>
      </w:r>
      <w:proofErr w:type="spellEnd"/>
    </w:p>
    <w:p w14:paraId="61488C96" w14:textId="77777777" w:rsidR="00336FE2" w:rsidRDefault="00336FE2">
      <w:pPr>
        <w:spacing w:line="360" w:lineRule="auto"/>
        <w:jc w:val="both"/>
        <w:rPr>
          <w:rFonts w:ascii="Book Antiqua" w:hAnsi="Book Antiqua"/>
        </w:rPr>
      </w:pPr>
    </w:p>
    <w:p w14:paraId="374640E4" w14:textId="77777777" w:rsidR="00336FE2" w:rsidRDefault="00E314E4">
      <w:pPr>
        <w:spacing w:line="360" w:lineRule="auto"/>
        <w:jc w:val="both"/>
        <w:rPr>
          <w:rFonts w:ascii="Book Antiqua" w:hAnsi="Book Antiqua"/>
        </w:rPr>
      </w:pPr>
      <w:r>
        <w:rPr>
          <w:rFonts w:ascii="Book Antiqua" w:eastAsia="Book Antiqua" w:hAnsi="Book Antiqua" w:cs="Book Antiqua"/>
          <w:b/>
          <w:bCs/>
          <w:color w:val="000000"/>
        </w:rPr>
        <w:t xml:space="preserve">Petros </w:t>
      </w:r>
      <w:proofErr w:type="spellStart"/>
      <w:r>
        <w:rPr>
          <w:rFonts w:ascii="Book Antiqua" w:eastAsia="Book Antiqua" w:hAnsi="Book Antiqua" w:cs="Book Antiqua"/>
          <w:b/>
          <w:bCs/>
          <w:color w:val="000000"/>
        </w:rPr>
        <w:t>Arsenos</w:t>
      </w:r>
      <w:proofErr w:type="spellEnd"/>
      <w:r>
        <w:rPr>
          <w:rFonts w:ascii="Book Antiqua" w:eastAsia="Book Antiqua" w:hAnsi="Book Antiqua" w:cs="Book Antiqua"/>
          <w:b/>
          <w:bCs/>
          <w:color w:val="000000"/>
        </w:rPr>
        <w:t xml:space="preserve">, Konstantinos A </w:t>
      </w:r>
      <w:proofErr w:type="spellStart"/>
      <w:r>
        <w:rPr>
          <w:rFonts w:ascii="Book Antiqua" w:eastAsia="Book Antiqua" w:hAnsi="Book Antiqua" w:cs="Book Antiqua"/>
          <w:b/>
          <w:bCs/>
          <w:color w:val="000000"/>
        </w:rPr>
        <w:t>Gatzoulis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Polychronis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Dilaveris</w:t>
      </w:r>
      <w:proofErr w:type="spellEnd"/>
      <w:r>
        <w:rPr>
          <w:rFonts w:ascii="Book Antiqua" w:eastAsia="Book Antiqua" w:hAnsi="Book Antiqua" w:cs="Book Antiqua"/>
          <w:b/>
          <w:bCs/>
          <w:color w:val="000000"/>
        </w:rPr>
        <w:t xml:space="preserve">, Athanasios </w:t>
      </w:r>
      <w:proofErr w:type="spellStart"/>
      <w:r>
        <w:rPr>
          <w:rFonts w:ascii="Book Antiqua" w:eastAsia="Book Antiqua" w:hAnsi="Book Antiqua" w:cs="Book Antiqua"/>
          <w:b/>
          <w:bCs/>
          <w:color w:val="000000"/>
        </w:rPr>
        <w:t>Kordalis</w:t>
      </w:r>
      <w:proofErr w:type="spellEnd"/>
      <w:r>
        <w:rPr>
          <w:rFonts w:ascii="Book Antiqua" w:eastAsia="Book Antiqua" w:hAnsi="Book Antiqua" w:cs="Book Antiqua"/>
          <w:b/>
          <w:bCs/>
          <w:color w:val="000000"/>
        </w:rPr>
        <w:t xml:space="preserve">, Konstantinos </w:t>
      </w:r>
      <w:proofErr w:type="spellStart"/>
      <w:r>
        <w:rPr>
          <w:rFonts w:ascii="Book Antiqua" w:eastAsia="Book Antiqua" w:hAnsi="Book Antiqua" w:cs="Book Antiqua"/>
          <w:b/>
          <w:bCs/>
          <w:color w:val="000000"/>
        </w:rPr>
        <w:t>Toutouzas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Charalambos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Vlachopoulos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Dimitrios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Tousoulis</w:t>
      </w:r>
      <w:proofErr w:type="spellEnd"/>
      <w:r>
        <w:rPr>
          <w:rFonts w:ascii="Book Antiqua" w:eastAsia="Book Antiqua" w:hAnsi="Book Antiqua" w:cs="Book Antiqua"/>
          <w:b/>
          <w:bCs/>
          <w:color w:val="000000"/>
        </w:rPr>
        <w:t xml:space="preserve">, Konstantinos </w:t>
      </w:r>
      <w:proofErr w:type="spellStart"/>
      <w:r>
        <w:rPr>
          <w:rFonts w:ascii="Book Antiqua" w:eastAsia="Book Antiqua" w:hAnsi="Book Antiqua" w:cs="Book Antiqua"/>
          <w:b/>
          <w:bCs/>
          <w:color w:val="000000"/>
        </w:rPr>
        <w:t>Tsioufis</w:t>
      </w:r>
      <w:proofErr w:type="spellEnd"/>
      <w:r>
        <w:rPr>
          <w:rFonts w:ascii="Book Antiqua" w:eastAsia="Book Antiqua" w:hAnsi="Book Antiqua" w:cs="Book Antiqua"/>
          <w:b/>
          <w:bCs/>
          <w:color w:val="000000"/>
        </w:rPr>
        <w:t xml:space="preserve">, </w:t>
      </w:r>
      <w:bookmarkStart w:id="3" w:name="OLE_LINK603"/>
      <w:bookmarkStart w:id="4" w:name="OLE_LINK585"/>
      <w:bookmarkStart w:id="5" w:name="OLE_LINK584"/>
      <w:bookmarkStart w:id="6" w:name="OLE_LINK583"/>
      <w:r>
        <w:rPr>
          <w:rFonts w:ascii="Book Antiqua" w:eastAsia="Book Antiqua" w:hAnsi="Book Antiqua" w:cs="Book Antiqua"/>
          <w:color w:val="000000"/>
        </w:rPr>
        <w:t>First Department of Cardiology</w:t>
      </w:r>
      <w:bookmarkEnd w:id="3"/>
      <w:bookmarkEnd w:id="4"/>
      <w:bookmarkEnd w:id="5"/>
      <w:bookmarkEnd w:id="6"/>
      <w:r>
        <w:rPr>
          <w:rFonts w:ascii="Book Antiqua" w:eastAsia="Book Antiqua" w:hAnsi="Book Antiqua" w:cs="Book Antiqua"/>
          <w:color w:val="000000"/>
        </w:rPr>
        <w:t xml:space="preserve">, </w:t>
      </w:r>
      <w:bookmarkStart w:id="7" w:name="OLE_LINK606"/>
      <w:bookmarkStart w:id="8" w:name="OLE_LINK605"/>
      <w:bookmarkStart w:id="9" w:name="OLE_LINK604"/>
      <w:r>
        <w:rPr>
          <w:rFonts w:ascii="Book Antiqua" w:eastAsia="Book Antiqua" w:hAnsi="Book Antiqua" w:cs="Book Antiqua"/>
          <w:color w:val="000000"/>
        </w:rPr>
        <w:t xml:space="preserve">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w:t>
      </w:r>
      <w:proofErr w:type="spellStart"/>
      <w:r>
        <w:rPr>
          <w:rFonts w:ascii="Book Antiqua" w:eastAsia="Book Antiqua" w:hAnsi="Book Antiqua" w:cs="Book Antiqua"/>
          <w:color w:val="000000"/>
        </w:rPr>
        <w:t>Hippokration</w:t>
      </w:r>
      <w:proofErr w:type="spellEnd"/>
      <w:r>
        <w:rPr>
          <w:rFonts w:ascii="Book Antiqua" w:eastAsia="Book Antiqua" w:hAnsi="Book Antiqua" w:cs="Book Antiqua"/>
          <w:color w:val="000000"/>
        </w:rPr>
        <w:t xml:space="preserve"> Hospital</w:t>
      </w:r>
      <w:bookmarkEnd w:id="7"/>
      <w:bookmarkEnd w:id="8"/>
      <w:bookmarkEnd w:id="9"/>
      <w:r>
        <w:rPr>
          <w:rFonts w:ascii="Book Antiqua" w:eastAsia="Book Antiqua" w:hAnsi="Book Antiqua" w:cs="Book Antiqua"/>
          <w:color w:val="000000"/>
        </w:rPr>
        <w:t>, Athens 11527, Attika, Greece</w:t>
      </w:r>
    </w:p>
    <w:p w14:paraId="1D3441F9" w14:textId="77777777" w:rsidR="00336FE2" w:rsidRDefault="00336FE2">
      <w:pPr>
        <w:spacing w:line="360" w:lineRule="auto"/>
        <w:jc w:val="both"/>
        <w:rPr>
          <w:rFonts w:ascii="Book Antiqua" w:hAnsi="Book Antiqua"/>
        </w:rPr>
      </w:pPr>
    </w:p>
    <w:p w14:paraId="78D3AA72" w14:textId="77777777" w:rsidR="00336FE2" w:rsidRDefault="00E314E4">
      <w:pPr>
        <w:spacing w:line="360" w:lineRule="auto"/>
        <w:jc w:val="both"/>
        <w:rPr>
          <w:rFonts w:ascii="Book Antiqua" w:hAnsi="Book Antiqua"/>
        </w:rPr>
      </w:pPr>
      <w:proofErr w:type="spellStart"/>
      <w:r>
        <w:rPr>
          <w:rFonts w:ascii="Book Antiqua" w:eastAsia="Book Antiqua" w:hAnsi="Book Antiqua" w:cs="Book Antiqua"/>
          <w:b/>
          <w:bCs/>
          <w:color w:val="000000"/>
        </w:rPr>
        <w:t>Dimitrios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Tsiachris</w:t>
      </w:r>
      <w:proofErr w:type="spellEnd"/>
      <w:r>
        <w:rPr>
          <w:rFonts w:ascii="Book Antiqua" w:eastAsia="Book Antiqua" w:hAnsi="Book Antiqua" w:cs="Book Antiqua"/>
          <w:b/>
          <w:bCs/>
          <w:color w:val="000000"/>
        </w:rPr>
        <w:t xml:space="preserve">, Christos-Konstantinos Antoniou, </w:t>
      </w:r>
      <w:bookmarkStart w:id="10" w:name="OLE_LINK596"/>
      <w:bookmarkStart w:id="11" w:name="OLE_LINK589"/>
      <w:bookmarkStart w:id="12" w:name="OLE_LINK588"/>
      <w:r>
        <w:rPr>
          <w:rFonts w:ascii="Book Antiqua" w:eastAsia="Book Antiqua" w:hAnsi="Book Antiqua" w:cs="Book Antiqua"/>
          <w:color w:val="000000"/>
        </w:rPr>
        <w:t>Athens Heart Center</w:t>
      </w:r>
      <w:bookmarkEnd w:id="10"/>
      <w:bookmarkEnd w:id="11"/>
      <w:bookmarkEnd w:id="12"/>
      <w:r>
        <w:rPr>
          <w:rFonts w:ascii="Book Antiqua" w:eastAsia="Book Antiqua" w:hAnsi="Book Antiqua" w:cs="Book Antiqua"/>
          <w:color w:val="000000"/>
        </w:rPr>
        <w:t xml:space="preserve">, </w:t>
      </w:r>
      <w:bookmarkStart w:id="13" w:name="OLE_LINK597"/>
      <w:bookmarkStart w:id="14" w:name="OLE_LINK591"/>
      <w:bookmarkStart w:id="15" w:name="OLE_LINK590"/>
      <w:r>
        <w:rPr>
          <w:rFonts w:ascii="Book Antiqua" w:eastAsia="Book Antiqua" w:hAnsi="Book Antiqua" w:cs="Book Antiqua"/>
          <w:color w:val="000000"/>
        </w:rPr>
        <w:t>Athens Medical Center</w:t>
      </w:r>
      <w:bookmarkEnd w:id="13"/>
      <w:bookmarkEnd w:id="14"/>
      <w:bookmarkEnd w:id="15"/>
      <w:r>
        <w:rPr>
          <w:rFonts w:ascii="Book Antiqua" w:eastAsia="Book Antiqua" w:hAnsi="Book Antiqua" w:cs="Book Antiqua"/>
          <w:color w:val="000000"/>
        </w:rPr>
        <w:t>, Athens 15125, Attika, Greece</w:t>
      </w:r>
    </w:p>
    <w:p w14:paraId="6B3ED212" w14:textId="77777777" w:rsidR="00336FE2" w:rsidRDefault="00336FE2">
      <w:pPr>
        <w:spacing w:line="360" w:lineRule="auto"/>
        <w:jc w:val="both"/>
        <w:rPr>
          <w:rFonts w:ascii="Book Antiqua" w:hAnsi="Book Antiqua"/>
        </w:rPr>
      </w:pPr>
    </w:p>
    <w:p w14:paraId="640DE3B7" w14:textId="77777777" w:rsidR="00336FE2" w:rsidRDefault="00E314E4">
      <w:pPr>
        <w:spacing w:line="360" w:lineRule="auto"/>
        <w:jc w:val="both"/>
        <w:rPr>
          <w:rFonts w:ascii="Book Antiqua" w:hAnsi="Book Antiqua"/>
        </w:rPr>
      </w:pPr>
      <w:proofErr w:type="spellStart"/>
      <w:r>
        <w:rPr>
          <w:rFonts w:ascii="Book Antiqua" w:eastAsia="Book Antiqua" w:hAnsi="Book Antiqua" w:cs="Book Antiqua"/>
          <w:b/>
          <w:bCs/>
          <w:color w:val="000000"/>
        </w:rPr>
        <w:t>Skevos</w:t>
      </w:r>
      <w:proofErr w:type="spellEnd"/>
      <w:r>
        <w:rPr>
          <w:rFonts w:ascii="Book Antiqua" w:eastAsia="Book Antiqua" w:hAnsi="Book Antiqua" w:cs="Book Antiqua"/>
          <w:b/>
          <w:bCs/>
          <w:color w:val="000000"/>
        </w:rPr>
        <w:t xml:space="preserve"> Sideris, </w:t>
      </w:r>
      <w:proofErr w:type="spellStart"/>
      <w:r>
        <w:rPr>
          <w:rFonts w:ascii="Book Antiqua" w:eastAsia="Book Antiqua" w:hAnsi="Book Antiqua" w:cs="Book Antiqua"/>
          <w:b/>
          <w:bCs/>
          <w:color w:val="000000"/>
        </w:rPr>
        <w:t>Ilias</w:t>
      </w:r>
      <w:proofErr w:type="spellEnd"/>
      <w:r>
        <w:rPr>
          <w:rFonts w:ascii="Book Antiqua" w:eastAsia="Book Antiqua" w:hAnsi="Book Antiqua" w:cs="Book Antiqua"/>
          <w:b/>
          <w:bCs/>
          <w:color w:val="000000"/>
        </w:rPr>
        <w:t xml:space="preserve"> Sotiropoulos, Stefanos </w:t>
      </w:r>
      <w:proofErr w:type="spellStart"/>
      <w:r>
        <w:rPr>
          <w:rFonts w:ascii="Book Antiqua" w:eastAsia="Book Antiqua" w:hAnsi="Book Antiqua" w:cs="Book Antiqua"/>
          <w:b/>
          <w:bCs/>
          <w:color w:val="000000"/>
        </w:rPr>
        <w:t>Archontakis</w:t>
      </w:r>
      <w:proofErr w:type="spellEnd"/>
      <w:r>
        <w:rPr>
          <w:rFonts w:ascii="Book Antiqua" w:eastAsia="Book Antiqua" w:hAnsi="Book Antiqua" w:cs="Book Antiqua"/>
          <w:b/>
          <w:bCs/>
          <w:color w:val="000000"/>
        </w:rPr>
        <w:t xml:space="preserve">, </w:t>
      </w:r>
      <w:bookmarkStart w:id="16" w:name="OLE_LINK598"/>
      <w:bookmarkStart w:id="17" w:name="OLE_LINK593"/>
      <w:bookmarkStart w:id="18" w:name="OLE_LINK592"/>
      <w:r>
        <w:rPr>
          <w:rFonts w:ascii="Book Antiqua" w:eastAsia="Book Antiqua" w:hAnsi="Book Antiqua" w:cs="Book Antiqua"/>
          <w:color w:val="000000"/>
        </w:rPr>
        <w:t>Department of Cardiology</w:t>
      </w:r>
      <w:bookmarkEnd w:id="16"/>
      <w:bookmarkEnd w:id="17"/>
      <w:bookmarkEnd w:id="18"/>
      <w:r>
        <w:rPr>
          <w:rFonts w:ascii="Book Antiqua" w:eastAsia="Book Antiqua" w:hAnsi="Book Antiqua" w:cs="Book Antiqua"/>
          <w:color w:val="000000"/>
        </w:rPr>
        <w:t xml:space="preserve">, </w:t>
      </w:r>
      <w:bookmarkStart w:id="19" w:name="OLE_LINK595"/>
      <w:bookmarkStart w:id="20" w:name="OLE_LINK594"/>
      <w:proofErr w:type="spellStart"/>
      <w:r>
        <w:rPr>
          <w:rFonts w:ascii="Book Antiqua" w:eastAsia="Book Antiqua" w:hAnsi="Book Antiqua" w:cs="Book Antiqua"/>
          <w:color w:val="000000"/>
        </w:rPr>
        <w:t>Hippokration</w:t>
      </w:r>
      <w:proofErr w:type="spellEnd"/>
      <w:r>
        <w:rPr>
          <w:rFonts w:ascii="Book Antiqua" w:eastAsia="Book Antiqua" w:hAnsi="Book Antiqua" w:cs="Book Antiqua"/>
          <w:color w:val="000000"/>
        </w:rPr>
        <w:t xml:space="preserve"> Hospital</w:t>
      </w:r>
      <w:bookmarkEnd w:id="19"/>
      <w:bookmarkEnd w:id="20"/>
      <w:r>
        <w:rPr>
          <w:rFonts w:ascii="Book Antiqua" w:eastAsia="Book Antiqua" w:hAnsi="Book Antiqua" w:cs="Book Antiqua"/>
          <w:color w:val="000000"/>
        </w:rPr>
        <w:t>, Athens 11527, Attika, Greece</w:t>
      </w:r>
    </w:p>
    <w:p w14:paraId="03E5C1F8" w14:textId="77777777" w:rsidR="00336FE2" w:rsidRDefault="00336FE2">
      <w:pPr>
        <w:spacing w:line="360" w:lineRule="auto"/>
        <w:jc w:val="both"/>
        <w:rPr>
          <w:rFonts w:ascii="Book Antiqua" w:hAnsi="Book Antiqua"/>
        </w:rPr>
      </w:pPr>
    </w:p>
    <w:p w14:paraId="204EFC72" w14:textId="77777777" w:rsidR="00336FE2" w:rsidRDefault="00E314E4">
      <w:pPr>
        <w:spacing w:line="360" w:lineRule="auto"/>
        <w:jc w:val="both"/>
        <w:rPr>
          <w:rFonts w:ascii="Book Antiqua" w:hAnsi="Book Antiqua"/>
        </w:rPr>
      </w:pPr>
      <w:proofErr w:type="spellStart"/>
      <w:r>
        <w:rPr>
          <w:rFonts w:ascii="Book Antiqua" w:eastAsia="Book Antiqua" w:hAnsi="Book Antiqua" w:cs="Book Antiqua"/>
          <w:b/>
          <w:bCs/>
          <w:color w:val="000000"/>
        </w:rPr>
        <w:t>Ioannis</w:t>
      </w:r>
      <w:proofErr w:type="spellEnd"/>
      <w:r>
        <w:rPr>
          <w:rFonts w:ascii="Book Antiqua" w:eastAsia="Book Antiqua" w:hAnsi="Book Antiqua" w:cs="Book Antiqua"/>
          <w:b/>
          <w:bCs/>
          <w:color w:val="000000"/>
        </w:rPr>
        <w:t xml:space="preserve"> Skiadas, </w:t>
      </w:r>
      <w:bookmarkStart w:id="21" w:name="OLE_LINK600"/>
      <w:bookmarkStart w:id="22" w:name="OLE_LINK599"/>
      <w:r>
        <w:rPr>
          <w:rFonts w:ascii="Book Antiqua" w:eastAsia="Book Antiqua" w:hAnsi="Book Antiqua" w:cs="Book Antiqua"/>
          <w:color w:val="000000"/>
        </w:rPr>
        <w:t>Fifth Department of Cardiology</w:t>
      </w:r>
      <w:bookmarkEnd w:id="21"/>
      <w:bookmarkEnd w:id="22"/>
      <w:r>
        <w:rPr>
          <w:rFonts w:ascii="Book Antiqua" w:eastAsia="Book Antiqua" w:hAnsi="Book Antiqua" w:cs="Book Antiqua"/>
          <w:color w:val="000000"/>
        </w:rPr>
        <w:t xml:space="preserve">, </w:t>
      </w:r>
      <w:bookmarkStart w:id="23" w:name="OLE_LINK602"/>
      <w:bookmarkStart w:id="24" w:name="OLE_LINK601"/>
      <w:r>
        <w:rPr>
          <w:rFonts w:ascii="Book Antiqua" w:eastAsia="Book Antiqua" w:hAnsi="Book Antiqua" w:cs="Book Antiqua"/>
          <w:color w:val="000000"/>
        </w:rPr>
        <w:t>Hygeia Hospital</w:t>
      </w:r>
      <w:bookmarkEnd w:id="23"/>
      <w:bookmarkEnd w:id="24"/>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Marousi</w:t>
      </w:r>
      <w:proofErr w:type="spellEnd"/>
      <w:r>
        <w:rPr>
          <w:rFonts w:ascii="Book Antiqua" w:eastAsia="Book Antiqua" w:hAnsi="Book Antiqua" w:cs="Book Antiqua"/>
          <w:color w:val="000000"/>
        </w:rPr>
        <w:t xml:space="preserve"> 15123, Attika, Greece</w:t>
      </w:r>
    </w:p>
    <w:p w14:paraId="1137617B" w14:textId="77777777" w:rsidR="00336FE2" w:rsidRDefault="00336FE2">
      <w:pPr>
        <w:spacing w:line="360" w:lineRule="auto"/>
        <w:jc w:val="both"/>
        <w:rPr>
          <w:rFonts w:ascii="Book Antiqua" w:hAnsi="Book Antiqua"/>
        </w:rPr>
      </w:pPr>
    </w:p>
    <w:p w14:paraId="14A36AC7" w14:textId="77777777" w:rsidR="00336FE2" w:rsidRDefault="00E314E4">
      <w:pPr>
        <w:spacing w:line="360" w:lineRule="auto"/>
        <w:jc w:val="both"/>
        <w:rPr>
          <w:rFonts w:ascii="Book Antiqua" w:hAnsi="Book Antiqua"/>
        </w:rPr>
      </w:pPr>
      <w:r>
        <w:rPr>
          <w:rFonts w:ascii="Book Antiqua" w:eastAsia="Book Antiqua" w:hAnsi="Book Antiqua" w:cs="Book Antiqua"/>
          <w:b/>
          <w:bCs/>
          <w:color w:val="000000"/>
        </w:rPr>
        <w:lastRenderedPageBreak/>
        <w:t xml:space="preserve">Author contributions: </w:t>
      </w:r>
      <w:proofErr w:type="spellStart"/>
      <w:r>
        <w:rPr>
          <w:rFonts w:ascii="Book Antiqua" w:eastAsia="Book Antiqua" w:hAnsi="Book Antiqua" w:cs="Book Antiqua"/>
          <w:color w:val="000000"/>
        </w:rPr>
        <w:t>Arsenos</w:t>
      </w:r>
      <w:proofErr w:type="spellEnd"/>
      <w:r>
        <w:rPr>
          <w:rFonts w:ascii="Book Antiqua" w:hAnsi="Book Antiqua" w:cs="Book Antiqua"/>
          <w:color w:val="000000"/>
          <w:lang w:eastAsia="zh-CN"/>
        </w:rPr>
        <w:t xml:space="preserve"> P and </w:t>
      </w:r>
      <w:proofErr w:type="spellStart"/>
      <w:r>
        <w:rPr>
          <w:rFonts w:ascii="Book Antiqua" w:eastAsia="Book Antiqua" w:hAnsi="Book Antiqua" w:cs="Book Antiqua"/>
          <w:color w:val="000000"/>
        </w:rPr>
        <w:t>Gatzoulis</w:t>
      </w:r>
      <w:proofErr w:type="spellEnd"/>
      <w:r>
        <w:rPr>
          <w:rFonts w:ascii="Book Antiqua" w:hAnsi="Book Antiqua" w:cs="Book Antiqua"/>
          <w:color w:val="000000"/>
          <w:lang w:eastAsia="zh-CN"/>
        </w:rPr>
        <w:t xml:space="preserve"> KA</w:t>
      </w:r>
      <w:r>
        <w:rPr>
          <w:rFonts w:ascii="Book Antiqua" w:eastAsia="Book Antiqua" w:hAnsi="Book Antiqua" w:cs="Book Antiqua"/>
          <w:color w:val="000000"/>
        </w:rPr>
        <w:t xml:space="preserve"> wrote the article</w:t>
      </w:r>
      <w:r>
        <w:rPr>
          <w:rFonts w:ascii="Book Antiqua" w:hAnsi="Book Antiqua" w:cs="Book Antiqu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Dilaveris</w:t>
      </w:r>
      <w:proofErr w:type="spellEnd"/>
      <w:r>
        <w:rPr>
          <w:rFonts w:ascii="Book Antiqua" w:hAnsi="Book Antiqua" w:cs="Book Antiqua"/>
          <w:color w:val="000000"/>
          <w:lang w:eastAsia="zh-CN"/>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Kordalis</w:t>
      </w:r>
      <w:proofErr w:type="spellEnd"/>
      <w:r>
        <w:rPr>
          <w:rFonts w:ascii="Book Antiqua" w:hAnsi="Book Antiqua" w:cs="Book Antiqua"/>
          <w:color w:val="000000"/>
          <w:lang w:eastAsia="zh-CN"/>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Tsiachris</w:t>
      </w:r>
      <w:proofErr w:type="spellEnd"/>
      <w:r>
        <w:rPr>
          <w:rFonts w:ascii="Book Antiqua" w:hAnsi="Book Antiqua" w:cs="Book Antiqua"/>
          <w:color w:val="000000"/>
          <w:lang w:eastAsia="zh-CN"/>
        </w:rPr>
        <w:t xml:space="preserve"> D</w:t>
      </w:r>
      <w:r>
        <w:rPr>
          <w:rFonts w:ascii="Book Antiqua" w:eastAsia="Book Antiqua" w:hAnsi="Book Antiqua" w:cs="Book Antiqua"/>
          <w:color w:val="000000"/>
        </w:rPr>
        <w:t>, Antoniou</w:t>
      </w:r>
      <w:r>
        <w:rPr>
          <w:rFonts w:ascii="Book Antiqua" w:hAnsi="Book Antiqua" w:cs="Book Antiqua"/>
          <w:color w:val="000000"/>
          <w:lang w:eastAsia="zh-CN"/>
        </w:rPr>
        <w:t xml:space="preserve"> CK</w:t>
      </w:r>
      <w:r>
        <w:rPr>
          <w:rFonts w:ascii="Book Antiqua" w:eastAsia="Book Antiqua" w:hAnsi="Book Antiqua" w:cs="Book Antiqua"/>
          <w:color w:val="000000"/>
        </w:rPr>
        <w:t>, Sideris</w:t>
      </w:r>
      <w:r>
        <w:rPr>
          <w:rFonts w:ascii="Book Antiqua" w:hAnsi="Book Antiqua" w:cs="Book Antiqua"/>
          <w:color w:val="000000"/>
          <w:lang w:eastAsia="zh-CN"/>
        </w:rPr>
        <w:t xml:space="preserve"> S</w:t>
      </w:r>
      <w:r>
        <w:rPr>
          <w:rFonts w:ascii="Book Antiqua" w:eastAsia="Book Antiqua" w:hAnsi="Book Antiqua" w:cs="Book Antiqua"/>
          <w:color w:val="000000"/>
        </w:rPr>
        <w:t>, Sotiropoulos</w:t>
      </w:r>
      <w:r>
        <w:rPr>
          <w:rFonts w:ascii="Book Antiqua" w:hAnsi="Book Antiqua" w:cs="Book Antiqua"/>
          <w:color w:val="000000"/>
          <w:lang w:eastAsia="zh-CN"/>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Archontakis</w:t>
      </w:r>
      <w:proofErr w:type="spellEnd"/>
      <w:r>
        <w:rPr>
          <w:rFonts w:ascii="Book Antiqua" w:hAnsi="Book Antiqua" w:cs="Book Antiqua"/>
          <w:color w:val="000000"/>
          <w:lang w:eastAsia="zh-CN"/>
        </w:rPr>
        <w:t xml:space="preserve"> S and </w:t>
      </w:r>
      <w:r>
        <w:rPr>
          <w:rFonts w:ascii="Book Antiqua" w:eastAsia="Book Antiqua" w:hAnsi="Book Antiqua" w:cs="Book Antiqua"/>
          <w:color w:val="000000"/>
        </w:rPr>
        <w:t>Skiadas</w:t>
      </w:r>
      <w:r>
        <w:rPr>
          <w:rFonts w:ascii="Book Antiqua" w:hAnsi="Book Antiqua" w:cs="Book Antiqua"/>
          <w:color w:val="000000"/>
          <w:lang w:eastAsia="zh-CN"/>
        </w:rPr>
        <w:t xml:space="preserve"> I</w:t>
      </w:r>
      <w:r>
        <w:rPr>
          <w:rFonts w:ascii="Book Antiqua" w:eastAsia="Book Antiqua" w:hAnsi="Book Antiqua" w:cs="Book Antiqua"/>
          <w:color w:val="000000"/>
        </w:rPr>
        <w:t xml:space="preserve"> made critical revisions related to the important intellectual content of the manuscript; </w:t>
      </w:r>
      <w:proofErr w:type="spellStart"/>
      <w:r>
        <w:rPr>
          <w:rFonts w:ascii="Book Antiqua" w:eastAsia="Book Antiqua" w:hAnsi="Book Antiqua" w:cs="Book Antiqua"/>
          <w:color w:val="000000"/>
        </w:rPr>
        <w:t>Toutouzas</w:t>
      </w:r>
      <w:proofErr w:type="spellEnd"/>
      <w:r>
        <w:rPr>
          <w:rFonts w:ascii="Book Antiqua" w:hAnsi="Book Antiqua" w:cs="Book Antiqua"/>
          <w:color w:val="000000"/>
          <w:lang w:eastAsia="zh-CN"/>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Vlachopoulos</w:t>
      </w:r>
      <w:proofErr w:type="spellEnd"/>
      <w:r>
        <w:rPr>
          <w:rFonts w:ascii="Book Antiqua" w:hAnsi="Book Antiqua" w:cs="Book Antiqua"/>
          <w:color w:val="000000"/>
          <w:lang w:eastAsia="zh-CN"/>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Tousoulis</w:t>
      </w:r>
      <w:proofErr w:type="spellEnd"/>
      <w:r>
        <w:rPr>
          <w:rFonts w:ascii="Book Antiqua" w:hAnsi="Book Antiqua" w:cs="Book Antiqua"/>
          <w:color w:val="000000"/>
          <w:lang w:eastAsia="zh-CN"/>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Tsioufis</w:t>
      </w:r>
      <w:proofErr w:type="spellEnd"/>
      <w:r>
        <w:rPr>
          <w:rFonts w:ascii="Book Antiqua" w:hAnsi="Book Antiqua" w:cs="Book Antiqua"/>
          <w:color w:val="000000"/>
          <w:lang w:eastAsia="zh-CN"/>
        </w:rPr>
        <w:t xml:space="preserve"> K and </w:t>
      </w:r>
      <w:proofErr w:type="spellStart"/>
      <w:r>
        <w:rPr>
          <w:rFonts w:ascii="Book Antiqua" w:eastAsia="Book Antiqua" w:hAnsi="Book Antiqua" w:cs="Book Antiqua"/>
          <w:color w:val="000000"/>
        </w:rPr>
        <w:t>Gatzoulis</w:t>
      </w:r>
      <w:proofErr w:type="spellEnd"/>
      <w:r>
        <w:rPr>
          <w:rFonts w:ascii="Book Antiqua" w:eastAsia="Book Antiqua" w:hAnsi="Book Antiqua" w:cs="Book Antiqua"/>
          <w:color w:val="000000"/>
        </w:rPr>
        <w:t xml:space="preserve"> </w:t>
      </w:r>
      <w:r>
        <w:rPr>
          <w:rFonts w:ascii="Book Antiqua" w:hAnsi="Book Antiqua" w:cs="Book Antiqua"/>
          <w:color w:val="000000"/>
          <w:lang w:eastAsia="zh-CN"/>
        </w:rPr>
        <w:t xml:space="preserve">KA </w:t>
      </w:r>
      <w:r>
        <w:rPr>
          <w:rFonts w:ascii="Book Antiqua" w:eastAsia="Book Antiqua" w:hAnsi="Book Antiqua" w:cs="Book Antiqua"/>
          <w:color w:val="000000"/>
        </w:rPr>
        <w:t>approved the final manuscript for publication.</w:t>
      </w:r>
    </w:p>
    <w:p w14:paraId="5C440585" w14:textId="77777777" w:rsidR="00336FE2" w:rsidRDefault="00336FE2">
      <w:pPr>
        <w:spacing w:line="360" w:lineRule="auto"/>
        <w:jc w:val="both"/>
        <w:rPr>
          <w:rFonts w:ascii="Book Antiqua" w:hAnsi="Book Antiqua"/>
        </w:rPr>
      </w:pPr>
    </w:p>
    <w:p w14:paraId="3894A61E" w14:textId="77777777" w:rsidR="00336FE2" w:rsidRDefault="00E314E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Konstantinos A </w:t>
      </w:r>
      <w:proofErr w:type="spellStart"/>
      <w:r>
        <w:rPr>
          <w:rFonts w:ascii="Book Antiqua" w:eastAsia="Book Antiqua" w:hAnsi="Book Antiqua" w:cs="Book Antiqua"/>
          <w:b/>
          <w:bCs/>
          <w:color w:val="000000"/>
        </w:rPr>
        <w:t>Gatzoulis</w:t>
      </w:r>
      <w:proofErr w:type="spellEnd"/>
      <w:r>
        <w:rPr>
          <w:rFonts w:ascii="Book Antiqua" w:eastAsia="Book Antiqua" w:hAnsi="Book Antiqua" w:cs="Book Antiqua"/>
          <w:b/>
          <w:bCs/>
          <w:color w:val="000000"/>
        </w:rPr>
        <w:t xml:space="preserve">, MD, PhD, Professor, </w:t>
      </w:r>
      <w:r>
        <w:rPr>
          <w:rFonts w:ascii="Book Antiqua" w:eastAsia="Book Antiqua" w:hAnsi="Book Antiqua" w:cs="Book Antiqua"/>
          <w:color w:val="000000"/>
        </w:rPr>
        <w:t xml:space="preserve">First Department of Cardiology,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w:t>
      </w:r>
      <w:proofErr w:type="spellStart"/>
      <w:r>
        <w:rPr>
          <w:rFonts w:ascii="Book Antiqua" w:eastAsia="Book Antiqua" w:hAnsi="Book Antiqua" w:cs="Book Antiqua"/>
          <w:color w:val="000000"/>
        </w:rPr>
        <w:t>Hippokration</w:t>
      </w:r>
      <w:proofErr w:type="spellEnd"/>
      <w:r>
        <w:rPr>
          <w:rFonts w:ascii="Book Antiqua" w:eastAsia="Book Antiqua" w:hAnsi="Book Antiqua" w:cs="Book Antiqua"/>
          <w:color w:val="000000"/>
        </w:rPr>
        <w:t xml:space="preserve"> Hospital, </w:t>
      </w:r>
      <w:bookmarkStart w:id="25" w:name="OLE_LINK587"/>
      <w:bookmarkStart w:id="26" w:name="OLE_LINK586"/>
      <w:r>
        <w:rPr>
          <w:rFonts w:ascii="Book Antiqua" w:eastAsia="Book Antiqua" w:hAnsi="Book Antiqua" w:cs="Book Antiqua"/>
          <w:color w:val="000000"/>
        </w:rPr>
        <w:t xml:space="preserve">114 </w:t>
      </w:r>
      <w:proofErr w:type="spellStart"/>
      <w:r>
        <w:rPr>
          <w:rFonts w:ascii="Book Antiqua" w:eastAsia="Book Antiqua" w:hAnsi="Book Antiqua" w:cs="Book Antiqua"/>
          <w:color w:val="000000"/>
        </w:rPr>
        <w:t>Vasilissis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Sofias</w:t>
      </w:r>
      <w:proofErr w:type="spellEnd"/>
      <w:r>
        <w:rPr>
          <w:rFonts w:ascii="Book Antiqua" w:eastAsia="Book Antiqua" w:hAnsi="Book Antiqua" w:cs="Book Antiqua"/>
          <w:color w:val="000000"/>
        </w:rPr>
        <w:t xml:space="preserve"> Avenue</w:t>
      </w:r>
      <w:bookmarkEnd w:id="25"/>
      <w:bookmarkEnd w:id="26"/>
      <w:r>
        <w:rPr>
          <w:rFonts w:ascii="Book Antiqua" w:eastAsia="Book Antiqua" w:hAnsi="Book Antiqua" w:cs="Book Antiqua"/>
          <w:color w:val="000000"/>
        </w:rPr>
        <w:t xml:space="preserve">, Athens 11527, Attika, Greece. </w:t>
      </w:r>
      <w:r>
        <w:rPr>
          <w:rFonts w:ascii="Book Antiqua" w:eastAsia="Book Antiqua" w:hAnsi="Book Antiqua" w:cs="Book Antiqua"/>
        </w:rPr>
        <w:t>kgatzoul@med.uoa.gr</w:t>
      </w:r>
      <w:bookmarkStart w:id="27" w:name="OLE_LINK610"/>
      <w:bookmarkStart w:id="28" w:name="OLE_LINK609"/>
      <w:bookmarkEnd w:id="27"/>
      <w:bookmarkEnd w:id="28"/>
    </w:p>
    <w:p w14:paraId="39B5AED5" w14:textId="77777777" w:rsidR="00336FE2" w:rsidRDefault="00336FE2">
      <w:pPr>
        <w:spacing w:line="360" w:lineRule="auto"/>
        <w:jc w:val="both"/>
        <w:rPr>
          <w:rFonts w:ascii="Book Antiqua" w:hAnsi="Book Antiqua"/>
        </w:rPr>
      </w:pPr>
    </w:p>
    <w:p w14:paraId="0A00E45E" w14:textId="77777777" w:rsidR="00336FE2" w:rsidRDefault="00E314E4">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18, 2021</w:t>
      </w:r>
    </w:p>
    <w:p w14:paraId="5F45AC75" w14:textId="77777777" w:rsidR="00336FE2" w:rsidRDefault="00E314E4">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bCs/>
          <w:color w:val="000000"/>
          <w:lang w:eastAsia="zh-CN"/>
        </w:rPr>
        <w:t>October 28, 2021</w:t>
      </w:r>
    </w:p>
    <w:p w14:paraId="0EF5FB32" w14:textId="1ED641EE" w:rsidR="00336FE2" w:rsidRDefault="00E314E4">
      <w:pPr>
        <w:spacing w:line="360" w:lineRule="auto"/>
        <w:jc w:val="both"/>
        <w:rPr>
          <w:rFonts w:ascii="Book Antiqua" w:hAnsi="Book Antiqua"/>
          <w:lang w:eastAsia="zh-CN"/>
        </w:rPr>
      </w:pPr>
      <w:r>
        <w:rPr>
          <w:rFonts w:ascii="Book Antiqua" w:eastAsia="Book Antiqua" w:hAnsi="Book Antiqua" w:cs="Book Antiqua"/>
          <w:b/>
          <w:bCs/>
          <w:color w:val="000000"/>
        </w:rPr>
        <w:t>Accepted:</w:t>
      </w:r>
      <w:ins w:id="29" w:author="Liansheng Ma" w:date="2022-02-23T10:26:00Z">
        <w:r w:rsidR="002E3563" w:rsidRPr="002E3563">
          <w:t xml:space="preserve"> </w:t>
        </w:r>
        <w:r w:rsidR="002E3563" w:rsidRPr="002E3563">
          <w:rPr>
            <w:rFonts w:ascii="Book Antiqua" w:eastAsia="Book Antiqua" w:hAnsi="Book Antiqua" w:cs="Book Antiqua"/>
            <w:b/>
            <w:bCs/>
            <w:color w:val="000000"/>
          </w:rPr>
          <w:t>February 23, 2022</w:t>
        </w:r>
      </w:ins>
    </w:p>
    <w:p w14:paraId="0DB255DB" w14:textId="77777777" w:rsidR="00336FE2" w:rsidRDefault="00E314E4">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Published online:</w:t>
      </w:r>
    </w:p>
    <w:p w14:paraId="0D9457E0" w14:textId="77777777" w:rsidR="006B034A" w:rsidRDefault="006B034A">
      <w:pPr>
        <w:spacing w:line="360" w:lineRule="auto"/>
        <w:jc w:val="both"/>
        <w:rPr>
          <w:rFonts w:ascii="Book Antiqua" w:hAnsi="Book Antiqua"/>
        </w:rPr>
        <w:sectPr w:rsidR="006B034A">
          <w:headerReference w:type="default" r:id="rId6"/>
          <w:footerReference w:type="default" r:id="rId7"/>
          <w:pgSz w:w="12240" w:h="15840"/>
          <w:pgMar w:top="1440" w:right="1440" w:bottom="1440" w:left="1440" w:header="720" w:footer="720" w:gutter="0"/>
          <w:cols w:space="720"/>
          <w:formProt w:val="0"/>
          <w:docGrid w:linePitch="360"/>
        </w:sectPr>
      </w:pPr>
    </w:p>
    <w:p w14:paraId="0EFBF163" w14:textId="77777777" w:rsidR="00336FE2" w:rsidRDefault="00E314E4">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268219A" w14:textId="77777777" w:rsidR="00336FE2" w:rsidRDefault="00E314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Annual arrhythmic sudden cardiac death</w:t>
      </w:r>
      <w:r>
        <w:rPr>
          <w:rFonts w:ascii="Book Antiqua" w:hAnsi="Book Antiqua" w:cs="Book Antiqua"/>
          <w:color w:val="000000"/>
          <w:lang w:eastAsia="zh-CN"/>
        </w:rPr>
        <w:t xml:space="preserve"> </w:t>
      </w:r>
      <w:r>
        <w:rPr>
          <w:rFonts w:ascii="Book Antiqua" w:eastAsia="Book Antiqua" w:hAnsi="Book Antiqua" w:cs="Book Antiqua"/>
          <w:color w:val="000000"/>
        </w:rPr>
        <w:t xml:space="preserve">ranges from 0.6% to 4% in </w:t>
      </w:r>
      <w:bookmarkStart w:id="30" w:name="_Hlk92028414"/>
      <w:r>
        <w:rPr>
          <w:rFonts w:ascii="Book Antiqua" w:eastAsia="Book Antiqua" w:hAnsi="Book Antiqua" w:cs="Book Antiqua"/>
          <w:color w:val="000000"/>
        </w:rPr>
        <w:t>ischemic cardiomyopathy</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(ICM)</w:t>
      </w:r>
      <w:bookmarkEnd w:id="30"/>
      <w:r>
        <w:rPr>
          <w:rFonts w:ascii="Book Antiqua" w:eastAsia="Book Antiqua" w:hAnsi="Book Antiqua" w:cs="Book Antiqua"/>
          <w:color w:val="000000"/>
        </w:rPr>
        <w:t>, 1</w:t>
      </w:r>
      <w:r>
        <w:rPr>
          <w:rFonts w:ascii="Book Antiqua" w:hAnsi="Book Antiqua" w:cs="Book Antiqua"/>
          <w:color w:val="000000"/>
          <w:lang w:eastAsia="zh-CN"/>
        </w:rPr>
        <w:t>%</w:t>
      </w:r>
      <w:r>
        <w:rPr>
          <w:rFonts w:ascii="Book Antiqua" w:eastAsia="Book Antiqua" w:hAnsi="Book Antiqua" w:cs="Book Antiqua"/>
          <w:color w:val="000000"/>
        </w:rPr>
        <w:t xml:space="preserve"> to 2% in non-ischemic cardiomyopathy (NICM), and 1% in hypertrophic cardiomyopathy (HCM). Towards a more effective arrhythmic risk stratification (ARS) we hereby present a two-step ARS with the usage of seven non-invasive risk factors: </w:t>
      </w:r>
      <w:r>
        <w:rPr>
          <w:rFonts w:ascii="Book Antiqua" w:eastAsia="Book Antiqua" w:hAnsi="Book Antiqua" w:cs="Book Antiqua"/>
          <w:caps/>
          <w:color w:val="000000"/>
          <w:shd w:val="clear" w:color="auto" w:fill="FFFFFF"/>
        </w:rPr>
        <w:t>l</w:t>
      </w:r>
      <w:r>
        <w:rPr>
          <w:rFonts w:ascii="Book Antiqua" w:eastAsia="Book Antiqua" w:hAnsi="Book Antiqua" w:cs="Book Antiqua"/>
          <w:color w:val="000000"/>
          <w:shd w:val="clear" w:color="auto" w:fill="FFFFFF"/>
        </w:rPr>
        <w:t>ate potentials presence (≥</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2/3 positive criteria), premature ventricular contractions (≥</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30/h), non-sustained </w:t>
      </w:r>
      <w:r>
        <w:rPr>
          <w:rFonts w:ascii="Book Antiqua" w:eastAsia="Book Antiqua" w:hAnsi="Book Antiqua" w:cs="Book Antiqua"/>
          <w:color w:val="000000"/>
        </w:rPr>
        <w:t>ventricular tachycardia</w:t>
      </w:r>
      <w:r>
        <w:rPr>
          <w:rFonts w:ascii="Book Antiqua" w:eastAsia="Book Antiqua" w:hAnsi="Book Antiqua" w:cs="Book Antiqua"/>
          <w:color w:val="000000"/>
          <w:shd w:val="clear" w:color="auto" w:fill="FFFFFF"/>
        </w:rPr>
        <w:t xml:space="preserve"> (≥</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1episode/24 h), abnormal heart rate turbulence (onset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0% and slope</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2.5</w:t>
      </w:r>
      <w:r>
        <w:rPr>
          <w:rFonts w:ascii="Book Antiqua" w:hAnsi="Book Antiqua" w:cs="Book Antiqua"/>
          <w:color w:val="000000"/>
          <w:shd w:val="clear" w:color="auto" w:fill="FFFFFF"/>
          <w:lang w:eastAsia="zh-CN"/>
        </w:rPr>
        <w:t xml:space="preserve"> </w:t>
      </w:r>
      <w:proofErr w:type="spellStart"/>
      <w:r>
        <w:rPr>
          <w:rFonts w:ascii="Book Antiqua" w:eastAsia="Book Antiqua" w:hAnsi="Book Antiqua" w:cs="Book Antiqua"/>
          <w:color w:val="000000"/>
          <w:shd w:val="clear" w:color="auto" w:fill="FFFFFF"/>
        </w:rPr>
        <w:t>ms</w:t>
      </w:r>
      <w:proofErr w:type="spellEnd"/>
      <w:r>
        <w:rPr>
          <w:rFonts w:ascii="Book Antiqua" w:eastAsia="Book Antiqua" w:hAnsi="Book Antiqua" w:cs="Book Antiqua"/>
          <w:color w:val="000000"/>
          <w:shd w:val="clear" w:color="auto" w:fill="FFFFFF"/>
        </w:rPr>
        <w:t xml:space="preserve">) </w:t>
      </w:r>
      <w:r>
        <w:rPr>
          <w:rFonts w:ascii="Book Antiqua" w:hAnsi="Book Antiqua" w:cs="Book Antiqua"/>
          <w:color w:val="000000"/>
          <w:shd w:val="clear" w:color="auto" w:fill="FFFFFF"/>
          <w:lang w:eastAsia="zh-CN"/>
        </w:rPr>
        <w:t>and</w:t>
      </w:r>
      <w:r>
        <w:rPr>
          <w:rFonts w:ascii="Book Antiqua" w:eastAsia="Book Antiqua" w:hAnsi="Book Antiqua" w:cs="Book Antiqua"/>
          <w:color w:val="000000"/>
          <w:shd w:val="clear" w:color="auto" w:fill="FFFFFF"/>
        </w:rPr>
        <w:t xml:space="preserve"> reduced deceleration capacity (≤</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4.5 </w:t>
      </w:r>
      <w:proofErr w:type="spellStart"/>
      <w:r>
        <w:rPr>
          <w:rFonts w:ascii="Book Antiqua" w:eastAsia="Book Antiqua" w:hAnsi="Book Antiqua" w:cs="Book Antiqua"/>
          <w:color w:val="000000"/>
          <w:shd w:val="clear" w:color="auto" w:fill="FFFFFF"/>
        </w:rPr>
        <w:t>ms</w:t>
      </w:r>
      <w:proofErr w:type="spellEnd"/>
      <w:r>
        <w:rPr>
          <w:rFonts w:ascii="Book Antiqua" w:eastAsia="Book Antiqua" w:hAnsi="Book Antiqua" w:cs="Book Antiqua"/>
          <w:color w:val="000000"/>
          <w:shd w:val="clear" w:color="auto" w:fill="FFFFFF"/>
        </w:rPr>
        <w:t>), abnormal T wave alternans (≥</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65μV), decreased heart rate variability (SDNN</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&lt;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70ms), and prolonged QT</w:t>
      </w:r>
      <w:r>
        <w:rPr>
          <w:rFonts w:ascii="Book Antiqua" w:eastAsia="Book Antiqua" w:hAnsi="Book Antiqua" w:cs="Book Antiqua"/>
          <w:color w:val="000000"/>
          <w:shd w:val="clear" w:color="auto" w:fill="FFFFFF"/>
          <w:vertAlign w:val="subscript"/>
        </w:rPr>
        <w:t>c</w:t>
      </w:r>
      <w:r>
        <w:rPr>
          <w:rFonts w:ascii="Book Antiqua" w:eastAsia="Book Antiqua" w:hAnsi="Book Antiqua" w:cs="Book Antiqua"/>
          <w:color w:val="000000"/>
          <w:shd w:val="clear" w:color="auto" w:fill="FFFFFF"/>
        </w:rPr>
        <w:t xml:space="preserve"> interval (&gt;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440</w:t>
      </w:r>
      <w:r>
        <w:rPr>
          <w:rFonts w:ascii="Book Antiqua" w:hAnsi="Book Antiqua" w:cs="Book Antiqua"/>
          <w:color w:val="000000"/>
          <w:shd w:val="clear" w:color="auto" w:fill="FFFFFF"/>
          <w:lang w:eastAsia="zh-CN"/>
        </w:rPr>
        <w:t xml:space="preserve"> </w:t>
      </w:r>
      <w:proofErr w:type="spellStart"/>
      <w:r>
        <w:rPr>
          <w:rFonts w:ascii="Book Antiqua" w:eastAsia="Book Antiqua" w:hAnsi="Book Antiqua" w:cs="Book Antiqua"/>
          <w:color w:val="000000"/>
          <w:shd w:val="clear" w:color="auto" w:fill="FFFFFF"/>
        </w:rPr>
        <w:t>ms</w:t>
      </w:r>
      <w:proofErr w:type="spellEnd"/>
      <w:r>
        <w:rPr>
          <w:rFonts w:ascii="Book Antiqua" w:eastAsia="Book Antiqua" w:hAnsi="Book Antiqua" w:cs="Book Antiqua"/>
          <w:color w:val="000000"/>
          <w:shd w:val="clear" w:color="auto" w:fill="FFFFFF"/>
        </w:rPr>
        <w:t xml:space="preserve"> in males and &gt;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450</w:t>
      </w:r>
      <w:r>
        <w:rPr>
          <w:rFonts w:ascii="Book Antiqua" w:hAnsi="Book Antiqua" w:cs="Book Antiqua"/>
          <w:color w:val="000000"/>
          <w:shd w:val="clear" w:color="auto" w:fill="FFFFFF"/>
          <w:lang w:eastAsia="zh-CN"/>
        </w:rPr>
        <w:t xml:space="preserve"> </w:t>
      </w:r>
      <w:proofErr w:type="spellStart"/>
      <w:r>
        <w:rPr>
          <w:rFonts w:ascii="Book Antiqua" w:eastAsia="Book Antiqua" w:hAnsi="Book Antiqua" w:cs="Book Antiqua"/>
          <w:color w:val="000000"/>
          <w:shd w:val="clear" w:color="auto" w:fill="FFFFFF"/>
        </w:rPr>
        <w:t>ms</w:t>
      </w:r>
      <w:proofErr w:type="spellEnd"/>
      <w:r>
        <w:rPr>
          <w:rFonts w:ascii="Book Antiqua" w:eastAsia="Book Antiqua" w:hAnsi="Book Antiqua" w:cs="Book Antiqua"/>
          <w:color w:val="000000"/>
          <w:shd w:val="clear" w:color="auto" w:fill="FFFFFF"/>
        </w:rPr>
        <w:t xml:space="preserve"> in females) which reflect</w:t>
      </w:r>
      <w:r>
        <w:rPr>
          <w:rFonts w:ascii="Book Antiqua" w:eastAsia="Book Antiqua" w:hAnsi="Book Antiqua" w:cs="Book Antiqua"/>
          <w:color w:val="000000"/>
        </w:rPr>
        <w:t xml:space="preserve"> the arrhythmogenic mechanisms for the selection of the intermediate arrhythmic risk patients in the first step. In the second step, these intermediate-risk patients undergo a programmed ventricular stimulation (PVS) for the detection of inducible, truly high-risk ICM and NICM patients, who will benefit from an ICD. For HCM patients, we also suggest the incorporation of the PVS either for the low HCM Risk-score patients or for the patients with one traditional risk factor in order to improve the inadequate sensitivity of the former and the low specificity of the latter. </w:t>
      </w:r>
    </w:p>
    <w:p w14:paraId="1FDE0B75" w14:textId="77777777" w:rsidR="00336FE2" w:rsidRDefault="00336FE2">
      <w:pPr>
        <w:spacing w:line="360" w:lineRule="auto"/>
        <w:jc w:val="both"/>
        <w:rPr>
          <w:rFonts w:ascii="Book Antiqua" w:hAnsi="Book Antiqua"/>
        </w:rPr>
      </w:pPr>
    </w:p>
    <w:p w14:paraId="246A3A62" w14:textId="77777777" w:rsidR="00336FE2" w:rsidRDefault="00E314E4">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Arrhythmic sudden cardiac death; Risk stratification; Non-invasive risk factors; Electrophysiology study; Two-step approach; Arrhythmias in cardiomyopathy</w:t>
      </w:r>
    </w:p>
    <w:p w14:paraId="1A4E81E5" w14:textId="77777777" w:rsidR="00336FE2" w:rsidRDefault="00336FE2">
      <w:pPr>
        <w:spacing w:line="360" w:lineRule="auto"/>
        <w:jc w:val="both"/>
        <w:rPr>
          <w:rFonts w:ascii="Book Antiqua" w:hAnsi="Book Antiqua"/>
        </w:rPr>
      </w:pPr>
    </w:p>
    <w:p w14:paraId="50D9DBD2" w14:textId="77777777" w:rsidR="00336FE2" w:rsidRDefault="00E314E4">
      <w:pPr>
        <w:spacing w:line="360" w:lineRule="auto"/>
        <w:jc w:val="both"/>
        <w:rPr>
          <w:rFonts w:ascii="Book Antiqua" w:hAnsi="Book Antiqua"/>
        </w:rPr>
      </w:pPr>
      <w:bookmarkStart w:id="31" w:name="OLE_LINK840"/>
      <w:bookmarkStart w:id="32" w:name="OLE_LINK841"/>
      <w:proofErr w:type="spellStart"/>
      <w:r>
        <w:rPr>
          <w:rFonts w:ascii="Book Antiqua" w:eastAsia="Book Antiqua" w:hAnsi="Book Antiqua" w:cs="Book Antiqua"/>
          <w:color w:val="000000"/>
        </w:rPr>
        <w:t>Arsenos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Gatzoulis</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Tsiachris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Dilaveris</w:t>
      </w:r>
      <w:proofErr w:type="spellEnd"/>
      <w:r>
        <w:rPr>
          <w:rFonts w:ascii="Book Antiqua" w:eastAsia="Book Antiqua" w:hAnsi="Book Antiqua" w:cs="Book Antiqua"/>
          <w:color w:val="000000"/>
        </w:rPr>
        <w:t xml:space="preserve"> P, Sideris S, Sotiropoulos I, </w:t>
      </w:r>
      <w:proofErr w:type="spellStart"/>
      <w:r>
        <w:rPr>
          <w:rFonts w:ascii="Book Antiqua" w:eastAsia="Book Antiqua" w:hAnsi="Book Antiqua" w:cs="Book Antiqua"/>
          <w:color w:val="000000"/>
        </w:rPr>
        <w:t>Archontakis</w:t>
      </w:r>
      <w:proofErr w:type="spellEnd"/>
      <w:r>
        <w:rPr>
          <w:rFonts w:ascii="Book Antiqua" w:eastAsia="Book Antiqua" w:hAnsi="Book Antiqua" w:cs="Book Antiqua"/>
          <w:color w:val="000000"/>
        </w:rPr>
        <w:t xml:space="preserve"> S, Antoniou CK, </w:t>
      </w:r>
      <w:proofErr w:type="spellStart"/>
      <w:r>
        <w:rPr>
          <w:rFonts w:ascii="Book Antiqua" w:eastAsia="Book Antiqua" w:hAnsi="Book Antiqua" w:cs="Book Antiqua"/>
          <w:color w:val="000000"/>
        </w:rPr>
        <w:t>Kordalis</w:t>
      </w:r>
      <w:proofErr w:type="spellEnd"/>
      <w:r>
        <w:rPr>
          <w:rFonts w:ascii="Book Antiqua" w:eastAsia="Book Antiqua" w:hAnsi="Book Antiqua" w:cs="Book Antiqua"/>
          <w:color w:val="000000"/>
        </w:rPr>
        <w:t xml:space="preserve"> A, Skiadas I, </w:t>
      </w:r>
      <w:proofErr w:type="spellStart"/>
      <w:r>
        <w:rPr>
          <w:rFonts w:ascii="Book Antiqua" w:eastAsia="Book Antiqua" w:hAnsi="Book Antiqua" w:cs="Book Antiqua"/>
          <w:color w:val="000000"/>
        </w:rPr>
        <w:t>Toutouzas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Vlachopoulos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Tousoulis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Tsioufis</w:t>
      </w:r>
      <w:proofErr w:type="spellEnd"/>
      <w:r>
        <w:rPr>
          <w:rFonts w:ascii="Book Antiqua" w:eastAsia="Book Antiqua" w:hAnsi="Book Antiqua" w:cs="Book Antiqua"/>
          <w:color w:val="000000"/>
        </w:rPr>
        <w:t xml:space="preserve"> K. Arrhythmic risk stratification in ischemic, non-ischemic and hypertrophic cardiomyopathy: </w:t>
      </w:r>
      <w:r>
        <w:rPr>
          <w:rFonts w:ascii="Book Antiqua" w:eastAsia="Book Antiqua" w:hAnsi="Book Antiqua" w:cs="Book Antiqua"/>
          <w:caps/>
          <w:color w:val="000000"/>
        </w:rPr>
        <w:t>a</w:t>
      </w:r>
      <w:r>
        <w:rPr>
          <w:rFonts w:ascii="Book Antiqua" w:eastAsia="Book Antiqua" w:hAnsi="Book Antiqua" w:cs="Book Antiqua"/>
          <w:color w:val="000000"/>
        </w:rPr>
        <w:t xml:space="preserve"> two-step multifactorial, electrophysiology study inclusive approach.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w:t>
      </w:r>
      <w:r>
        <w:rPr>
          <w:rFonts w:ascii="Book Antiqua" w:hAnsi="Book Antiqua" w:cs="Book Antiqua"/>
          <w:color w:val="000000"/>
          <w:lang w:eastAsia="zh-CN"/>
        </w:rPr>
        <w:t>2</w:t>
      </w:r>
      <w:r>
        <w:rPr>
          <w:rFonts w:ascii="Book Antiqua" w:eastAsia="Book Antiqua" w:hAnsi="Book Antiqua" w:cs="Book Antiqua"/>
          <w:color w:val="000000"/>
        </w:rPr>
        <w:t>; In press</w:t>
      </w:r>
    </w:p>
    <w:bookmarkEnd w:id="31"/>
    <w:bookmarkEnd w:id="32"/>
    <w:p w14:paraId="50D2F8E1" w14:textId="77777777" w:rsidR="00336FE2" w:rsidRDefault="00336FE2">
      <w:pPr>
        <w:spacing w:line="360" w:lineRule="auto"/>
        <w:jc w:val="both"/>
        <w:rPr>
          <w:rFonts w:ascii="Book Antiqua" w:hAnsi="Book Antiqua"/>
        </w:rPr>
      </w:pPr>
    </w:p>
    <w:p w14:paraId="48A2B7AA" w14:textId="77777777" w:rsidR="00336FE2" w:rsidRDefault="00E314E4">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33" w:name="OLE_LINK842"/>
      <w:bookmarkStart w:id="34" w:name="OLE_LINK843"/>
      <w:r>
        <w:rPr>
          <w:rFonts w:ascii="Book Antiqua" w:eastAsia="Book Antiqua" w:hAnsi="Book Antiqua" w:cs="Book Antiqua"/>
          <w:color w:val="000000"/>
        </w:rPr>
        <w:t xml:space="preserve">An effective arrhythmic risk stratification approach based on two steps is proposed for the detection of truly high arrhythmic risk patients among ischemic and </w:t>
      </w:r>
      <w:r>
        <w:rPr>
          <w:rFonts w:ascii="Book Antiqua" w:eastAsia="Book Antiqua" w:hAnsi="Book Antiqua" w:cs="Book Antiqua"/>
          <w:color w:val="000000"/>
        </w:rPr>
        <w:lastRenderedPageBreak/>
        <w:t>non-</w:t>
      </w:r>
      <w:bookmarkStart w:id="35" w:name="_Hlk92099777"/>
      <w:r>
        <w:rPr>
          <w:rFonts w:ascii="Book Antiqua" w:eastAsia="Book Antiqua" w:hAnsi="Book Antiqua" w:cs="Book Antiqua"/>
          <w:color w:val="000000"/>
        </w:rPr>
        <w:t>ischemic</w:t>
      </w:r>
      <w:bookmarkEnd w:id="35"/>
      <w:r>
        <w:rPr>
          <w:rFonts w:ascii="Book Antiqua" w:eastAsia="Book Antiqua" w:hAnsi="Book Antiqua" w:cs="Book Antiqua"/>
          <w:color w:val="000000"/>
        </w:rPr>
        <w:t xml:space="preserve"> cardiomyopathy groups: </w:t>
      </w:r>
      <w:r>
        <w:rPr>
          <w:rFonts w:ascii="Book Antiqua" w:eastAsia="Book Antiqua" w:hAnsi="Book Antiqua" w:cs="Book Antiqua"/>
          <w:caps/>
          <w:color w:val="000000"/>
        </w:rPr>
        <w:t>i</w:t>
      </w:r>
      <w:r>
        <w:rPr>
          <w:rFonts w:ascii="Book Antiqua" w:eastAsia="Book Antiqua" w:hAnsi="Book Antiqua" w:cs="Book Antiqua"/>
          <w:color w:val="000000"/>
        </w:rPr>
        <w:t xml:space="preserve">n the first step, patients are screened for several non-invasive risk factors (NIRFs). When even one of these NIRFs is present, patients proceed to the second step, </w:t>
      </w:r>
      <w:r>
        <w:rPr>
          <w:rFonts w:ascii="Book Antiqua" w:eastAsia="Book Antiqua" w:hAnsi="Book Antiqua" w:cs="Book Antiqua"/>
          <w:i/>
          <w:color w:val="000000"/>
        </w:rPr>
        <w:t>i.e.</w:t>
      </w:r>
      <w:r>
        <w:rPr>
          <w:rFonts w:ascii="Book Antiqua" w:hAnsi="Book Antiqua" w:cs="Book Antiqua"/>
          <w:color w:val="000000"/>
          <w:lang w:eastAsia="zh-CN"/>
        </w:rPr>
        <w:t>,</w:t>
      </w:r>
      <w:r>
        <w:rPr>
          <w:rFonts w:ascii="Book Antiqua" w:eastAsia="Book Antiqua" w:hAnsi="Book Antiqua" w:cs="Book Antiqua"/>
          <w:color w:val="000000"/>
        </w:rPr>
        <w:t xml:space="preserve"> an electrophysiological study with programmed ventricular stimulation. An implantable cardiac defibrillator is offered to the inducible patients. We also suggest the incorporation of an electrophysiological study in the arrhythmic risk stratification approach among low-risk groups of hypertrophic cardiomyopathy patients.</w:t>
      </w:r>
    </w:p>
    <w:bookmarkEnd w:id="33"/>
    <w:bookmarkEnd w:id="34"/>
    <w:p w14:paraId="256CCC20" w14:textId="77777777" w:rsidR="00336FE2" w:rsidRDefault="00E314E4">
      <w:pPr>
        <w:spacing w:line="360" w:lineRule="auto"/>
        <w:jc w:val="both"/>
        <w:rPr>
          <w:rFonts w:ascii="Book Antiqua" w:hAnsi="Book Antiqua"/>
        </w:rPr>
      </w:pPr>
      <w:r>
        <w:br w:type="page"/>
      </w:r>
    </w:p>
    <w:p w14:paraId="59DFB985" w14:textId="77777777" w:rsidR="00336FE2" w:rsidRDefault="00E314E4">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76DD119C" w14:textId="77777777" w:rsidR="00336FE2" w:rsidRDefault="00E314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Arrhythmic sudden cardiac death (SCD) could potentially pose a threat to patients with </w:t>
      </w:r>
      <w:bookmarkStart w:id="36" w:name="_Hlk92099657"/>
      <w:proofErr w:type="gramStart"/>
      <w:r>
        <w:rPr>
          <w:rFonts w:ascii="Book Antiqua" w:eastAsia="Book Antiqua" w:hAnsi="Book Antiqua" w:cs="Book Antiqua"/>
          <w:color w:val="000000"/>
        </w:rPr>
        <w:t>ischemic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1] </w:t>
      </w:r>
      <w:r>
        <w:rPr>
          <w:rFonts w:ascii="Book Antiqua" w:eastAsia="Book Antiqua" w:hAnsi="Book Antiqua" w:cs="Book Antiqua"/>
          <w:color w:val="000000"/>
        </w:rPr>
        <w:t xml:space="preserve">(ICM), </w:t>
      </w:r>
      <w:bookmarkEnd w:id="36"/>
      <w:r>
        <w:rPr>
          <w:rFonts w:ascii="Book Antiqua" w:eastAsia="Book Antiqua" w:hAnsi="Book Antiqua" w:cs="Book Antiqua"/>
          <w:color w:val="000000"/>
        </w:rPr>
        <w:t>non-ischemic</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(NICM), and hypertrophic</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(HCM) cardiomyopathy. It occurs by a sudden heart rhythm disorder caused by either an abrupt shift of the normal rhythm to ventricular tachycardia (VT), which degenerates into ventricular fibrillation (VF), or rarely by direct </w:t>
      </w:r>
      <w:proofErr w:type="gramStart"/>
      <w:r>
        <w:rPr>
          <w:rFonts w:ascii="Book Antiqua" w:eastAsia="Book Antiqua" w:hAnsi="Book Antiqua" w:cs="Book Antiqua"/>
          <w:color w:val="000000"/>
        </w:rPr>
        <w:t>VF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One of the common substrates for this rhythm disturbance in ICM as well as in NICM and HCM is myocardial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Arrhythmogenic</w:t>
      </w:r>
      <w:r>
        <w:rPr>
          <w:rFonts w:ascii="Book Antiqua" w:eastAsia="Book Antiqua" w:hAnsi="Book Antiqua" w:cs="Book Antiqua"/>
          <w:color w:val="000000"/>
          <w:shd w:val="clear" w:color="auto" w:fill="FFFFFF"/>
        </w:rPr>
        <w:t xml:space="preserve"> fibrotic areas are ubiquitous in the post-infarcted myocardial segments in </w:t>
      </w:r>
      <w:proofErr w:type="gramStart"/>
      <w:r>
        <w:rPr>
          <w:rFonts w:ascii="Book Antiqua" w:eastAsia="Book Antiqua" w:hAnsi="Book Antiqua" w:cs="Book Antiqua"/>
          <w:color w:val="000000"/>
          <w:shd w:val="clear" w:color="auto" w:fill="FFFFFF"/>
        </w:rPr>
        <w:t>ICM</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w:t>
      </w:r>
      <w:r>
        <w:rPr>
          <w:rFonts w:ascii="Book Antiqua" w:eastAsia="Book Antiqua" w:hAnsi="Book Antiqua" w:cs="Book Antiqua"/>
          <w:color w:val="000000"/>
          <w:shd w:val="clear" w:color="auto" w:fill="FFFFFF"/>
        </w:rPr>
        <w:t>, in the left ventricular septum or left ventricular free wall in NICM</w:t>
      </w:r>
      <w:r>
        <w:rPr>
          <w:rFonts w:ascii="Book Antiqua" w:eastAsia="Book Antiqua" w:hAnsi="Book Antiqua" w:cs="Book Antiqua"/>
          <w:color w:val="000000"/>
          <w:shd w:val="clear" w:color="auto" w:fill="FFFFFF"/>
          <w:vertAlign w:val="superscript"/>
        </w:rPr>
        <w:t>[6]</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interstitially in the left ventricular wall in HCM</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annual SCD rate may range from 0.6% to 4% in </w:t>
      </w:r>
      <w:proofErr w:type="gramStart"/>
      <w:r>
        <w:rPr>
          <w:rFonts w:ascii="Book Antiqua" w:eastAsia="Book Antiqua" w:hAnsi="Book Antiqua" w:cs="Book Antiqua"/>
          <w:color w:val="000000"/>
        </w:rPr>
        <w:t>ICM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1</w:t>
      </w:r>
      <w:r>
        <w:rPr>
          <w:rFonts w:ascii="Book Antiqua" w:hAnsi="Book Antiqua" w:cs="Book Antiqua"/>
          <w:color w:val="000000"/>
          <w:lang w:eastAsia="zh-CN"/>
        </w:rPr>
        <w:t>%</w:t>
      </w:r>
      <w:r>
        <w:rPr>
          <w:rFonts w:ascii="Book Antiqua" w:eastAsia="Book Antiqua" w:hAnsi="Book Antiqua" w:cs="Book Antiqua"/>
          <w:color w:val="000000"/>
        </w:rPr>
        <w:t xml:space="preserve"> to 2% in NICM</w:t>
      </w:r>
      <w:r>
        <w:rPr>
          <w:rFonts w:ascii="Book Antiqua" w:eastAsia="Book Antiqua" w:hAnsi="Book Antiqua" w:cs="Book Antiqua"/>
          <w:color w:val="000000"/>
          <w:vertAlign w:val="superscript"/>
        </w:rPr>
        <w:t xml:space="preserve">[6] </w:t>
      </w:r>
      <w:r>
        <w:rPr>
          <w:rFonts w:ascii="Book Antiqua" w:eastAsia="Book Antiqua" w:hAnsi="Book Antiqua" w:cs="Book Antiqua"/>
          <w:color w:val="000000"/>
        </w:rPr>
        <w:t>and 1% in HCM</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Nevertheless, patients may be protected from arrhythmic SCD thanks to Dr. </w:t>
      </w:r>
      <w:proofErr w:type="spellStart"/>
      <w:r>
        <w:rPr>
          <w:rFonts w:ascii="Book Antiqua" w:eastAsia="Book Antiqua" w:hAnsi="Book Antiqua" w:cs="Book Antiqua"/>
          <w:color w:val="000000"/>
        </w:rPr>
        <w:t>Mirowski</w:t>
      </w:r>
      <w:proofErr w:type="spellEnd"/>
      <w:r>
        <w:rPr>
          <w:rFonts w:ascii="Book Antiqua" w:eastAsia="Book Antiqua" w:hAnsi="Book Antiqua" w:cs="Book Antiqua"/>
          <w:color w:val="000000"/>
        </w:rPr>
        <w:t>, who conceived the idea, invented and implanted the first cardioverter defibrillator (ICD) back in 1980. However, prior to an ICD implantation, an effective arrhythmic risk stratification (ARS) of a large number of patients at potential arrhythmic risk is required in order to identify those at truly high risk</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thus, avoiding unnecessary implantations with undue exposure to complications and health system resources exhaustion. </w:t>
      </w:r>
    </w:p>
    <w:p w14:paraId="19F975E6" w14:textId="77777777" w:rsidR="00336FE2" w:rsidRDefault="00336FE2">
      <w:pPr>
        <w:spacing w:line="360" w:lineRule="auto"/>
        <w:jc w:val="both"/>
        <w:rPr>
          <w:rFonts w:ascii="Book Antiqua" w:hAnsi="Book Antiqua"/>
          <w:lang w:eastAsia="zh-CN"/>
        </w:rPr>
      </w:pPr>
    </w:p>
    <w:p w14:paraId="122CC582" w14:textId="77777777" w:rsidR="00336FE2" w:rsidRDefault="00E314E4">
      <w:pPr>
        <w:spacing w:line="360" w:lineRule="auto"/>
        <w:jc w:val="both"/>
        <w:rPr>
          <w:rFonts w:ascii="Book Antiqua" w:hAnsi="Book Antiqua"/>
          <w:i/>
          <w:lang w:eastAsia="zh-CN"/>
        </w:rPr>
      </w:pPr>
      <w:r>
        <w:rPr>
          <w:rFonts w:ascii="Book Antiqua" w:eastAsia="Book Antiqua" w:hAnsi="Book Antiqua" w:cs="Book Antiqua"/>
          <w:b/>
          <w:bCs/>
          <w:i/>
          <w:color w:val="000000"/>
        </w:rPr>
        <w:t>Current status of arrhythmic risk stratification and its limitations</w:t>
      </w:r>
    </w:p>
    <w:p w14:paraId="5AA1D49B" w14:textId="77777777" w:rsidR="00336FE2" w:rsidRDefault="00E314E4">
      <w:pPr>
        <w:shd w:val="clear" w:color="auto" w:fill="FFFFFF" w:themeFill="background1"/>
        <w:spacing w:line="360" w:lineRule="auto"/>
        <w:jc w:val="both"/>
        <w:rPr>
          <w:rFonts w:ascii="Book Antiqua" w:eastAsia="Book Antiqua" w:hAnsi="Book Antiqua" w:cs="Book Antiqua"/>
          <w:color w:val="000000"/>
          <w:vertAlign w:val="superscript"/>
        </w:rPr>
      </w:pPr>
      <w:r>
        <w:rPr>
          <w:rFonts w:ascii="Book Antiqua" w:eastAsia="Book Antiqua" w:hAnsi="Book Antiqua" w:cs="Book Antiqua"/>
          <w:color w:val="000000"/>
        </w:rPr>
        <w:t xml:space="preserve">Current </w:t>
      </w:r>
      <w:proofErr w:type="gramStart"/>
      <w:r>
        <w:rPr>
          <w:rFonts w:ascii="Book Antiqua" w:eastAsia="Book Antiqua" w:hAnsi="Book Antiqua" w:cs="Book Antiqua"/>
          <w:color w:val="000000"/>
        </w:rPr>
        <w:t>European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10] </w:t>
      </w:r>
      <w:r>
        <w:rPr>
          <w:rFonts w:ascii="Book Antiqua" w:eastAsia="Book Antiqua" w:hAnsi="Book Antiqua" w:cs="Book Antiqua"/>
          <w:color w:val="000000"/>
        </w:rPr>
        <w:t>and American Guidelines for SCD prevention are based on previous studies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with significant inherent design limitations. For the primary prevention of SCD in post-myocardial infarction (post-MI) patients, an ICD implantation is recommended in all patients with left ventricular ejection fraction (LVEF)</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35% based on the MADIT II</w:t>
      </w:r>
      <w:r>
        <w:rPr>
          <w:rFonts w:ascii="Book Antiqua" w:eastAsia="Book Antiqua" w:hAnsi="Book Antiqua" w:cs="Book Antiqua"/>
          <w:color w:val="000000"/>
          <w:vertAlign w:val="superscript"/>
        </w:rPr>
        <w:t xml:space="preserve">[1] </w:t>
      </w:r>
      <w:r>
        <w:rPr>
          <w:rFonts w:ascii="Book Antiqua" w:eastAsia="Book Antiqua" w:hAnsi="Book Antiqua" w:cs="Book Antiqua"/>
          <w:color w:val="000000"/>
        </w:rPr>
        <w:t>study</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results, published 19 years ago.</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While 18 devices have to be implanted, to save one life during a 2-year follow-up with this strategy</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 rather significant post-MI subpopulation demonstrating preserved left ventricular systolic function and LVEF</w:t>
      </w:r>
      <w:r>
        <w:rPr>
          <w:rFonts w:ascii="Book Antiqua" w:hAnsi="Book Antiqua" w:cs="Book Antiqua"/>
          <w:color w:val="000000"/>
          <w:lang w:eastAsia="zh-CN"/>
        </w:rPr>
        <w:t xml:space="preserve"> </w:t>
      </w:r>
      <w:r>
        <w:rPr>
          <w:rFonts w:ascii="Book Antiqua" w:eastAsia="Book Antiqua" w:hAnsi="Book Antiqua" w:cs="Book Antiqua"/>
          <w:color w:val="000000"/>
        </w:rPr>
        <w:t>&gt;</w:t>
      </w:r>
      <w:r>
        <w:rPr>
          <w:rFonts w:ascii="Book Antiqua" w:hAnsi="Book Antiqua" w:cs="Book Antiqua"/>
          <w:color w:val="000000"/>
          <w:lang w:eastAsia="zh-CN"/>
        </w:rPr>
        <w:t xml:space="preserve"> </w:t>
      </w:r>
      <w:r>
        <w:rPr>
          <w:rFonts w:ascii="Book Antiqua" w:eastAsia="Book Antiqua" w:hAnsi="Book Antiqua" w:cs="Book Antiqua"/>
          <w:color w:val="000000"/>
        </w:rPr>
        <w:t>35%, will be still exposed to SCD with an annual prevalence of malignant arrhythmias ranging between 0.6% to 1%</w:t>
      </w:r>
      <w:r>
        <w:rPr>
          <w:rFonts w:ascii="Book Antiqua" w:eastAsia="Book Antiqua" w:hAnsi="Book Antiqua" w:cs="Book Antiqua"/>
          <w:color w:val="000000"/>
          <w:vertAlign w:val="superscript"/>
        </w:rPr>
        <w:t>[8]</w:t>
      </w:r>
      <w:r>
        <w:rPr>
          <w:rFonts w:ascii="Book Antiqua" w:eastAsia="Book Antiqua" w:hAnsi="Book Antiqua" w:cs="Book Antiqua"/>
          <w:color w:val="000000"/>
        </w:rPr>
        <w:t>. Similarly, according to the results of SCD-</w:t>
      </w:r>
      <w:proofErr w:type="spellStart"/>
      <w:r>
        <w:rPr>
          <w:rFonts w:ascii="Book Antiqua" w:eastAsia="Book Antiqua" w:hAnsi="Book Antiqua" w:cs="Book Antiqua"/>
          <w:color w:val="000000"/>
        </w:rPr>
        <w:t>HeFT</w:t>
      </w:r>
      <w:proofErr w:type="spellEnd"/>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DEFINITE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studies, an ICD implantation for </w:t>
      </w:r>
      <w:r>
        <w:rPr>
          <w:rFonts w:ascii="Book Antiqua" w:eastAsia="Book Antiqua" w:hAnsi="Book Antiqua" w:cs="Book Antiqua"/>
          <w:color w:val="000000"/>
        </w:rPr>
        <w:lastRenderedPageBreak/>
        <w:t>primary prevention of SCD is recommended for NICM patients with a reduced left ventricular systolic function (LVEF</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35%)</w:t>
      </w:r>
      <w:r>
        <w:rPr>
          <w:rFonts w:ascii="Book Antiqua" w:eastAsia="Book Antiqua" w:hAnsi="Book Antiqua" w:cs="Book Antiqua"/>
          <w:color w:val="000000"/>
          <w:vertAlign w:val="superscript"/>
        </w:rPr>
        <w:t>[10]</w:t>
      </w:r>
      <w:r>
        <w:rPr>
          <w:rFonts w:ascii="Book Antiqua" w:eastAsia="Book Antiqua" w:hAnsi="Book Antiqua" w:cs="Book Antiqua"/>
          <w:color w:val="000000"/>
        </w:rPr>
        <w:t>. The usage of the LVEF</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35% criterion for non-ischemic dilated cardiomyopathy patients’ selection for ICD implantation bears two limitations: first, as the LVEF</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35% criterion fails to identify the truly arrhythmic risk patients, the majority of the implanted ICDs within this spectrum are not expected to be activated, and, as the recent DANISH</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study has shown, survival may not be improved. Secondly, in a significant proportion of NICM patients with an LVEF&gt;35%, fatal arrhythmic events may </w:t>
      </w:r>
      <w:proofErr w:type="gramStart"/>
      <w:r>
        <w:rPr>
          <w:rFonts w:ascii="Book Antiqua" w:eastAsia="Book Antiqua" w:hAnsi="Book Antiqua" w:cs="Book Antiqua"/>
          <w:color w:val="000000"/>
        </w:rPr>
        <w:t>occur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0D6629FC" w14:textId="77777777" w:rsidR="00336FE2" w:rsidRDefault="00E314E4">
      <w:pPr>
        <w:spacing w:line="360" w:lineRule="auto"/>
        <w:ind w:firstLine="240"/>
        <w:jc w:val="both"/>
        <w:rPr>
          <w:rFonts w:ascii="Book Antiqua" w:eastAsia="Book Antiqua" w:hAnsi="Book Antiqua" w:cs="Book Antiqua"/>
          <w:color w:val="000000"/>
          <w:vertAlign w:val="superscript"/>
        </w:rPr>
      </w:pPr>
      <w:r>
        <w:rPr>
          <w:rFonts w:ascii="Book Antiqua" w:eastAsia="Book Antiqua" w:hAnsi="Book Antiqua" w:cs="Book Antiqua"/>
          <w:color w:val="000000"/>
        </w:rPr>
        <w:t>In HCM, the current European guidelines recommend the HCM Risk-SCD score calculation and an ICD implantation for patients with an estimated 5-year SCD risk</w:t>
      </w:r>
      <w:r>
        <w:rPr>
          <w:rFonts w:ascii="Book Antiqua" w:hAnsi="Book Antiqua" w:cs="Book Antiqua"/>
          <w:color w:val="000000"/>
          <w:lang w:eastAsia="zh-CN"/>
        </w:rPr>
        <w:t xml:space="preserve"> </w:t>
      </w:r>
      <w:r>
        <w:rPr>
          <w:rFonts w:ascii="Book Antiqua" w:eastAsia="Book Antiqua" w:hAnsi="Book Antiqua" w:cs="Book Antiqua"/>
          <w:color w:val="000000"/>
        </w:rPr>
        <w:t>&gt;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6% (Class </w:t>
      </w:r>
      <w:proofErr w:type="spellStart"/>
      <w:r>
        <w:rPr>
          <w:rFonts w:ascii="Book Antiqua" w:eastAsia="Book Antiqua" w:hAnsi="Book Antiqua" w:cs="Book Antiqua"/>
          <w:color w:val="000000"/>
        </w:rPr>
        <w:t>IIa</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perscript"/>
        </w:rPr>
        <w:t>[10]</w:t>
      </w:r>
      <w:r>
        <w:rPr>
          <w:rFonts w:ascii="Book Antiqua" w:eastAsia="Book Antiqua" w:hAnsi="Book Antiqua" w:cs="Book Antiqua"/>
          <w:color w:val="000000"/>
        </w:rPr>
        <w:t>. The HCM Risk-SCD score, as a screening tool, also has inherent limitations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Since its dawn in the development </w:t>
      </w:r>
      <w:r>
        <w:rPr>
          <w:rFonts w:ascii="Book Antiqua" w:eastAsia="Book Antiqua" w:hAnsi="Book Antiqua" w:cs="Book Antiqua"/>
          <w:color w:val="000000"/>
          <w:shd w:val="clear" w:color="auto" w:fill="FFFFFF"/>
        </w:rPr>
        <w:t xml:space="preserve">study among 2082 patients (derivation cohort) and the subsequent application in the evaluation study </w:t>
      </w:r>
      <w:r>
        <w:rPr>
          <w:rFonts w:ascii="Book Antiqua" w:eastAsia="Book Antiqua" w:hAnsi="Book Antiqua" w:cs="Book Antiqua"/>
          <w:color w:val="000000"/>
        </w:rPr>
        <w:t xml:space="preserve">of 1593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(validation cohort</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84 SCD cases occurred during follow-up. An HCM Risk-SCD score</w:t>
      </w:r>
      <w:r>
        <w:rPr>
          <w:rFonts w:ascii="Book Antiqua" w:hAnsi="Book Antiqua" w:cs="Book Antiqua"/>
          <w:color w:val="000000"/>
          <w:lang w:eastAsia="zh-CN"/>
        </w:rPr>
        <w:t xml:space="preserve"> </w:t>
      </w:r>
      <w:r>
        <w:rPr>
          <w:rFonts w:ascii="Book Antiqua" w:eastAsia="Book Antiqua" w:hAnsi="Book Antiqua" w:cs="Book Antiqua"/>
          <w:color w:val="000000"/>
        </w:rPr>
        <w:t>&gt;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4% was able to detect 60 out of these 84 SCD cases (71%) but failed to detect the rest (29%, </w:t>
      </w:r>
      <w:r>
        <w:rPr>
          <w:rFonts w:ascii="Book Antiqua" w:eastAsia="Book Antiqua" w:hAnsi="Book Antiqua" w:cs="Book Antiqua"/>
          <w:i/>
          <w:color w:val="000000"/>
        </w:rPr>
        <w:t>i.e.</w:t>
      </w:r>
      <w:r>
        <w:rPr>
          <w:rFonts w:ascii="Book Antiqua" w:hAnsi="Book Antiqua" w:cs="Book Antiqua"/>
          <w:color w:val="000000"/>
          <w:lang w:eastAsia="zh-CN"/>
        </w:rPr>
        <w:t>,</w:t>
      </w:r>
      <w:r>
        <w:rPr>
          <w:rFonts w:ascii="Book Antiqua" w:eastAsia="Book Antiqua" w:hAnsi="Book Antiqua" w:cs="Book Antiqua"/>
          <w:color w:val="000000"/>
        </w:rPr>
        <w:t xml:space="preserve"> one out of three patients). This limited performance of the current arrhythmic risk stratification approaches in ischemic and non-ischemic cardiomyopathy is of no surprise because of their inability to estimate the underlying arrhythmic substrate by ignoring significant information from already existing and promising non-invasive</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and invasive electrophysiology (EP) related techniques</w:t>
      </w:r>
      <w:r>
        <w:rPr>
          <w:rFonts w:ascii="Book Antiqua" w:eastAsia="Book Antiqua" w:hAnsi="Book Antiqua" w:cs="Book Antiqua"/>
          <w:color w:val="000000"/>
          <w:vertAlign w:val="superscript"/>
        </w:rPr>
        <w:t>[13</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14]</w:t>
      </w:r>
      <w:r>
        <w:rPr>
          <w:rFonts w:ascii="Book Antiqua" w:eastAsia="Book Antiqua" w:hAnsi="Book Antiqua" w:cs="Book Antiqua"/>
          <w:color w:val="000000"/>
        </w:rPr>
        <w:t>. MADIT II</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and SCD-</w:t>
      </w:r>
      <w:proofErr w:type="spellStart"/>
      <w:r>
        <w:rPr>
          <w:rFonts w:ascii="Book Antiqua" w:eastAsia="Book Antiqua" w:hAnsi="Book Antiqua" w:cs="Book Antiqua"/>
          <w:color w:val="000000"/>
        </w:rPr>
        <w:t>HeFT</w:t>
      </w:r>
      <w:proofErr w:type="spellEnd"/>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studies were endeavors for proving the post-ICD implantation survival benefit based on an oversimplistic, rather hemodynamic than EP oriented approach, in coronary artery disease (CAD) and NICM populations, in whom an increased incidence of cardiac mortality was anticipated. In HCM, the development of a multivariate scoring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with the inclusion of clinical, echocardiographic, and electrocardiographic markers, although it achieved some degree of satisfactory performance among patients with several risk factors as recommended in both the European and American guidelines, it failed to detect relatively low-risk patients exhibiting one either strong or rather loose traditional risk factor, and who are still at risk for SCD</w:t>
      </w:r>
      <w:r>
        <w:rPr>
          <w:rFonts w:ascii="Book Antiqua" w:eastAsia="Book Antiqua" w:hAnsi="Book Antiqua" w:cs="Book Antiqua"/>
          <w:color w:val="000000"/>
          <w:shd w:val="clear" w:color="auto" w:fill="FFFFFF"/>
          <w:vertAlign w:val="superscript"/>
        </w:rPr>
        <w:t>[15,16]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Furthermore, </w:t>
      </w:r>
      <w:r>
        <w:rPr>
          <w:rFonts w:ascii="Book Antiqua" w:eastAsia="Book Antiqua" w:hAnsi="Book Antiqua" w:cs="Book Antiqua"/>
          <w:color w:val="000000"/>
        </w:rPr>
        <w:lastRenderedPageBreak/>
        <w:t xml:space="preserve">there is a significant discrepancy between the European and American guidelines, with the former being more specific but less </w:t>
      </w:r>
      <w:proofErr w:type="gramStart"/>
      <w:r>
        <w:rPr>
          <w:rFonts w:ascii="Book Antiqua" w:eastAsia="Book Antiqua" w:hAnsi="Book Antiqua" w:cs="Book Antiqua"/>
          <w:color w:val="000000"/>
        </w:rPr>
        <w:t>sensitive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23655CB3" w14:textId="77777777" w:rsidR="00336FE2" w:rsidRDefault="00336FE2">
      <w:pPr>
        <w:spacing w:line="360" w:lineRule="auto"/>
        <w:jc w:val="both"/>
        <w:rPr>
          <w:rFonts w:ascii="Book Antiqua" w:hAnsi="Book Antiqua"/>
        </w:rPr>
      </w:pPr>
    </w:p>
    <w:p w14:paraId="02A202B1" w14:textId="77777777" w:rsidR="00336FE2" w:rsidRDefault="00E314E4">
      <w:pPr>
        <w:spacing w:line="360" w:lineRule="auto"/>
        <w:jc w:val="both"/>
        <w:rPr>
          <w:rFonts w:ascii="Book Antiqua" w:hAnsi="Book Antiqua"/>
          <w:i/>
          <w:lang w:eastAsia="zh-CN"/>
        </w:rPr>
      </w:pPr>
      <w:r>
        <w:rPr>
          <w:rFonts w:ascii="Book Antiqua" w:eastAsia="Book Antiqua" w:hAnsi="Book Antiqua" w:cs="Book Antiqua"/>
          <w:b/>
          <w:bCs/>
          <w:i/>
          <w:caps/>
          <w:color w:val="000000"/>
          <w:shd w:val="clear" w:color="auto" w:fill="FFFFFF"/>
        </w:rPr>
        <w:t>v</w:t>
      </w:r>
      <w:r>
        <w:rPr>
          <w:rFonts w:ascii="Book Antiqua" w:eastAsia="Book Antiqua" w:hAnsi="Book Antiqua" w:cs="Book Antiqua"/>
          <w:b/>
          <w:bCs/>
          <w:i/>
          <w:color w:val="000000"/>
          <w:shd w:val="clear" w:color="auto" w:fill="FFFFFF"/>
        </w:rPr>
        <w:t xml:space="preserve">alue of the left ventricular ejection fraction in </w:t>
      </w:r>
      <w:r>
        <w:rPr>
          <w:rFonts w:ascii="Book Antiqua" w:eastAsia="Book Antiqua" w:hAnsi="Book Antiqua" w:cs="Book Antiqua"/>
          <w:b/>
          <w:bCs/>
          <w:i/>
          <w:color w:val="000000"/>
        </w:rPr>
        <w:t>arrhythmic risk stratification and the role of the non-invasive risk factors</w:t>
      </w:r>
    </w:p>
    <w:p w14:paraId="1C4DF49A" w14:textId="77777777" w:rsidR="00336FE2" w:rsidRDefault="00E314E4">
      <w:pPr>
        <w:shd w:val="clear" w:color="auto" w:fill="FFFFFF" w:themeFill="background1"/>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Arrhythmic mortality is known to have an inverse correlation with the left ventricular systolic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9,18]</w:t>
      </w:r>
      <w:r>
        <w:rPr>
          <w:rFonts w:ascii="Book Antiqua" w:eastAsia="Book Antiqua" w:hAnsi="Book Antiqua" w:cs="Book Antiqua"/>
          <w:color w:val="000000"/>
        </w:rPr>
        <w:t>. The more LVEF declines, the more mortality increases: in relatively preserved LVEF</w:t>
      </w:r>
      <w:r>
        <w:rPr>
          <w:rFonts w:ascii="Book Antiqua" w:hAnsi="Book Antiqua" w:cs="Book Antiqua"/>
          <w:color w:val="000000"/>
          <w:lang w:eastAsia="zh-CN"/>
        </w:rPr>
        <w:t xml:space="preserve"> </w:t>
      </w:r>
      <w:r>
        <w:rPr>
          <w:rFonts w:ascii="Book Antiqua" w:eastAsia="Book Antiqua" w:hAnsi="Book Antiqua" w:cs="Book Antiqua"/>
          <w:color w:val="000000"/>
        </w:rPr>
        <w:t>&gt;</w:t>
      </w:r>
      <w:r>
        <w:rPr>
          <w:rFonts w:ascii="Book Antiqua" w:hAnsi="Book Antiqua" w:cs="Book Antiqua"/>
          <w:color w:val="000000"/>
          <w:lang w:eastAsia="zh-CN"/>
        </w:rPr>
        <w:t xml:space="preserve"> </w:t>
      </w:r>
      <w:r>
        <w:rPr>
          <w:rFonts w:ascii="Book Antiqua" w:eastAsia="Book Antiqua" w:hAnsi="Book Antiqua" w:cs="Book Antiqua"/>
          <w:color w:val="000000"/>
        </w:rPr>
        <w:t>30% the annual mortality is 3.2%, while in diminished LVEF 21%-30% it raises to 7.7%,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and in seriously depressed left ventricular systolic function (LVEF</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20%) it launches, to 9.4%</w:t>
      </w:r>
      <w:r>
        <w:rPr>
          <w:rFonts w:ascii="Book Antiqua" w:eastAsia="Book Antiqua" w:hAnsi="Book Antiqua" w:cs="Book Antiqua"/>
          <w:color w:val="000000"/>
          <w:vertAlign w:val="superscript"/>
        </w:rPr>
        <w:t>[9]</w:t>
      </w:r>
      <w:r>
        <w:rPr>
          <w:rFonts w:ascii="Book Antiqua" w:eastAsia="Book Antiqua" w:hAnsi="Book Antiqua" w:cs="Book Antiqua"/>
          <w:color w:val="000000"/>
        </w:rPr>
        <w:t>. This inverse correlation between left ventricular systolic function and arrhythmic event rates was known and well described before</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the MADIT </w:t>
      </w:r>
      <w:proofErr w:type="gramStart"/>
      <w:r>
        <w:rPr>
          <w:rFonts w:ascii="Book Antiqua" w:eastAsia="Book Antiqua" w:hAnsi="Book Antiqua" w:cs="Book Antiqua"/>
          <w:color w:val="000000"/>
        </w:rPr>
        <w:t>II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trial. In this study design, the cutoff point of LVEF</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30% was selected as an enrolment criterion for the recruitment of post-MI patients with moderate to serious heart failure and highly-expected future arrhythmic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Indeed, the main </w:t>
      </w:r>
      <w:r>
        <w:rPr>
          <w:rFonts w:ascii="Book Antiqua" w:eastAsia="Book Antiqua" w:hAnsi="Book Antiqua" w:cs="Book Antiqua"/>
          <w:color w:val="000000"/>
          <w:shd w:val="clear" w:color="auto" w:fill="FFFFFF"/>
        </w:rPr>
        <w:t>hypothesis (</w:t>
      </w:r>
      <w:r>
        <w:rPr>
          <w:rFonts w:ascii="Book Antiqua" w:eastAsia="Book Antiqua" w:hAnsi="Book Antiqua" w:cs="Book Antiqua"/>
          <w:i/>
          <w:color w:val="000000"/>
          <w:shd w:val="clear" w:color="auto" w:fill="FFFFFF"/>
        </w:rPr>
        <w:t>i.e.</w:t>
      </w:r>
      <w:r>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ICDs improve survival in post-MI patients) was confirmed within the next 20 </w:t>
      </w:r>
      <w:proofErr w:type="spellStart"/>
      <w:r w:rsidR="006B034A" w:rsidRPr="00287AA2">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of follow-up. </w:t>
      </w:r>
      <w:r>
        <w:rPr>
          <w:rFonts w:ascii="Book Antiqua" w:eastAsia="Book Antiqua" w:hAnsi="Book Antiqua" w:cs="Book Antiqua"/>
          <w:color w:val="000000"/>
        </w:rPr>
        <w:t>Thereafter, guideline recommendations</w:t>
      </w:r>
      <w:r>
        <w:rPr>
          <w:rFonts w:ascii="Book Antiqua" w:eastAsia="Book Antiqua" w:hAnsi="Book Antiqua" w:cs="Book Antiqua"/>
          <w:color w:val="000000"/>
          <w:vertAlign w:val="superscript"/>
        </w:rPr>
        <w:t xml:space="preserve">[10] </w:t>
      </w:r>
      <w:r>
        <w:rPr>
          <w:rFonts w:ascii="Book Antiqua" w:eastAsia="Book Antiqua" w:hAnsi="Book Antiqua" w:cs="Book Antiqua"/>
          <w:color w:val="000000"/>
        </w:rPr>
        <w:t>for patient selection and ICD implantation were dominated</w:t>
      </w:r>
      <w:r>
        <w:rPr>
          <w:rFonts w:ascii="Book Antiqua" w:eastAsia="Book Antiqua" w:hAnsi="Book Antiqua" w:cs="Book Antiqua"/>
          <w:color w:val="000000"/>
          <w:vertAlign w:val="superscript"/>
        </w:rPr>
        <w:t xml:space="preserve"> </w:t>
      </w:r>
      <w:bookmarkStart w:id="37" w:name="_Hlk92103634"/>
      <w:r>
        <w:rPr>
          <w:rFonts w:ascii="Book Antiqua" w:eastAsia="Book Antiqua" w:hAnsi="Book Antiqua" w:cs="Book Antiqua"/>
          <w:color w:val="000000"/>
        </w:rPr>
        <w:t xml:space="preserve">by the enrolment criteria </w:t>
      </w:r>
      <w:bookmarkEnd w:id="37"/>
      <w:r>
        <w:rPr>
          <w:rFonts w:ascii="Book Antiqua" w:eastAsia="Book Antiqua" w:hAnsi="Book Antiqua" w:cs="Book Antiqua"/>
          <w:color w:val="000000"/>
        </w:rPr>
        <w:t>for the CAD patients of the MADIT II study</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r>
        <w:rPr>
          <w:rFonts w:ascii="Book Antiqua" w:eastAsia="Book Antiqua" w:hAnsi="Book Antiqua" w:cs="Book Antiqua"/>
          <w:i/>
          <w:color w:val="000000"/>
        </w:rPr>
        <w:t>i.e.</w:t>
      </w:r>
      <w:r>
        <w:rPr>
          <w:rFonts w:ascii="Book Antiqua" w:hAnsi="Book Antiqua" w:cs="Book Antiqua"/>
          <w:color w:val="000000"/>
          <w:lang w:eastAsia="zh-CN"/>
        </w:rPr>
        <w:t>,</w:t>
      </w:r>
      <w:r>
        <w:rPr>
          <w:rFonts w:ascii="Book Antiqua" w:eastAsia="Book Antiqua" w:hAnsi="Book Antiqua" w:cs="Book Antiqua"/>
          <w:color w:val="000000"/>
        </w:rPr>
        <w:t xml:space="preserve"> impaired LVEF</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30% and for the NICM patients by the enrolment criteria of the </w:t>
      </w:r>
      <w:proofErr w:type="spellStart"/>
      <w:r>
        <w:rPr>
          <w:rFonts w:ascii="Book Antiqua" w:eastAsia="Book Antiqua" w:hAnsi="Book Antiqua" w:cs="Book Antiqua"/>
          <w:color w:val="000000"/>
        </w:rPr>
        <w:t>SCDHeFT</w:t>
      </w:r>
      <w:proofErr w:type="spellEnd"/>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study, </w:t>
      </w:r>
      <w:r>
        <w:rPr>
          <w:rFonts w:ascii="Book Antiqua" w:eastAsia="Book Antiqua" w:hAnsi="Book Antiqua" w:cs="Book Antiqua"/>
          <w:i/>
          <w:color w:val="000000"/>
        </w:rPr>
        <w:t>i.e.</w:t>
      </w:r>
      <w:r>
        <w:rPr>
          <w:rFonts w:ascii="Book Antiqua" w:hAnsi="Book Antiqua" w:cs="Book Antiqua"/>
          <w:color w:val="000000"/>
          <w:lang w:eastAsia="zh-CN"/>
        </w:rPr>
        <w:t>,</w:t>
      </w:r>
      <w:r>
        <w:rPr>
          <w:rFonts w:ascii="Book Antiqua" w:eastAsia="Book Antiqua" w:hAnsi="Book Antiqua" w:cs="Book Antiqua"/>
          <w:color w:val="000000"/>
        </w:rPr>
        <w:t xml:space="preserve"> diminished LVEF</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35%. It must be emphasized the significant limitations of the LVEF screening </w:t>
      </w:r>
      <w:proofErr w:type="gramStart"/>
      <w:r>
        <w:rPr>
          <w:rFonts w:ascii="Book Antiqua" w:eastAsia="Book Antiqua" w:hAnsi="Book Antiqua" w:cs="Book Antiqua"/>
          <w:color w:val="000000"/>
        </w:rPr>
        <w:t>tool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xml:space="preserve"> considering </w:t>
      </w:r>
      <w:r>
        <w:rPr>
          <w:rFonts w:ascii="Book Antiqua" w:eastAsia="Book Antiqua" w:hAnsi="Book Antiqua" w:cs="Book Antiqua"/>
          <w:color w:val="000000"/>
        </w:rPr>
        <w:t>the calculation of left ventricular systolic function may be affected by the intra- and interobserver variability during measurements and may also be affected by the temporal variability arousing from the natural evolution of the disease as well as from therapeutic interventions such as coronary artery bypass, percutaneous coronary intervention, and pharmacological treatment. Furthermore, the LVEF is more correlated with total mortality rather than with arrhythmic sudden cardiac death and it has low sensitivity, as only one-third of SCDs occur in patients with LVEF</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35%, while two-thirds of SCDs occur in patients with an LVEF</w:t>
      </w:r>
      <w:r>
        <w:rPr>
          <w:rFonts w:ascii="Book Antiqua" w:hAnsi="Book Antiqua" w:cs="Book Antiqua"/>
          <w:color w:val="000000"/>
          <w:lang w:eastAsia="zh-CN"/>
        </w:rPr>
        <w:t xml:space="preserve"> </w:t>
      </w:r>
      <w:r>
        <w:rPr>
          <w:rFonts w:ascii="Book Antiqua" w:eastAsia="Book Antiqua" w:hAnsi="Book Antiqua" w:cs="Book Antiqua"/>
          <w:color w:val="000000"/>
        </w:rPr>
        <w:t>&gt;</w:t>
      </w:r>
      <w:r>
        <w:rPr>
          <w:rFonts w:ascii="Book Antiqua" w:hAnsi="Book Antiqua" w:cs="Book Antiqua"/>
          <w:color w:val="000000"/>
          <w:lang w:eastAsia="zh-CN"/>
        </w:rPr>
        <w:t xml:space="preserve"> </w:t>
      </w:r>
      <w:r>
        <w:rPr>
          <w:rFonts w:ascii="Book Antiqua" w:eastAsia="Book Antiqua" w:hAnsi="Book Antiqua" w:cs="Book Antiqua"/>
          <w:color w:val="000000"/>
        </w:rPr>
        <w:t>35%.</w:t>
      </w:r>
    </w:p>
    <w:p w14:paraId="75AD898B" w14:textId="77777777" w:rsidR="00336FE2" w:rsidRDefault="00E314E4">
      <w:pPr>
        <w:spacing w:line="360" w:lineRule="auto"/>
        <w:ind w:firstLine="240"/>
        <w:jc w:val="both"/>
        <w:rPr>
          <w:rFonts w:ascii="Book Antiqua" w:hAnsi="Book Antiqua"/>
        </w:rPr>
      </w:pPr>
      <w:r>
        <w:rPr>
          <w:rFonts w:ascii="Book Antiqua" w:eastAsia="Book Antiqua" w:hAnsi="Book Antiqua" w:cs="Book Antiqua"/>
          <w:color w:val="000000"/>
        </w:rPr>
        <w:lastRenderedPageBreak/>
        <w:t>It should also be noted that, despite the guideline recommendations for primary prevention of SCD, ICD implantation rates in patients with LVEF</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35% seem to be below, both in the U</w:t>
      </w:r>
      <w:r>
        <w:rPr>
          <w:rFonts w:ascii="Book Antiqua" w:hAnsi="Book Antiqua" w:cs="Book Antiqua"/>
          <w:color w:val="000000"/>
          <w:lang w:eastAsia="zh-CN"/>
        </w:rPr>
        <w:t xml:space="preserve">nited </w:t>
      </w:r>
      <w:proofErr w:type="gramStart"/>
      <w:r>
        <w:rPr>
          <w:rFonts w:ascii="Book Antiqua" w:hAnsi="Book Antiqua" w:cs="Book Antiqua"/>
          <w:color w:val="000000"/>
          <w:lang w:eastAsia="zh-CN"/>
        </w:rPr>
        <w:t>States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19] </w:t>
      </w:r>
      <w:r>
        <w:rPr>
          <w:rFonts w:ascii="Book Antiqua" w:eastAsia="Book Antiqua" w:hAnsi="Book Antiqua" w:cs="Book Antiqua"/>
          <w:color w:val="000000"/>
        </w:rPr>
        <w:t>and Europe</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Therefore, a reasonable question arouses: why does LVEF, an anatomic-functional index per se, also predicts future arrhythmic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Impaired left ventricular systolic function is the consequence of post-MI ischemia, myocardial cell necrosis, and myocardial tissue fibrosis. After the infarction of the left ventricle, both anatomic and electric </w:t>
      </w:r>
      <w:proofErr w:type="spellStart"/>
      <w:r>
        <w:rPr>
          <w:rFonts w:ascii="Book Antiqua" w:eastAsia="Book Antiqua" w:hAnsi="Book Antiqua" w:cs="Book Antiqua"/>
          <w:color w:val="000000"/>
        </w:rPr>
        <w:t>remodelings</w:t>
      </w:r>
      <w:proofErr w:type="spellEnd"/>
      <w:r>
        <w:rPr>
          <w:rFonts w:ascii="Book Antiqua" w:eastAsia="Book Antiqua" w:hAnsi="Book Antiqua" w:cs="Book Antiqua"/>
          <w:color w:val="000000"/>
        </w:rPr>
        <w:t xml:space="preserve"> are evolving. At the anatomic-functional tissue level, the fibrotic scar formation reduces the left ventricular systolic function, while at the molecular scale, the action potential is prolonged, the intracellular calcium homeostasis is affected, and the dispersion of repolarization is increased. Accumulation of connective tissue into the cellular gap junctions occurs in parallel with systemic neurohormonal activation and increased tone of the sympathetic limp of the autonomic nervous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As a consequence, the LVEF that quantifies the impaired left ventricular functionality also reflects the subsequent electrical instability, predisposing to VT/</w:t>
      </w:r>
      <w:proofErr w:type="gramStart"/>
      <w:r>
        <w:rPr>
          <w:rFonts w:ascii="Book Antiqua" w:eastAsia="Book Antiqua" w:hAnsi="Book Antiqua" w:cs="Book Antiqua"/>
          <w:color w:val="000000"/>
        </w:rPr>
        <w:t>VF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more this anatomic-functional index LVEF decreases, the more it encapsulates hidden electric information occurring in electrophysiological and myocardial cell levels. This information is of some prognostic value but the LVEF criterion is raw, modest, and remote from a personalized estimation of the active presence of the arrhythmogenic </w:t>
      </w:r>
      <w:proofErr w:type="gramStart"/>
      <w:r>
        <w:rPr>
          <w:rFonts w:ascii="Book Antiqua" w:eastAsia="Book Antiqua" w:hAnsi="Book Antiqua" w:cs="Book Antiqua"/>
          <w:color w:val="000000"/>
        </w:rPr>
        <w:t>mechanisms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The need for effective ARS prior to an ICD implantation constitutes a great challenge; in addition to using LVEF, which is of limited sensitivity and specificity, our research group proposes that this hidden electric information should be discriminated and extracted from the impaired anatomic-functional performance of the left ventricle</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for personalized prognostic ARS by applying the appropriate methods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Arrhythmic SCD is electric in its origin and the most appropriate ARS approach is the usage of conventional and advanced electrocardiography through recording the electric function of the myocardium and detecting the presence and activity of different arrhythmogenic </w:t>
      </w:r>
      <w:proofErr w:type="gramStart"/>
      <w:r>
        <w:rPr>
          <w:rFonts w:ascii="Book Antiqua" w:eastAsia="Book Antiqua" w:hAnsi="Book Antiqua" w:cs="Book Antiqua"/>
          <w:color w:val="000000"/>
        </w:rPr>
        <w:t>mechanisms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9,22]</w:t>
      </w:r>
      <w:r>
        <w:rPr>
          <w:rFonts w:ascii="Book Antiqua" w:eastAsia="Book Antiqua" w:hAnsi="Book Antiqua" w:cs="Book Antiqua"/>
          <w:color w:val="000000"/>
        </w:rPr>
        <w:t>. Conventional electrocardiographic (ECG) indices, such as late potentials from signal-averaged ECG</w:t>
      </w:r>
      <w:r>
        <w:rPr>
          <w:rFonts w:ascii="Book Antiqua" w:eastAsia="Book Antiqua" w:hAnsi="Book Antiqua" w:cs="Book Antiqua"/>
          <w:color w:val="000000"/>
          <w:vertAlign w:val="superscript"/>
        </w:rPr>
        <w:t>[23]</w:t>
      </w:r>
      <w:r>
        <w:rPr>
          <w:rFonts w:ascii="Book Antiqua" w:eastAsia="Book Antiqua" w:hAnsi="Book Antiqua" w:cs="Book Antiqua"/>
          <w:color w:val="000000"/>
        </w:rPr>
        <w:t>, QTc interval duration</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number of </w:t>
      </w:r>
      <w:r>
        <w:rPr>
          <w:rFonts w:ascii="Book Antiqua" w:eastAsia="Book Antiqua" w:hAnsi="Book Antiqua" w:cs="Book Antiqua"/>
          <w:color w:val="000000"/>
        </w:rPr>
        <w:lastRenderedPageBreak/>
        <w:t>ventricular premature beats</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and non-sustained VT episodes</w:t>
      </w:r>
      <w:r>
        <w:rPr>
          <w:rFonts w:ascii="Book Antiqua" w:eastAsia="Book Antiqua" w:hAnsi="Book Antiqua" w:cs="Book Antiqua"/>
          <w:color w:val="000000"/>
          <w:vertAlign w:val="superscript"/>
        </w:rPr>
        <w:t xml:space="preserve">[24] </w:t>
      </w:r>
      <w:r>
        <w:rPr>
          <w:rFonts w:ascii="Book Antiqua" w:eastAsia="Book Antiqua" w:hAnsi="Book Antiqua" w:cs="Book Antiqua"/>
          <w:color w:val="000000"/>
        </w:rPr>
        <w:t>per 24 h, as well as advanced ECG indices such as standard deviation of normal to normal beats from heart rate variability (SDNN)</w:t>
      </w:r>
      <w:r>
        <w:rPr>
          <w:rFonts w:ascii="Book Antiqua" w:eastAsia="Book Antiqua" w:hAnsi="Book Antiqua" w:cs="Book Antiqua"/>
          <w:color w:val="000000"/>
          <w:vertAlign w:val="superscript"/>
        </w:rPr>
        <w:t>[25]</w:t>
      </w:r>
      <w:r>
        <w:rPr>
          <w:rFonts w:ascii="Book Antiqua" w:eastAsia="Book Antiqua" w:hAnsi="Book Antiqua" w:cs="Book Antiqua"/>
          <w:color w:val="000000"/>
        </w:rPr>
        <w:t>, deceleration capacity of heart rate (DC)</w:t>
      </w:r>
      <w:r>
        <w:rPr>
          <w:rFonts w:ascii="Book Antiqua" w:eastAsia="Book Antiqua" w:hAnsi="Book Antiqua" w:cs="Book Antiqua"/>
          <w:color w:val="000000"/>
          <w:vertAlign w:val="superscript"/>
        </w:rPr>
        <w:t>[26]</w:t>
      </w:r>
      <w:r>
        <w:rPr>
          <w:rFonts w:ascii="Book Antiqua" w:eastAsia="Book Antiqua" w:hAnsi="Book Antiqua" w:cs="Book Antiqua"/>
          <w:color w:val="000000"/>
        </w:rPr>
        <w:t>, heart rate turbulence (HRT)</w:t>
      </w:r>
      <w:r>
        <w:rPr>
          <w:rFonts w:ascii="Book Antiqua" w:eastAsia="Book Antiqua" w:hAnsi="Book Antiqua" w:cs="Book Antiqua"/>
          <w:color w:val="000000"/>
          <w:vertAlign w:val="superscript"/>
        </w:rPr>
        <w:t>[27,28]</w:t>
      </w:r>
      <w:r>
        <w:rPr>
          <w:rFonts w:ascii="Book Antiqua" w:eastAsia="Book Antiqua" w:hAnsi="Book Antiqua" w:cs="Book Antiqua"/>
          <w:color w:val="000000"/>
        </w:rPr>
        <w:t>, and T-wave alternans (TWA)</w:t>
      </w:r>
      <w:r>
        <w:rPr>
          <w:rFonts w:ascii="Book Antiqua" w:eastAsia="Book Antiqua" w:hAnsi="Book Antiqua" w:cs="Book Antiqua"/>
          <w:color w:val="000000"/>
          <w:vertAlign w:val="superscript"/>
        </w:rPr>
        <w:t>[29]</w:t>
      </w:r>
      <w:r>
        <w:rPr>
          <w:rFonts w:ascii="Book Antiqua" w:eastAsia="Book Antiqua" w:hAnsi="Book Antiqua" w:cs="Book Antiqua"/>
          <w:color w:val="000000"/>
        </w:rPr>
        <w:t>, may reveal this prognostic information that is related to different arrhythmogenic mechanisms</w:t>
      </w:r>
      <w:r>
        <w:rPr>
          <w:rFonts w:ascii="Book Antiqua" w:eastAsia="Book Antiqua" w:hAnsi="Book Antiqua" w:cs="Book Antiqua"/>
          <w:color w:val="000000"/>
          <w:vertAlign w:val="superscript"/>
        </w:rPr>
        <w:t>[22]</w:t>
      </w:r>
      <w:r>
        <w:rPr>
          <w:rFonts w:ascii="Book Antiqua" w:eastAsia="Book Antiqua" w:hAnsi="Book Antiqua" w:cs="Book Antiqua"/>
          <w:color w:val="000000"/>
        </w:rPr>
        <w:t>. The above ECG indices were named “non-invasive risk factors” (NIRFs) when applied during the first step in the PRESERVE-EF</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study for the selection of patients who were further investigated with programmed ventricular stimulation (PVS) in the second step. The main limitation of NIRFs for SCD prediction is solely that each of these risk factors has low positive predictive accuracy by achieving low odds or hazard ratios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To support a decision for an ICD implantation with an acceptable number needed to treat, it has been advocated that a risk stratification index is required to achieve an odds ratio of 25-30. This limitation was effectively addressed in the PRESERVE-EF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through the implementation of PVS in the second step</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which essentially augmented the performance of the total algorithm after the seven NIRFs had been investigated in the first step.</w:t>
      </w:r>
    </w:p>
    <w:p w14:paraId="1D8282EC" w14:textId="77777777" w:rsidR="00336FE2" w:rsidRDefault="00336FE2">
      <w:pPr>
        <w:spacing w:line="360" w:lineRule="auto"/>
        <w:jc w:val="both"/>
        <w:rPr>
          <w:rFonts w:ascii="Book Antiqua" w:hAnsi="Book Antiqua"/>
          <w:lang w:eastAsia="zh-CN"/>
        </w:rPr>
      </w:pPr>
    </w:p>
    <w:p w14:paraId="32E56117" w14:textId="77777777" w:rsidR="00336FE2" w:rsidRDefault="00E314E4">
      <w:pPr>
        <w:spacing w:line="360" w:lineRule="auto"/>
        <w:jc w:val="both"/>
        <w:rPr>
          <w:rFonts w:ascii="Book Antiqua" w:hAnsi="Book Antiqua"/>
          <w:i/>
        </w:rPr>
      </w:pPr>
      <w:r>
        <w:rPr>
          <w:rFonts w:ascii="Book Antiqua" w:eastAsia="Book Antiqua" w:hAnsi="Book Antiqua" w:cs="Book Antiqua"/>
          <w:b/>
          <w:bCs/>
          <w:i/>
          <w:color w:val="000000"/>
        </w:rPr>
        <w:t>Cardiac magnetic resonance imaging</w:t>
      </w:r>
    </w:p>
    <w:p w14:paraId="24CA8287" w14:textId="77777777" w:rsidR="00336FE2" w:rsidRDefault="00E314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Assessment of the arrhythmogenic substrate of the myocardium can be also conducted through cardiac magnetic resonance (CMR). Magnetic resonance diagnostic imaging is based on the contrast between tissues created by the signal generated from the response of hydrogen atoms to the magnetic field. T1 relaxation is the recovery of the longitudinal net magnetization vector and T2 relaxation time is the recovery of the transverse net magnetization </w:t>
      </w:r>
      <w:proofErr w:type="gramStart"/>
      <w:r>
        <w:rPr>
          <w:rFonts w:ascii="Book Antiqua" w:eastAsia="Book Antiqua" w:hAnsi="Book Antiqua" w:cs="Book Antiqua"/>
          <w:color w:val="000000"/>
        </w:rPr>
        <w:t>vector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T1 mapping does not separate extracellular from cellular </w:t>
      </w:r>
      <w:proofErr w:type="gramStart"/>
      <w:r>
        <w:rPr>
          <w:rFonts w:ascii="Book Antiqua" w:eastAsia="Book Antiqua" w:hAnsi="Book Antiqua" w:cs="Book Antiqua"/>
          <w:color w:val="000000"/>
        </w:rPr>
        <w:t>segments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Pr>
          <w:rFonts w:ascii="Book Antiqua" w:eastAsia="Book Antiqua" w:hAnsi="Book Antiqua" w:cs="Book Antiqua"/>
          <w:color w:val="000000"/>
        </w:rPr>
        <w:t xml:space="preserve">. CMR imaging enhanced with intravenous contrast agents </w:t>
      </w:r>
      <w:r>
        <w:rPr>
          <w:rFonts w:ascii="Book Antiqua" w:eastAsia="Book Antiqua" w:hAnsi="Book Antiqua" w:cs="Book Antiqua"/>
          <w:i/>
          <w:color w:val="000000"/>
        </w:rPr>
        <w:t>e.g.</w:t>
      </w:r>
      <w:r>
        <w:rPr>
          <w:rFonts w:ascii="Book Antiqua" w:hAnsi="Book Antiqua" w:cs="Book Antiqua"/>
          <w:color w:val="000000"/>
          <w:lang w:eastAsia="zh-CN"/>
        </w:rPr>
        <w:t>,</w:t>
      </w:r>
      <w:r>
        <w:rPr>
          <w:rFonts w:ascii="Book Antiqua" w:eastAsia="Book Antiqua" w:hAnsi="Book Antiqua" w:cs="Book Antiqua"/>
          <w:color w:val="000000"/>
        </w:rPr>
        <w:t xml:space="preserve"> Gadolinium-based contrast agents (GBCAs), multiplies the extracted </w:t>
      </w:r>
      <w:proofErr w:type="gramStart"/>
      <w:r>
        <w:rPr>
          <w:rFonts w:ascii="Book Antiqua" w:eastAsia="Book Antiqua" w:hAnsi="Book Antiqua" w:cs="Book Antiqua"/>
          <w:color w:val="000000"/>
        </w:rPr>
        <w:t>information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GBCAs cannot enter the intracellular compartment and are distributed only to the extracellular and interstitial space</w:t>
      </w:r>
      <w:r>
        <w:rPr>
          <w:rFonts w:ascii="Book Antiqua" w:hAnsi="Book Antiqua"/>
        </w:rPr>
        <w:t>.</w:t>
      </w:r>
      <w:r>
        <w:rPr>
          <w:rFonts w:ascii="Book Antiqua" w:eastAsia="Book Antiqua" w:hAnsi="Book Antiqua" w:cs="Book Antiqua"/>
          <w:color w:val="000000"/>
        </w:rPr>
        <w:t xml:space="preserve"> After the first distribution, a progressive washout of CBCA is observed in the normal myocardium but this washout is delayed in abnormal </w:t>
      </w:r>
      <w:r>
        <w:rPr>
          <w:rFonts w:ascii="Book Antiqua" w:eastAsia="Book Antiqua" w:hAnsi="Book Antiqua" w:cs="Book Antiqua"/>
          <w:color w:val="000000"/>
        </w:rPr>
        <w:lastRenderedPageBreak/>
        <w:t xml:space="preserve">fibrotic areas. While late gadolinium enhancement (LGE) expresses the difference between two areas, the extracellular volume (ECV) is reflecting histological changes early in the cardiomyopathies’ course, independently of their cause. In CAD, the scar tissue following an acute coronary syndrome forms the arrhythmogenic </w:t>
      </w:r>
      <w:proofErr w:type="gramStart"/>
      <w:r>
        <w:rPr>
          <w:rFonts w:ascii="Book Antiqua" w:eastAsia="Book Antiqua" w:hAnsi="Book Antiqua" w:cs="Book Antiqua"/>
          <w:color w:val="000000"/>
        </w:rPr>
        <w:t>substrate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LGE detects focal myocardial fibrosis predisposing to arrhythmic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While in the dense core of the scar the fibrotic areas are interrupted by viable fibers serving as slow conduction pathways, in the </w:t>
      </w:r>
      <w:r>
        <w:rPr>
          <w:rFonts w:ascii="Book Antiqua" w:hAnsi="Book Antiqua" w:cs="Book Antiqua"/>
          <w:color w:val="000000"/>
          <w:lang w:eastAsia="zh-CN"/>
        </w:rPr>
        <w:t>“</w:t>
      </w:r>
      <w:r>
        <w:rPr>
          <w:rFonts w:ascii="Book Antiqua" w:eastAsia="Book Antiqua" w:hAnsi="Book Antiqua" w:cs="Book Antiqua"/>
          <w:color w:val="000000"/>
        </w:rPr>
        <w:t>grey zone</w:t>
      </w:r>
      <w:r>
        <w:rPr>
          <w:rFonts w:ascii="Book Antiqua" w:hAnsi="Book Antiqua" w:cs="Book Antiqua"/>
          <w:color w:val="000000"/>
          <w:lang w:eastAsia="zh-CN"/>
        </w:rPr>
        <w:t>”</w:t>
      </w:r>
      <w:r>
        <w:rPr>
          <w:rFonts w:ascii="Book Antiqua" w:eastAsia="Book Antiqua" w:hAnsi="Book Antiqua" w:cs="Book Antiqua"/>
          <w:color w:val="000000"/>
        </w:rPr>
        <w:t xml:space="preserve"> that surrounds the core of the scar, the </w:t>
      </w:r>
      <w:proofErr w:type="spellStart"/>
      <w:r>
        <w:rPr>
          <w:rFonts w:ascii="Book Antiqua" w:eastAsia="Book Antiqua" w:hAnsi="Book Antiqua" w:cs="Book Antiqua"/>
          <w:color w:val="000000"/>
        </w:rPr>
        <w:t>hypoperfused</w:t>
      </w:r>
      <w:proofErr w:type="spellEnd"/>
      <w:r>
        <w:rPr>
          <w:rFonts w:ascii="Book Antiqua" w:eastAsia="Book Antiqua" w:hAnsi="Book Antiqua" w:cs="Book Antiqua"/>
          <w:color w:val="000000"/>
        </w:rPr>
        <w:t xml:space="preserve"> myocardium conceals arrhythmogenic </w:t>
      </w:r>
      <w:proofErr w:type="gramStart"/>
      <w:r>
        <w:rPr>
          <w:rFonts w:ascii="Book Antiqua" w:eastAsia="Book Antiqua" w:hAnsi="Book Antiqua" w:cs="Book Antiqua"/>
          <w:color w:val="000000"/>
        </w:rPr>
        <w:t>properties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37,38]</w:t>
      </w:r>
      <w:r>
        <w:rPr>
          <w:rFonts w:ascii="Book Antiqua" w:eastAsia="Book Antiqua" w:hAnsi="Book Antiqua" w:cs="Book Antiqua"/>
          <w:color w:val="000000"/>
        </w:rPr>
        <w:t xml:space="preserve">. CMR by assessing and quantifying the heterogeneity of the scar and size of the border zone predicts malignant arrhythmias and appropriate ICD </w:t>
      </w:r>
      <w:proofErr w:type="gramStart"/>
      <w:r>
        <w:rPr>
          <w:rFonts w:ascii="Book Antiqua" w:eastAsia="Book Antiqua" w:hAnsi="Book Antiqua" w:cs="Book Antiqua"/>
          <w:color w:val="000000"/>
        </w:rPr>
        <w:t>activations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T1 mapping and ECV abnormal measurements are also correlated with an increased arrhythmic </w:t>
      </w:r>
      <w:proofErr w:type="gramStart"/>
      <w:r>
        <w:rPr>
          <w:rFonts w:ascii="Book Antiqua" w:eastAsia="Book Antiqua" w:hAnsi="Book Antiqua" w:cs="Book Antiqua"/>
          <w:color w:val="000000"/>
        </w:rPr>
        <w:t>burden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w:t>
      </w:r>
    </w:p>
    <w:p w14:paraId="07FE405A" w14:textId="77777777" w:rsidR="00336FE2" w:rsidRDefault="00E314E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NICM, both the existence and localization of LGE are independent predictors for arrhythmic SCD and hospitalization in all ranges of </w:t>
      </w:r>
      <w:proofErr w:type="gramStart"/>
      <w:r>
        <w:rPr>
          <w:rFonts w:ascii="Book Antiqua" w:eastAsia="Book Antiqua" w:hAnsi="Book Antiqua" w:cs="Book Antiqua"/>
          <w:color w:val="000000"/>
        </w:rPr>
        <w:t>LVEF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6,41,42]</w:t>
      </w:r>
      <w:r>
        <w:rPr>
          <w:rFonts w:ascii="Book Antiqua" w:eastAsia="Book Antiqua" w:hAnsi="Book Antiqua" w:cs="Book Antiqua"/>
          <w:color w:val="000000"/>
        </w:rPr>
        <w:t xml:space="preserve">. Septal LGE carries the worst prognosis, even if the fibrotic area is restricted, while the coexistence of septal with free wall LGE, as well as a subepicardial pattern of LGE, are all additive risk factors for fatal </w:t>
      </w:r>
      <w:proofErr w:type="gramStart"/>
      <w:r>
        <w:rPr>
          <w:rFonts w:ascii="Book Antiqua" w:eastAsia="Book Antiqua" w:hAnsi="Book Antiqua" w:cs="Book Antiqua"/>
          <w:color w:val="000000"/>
        </w:rPr>
        <w:t>arrhythmias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6,41-43]</w:t>
      </w:r>
      <w:r>
        <w:rPr>
          <w:rFonts w:ascii="Book Antiqua" w:eastAsia="Book Antiqua" w:hAnsi="Book Antiqua" w:cs="Book Antiqua"/>
          <w:color w:val="000000"/>
        </w:rPr>
        <w:t xml:space="preserve">. ECV reveals the early stages of the disease and represents an independent prognostic factor for cardiovascular death and appropriate ICD </w:t>
      </w:r>
      <w:proofErr w:type="gramStart"/>
      <w:r>
        <w:rPr>
          <w:rFonts w:ascii="Book Antiqua" w:eastAsia="Book Antiqua" w:hAnsi="Book Antiqua" w:cs="Book Antiqua"/>
          <w:color w:val="000000"/>
        </w:rPr>
        <w:t>activations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44,45]</w:t>
      </w:r>
      <w:r>
        <w:rPr>
          <w:rFonts w:ascii="Book Antiqua" w:eastAsia="Book Antiqua" w:hAnsi="Book Antiqua" w:cs="Book Antiqua"/>
          <w:color w:val="000000"/>
        </w:rPr>
        <w:t>.</w:t>
      </w:r>
    </w:p>
    <w:p w14:paraId="3FF75EDD" w14:textId="77777777" w:rsidR="00336FE2" w:rsidRDefault="00E314E4">
      <w:pPr>
        <w:spacing w:line="360" w:lineRule="auto"/>
        <w:ind w:firstLine="240"/>
        <w:jc w:val="both"/>
        <w:rPr>
          <w:rStyle w:val="10"/>
          <w:rFonts w:ascii="Book Antiqua" w:eastAsia="Book Antiqua" w:hAnsi="Book Antiqua" w:cs="Book Antiqua"/>
          <w:color w:val="000000"/>
        </w:rPr>
      </w:pPr>
      <w:r>
        <w:rPr>
          <w:rFonts w:ascii="Book Antiqua" w:eastAsia="Book Antiqua" w:hAnsi="Book Antiqua" w:cs="Book Antiqua"/>
          <w:color w:val="000000"/>
          <w:lang w:val="el-GR"/>
        </w:rPr>
        <w:t>Ι</w:t>
      </w:r>
      <w:r>
        <w:rPr>
          <w:rFonts w:ascii="Book Antiqua" w:eastAsia="Book Antiqua" w:hAnsi="Book Antiqua" w:cs="Book Antiqua"/>
          <w:color w:val="000000"/>
        </w:rPr>
        <w:t>n HCM, the presence of scar, imaged by LGE, is considered to be a strong independent predictor for ventricular arrhythmias, ventricular remodeling, all-cause mortality, and cardiac death</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The extent of myocardial LGE involvement has been proposed as a better risk </w:t>
      </w:r>
      <w:proofErr w:type="spellStart"/>
      <w:r>
        <w:rPr>
          <w:rFonts w:ascii="Book Antiqua" w:eastAsia="Book Antiqua" w:hAnsi="Book Antiqua" w:cs="Book Antiqua"/>
          <w:color w:val="000000"/>
        </w:rPr>
        <w:t>stratifier</w:t>
      </w:r>
      <w:proofErr w:type="spellEnd"/>
      <w:r>
        <w:rPr>
          <w:rFonts w:ascii="Book Antiqua" w:eastAsia="Book Antiqua" w:hAnsi="Book Antiqua" w:cs="Book Antiqua"/>
          <w:color w:val="000000"/>
        </w:rPr>
        <w:t xml:space="preserve">, with cutoffs oscillating from as low as 10% to as high as 20%, with the mean value of 15% attaining wider acceptance. The pattern of LGE distribution, patchy with multiple foci or diffuse, does not carry additional risk. Nevertheless, we are not aware of whether the decision for an ICD implantation for primary protection against SCD can be exclusively made based on the cardiac MRI; the specific criteria for such a decision are unknown, and we lack prospective information relevant to the rate of appropriate defibrillator activations among all the implanted devices at follow-up time to evaluate such kind of </w:t>
      </w:r>
      <w:proofErr w:type="gramStart"/>
      <w:r>
        <w:rPr>
          <w:rFonts w:ascii="Book Antiqua" w:eastAsia="Book Antiqua" w:hAnsi="Book Antiqua" w:cs="Book Antiqua"/>
          <w:color w:val="000000"/>
        </w:rPr>
        <w:t>strategy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The results of the </w:t>
      </w:r>
      <w:r>
        <w:rPr>
          <w:rFonts w:ascii="Book Antiqua" w:eastAsia="Book Antiqua" w:hAnsi="Book Antiqua" w:cs="Book Antiqua"/>
          <w:color w:val="000000"/>
        </w:rPr>
        <w:lastRenderedPageBreak/>
        <w:t>ongoing GUIDE-CMR</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multicenter study</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in Australia, a study randomizing both post-MI and NICM patients with relatively preserved LVEF 35</w:t>
      </w:r>
      <w:r>
        <w:rPr>
          <w:rFonts w:ascii="Book Antiqua" w:hAnsi="Book Antiqua" w:cs="Book Antiqua"/>
          <w:color w:val="000000"/>
          <w:lang w:eastAsia="zh-CN"/>
        </w:rPr>
        <w:t>%</w:t>
      </w:r>
      <w:r>
        <w:rPr>
          <w:rFonts w:ascii="Book Antiqua" w:eastAsia="Book Antiqua" w:hAnsi="Book Antiqua" w:cs="Book Antiqua"/>
          <w:color w:val="000000"/>
        </w:rPr>
        <w:t xml:space="preserve">-50% upon CMR findings to ICD </w:t>
      </w:r>
      <w:r>
        <w:rPr>
          <w:rFonts w:ascii="Book Antiqua" w:eastAsia="Book Antiqua" w:hAnsi="Book Antiqua" w:cs="Book Antiqua"/>
          <w:i/>
          <w:iCs/>
          <w:color w:val="000000"/>
        </w:rPr>
        <w:t>vs</w:t>
      </w:r>
      <w:r>
        <w:rPr>
          <w:rFonts w:ascii="Book Antiqua" w:eastAsia="Book Antiqua" w:hAnsi="Book Antiqua" w:cs="Book Antiqua"/>
          <w:color w:val="000000"/>
        </w:rPr>
        <w:t xml:space="preserve"> ILR, may provide the initial answers to these questions. </w:t>
      </w:r>
      <w:r>
        <w:rPr>
          <w:rStyle w:val="10"/>
          <w:rFonts w:ascii="Book Antiqua" w:eastAsia="Book Antiqua" w:hAnsi="Book Antiqua" w:cs="Book Antiqua"/>
          <w:color w:val="000000"/>
        </w:rPr>
        <w:t xml:space="preserve">In the electrophysiology perspective, CMR characterizes the cardiac tissue and detects the substrate that may be arrhythmogenic. This is a necessary condition for arrhythmogenicity, however, it is considered insufficient. The potential arrhythmogenic function of this scar substrate with the usage of CMR solely remains unknown. In order for this predictive information to be extracted, it is necessary that non-invasive and invasive electrocardiography with VPBs, NSVT, LPs, and inducibility upon PVS in </w:t>
      </w:r>
      <w:r>
        <w:rPr>
          <w:rFonts w:ascii="Book Antiqua" w:eastAsia="Book Antiqua" w:hAnsi="Book Antiqua" w:cs="Book Antiqua"/>
          <w:color w:val="000000"/>
        </w:rPr>
        <w:t>electrophysiology (</w:t>
      </w:r>
      <w:r>
        <w:rPr>
          <w:rStyle w:val="10"/>
          <w:rFonts w:ascii="Book Antiqua" w:eastAsia="Book Antiqua" w:hAnsi="Book Antiqua" w:cs="Book Antiqua"/>
          <w:color w:val="000000"/>
        </w:rPr>
        <w:t xml:space="preserve">EP) lab </w:t>
      </w:r>
      <w:r>
        <w:rPr>
          <w:rStyle w:val="10"/>
          <w:rFonts w:ascii="Book Antiqua" w:hAnsi="Book Antiqua" w:cs="Book Antiqua"/>
          <w:color w:val="000000"/>
          <w:lang w:eastAsia="zh-CN"/>
        </w:rPr>
        <w:t>is</w:t>
      </w:r>
      <w:r>
        <w:rPr>
          <w:rStyle w:val="10"/>
          <w:rFonts w:ascii="Book Antiqua" w:eastAsia="Book Antiqua" w:hAnsi="Book Antiqua" w:cs="Book Antiqua"/>
          <w:color w:val="000000"/>
        </w:rPr>
        <w:t xml:space="preserve"> included in the ARS. CMR may classify an extended number of patients with a scar </w:t>
      </w:r>
      <w:proofErr w:type="gramStart"/>
      <w:r>
        <w:rPr>
          <w:rStyle w:val="10"/>
          <w:rFonts w:ascii="Book Antiqua" w:eastAsia="Book Antiqua" w:hAnsi="Book Antiqua" w:cs="Book Antiqua"/>
          <w:color w:val="000000"/>
        </w:rPr>
        <w:t>presence</w:t>
      </w:r>
      <w:r>
        <w:rPr>
          <w:rStyle w:val="10"/>
          <w:rFonts w:ascii="Book Antiqua" w:eastAsia="Book Antiqua" w:hAnsi="Book Antiqua" w:cs="Book Antiqua"/>
          <w:color w:val="000000"/>
          <w:vertAlign w:val="superscript"/>
        </w:rPr>
        <w:t>[</w:t>
      </w:r>
      <w:proofErr w:type="gramEnd"/>
      <w:r>
        <w:rPr>
          <w:rStyle w:val="10"/>
          <w:rFonts w:ascii="Book Antiqua" w:eastAsia="Book Antiqua" w:hAnsi="Book Antiqua" w:cs="Book Antiqua"/>
          <w:color w:val="000000"/>
          <w:vertAlign w:val="superscript"/>
        </w:rPr>
        <w:t>6,47]</w:t>
      </w:r>
      <w:r>
        <w:rPr>
          <w:rStyle w:val="10"/>
          <w:rFonts w:ascii="Book Antiqua" w:eastAsia="Book Antiqua" w:hAnsi="Book Antiqua" w:cs="Book Antiqua"/>
          <w:color w:val="000000"/>
        </w:rPr>
        <w:t>, and convert all of them to ICD candidates. Following such a strategy, a large number needed to treat may not be avoided, and as it happened with the devices implanted for two decades according to the LVEF criterion, only a small portion will be appropriately activated. While mere CMR is probably insufficient to staunchly support the decision for appropriate patient selection before an ICD implantation, it represents an excellent NIRF for the first initial screening of a two-step, EP inclusive approach.</w:t>
      </w:r>
    </w:p>
    <w:p w14:paraId="0FFF1789" w14:textId="77777777" w:rsidR="00336FE2" w:rsidRDefault="00336FE2">
      <w:pPr>
        <w:spacing w:line="360" w:lineRule="auto"/>
        <w:jc w:val="both"/>
        <w:rPr>
          <w:rFonts w:ascii="Book Antiqua" w:hAnsi="Book Antiqua"/>
          <w:lang w:eastAsia="zh-CN"/>
        </w:rPr>
      </w:pPr>
    </w:p>
    <w:p w14:paraId="48368EAD" w14:textId="77777777" w:rsidR="00336FE2" w:rsidRDefault="00E314E4">
      <w:pPr>
        <w:spacing w:line="360" w:lineRule="auto"/>
        <w:jc w:val="both"/>
        <w:rPr>
          <w:rFonts w:ascii="Book Antiqua" w:hAnsi="Book Antiqua"/>
          <w:i/>
        </w:rPr>
      </w:pPr>
      <w:r>
        <w:rPr>
          <w:rFonts w:ascii="Book Antiqua" w:eastAsia="Book Antiqua" w:hAnsi="Book Antiqua" w:cs="Book Antiqua"/>
          <w:b/>
          <w:bCs/>
          <w:i/>
          <w:color w:val="000000"/>
        </w:rPr>
        <w:t>Electrophysiology study with PVS</w:t>
      </w:r>
    </w:p>
    <w:p w14:paraId="700C6D9E" w14:textId="77777777" w:rsidR="00336FE2" w:rsidRDefault="00E314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Ventricular arrhythmias leading to SCD can be studied in the EP Lab and can be triggered or reproduced in patients prone to arrhythmia. Since 1971, when </w:t>
      </w:r>
      <w:proofErr w:type="spellStart"/>
      <w:r>
        <w:rPr>
          <w:rFonts w:ascii="Book Antiqua" w:eastAsia="Book Antiqua" w:hAnsi="Book Antiqua" w:cs="Book Antiqua"/>
          <w:color w:val="000000"/>
        </w:rPr>
        <w:t>Wellens</w:t>
      </w:r>
      <w:proofErr w:type="spellEnd"/>
      <w:r>
        <w:rPr>
          <w:rFonts w:ascii="Book Antiqua" w:eastAsia="Book Antiqua" w:hAnsi="Book Antiqua" w:cs="Book Antiqua"/>
          <w:color w:val="000000"/>
        </w:rPr>
        <w:t xml:space="preserve"> </w:t>
      </w:r>
      <w:r>
        <w:rPr>
          <w:rFonts w:ascii="Book Antiqua" w:hAnsi="Book Antiqua" w:cs="Book Antiqua"/>
          <w:i/>
          <w:color w:val="000000"/>
          <w:lang w:eastAsia="zh-CN"/>
        </w:rPr>
        <w:t xml:space="preserve">et </w:t>
      </w:r>
      <w:proofErr w:type="gramStart"/>
      <w:r>
        <w:rPr>
          <w:rFonts w:ascii="Book Antiqua" w:hAnsi="Book Antiqua" w:cs="Book Antiqu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hAnsi="Book Antiqua" w:cs="Book Antiqua"/>
          <w:color w:val="000000"/>
          <w:lang w:eastAsia="zh-CN"/>
        </w:rPr>
        <w:t xml:space="preserve"> </w:t>
      </w:r>
      <w:r>
        <w:rPr>
          <w:rFonts w:ascii="Book Antiqua" w:eastAsia="Book Antiqua" w:hAnsi="Book Antiqua" w:cs="Book Antiqua"/>
          <w:color w:val="000000"/>
        </w:rPr>
        <w:t xml:space="preserve">introduced the PVS in the investigation of arrhythmias, it has been known that malignant VT and VF may be triggered in the EP Lab, with the patient being fully conscious in the supine position. This triggering procedure involves an intracardiac catheter, which has been percutaneously inserted and intravenously advanced into the right ventricle, to contact the myocardium. After the external connection of the catheter to a suitable pulse generator, and the assessment of the effective refractory period of that point of the myocardium, PVS with a specific protocol follows. To increase the sensitivity and specificity of the study, the procedure is usually performed and repeated </w:t>
      </w:r>
      <w:r>
        <w:rPr>
          <w:rFonts w:ascii="Book Antiqua" w:eastAsia="Book Antiqua" w:hAnsi="Book Antiqua" w:cs="Book Antiqua"/>
          <w:color w:val="000000"/>
        </w:rPr>
        <w:lastRenderedPageBreak/>
        <w:t xml:space="preserve">at two different sites, </w:t>
      </w:r>
      <w:r>
        <w:rPr>
          <w:rFonts w:ascii="Book Antiqua" w:eastAsia="Book Antiqua" w:hAnsi="Book Antiqua" w:cs="Book Antiqua"/>
          <w:i/>
          <w:color w:val="000000"/>
        </w:rPr>
        <w:t>i.e.</w:t>
      </w:r>
      <w:r>
        <w:rPr>
          <w:rFonts w:ascii="Book Antiqua" w:hAnsi="Book Antiqua" w:cs="Book Antiqua"/>
          <w:color w:val="000000"/>
          <w:lang w:eastAsia="zh-CN"/>
        </w:rPr>
        <w:t>,</w:t>
      </w:r>
      <w:r>
        <w:rPr>
          <w:rFonts w:ascii="Book Antiqua" w:eastAsia="Book Antiqua" w:hAnsi="Book Antiqua" w:cs="Book Antiqua"/>
          <w:color w:val="000000"/>
        </w:rPr>
        <w:t xml:space="preserve"> at the apex and the right ventricle outflow tract, while NICM patients additionally receive intravenously b-agonists. Myocardial fibrosis forms the substrate for a reentrant mechanism which, during programmed ventricular stimulation with the extra stimuli addition, may be activated and generate monomorphic ventricular tachycardia. Multiple programmed ventricular stimuli may act on the triggering mechanism and they may also cause ventricular tachycardia. The laboratory result of an induced or non-induced sustained ventricular tachyarrhythmia provides unique and valuable information for the management of such patients. This information cannot be extracted through other modalities and requires patients to be subjected to this specific protocol, which in the controlled EP Lab setting, is absolutely safe. Given the importance of the question and the risk of possible future exposure to SCD, there is not a single doubt that a patient's subjection to this invasive procedure is worthwhile. Inducible sustained monomorphic VT has been repeatedly proved to be a predictor of SCD in prospective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In contrast, the existing data for polymorphic VT or VF induction are conflicting. </w:t>
      </w:r>
    </w:p>
    <w:p w14:paraId="27D64062" w14:textId="77777777" w:rsidR="00336FE2" w:rsidRDefault="00E314E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Some studies conclude that the induced polymorphic VT or VF are not associated with a high risk for SCD</w:t>
      </w:r>
      <w:r>
        <w:rPr>
          <w:rFonts w:ascii="Book Antiqua" w:eastAsia="Book Antiqua" w:hAnsi="Book Antiqua" w:cs="Book Antiqua"/>
          <w:color w:val="000000"/>
          <w:vertAlign w:val="superscript"/>
        </w:rPr>
        <w:t xml:space="preserve">[50,51] </w:t>
      </w:r>
      <w:r>
        <w:rPr>
          <w:rFonts w:ascii="Book Antiqua" w:eastAsia="Book Antiqua" w:hAnsi="Book Antiqua" w:cs="Book Antiqua"/>
          <w:color w:val="000000"/>
        </w:rPr>
        <w:t>but this point is conflicting, as other data support the aspect that such an arrhythmic response to PVS is also of prognostic value</w:t>
      </w:r>
      <w:r>
        <w:rPr>
          <w:rFonts w:ascii="Book Antiqua" w:eastAsia="Book Antiqua" w:hAnsi="Book Antiqua" w:cs="Book Antiqua"/>
          <w:color w:val="000000"/>
          <w:vertAlign w:val="superscript"/>
        </w:rPr>
        <w:t>[13,14,52]</w:t>
      </w:r>
      <w:r>
        <w:rPr>
          <w:rFonts w:ascii="Book Antiqua" w:eastAsia="Book Antiqua" w:hAnsi="Book Antiqua" w:cs="Book Antiqua"/>
          <w:color w:val="000000"/>
        </w:rPr>
        <w:t xml:space="preserve">. </w:t>
      </w:r>
    </w:p>
    <w:p w14:paraId="6170BE59" w14:textId="77777777" w:rsidR="00336FE2" w:rsidRDefault="00E314E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addition, previous studies suggest a low risk of SCD in patients with relatively preserved left ventricular systolic function and LVEF </w:t>
      </w:r>
      <w:r>
        <w:rPr>
          <w:rFonts w:ascii="Book Antiqua" w:eastAsia="Book Antiqua" w:hAnsi="Book Antiqua" w:cs="Book Antiqua"/>
          <w:i/>
          <w:iCs/>
          <w:color w:val="000000"/>
        </w:rPr>
        <w:t>&gt;</w:t>
      </w:r>
      <w:r>
        <w:rPr>
          <w:rFonts w:ascii="Book Antiqua" w:hAnsi="Book Antiqua" w:cs="Book Antiqua"/>
          <w:i/>
          <w:iCs/>
          <w:color w:val="000000"/>
          <w:lang w:eastAsia="zh-CN"/>
        </w:rPr>
        <w:t xml:space="preserve"> </w:t>
      </w:r>
      <w:r>
        <w:rPr>
          <w:rFonts w:ascii="Book Antiqua" w:eastAsia="Book Antiqua" w:hAnsi="Book Antiqua" w:cs="Book Antiqua"/>
          <w:color w:val="000000"/>
        </w:rPr>
        <w:t xml:space="preserve">40%, even in the presence of inducible </w:t>
      </w:r>
      <w:proofErr w:type="gramStart"/>
      <w:r>
        <w:rPr>
          <w:rFonts w:ascii="Book Antiqua" w:eastAsia="Book Antiqua" w:hAnsi="Book Antiqua" w:cs="Book Antiqua"/>
          <w:color w:val="000000"/>
        </w:rPr>
        <w:t>VT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however, primary protection from major arrhythmic events was recently confirmed for these patients, when the implanted ICDs with the improved two-step, EP inclusive approach in PRESERVE EF study where appropriately activated</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CAD, the ARS may be discerned at three different periods, considering the time pass after the myocardial infarction (MI): </w:t>
      </w:r>
      <w:r>
        <w:rPr>
          <w:rFonts w:ascii="Book Antiqua" w:hAnsi="Book Antiqua" w:cs="Book Antiqua"/>
          <w:color w:val="000000"/>
          <w:lang w:eastAsia="zh-CN"/>
        </w:rPr>
        <w:t>(1</w:t>
      </w:r>
      <w:r>
        <w:rPr>
          <w:rFonts w:ascii="Book Antiqua" w:eastAsia="Book Antiqua" w:hAnsi="Book Antiqua" w:cs="Book Antiqua"/>
          <w:color w:val="000000"/>
        </w:rPr>
        <w:t>) the early phase (first 40 d)</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(2</w:t>
      </w:r>
      <w:r w:rsidR="00287AA2">
        <w:rPr>
          <w:rFonts w:ascii="Book Antiqua" w:eastAsia="Book Antiqua" w:hAnsi="Book Antiqua" w:cs="Book Antiqua"/>
          <w:color w:val="000000"/>
        </w:rPr>
        <w:t>) the subacute phase (40 d–</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MI)</w:t>
      </w:r>
      <w:r>
        <w:rPr>
          <w:rFonts w:ascii="Book Antiqua" w:hAnsi="Book Antiqua" w:cs="Book Antiqua"/>
          <w:color w:val="000000"/>
          <w:lang w:eastAsia="zh-CN"/>
        </w:rPr>
        <w:t>;</w:t>
      </w:r>
      <w:r>
        <w:rPr>
          <w:rFonts w:ascii="Book Antiqua" w:eastAsia="Book Antiqua" w:hAnsi="Book Antiqua" w:cs="Book Antiqua"/>
          <w:color w:val="000000"/>
        </w:rPr>
        <w:t xml:space="preserve"> and </w:t>
      </w:r>
      <w:r>
        <w:rPr>
          <w:rFonts w:ascii="Book Antiqua" w:hAnsi="Book Antiqua" w:cs="Book Antiqua"/>
          <w:color w:val="000000"/>
          <w:lang w:eastAsia="zh-CN"/>
        </w:rPr>
        <w:t>(3</w:t>
      </w:r>
      <w:r>
        <w:rPr>
          <w:rFonts w:ascii="Book Antiqua" w:eastAsia="Book Antiqua" w:hAnsi="Book Antiqua" w:cs="Book Antiqua"/>
          <w:color w:val="000000"/>
        </w:rPr>
        <w:t>) the remote phase (&gt;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MI). </w:t>
      </w:r>
    </w:p>
    <w:p w14:paraId="3D4358DD" w14:textId="77777777" w:rsidR="00336FE2" w:rsidRDefault="00336FE2">
      <w:pPr>
        <w:spacing w:line="360" w:lineRule="auto"/>
        <w:jc w:val="both"/>
        <w:rPr>
          <w:rFonts w:ascii="Book Antiqua" w:hAnsi="Book Antiqua"/>
        </w:rPr>
      </w:pPr>
    </w:p>
    <w:p w14:paraId="5BB4EBC7" w14:textId="77777777" w:rsidR="00336FE2" w:rsidRDefault="00E314E4">
      <w:pPr>
        <w:spacing w:line="360" w:lineRule="auto"/>
        <w:jc w:val="both"/>
        <w:rPr>
          <w:rFonts w:ascii="Book Antiqua" w:hAnsi="Book Antiqua"/>
          <w:lang w:eastAsia="zh-CN"/>
        </w:rPr>
      </w:pPr>
      <w:r>
        <w:rPr>
          <w:rFonts w:ascii="Book Antiqua" w:eastAsia="Book Antiqua" w:hAnsi="Book Antiqua" w:cs="Book Antiqua"/>
          <w:b/>
          <w:bCs/>
          <w:color w:val="000000"/>
        </w:rPr>
        <w:t>Acute MI phase (&lt;</w:t>
      </w:r>
      <w:r>
        <w:rPr>
          <w:rFonts w:ascii="Book Antiqua" w:hAnsi="Book Antiqua" w:cs="Book Antiqua"/>
          <w:b/>
          <w:bCs/>
          <w:color w:val="000000"/>
          <w:lang w:eastAsia="zh-CN"/>
        </w:rPr>
        <w:t xml:space="preserve"> </w:t>
      </w:r>
      <w:r>
        <w:rPr>
          <w:rFonts w:ascii="Book Antiqua" w:eastAsia="Book Antiqua" w:hAnsi="Book Antiqua" w:cs="Book Antiqua"/>
          <w:b/>
          <w:bCs/>
          <w:color w:val="000000"/>
        </w:rPr>
        <w:t>40 d)</w:t>
      </w:r>
      <w:r>
        <w:rPr>
          <w:rFonts w:ascii="Book Antiqua" w:hAnsi="Book Antiqua" w:cs="Book Antiqua"/>
          <w:b/>
          <w:bCs/>
          <w:color w:val="000000"/>
          <w:lang w:eastAsia="zh-CN"/>
        </w:rPr>
        <w:t xml:space="preserve">: </w:t>
      </w:r>
      <w:r>
        <w:rPr>
          <w:rFonts w:ascii="Book Antiqua" w:eastAsia="Book Antiqua" w:hAnsi="Book Antiqua" w:cs="Book Antiqua"/>
          <w:color w:val="000000"/>
        </w:rPr>
        <w:t xml:space="preserve">Animal studies have shown that within two weeks after MI, the substrate for reentrant ventricular arrhythmias was formed in the myocardium. In </w:t>
      </w:r>
      <w:r>
        <w:rPr>
          <w:rFonts w:ascii="Book Antiqua" w:eastAsia="Book Antiqua" w:hAnsi="Book Antiqua" w:cs="Book Antiqua"/>
          <w:color w:val="000000"/>
        </w:rPr>
        <w:lastRenderedPageBreak/>
        <w:t xml:space="preserve">terms of pathophysiology, the experimental results justify an early post-MI PVS </w:t>
      </w:r>
      <w:proofErr w:type="gramStart"/>
      <w:r>
        <w:rPr>
          <w:rFonts w:ascii="Book Antiqua" w:eastAsia="Book Antiqua" w:hAnsi="Book Antiqua" w:cs="Book Antiqua"/>
          <w:color w:val="000000"/>
        </w:rPr>
        <w:t>investigation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w:t>
      </w:r>
    </w:p>
    <w:p w14:paraId="46C614CC" w14:textId="77777777" w:rsidR="00336FE2" w:rsidRDefault="00E314E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The BEST-ICD study</w:t>
      </w:r>
      <w:r>
        <w:rPr>
          <w:rFonts w:ascii="Book Antiqua" w:eastAsia="Book Antiqua" w:hAnsi="Book Antiqua" w:cs="Book Antiqua"/>
          <w:color w:val="000000"/>
          <w:vertAlign w:val="superscript"/>
        </w:rPr>
        <w:t xml:space="preserve">[55] </w:t>
      </w:r>
      <w:r>
        <w:rPr>
          <w:rFonts w:ascii="Book Antiqua" w:eastAsia="Book Antiqua" w:hAnsi="Book Antiqua" w:cs="Book Antiqua"/>
          <w:color w:val="000000"/>
        </w:rPr>
        <w:t>enrolled 143 survivors with left ventricular ejection fraction ≤</w:t>
      </w:r>
      <w:r>
        <w:rPr>
          <w:rFonts w:ascii="Book Antiqua" w:hAnsi="Book Antiqua" w:cs="Book Antiqua"/>
          <w:color w:val="000000"/>
          <w:lang w:eastAsia="zh-CN"/>
        </w:rPr>
        <w:t xml:space="preserve"> </w:t>
      </w:r>
      <w:r>
        <w:rPr>
          <w:rFonts w:ascii="Book Antiqua" w:eastAsia="Book Antiqua" w:hAnsi="Book Antiqua" w:cs="Book Antiqua"/>
          <w:color w:val="000000"/>
        </w:rPr>
        <w:t>35% and either frequent VPBs</w:t>
      </w:r>
      <w:r>
        <w:rPr>
          <w:rFonts w:ascii="Book Antiqua" w:hAnsi="Book Antiqua" w:cs="Book Antiqua"/>
          <w:color w:val="000000"/>
          <w:lang w:eastAsia="zh-CN"/>
        </w:rPr>
        <w:t xml:space="preserve"> </w:t>
      </w:r>
      <w:r>
        <w:rPr>
          <w:rFonts w:ascii="Book Antiqua" w:eastAsia="Book Antiqua" w:hAnsi="Book Antiqua" w:cs="Book Antiqua"/>
          <w:color w:val="000000"/>
        </w:rPr>
        <w:t>&gt;</w:t>
      </w:r>
      <w:r>
        <w:rPr>
          <w:rFonts w:ascii="Book Antiqua" w:hAnsi="Book Antiqua" w:cs="Book Antiqua"/>
          <w:color w:val="000000"/>
          <w:lang w:eastAsia="zh-CN"/>
        </w:rPr>
        <w:t xml:space="preserve"> </w:t>
      </w:r>
      <w:r>
        <w:rPr>
          <w:rFonts w:ascii="Book Antiqua" w:eastAsia="Book Antiqua" w:hAnsi="Book Antiqua" w:cs="Book Antiqua"/>
          <w:color w:val="000000"/>
        </w:rPr>
        <w:t>10/h or depressed SDNN</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70</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from heart rate variability or abnormal signal-averaged ECG within a month after an acute MI. Of these, 138 were randomized, in a 2:3 ratio, to conventional strategy (</w:t>
      </w:r>
      <w:r>
        <w:rPr>
          <w:rFonts w:ascii="Book Antiqua" w:eastAsia="Book Antiqua" w:hAnsi="Book Antiqua" w:cs="Book Antiqua"/>
          <w:i/>
          <w:iCs/>
          <w:color w:val="000000"/>
        </w:rPr>
        <w:t>n</w:t>
      </w:r>
      <w:r>
        <w:rPr>
          <w:rFonts w:ascii="Book Antiqua" w:eastAsia="Book Antiqua" w:hAnsi="Book Antiqua" w:cs="Book Antiqua"/>
          <w:color w:val="000000"/>
        </w:rPr>
        <w:t xml:space="preserve"> = 59) or PVS guided/ICD strategy (</w:t>
      </w:r>
      <w:r>
        <w:rPr>
          <w:rFonts w:ascii="Book Antiqua" w:eastAsia="Book Antiqua" w:hAnsi="Book Antiqua" w:cs="Book Antiqua"/>
          <w:i/>
          <w:iCs/>
          <w:color w:val="000000"/>
        </w:rPr>
        <w:t>n</w:t>
      </w:r>
      <w:r>
        <w:rPr>
          <w:rFonts w:ascii="Book Antiqua" w:eastAsia="Book Antiqua" w:hAnsi="Book Antiqua" w:cs="Book Antiqua"/>
          <w:color w:val="000000"/>
        </w:rPr>
        <w:t xml:space="preserve"> = 79), with 24 ICDs implanted in the inducible patients. A nonsignificant survival benefit of this early PVS-guided strategy of ICD implantation was shown, but the study was underpowered to provide a definite conclusion for the performance of such an approach. It must be noted that this was a two-step ARS study, with the preselected patients exhibiting a combination of a depressed LVEF</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35% and/or three basic NIRFS, while the PVS was performed after total sample randomization. </w:t>
      </w:r>
    </w:p>
    <w:p w14:paraId="3818B857" w14:textId="77777777" w:rsidR="00336FE2" w:rsidRDefault="00E314E4">
      <w:pPr>
        <w:spacing w:line="360" w:lineRule="auto"/>
        <w:ind w:firstLine="240"/>
        <w:jc w:val="both"/>
        <w:rPr>
          <w:rFonts w:ascii="Book Antiqua" w:eastAsia="Book Antiqua" w:hAnsi="Book Antiqua" w:cs="Book Antiqua"/>
          <w:color w:val="000000"/>
          <w:highlight w:val="yellow"/>
        </w:rPr>
      </w:pPr>
      <w:r>
        <w:rPr>
          <w:rFonts w:ascii="Book Antiqua" w:eastAsia="Book Antiqua" w:hAnsi="Book Antiqua" w:cs="Book Antiqua"/>
          <w:color w:val="000000"/>
        </w:rPr>
        <w:t>Two observational ICD studies found that a positive response on PVS is an efficient arrhythmia predictor. In the first one</w:t>
      </w:r>
      <w:r>
        <w:rPr>
          <w:rFonts w:ascii="Book Antiqua" w:eastAsia="Book Antiqua" w:hAnsi="Book Antiqua" w:cs="Book Antiqua"/>
          <w:color w:val="000000"/>
          <w:vertAlign w:val="superscript"/>
        </w:rPr>
        <w:t>[56]</w:t>
      </w:r>
      <w:r>
        <w:rPr>
          <w:rFonts w:ascii="Book Antiqua" w:eastAsia="Book Antiqua" w:hAnsi="Book Antiqua" w:cs="Book Antiqua"/>
          <w:color w:val="000000"/>
        </w:rPr>
        <w:t>, which included ST-elevation MI patients who had received a primary percutaneous coronary intervention, a benefit from an early ICD implantation for the patients with an impaired LVEF and positive PVS was shown,</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while in the second one</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which enrolled post-MI patients with a depressed left ventricular systolic function, the PVS study effectively discriminated - in the long term - patients with a protective ICD implantation (PVS positives) from the vast majority of those at significantly lower risk of arrhythmic events without a defibrillator (PVS negatives). </w:t>
      </w:r>
    </w:p>
    <w:p w14:paraId="2764C077" w14:textId="77777777" w:rsidR="00336FE2" w:rsidRDefault="00E314E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Furthermore, a negative PVS predicted survival in the absence of an ICD </w:t>
      </w:r>
      <w:proofErr w:type="gramStart"/>
      <w:r>
        <w:rPr>
          <w:rFonts w:ascii="Book Antiqua" w:eastAsia="Book Antiqua" w:hAnsi="Book Antiqua" w:cs="Book Antiqua"/>
          <w:color w:val="000000"/>
        </w:rPr>
        <w:t>implantation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Despite the negative results produced by IRIS</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and DINAMIT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studies, whose design failed to detect the truly early post-MI high arrhythmic risk patients and, thus, failed to prove a survival benefit for the ICD recipients’, consequently withholding such patients from an ICD implantation with a class III </w:t>
      </w:r>
      <w:proofErr w:type="gramStart"/>
      <w:r>
        <w:rPr>
          <w:rFonts w:ascii="Book Antiqua" w:eastAsia="Book Antiqua" w:hAnsi="Book Antiqua" w:cs="Book Antiqua"/>
          <w:color w:val="000000"/>
        </w:rPr>
        <w:t>recommendation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arrhythmic SCD risk in early post-MI phase exists and this is well known and described. The acknowledgment of this risk explains the paradox: while guidelines that </w:t>
      </w:r>
      <w:r>
        <w:rPr>
          <w:rFonts w:ascii="Book Antiqua" w:eastAsia="Book Antiqua" w:hAnsi="Book Antiqua" w:cs="Book Antiqua"/>
          <w:color w:val="000000"/>
        </w:rPr>
        <w:lastRenderedPageBreak/>
        <w:t>are based on the IRIS and DINAMIT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studies reject ICD implantation in early post-MI patients with a Class III </w:t>
      </w:r>
      <w:proofErr w:type="gramStart"/>
      <w:r>
        <w:rPr>
          <w:rFonts w:ascii="Book Antiqua" w:eastAsia="Book Antiqua" w:hAnsi="Book Antiqua" w:cs="Book Antiqua"/>
          <w:color w:val="000000"/>
        </w:rPr>
        <w:t>recommendation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same guidelines, propose screening these early post-MI patients at potential arrhythmic risk with PVS with a Class IIb recommendation. This specific clinical issue questioning the most appropriate ARS strategy is under investigation by the PROTECT-ICD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which recruits early post-MI patients with LVEF</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40% and randomizes them to either PVS-guided early ICD implantation or a control standard care</w:t>
      </w:r>
      <w:r w:rsidRPr="00287AA2">
        <w:rPr>
          <w:rFonts w:ascii="Book Antiqua" w:eastAsia="Book Antiqua" w:hAnsi="Book Antiqua" w:cs="Book Antiqua"/>
          <w:color w:val="000000"/>
        </w:rPr>
        <w:t xml:space="preserve"> </w:t>
      </w:r>
      <w:r>
        <w:rPr>
          <w:rFonts w:ascii="Book Antiqua" w:eastAsia="Book Antiqua" w:hAnsi="Book Antiqua" w:cs="Book Antiqua"/>
          <w:color w:val="000000"/>
        </w:rPr>
        <w:t>arm.</w:t>
      </w:r>
    </w:p>
    <w:p w14:paraId="5F386D6B" w14:textId="77777777" w:rsidR="00336FE2" w:rsidRDefault="00336FE2">
      <w:pPr>
        <w:spacing w:line="360" w:lineRule="auto"/>
        <w:jc w:val="both"/>
        <w:rPr>
          <w:rFonts w:ascii="Book Antiqua" w:hAnsi="Book Antiqua"/>
        </w:rPr>
      </w:pPr>
    </w:p>
    <w:p w14:paraId="12CA9A0F" w14:textId="77777777" w:rsidR="00336FE2" w:rsidRDefault="00E314E4">
      <w:pPr>
        <w:spacing w:line="360" w:lineRule="auto"/>
        <w:jc w:val="both"/>
        <w:rPr>
          <w:rFonts w:ascii="Book Antiqua" w:hAnsi="Book Antiqua"/>
          <w:lang w:eastAsia="zh-CN"/>
        </w:rPr>
      </w:pPr>
      <w:r>
        <w:rPr>
          <w:rFonts w:ascii="Book Antiqua" w:eastAsia="Book Antiqua" w:hAnsi="Book Antiqua" w:cs="Book Antiqua"/>
          <w:b/>
          <w:bCs/>
          <w:color w:val="000000"/>
        </w:rPr>
        <w:t>Subacute and remote phases after MI phase (≥</w:t>
      </w:r>
      <w:r>
        <w:rPr>
          <w:rFonts w:ascii="Book Antiqua" w:hAnsi="Book Antiqua" w:cs="Book Antiqua"/>
          <w:b/>
          <w:bCs/>
          <w:color w:val="000000"/>
          <w:lang w:eastAsia="zh-CN"/>
        </w:rPr>
        <w:t xml:space="preserve"> </w:t>
      </w:r>
      <w:r>
        <w:rPr>
          <w:rFonts w:ascii="Book Antiqua" w:eastAsia="Book Antiqua" w:hAnsi="Book Antiqua" w:cs="Book Antiqua"/>
          <w:b/>
          <w:bCs/>
          <w:color w:val="000000"/>
        </w:rPr>
        <w:t>40 d)</w:t>
      </w:r>
      <w:r>
        <w:rPr>
          <w:rFonts w:ascii="Book Antiqua" w:hAnsi="Book Antiqua" w:cs="Book Antiqua"/>
          <w:b/>
          <w:bCs/>
          <w:color w:val="000000"/>
          <w:lang w:eastAsia="zh-CN"/>
        </w:rPr>
        <w:t xml:space="preserve">: </w:t>
      </w:r>
      <w:r>
        <w:rPr>
          <w:rFonts w:ascii="Book Antiqua" w:eastAsia="Book Antiqua" w:hAnsi="Book Antiqua" w:cs="Book Antiqua"/>
          <w:color w:val="000000"/>
        </w:rPr>
        <w:t>Data for the utility of PVS in remote phases after an MI comes from both randomized and observational studies. MADIT I study, 1996, included 196 post-MI patients at increased risk for ventricular tachyarrhythmias. Enrollment was focused on patients fulfilling the inclusion criteria of LVEF</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35%, non-sustained VT, and the inducibility of VT in PVS. These patients were randomly assigned to receive either an implanted defibrillator (</w:t>
      </w:r>
      <w:r>
        <w:rPr>
          <w:rFonts w:ascii="Book Antiqua" w:eastAsia="Book Antiqua" w:hAnsi="Book Antiqua" w:cs="Book Antiqua"/>
          <w:i/>
          <w:iCs/>
          <w:color w:val="000000"/>
        </w:rPr>
        <w:t>n</w:t>
      </w:r>
      <w:r>
        <w:rPr>
          <w:rFonts w:ascii="Book Antiqua" w:hAnsi="Book Antiqua" w:cs="Book Antiqua"/>
          <w:i/>
          <w:iCs/>
          <w:color w:val="000000"/>
          <w:lang w:eastAsia="zh-CN"/>
        </w:rPr>
        <w:t xml:space="preserve"> </w:t>
      </w:r>
      <w:r>
        <w:rPr>
          <w:rFonts w:ascii="Book Antiqua" w:eastAsia="Book Antiqua" w:hAnsi="Book Antiqua" w:cs="Book Antiqua"/>
          <w:color w:val="000000"/>
        </w:rPr>
        <w:t>= 95) or conventional medical therapy (</w:t>
      </w:r>
      <w:r>
        <w:rPr>
          <w:rFonts w:ascii="Book Antiqua" w:eastAsia="Book Antiqua" w:hAnsi="Book Antiqua" w:cs="Book Antiqua"/>
          <w:i/>
          <w:iCs/>
          <w:color w:val="000000"/>
        </w:rPr>
        <w:t>n</w:t>
      </w:r>
      <w:r>
        <w:rPr>
          <w:rFonts w:ascii="Book Antiqua" w:hAnsi="Book Antiqua" w:cs="Book Antiqua"/>
          <w:i/>
          <w:iCs/>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101). A 54% reduction in overall mortality was observed for the ICD treatment arm with a </w:t>
      </w:r>
      <w:r w:rsidRPr="00287AA2">
        <w:rPr>
          <w:rFonts w:ascii="Book Antiqua" w:eastAsia="Book Antiqua" w:hAnsi="Book Antiqua" w:cs="Book Antiqua"/>
          <w:color w:val="000000"/>
        </w:rPr>
        <w:t xml:space="preserve">27 </w:t>
      </w:r>
      <w:proofErr w:type="spellStart"/>
      <w:r w:rsidRPr="00287AA2">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The MUSTT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1999, investigated a population at relatively increased arrhythmic risk consisting of patients with a prior MI, LVEF%</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40%, and non-sustained VT that was inducible in PVS (</w:t>
      </w:r>
      <w:r>
        <w:rPr>
          <w:rFonts w:ascii="Book Antiqua" w:eastAsia="Book Antiqua" w:hAnsi="Book Antiqua" w:cs="Book Antiqua"/>
          <w:i/>
          <w:iCs/>
          <w:color w:val="000000"/>
        </w:rPr>
        <w:t>n</w:t>
      </w:r>
      <w:r>
        <w:rPr>
          <w:rFonts w:ascii="Book Antiqua" w:eastAsia="Book Antiqua" w:hAnsi="Book Antiqua" w:cs="Book Antiqua"/>
          <w:color w:val="000000"/>
        </w:rPr>
        <w:t xml:space="preserve"> = 704). After randomization, 351 of them were assigned to EP-guided therapy and 353 were assigned to no antiarrhythmic therapy. The five-year estimates of the incidence of the primary endpoint of cardiac arrest or death from arrhythmia were 25% for the EP guided therapy receivers and 32% for the patients assigned to no antiarrhythmic therapy with a relative risk: 0.73, representing a 27% risk reduction. In this study, a combination of LVEF&lt;40% and inducibility in the PVS resulted in a greater reduction in mortality than the one observed in the MADIT II trial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which used the LVEF as the sole criterion for selecting patients for ICD implantation. These two randomized trials have demonstrated the utility of PVS in combination with a reduced LVEF and other variables in the appropriate selection of the candidates before an ICD implantation. MADIT II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1] </w:t>
      </w:r>
      <w:r>
        <w:rPr>
          <w:rFonts w:ascii="Book Antiqua" w:eastAsia="Book Antiqua" w:hAnsi="Book Antiqua" w:cs="Book Antiqua"/>
          <w:color w:val="000000"/>
        </w:rPr>
        <w:t xml:space="preserve">in 2002, extended the prophylactic use of an ICD to a broader post-MI </w:t>
      </w:r>
      <w:r>
        <w:rPr>
          <w:rFonts w:ascii="Book Antiqua" w:eastAsia="Book Antiqua" w:hAnsi="Book Antiqua" w:cs="Book Antiqua"/>
          <w:color w:val="000000"/>
        </w:rPr>
        <w:lastRenderedPageBreak/>
        <w:t>patients spectrum under a less arrhythmic risk compared to the MUSST</w:t>
      </w:r>
      <w:r>
        <w:rPr>
          <w:rFonts w:ascii="Book Antiqua" w:eastAsia="Book Antiqua" w:hAnsi="Book Antiqua" w:cs="Book Antiqua"/>
          <w:color w:val="000000"/>
          <w:vertAlign w:val="superscript"/>
        </w:rPr>
        <w:t xml:space="preserve">[59] </w:t>
      </w:r>
      <w:r>
        <w:rPr>
          <w:rFonts w:ascii="Book Antiqua" w:eastAsia="Book Antiqua" w:hAnsi="Book Antiqua" w:cs="Book Antiqua"/>
          <w:color w:val="000000"/>
        </w:rPr>
        <w:t>population with an LVEF</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30% as the only pre-implantation criterion. In the MADIT II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 PVS was not considered necessary for the initial study. These 1232 post-MI patients with significant heart failure were randomly assigned in a 3:2 ratio to receive either an ICD (</w:t>
      </w:r>
      <w:r>
        <w:rPr>
          <w:rFonts w:ascii="Book Antiqua" w:eastAsia="Book Antiqua" w:hAnsi="Book Antiqua" w:cs="Book Antiqua"/>
          <w:i/>
          <w:iCs/>
          <w:color w:val="000000"/>
        </w:rPr>
        <w:t>n</w:t>
      </w:r>
      <w:r>
        <w:rPr>
          <w:rFonts w:ascii="Book Antiqua" w:hAnsi="Book Antiqua" w:cs="Book Antiqua"/>
          <w:i/>
          <w:iCs/>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742) or conventional medical therapy (</w:t>
      </w:r>
      <w:r>
        <w:rPr>
          <w:rFonts w:ascii="Book Antiqua" w:eastAsia="Book Antiqua" w:hAnsi="Book Antiqua" w:cs="Book Antiqua"/>
          <w:i/>
          <w:iCs/>
          <w:color w:val="000000"/>
        </w:rPr>
        <w:t>n</w:t>
      </w:r>
      <w:r>
        <w:rPr>
          <w:rFonts w:ascii="Book Antiqua" w:hAnsi="Book Antiqua" w:cs="Book Antiqua"/>
          <w:i/>
          <w:iCs/>
          <w:color w:val="000000"/>
          <w:lang w:eastAsia="zh-CN"/>
        </w:rPr>
        <w:t xml:space="preserve"> </w:t>
      </w:r>
      <w:r>
        <w:rPr>
          <w:rFonts w:ascii="Book Antiqua" w:eastAsia="Book Antiqua" w:hAnsi="Book Antiqua" w:cs="Book Antiqua"/>
          <w:color w:val="000000"/>
        </w:rPr>
        <w:t xml:space="preserve">= 490). An improvement in survival was observed in the ICD group during an average follow-up of </w:t>
      </w:r>
      <w:r w:rsidRPr="00287AA2">
        <w:rPr>
          <w:rFonts w:ascii="Book Antiqua" w:eastAsia="Book Antiqua" w:hAnsi="Book Antiqua" w:cs="Book Antiqua"/>
          <w:color w:val="000000"/>
        </w:rPr>
        <w:t xml:space="preserve">20 </w:t>
      </w:r>
      <w:proofErr w:type="spellStart"/>
      <w:r w:rsidRPr="00287AA2">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a 0.69 hazard ratio. Although a PVS was not an inclusion criterion for patient selection in the initial study, its performance was examined in a MADIT II sub-</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51] </w:t>
      </w:r>
      <w:r>
        <w:rPr>
          <w:rFonts w:ascii="Book Antiqua" w:eastAsia="Book Antiqua" w:hAnsi="Book Antiqua" w:cs="Book Antiqua"/>
          <w:color w:val="000000"/>
        </w:rPr>
        <w:t xml:space="preserve">and inducibility was found to be related to subsequent ICD-detected arrhythmias. In that study, while an inducible monomorphic VT predicted future arrhythmic episodes, the induction of polymorphic VT or VF appeared less relevant. These data were retrospectively acquired, with many study-centers contributing only 2–4 cases and without having used a standardized PVS protocol. On the other hand, high PVS predictive accuracy was consistently shown when the EP study was performed in dedicated centers in the context of single-center studies, using standardized </w:t>
      </w:r>
      <w:proofErr w:type="gramStart"/>
      <w:r>
        <w:rPr>
          <w:rFonts w:ascii="Book Antiqua" w:eastAsia="Book Antiqua" w:hAnsi="Book Antiqua" w:cs="Book Antiqua"/>
          <w:color w:val="000000"/>
        </w:rPr>
        <w:t>protocols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13,14,52]</w:t>
      </w:r>
      <w:r>
        <w:rPr>
          <w:rFonts w:ascii="Book Antiqua" w:eastAsia="Book Antiqua" w:hAnsi="Book Antiqua" w:cs="Book Antiqua"/>
          <w:color w:val="000000"/>
        </w:rPr>
        <w:t>. The prospective observational Cardiac Arrhythmias and Risk Stratification After Acute Myocardial Infarction - CARISMA trial</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in 2009, investigated 312 post-MI phase patients with a mean LVEF of 31</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6% with application of NIRFs (Heart rate variability/turbulence, ambient arrhythmias, signal-averaged electrocardiogram, T-wave alternans) and PVS, applying the NIRFs and the PVS rather independently in a parallel screening than in a two-step sequential approach. Induction of sustained monomorphic VT predicted the future occurrence of VT/VF (adjusted HR</w:t>
      </w:r>
      <w:r>
        <w:rPr>
          <w:rFonts w:ascii="Book Antiqua" w:hAnsi="Book Antiqua" w:cs="Book Antiqua"/>
          <w:color w:val="000000"/>
          <w:lang w:eastAsia="zh-CN"/>
        </w:rPr>
        <w:t xml:space="preserve"> </w:t>
      </w:r>
      <w:r>
        <w:rPr>
          <w:rFonts w:ascii="Book Antiqua" w:eastAsia="Book Antiqua" w:hAnsi="Book Antiqua" w:cs="Book Antiqua"/>
          <w:color w:val="000000"/>
        </w:rPr>
        <w:t xml:space="preserve">= 4.8,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w:t>
      </w:r>
    </w:p>
    <w:p w14:paraId="0184F26B" w14:textId="77777777" w:rsidR="00336FE2" w:rsidRDefault="00336FE2">
      <w:pPr>
        <w:spacing w:line="360" w:lineRule="auto"/>
        <w:jc w:val="both"/>
        <w:rPr>
          <w:rFonts w:ascii="Book Antiqua" w:hAnsi="Book Antiqua"/>
        </w:rPr>
      </w:pPr>
    </w:p>
    <w:p w14:paraId="6454927D" w14:textId="77777777" w:rsidR="00336FE2" w:rsidRDefault="00E314E4">
      <w:pPr>
        <w:spacing w:line="360" w:lineRule="auto"/>
        <w:jc w:val="both"/>
        <w:rPr>
          <w:rFonts w:ascii="Book Antiqua" w:hAnsi="Book Antiqua"/>
          <w:i/>
        </w:rPr>
      </w:pPr>
      <w:r>
        <w:rPr>
          <w:rFonts w:ascii="Book Antiqua" w:eastAsia="Book Antiqua" w:hAnsi="Book Antiqua" w:cs="Book Antiqua"/>
          <w:b/>
          <w:bCs/>
          <w:i/>
          <w:color w:val="000000"/>
        </w:rPr>
        <w:t xml:space="preserve">PVS in NICM and HCM </w:t>
      </w:r>
    </w:p>
    <w:p w14:paraId="1B84B847" w14:textId="77777777" w:rsidR="00336FE2" w:rsidRDefault="00E314E4">
      <w:pPr>
        <w:spacing w:line="360" w:lineRule="auto"/>
        <w:jc w:val="both"/>
        <w:rPr>
          <w:rFonts w:ascii="Book Antiqua" w:hAnsi="Book Antiqua"/>
        </w:rPr>
      </w:pPr>
      <w:r>
        <w:rPr>
          <w:rFonts w:ascii="Book Antiqua" w:eastAsia="Book Antiqua" w:hAnsi="Book Antiqua" w:cs="Book Antiqua"/>
          <w:color w:val="000000"/>
        </w:rPr>
        <w:t xml:space="preserve">In NICM, the role of PVS has been </w:t>
      </w:r>
      <w:proofErr w:type="gramStart"/>
      <w:r>
        <w:rPr>
          <w:rFonts w:ascii="Book Antiqua" w:eastAsia="Book Antiqua" w:hAnsi="Book Antiqua" w:cs="Book Antiqua"/>
          <w:color w:val="000000"/>
        </w:rPr>
        <w:t>disputed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for years. However, this view was recently challenged by a prospective study of 157 NICM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13,61,62]</w:t>
      </w:r>
      <w:r>
        <w:rPr>
          <w:rFonts w:ascii="Book Antiqua" w:eastAsia="Book Antiqua" w:hAnsi="Book Antiqua" w:cs="Book Antiqua"/>
          <w:color w:val="000000"/>
        </w:rPr>
        <w:t xml:space="preserve">, who were evaluated with PVS for primary prevention; during long-term follow-up, appropriate ICD intervention or SCD occurred significantly more frequently among PVS positive NICM patients. This PVS-guided approach was incorporated for the first time in current </w:t>
      </w:r>
      <w:r>
        <w:rPr>
          <w:rFonts w:ascii="Book Antiqua" w:eastAsia="Book Antiqua" w:hAnsi="Book Antiqua" w:cs="Book Antiqua"/>
          <w:color w:val="000000"/>
        </w:rPr>
        <w:lastRenderedPageBreak/>
        <w:t xml:space="preserve">ESC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albeit at a class IIb recommendation. In HCM, the ESC guidelines</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for the management of patients with ventricular arrhythmias and the prevention of sudden cardiac death, following </w:t>
      </w:r>
      <w:r w:rsidRPr="006B034A">
        <w:rPr>
          <w:rFonts w:ascii="Book Antiqua" w:eastAsia="Book Antiqua" w:hAnsi="Book Antiqua" w:cs="Book Antiqua"/>
          <w:color w:val="000000"/>
        </w:rPr>
        <w:t>ESC</w:t>
      </w:r>
      <w:r>
        <w:rPr>
          <w:rFonts w:ascii="Book Antiqua" w:eastAsia="Book Antiqua" w:hAnsi="Book Antiqua" w:cs="Book Antiqua"/>
          <w:color w:val="000000"/>
        </w:rPr>
        <w:t xml:space="preserve"> HCM guidelines</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that are based on an expert opinion level of evidence, do not recommend a PVS for ARS. However, recent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15] </w:t>
      </w:r>
      <w:r>
        <w:rPr>
          <w:rFonts w:ascii="Book Antiqua" w:eastAsia="Book Antiqua" w:hAnsi="Book Antiqua" w:cs="Book Antiqua"/>
          <w:color w:val="000000"/>
        </w:rPr>
        <w:t>support its use in a study that investigated 203 HCM patients with ≥</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 NIRFs who were submitted to PVS and received an ICD. During a median follow-up period of 60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primary endpoint was observed in 20 patients, of whom 19 were inducible in a procedure that was proven safe and they had an ICD implanted. Inducibility at PVS predicted SCD or appropriate device therapy while non-inducibility was associated with prolonged event-free survival. The addition of an EP/PVS risk </w:t>
      </w:r>
      <w:proofErr w:type="gramStart"/>
      <w:r>
        <w:rPr>
          <w:rFonts w:ascii="Book Antiqua" w:eastAsia="Book Antiqua" w:hAnsi="Book Antiqua" w:cs="Book Antiqua"/>
          <w:color w:val="000000"/>
        </w:rPr>
        <w:t>estimation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among HCM patients demonstrating one traditional risk factor, may improve the frequently observed rather poor performance</w:t>
      </w:r>
      <w:r>
        <w:rPr>
          <w:rFonts w:ascii="Book Antiqua" w:eastAsia="Book Antiqua" w:hAnsi="Book Antiqua" w:cs="Book Antiqua"/>
          <w:color w:val="000000"/>
          <w:vertAlign w:val="superscript"/>
        </w:rPr>
        <w:t xml:space="preserve">[15,63] </w:t>
      </w:r>
      <w:r>
        <w:rPr>
          <w:rFonts w:ascii="Book Antiqua" w:eastAsia="Book Antiqua" w:hAnsi="Book Antiqua" w:cs="Book Antiqua"/>
          <w:color w:val="000000"/>
        </w:rPr>
        <w:t xml:space="preserve">of either the American or the European guidelines in this subgroup of HCM patients. Considering the time course for the evolution of research in the field of SCD ARS, one could say that data from previous studies have now dried up, leaving significant gaps in the management of such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gaps that we do not know if and how they will be filled in by methods such as MRI</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or Virtual PVS</w:t>
      </w:r>
      <w:r>
        <w:rPr>
          <w:rFonts w:ascii="Book Antiqua" w:eastAsia="Book Antiqua" w:hAnsi="Book Antiqua" w:cs="Book Antiqua"/>
          <w:color w:val="000000"/>
          <w:vertAlign w:val="superscript"/>
        </w:rPr>
        <w:t xml:space="preserve">[64] </w:t>
      </w:r>
      <w:r>
        <w:rPr>
          <w:rFonts w:ascii="Book Antiqua" w:eastAsia="Book Antiqua" w:hAnsi="Book Antiqua" w:cs="Book Antiqua"/>
          <w:color w:val="000000"/>
        </w:rPr>
        <w:t xml:space="preserve">in the future. Nevertheless, the latest results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describe a two-step SCD ARS strategy: in the first step of this strategy, if the included bloodless non-invasive ECG markers (NIRFs) are positive, we proceed with the second step of PVS for the patient selection before an ICD implantation. Similar results based on a two-step, EP inclusive approach, were documented in patients across the entire spectrum of ischemic and organic cardiomyopathy, in post-MI patients with preserved LVEF</w:t>
      </w:r>
      <w:r>
        <w:rPr>
          <w:rFonts w:ascii="Book Antiqua" w:eastAsia="Book Antiqua" w:hAnsi="Book Antiqua" w:cs="Book Antiqua"/>
          <w:color w:val="000000"/>
          <w:vertAlign w:val="superscript"/>
        </w:rPr>
        <w:t>[24]</w:t>
      </w:r>
      <w:r>
        <w:rPr>
          <w:rFonts w:ascii="Book Antiqua" w:eastAsia="Book Antiqua" w:hAnsi="Book Antiqua" w:cs="Book Antiqua"/>
          <w:color w:val="000000"/>
        </w:rPr>
        <w:t>, in patients with heart failure and moderately impaired left ventricular systolic function</w:t>
      </w:r>
      <w:r>
        <w:rPr>
          <w:rFonts w:ascii="Book Antiqua" w:eastAsia="Book Antiqua" w:hAnsi="Book Antiqua" w:cs="Book Antiqua"/>
          <w:color w:val="000000"/>
          <w:vertAlign w:val="superscript"/>
        </w:rPr>
        <w:t>[65]</w:t>
      </w:r>
      <w:r>
        <w:rPr>
          <w:rFonts w:ascii="Book Antiqua" w:eastAsia="Book Antiqua" w:hAnsi="Book Antiqua" w:cs="Book Antiqua"/>
          <w:color w:val="000000"/>
        </w:rPr>
        <w:t>, in NICM</w:t>
      </w:r>
      <w:r w:rsidR="00287AA2">
        <w:rPr>
          <w:rFonts w:ascii="Book Antiqua" w:eastAsia="Book Antiqua" w:hAnsi="Book Antiqua" w:cs="Book Antiqua"/>
          <w:color w:val="000000"/>
          <w:vertAlign w:val="superscript"/>
        </w:rPr>
        <w:t>[13]</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and HCM</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patients, noteworthy with correct ICDs activation of the devices implanted. This strategy has been applied in sudden cardiac death ARS by the First Department of Cardiology </w:t>
      </w:r>
      <w:r>
        <w:rPr>
          <w:rFonts w:ascii="Book Antiqua" w:hAnsi="Book Antiqua" w:cs="Book Antiqua"/>
          <w:color w:val="000000"/>
          <w:lang w:eastAsia="zh-CN"/>
        </w:rPr>
        <w:t>and</w:t>
      </w:r>
      <w:r>
        <w:rPr>
          <w:rFonts w:ascii="Book Antiqua" w:eastAsia="Book Antiqua" w:hAnsi="Book Antiqua" w:cs="Book Antiqua"/>
          <w:color w:val="000000"/>
        </w:rPr>
        <w:t xml:space="preserve"> EP Lab, National </w:t>
      </w:r>
      <w:r>
        <w:rPr>
          <w:rFonts w:ascii="Book Antiqua" w:hAnsi="Book Antiqua" w:cs="Book Antiqua"/>
          <w:color w:val="000000"/>
          <w:lang w:eastAsia="zh-CN"/>
        </w:rPr>
        <w:t>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at </w:t>
      </w:r>
      <w:proofErr w:type="spellStart"/>
      <w:r>
        <w:rPr>
          <w:rFonts w:ascii="Book Antiqua" w:eastAsia="Book Antiqua" w:hAnsi="Book Antiqua" w:cs="Book Antiqua"/>
          <w:color w:val="000000"/>
        </w:rPr>
        <w:t>Hippocration</w:t>
      </w:r>
      <w:proofErr w:type="spellEnd"/>
      <w:r>
        <w:rPr>
          <w:rFonts w:ascii="Book Antiqua" w:eastAsia="Book Antiqua" w:hAnsi="Book Antiqua" w:cs="Book Antiqua"/>
          <w:color w:val="000000"/>
        </w:rPr>
        <w:t xml:space="preserve"> Hospital of Athens, Attica, </w:t>
      </w:r>
      <w:proofErr w:type="gramStart"/>
      <w:r>
        <w:rPr>
          <w:rFonts w:ascii="Book Antiqua" w:eastAsia="Book Antiqua" w:hAnsi="Book Antiqua" w:cs="Book Antiqua"/>
          <w:color w:val="000000"/>
        </w:rPr>
        <w:t>Greece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over the last twenty years, thus contributing to the final decision for the appropriate patient selection </w:t>
      </w:r>
      <w:r>
        <w:rPr>
          <w:rFonts w:ascii="Book Antiqua" w:eastAsia="Book Antiqua" w:hAnsi="Book Antiqua" w:cs="Book Antiqua"/>
          <w:color w:val="000000"/>
        </w:rPr>
        <w:lastRenderedPageBreak/>
        <w:t>for ICD implantation across all the ICM</w:t>
      </w:r>
      <w:r>
        <w:rPr>
          <w:rFonts w:ascii="Book Antiqua" w:eastAsia="Book Antiqua" w:hAnsi="Book Antiqua" w:cs="Book Antiqua"/>
          <w:color w:val="000000"/>
          <w:vertAlign w:val="superscript"/>
        </w:rPr>
        <w:t>[24,65]</w:t>
      </w:r>
      <w:r>
        <w:rPr>
          <w:rFonts w:ascii="Book Antiqua" w:eastAsia="Book Antiqua" w:hAnsi="Book Antiqua" w:cs="Book Antiqua"/>
          <w:color w:val="000000"/>
        </w:rPr>
        <w:t xml:space="preserve"> and NICM</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and HCM</w:t>
      </w:r>
      <w:r>
        <w:rPr>
          <w:rFonts w:ascii="Book Antiqua" w:eastAsia="Book Antiqua" w:hAnsi="Book Antiqua" w:cs="Book Antiqua"/>
          <w:color w:val="000000"/>
          <w:vertAlign w:val="superscript"/>
        </w:rPr>
        <w:t xml:space="preserve">[15] </w:t>
      </w:r>
      <w:r>
        <w:rPr>
          <w:rFonts w:ascii="Book Antiqua" w:eastAsia="Book Antiqua" w:hAnsi="Book Antiqua" w:cs="Book Antiqua"/>
          <w:color w:val="000000"/>
        </w:rPr>
        <w:t>patients’ spectrum.</w:t>
      </w:r>
    </w:p>
    <w:p w14:paraId="4D9E4C31" w14:textId="77777777" w:rsidR="00336FE2" w:rsidRDefault="00336FE2">
      <w:pPr>
        <w:spacing w:line="360" w:lineRule="auto"/>
        <w:jc w:val="both"/>
        <w:rPr>
          <w:rFonts w:ascii="Book Antiqua" w:hAnsi="Book Antiqua"/>
        </w:rPr>
      </w:pPr>
    </w:p>
    <w:p w14:paraId="4CDDC9D1" w14:textId="77777777" w:rsidR="00336FE2" w:rsidRDefault="00E314E4">
      <w:pPr>
        <w:spacing w:line="360" w:lineRule="auto"/>
        <w:jc w:val="both"/>
        <w:rPr>
          <w:rFonts w:ascii="Book Antiqua" w:hAnsi="Book Antiqua"/>
          <w:u w:val="single"/>
          <w:lang w:eastAsia="zh-CN"/>
        </w:rPr>
      </w:pPr>
      <w:r>
        <w:rPr>
          <w:rFonts w:ascii="Book Antiqua" w:eastAsia="Book Antiqua" w:hAnsi="Book Antiqua" w:cs="Book Antiqua"/>
          <w:b/>
          <w:bCs/>
          <w:color w:val="000000"/>
          <w:u w:val="single"/>
        </w:rPr>
        <w:t>TWO-STEP, NON-INVASIVE RISK FACTORS ELECTROPHYSIOLOGY STUDY INCLUSIVE, RISK STRATIFICATION ALGORITHM</w:t>
      </w:r>
    </w:p>
    <w:p w14:paraId="739444D8" w14:textId="77777777" w:rsidR="00336FE2" w:rsidRDefault="00E314E4">
      <w:pPr>
        <w:spacing w:line="360" w:lineRule="auto"/>
        <w:jc w:val="both"/>
        <w:rPr>
          <w:rFonts w:ascii="Book Antiqua" w:hAnsi="Book Antiqua"/>
        </w:rPr>
      </w:pPr>
      <w:r>
        <w:rPr>
          <w:rFonts w:ascii="Book Antiqua" w:eastAsia="Book Antiqua" w:hAnsi="Book Antiqua" w:cs="Book Antiqua"/>
          <w:color w:val="000000"/>
        </w:rPr>
        <w:t xml:space="preserve">Initially, the concept of the two-step multifactorial, EP inclusive approach had been successfully introduced for the risk stratification and management of post-MI patients, incorporating NIRFs such as heart rate variability, LVEF, late potentials, and complex ventricular </w:t>
      </w:r>
      <w:proofErr w:type="gramStart"/>
      <w:r>
        <w:rPr>
          <w:rFonts w:ascii="Book Antiqua" w:eastAsia="Book Antiqua" w:hAnsi="Book Antiqua" w:cs="Book Antiqua"/>
          <w:color w:val="000000"/>
        </w:rPr>
        <w:t>arrhythmias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67,68]</w:t>
      </w:r>
      <w:r>
        <w:rPr>
          <w:rFonts w:ascii="Book Antiqua" w:eastAsia="Book Antiqua" w:hAnsi="Book Antiqua" w:cs="Book Antiqua"/>
          <w:color w:val="000000"/>
        </w:rPr>
        <w:t>. Indeed, such studies identified a high-risk group of post-MI patients, predominantly among those with reduced LVEF that are usually offered an ICD, based on current guidelines. This strategy was further refined and improved in the PRESERVE EF study</w:t>
      </w:r>
      <w:r>
        <w:rPr>
          <w:rFonts w:ascii="Book Antiqua" w:eastAsia="Book Antiqua" w:hAnsi="Book Antiqua" w:cs="Book Antiqua"/>
          <w:color w:val="000000"/>
          <w:vertAlign w:val="superscript"/>
        </w:rPr>
        <w:t xml:space="preserve">[24] </w:t>
      </w:r>
      <w:r>
        <w:rPr>
          <w:rFonts w:ascii="Book Antiqua" w:eastAsia="Book Antiqua" w:hAnsi="Book Antiqua" w:cs="Book Antiqua"/>
          <w:color w:val="000000"/>
        </w:rPr>
        <w:t>applying</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an accurate algorithm with multiple advanced ECG markers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that reflect the presence and activity of diverse arrhythmic mechanisms to detect high-risk post-MI patients after a limited myocardial injury without any evidence of ongoing myocardial ischemia or significant left ventricular dysfunction. In the first step, the advanced form of the </w:t>
      </w:r>
      <w:proofErr w:type="gramStart"/>
      <w:r>
        <w:rPr>
          <w:rFonts w:ascii="Book Antiqua" w:eastAsia="Book Antiqua" w:hAnsi="Book Antiqua" w:cs="Book Antiqua"/>
          <w:color w:val="000000"/>
        </w:rPr>
        <w:t>algorithm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determined the presence of seven NIRFs, while in its simplified, yet equally effective form</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it appears to be working well even in </w:t>
      </w:r>
      <w:r>
        <w:rPr>
          <w:rFonts w:ascii="Book Antiqua" w:eastAsia="Book Antiqua" w:hAnsi="Book Antiqua" w:cs="Book Antiqua"/>
          <w:color w:val="000000"/>
          <w:shd w:val="clear" w:color="auto" w:fill="FFFFFF"/>
        </w:rPr>
        <w:t xml:space="preserve">the simple presence of only three fundamental NIRFs. Upon </w:t>
      </w:r>
      <w:r>
        <w:rPr>
          <w:rFonts w:ascii="Book Antiqua" w:eastAsia="Book Antiqua" w:hAnsi="Book Antiqua" w:cs="Book Antiqua"/>
          <w:color w:val="000000"/>
        </w:rPr>
        <w:t>detecting the presence of at least one of the NIRFs, patients are referred for PVS. The advantage of ARS using multiple NIRFs during the first step is that they reflect the presence and activity of multiple different arrhythmogenic mechanisms, such as fibrotic areas with late conduction properties predisposing for re-entry (SAECG late potentials)</w:t>
      </w:r>
      <w:r>
        <w:rPr>
          <w:rFonts w:ascii="Book Antiqua" w:eastAsia="Book Antiqua" w:hAnsi="Book Antiqua" w:cs="Book Antiqua"/>
          <w:color w:val="000000"/>
          <w:vertAlign w:val="superscript"/>
        </w:rPr>
        <w:t>[23]</w:t>
      </w:r>
      <w:r>
        <w:rPr>
          <w:rFonts w:ascii="Book Antiqua" w:eastAsia="Book Antiqua" w:hAnsi="Book Antiqua" w:cs="Book Antiqua"/>
          <w:color w:val="000000"/>
        </w:rPr>
        <w:t>, prolonged action potential repolarization duration (QTc)</w:t>
      </w:r>
      <w:r>
        <w:rPr>
          <w:rFonts w:ascii="Book Antiqua" w:eastAsia="Book Antiqua" w:hAnsi="Book Antiqua" w:cs="Book Antiqua"/>
          <w:color w:val="000000"/>
          <w:vertAlign w:val="superscript"/>
        </w:rPr>
        <w:t>[24]</w:t>
      </w:r>
      <w:r>
        <w:rPr>
          <w:rFonts w:ascii="Book Antiqua" w:eastAsia="Book Antiqua" w:hAnsi="Book Antiqua" w:cs="Book Antiqua"/>
          <w:color w:val="000000"/>
        </w:rPr>
        <w:t>, electrical instability with T wave alternations during repolarization (TWA)</w:t>
      </w:r>
      <w:r>
        <w:rPr>
          <w:rFonts w:ascii="Book Antiqua" w:eastAsia="Book Antiqua" w:hAnsi="Book Antiqua" w:cs="Book Antiqua"/>
          <w:color w:val="000000"/>
          <w:vertAlign w:val="superscript"/>
        </w:rPr>
        <w:t>[29]</w:t>
      </w:r>
      <w:r>
        <w:rPr>
          <w:rFonts w:ascii="Book Antiqua" w:eastAsia="Book Antiqua" w:hAnsi="Book Antiqua" w:cs="Book Antiqua"/>
          <w:color w:val="000000"/>
        </w:rPr>
        <w:t>, increased sympathetic tone (SDNN)</w:t>
      </w:r>
      <w:r>
        <w:rPr>
          <w:rFonts w:ascii="Book Antiqua" w:eastAsia="Book Antiqua" w:hAnsi="Book Antiqua" w:cs="Book Antiqua"/>
          <w:color w:val="000000"/>
          <w:vertAlign w:val="superscript"/>
        </w:rPr>
        <w:t>[25]</w:t>
      </w:r>
      <w:r>
        <w:rPr>
          <w:rFonts w:ascii="Book Antiqua" w:eastAsia="Book Antiqua" w:hAnsi="Book Antiqua" w:cs="Book Antiqua"/>
          <w:color w:val="000000"/>
        </w:rPr>
        <w:t>, decreased parasympathetic tone (DC</w:t>
      </w:r>
      <w:r>
        <w:rPr>
          <w:rFonts w:ascii="Book Antiqua" w:eastAsia="Book Antiqua" w:hAnsi="Book Antiqua" w:cs="Book Antiqua"/>
          <w:color w:val="000000"/>
          <w:vertAlign w:val="superscript"/>
        </w:rPr>
        <w:t xml:space="preserve">[26] </w:t>
      </w:r>
      <w:r>
        <w:rPr>
          <w:rFonts w:ascii="Book Antiqua" w:eastAsia="Book Antiqua" w:hAnsi="Book Antiqua" w:cs="Book Antiqua"/>
          <w:color w:val="000000"/>
        </w:rPr>
        <w:t>and HRT</w:t>
      </w:r>
      <w:r>
        <w:rPr>
          <w:rFonts w:ascii="Book Antiqua" w:eastAsia="Book Antiqua" w:hAnsi="Book Antiqua" w:cs="Book Antiqua"/>
          <w:color w:val="000000"/>
          <w:vertAlign w:val="superscript"/>
        </w:rPr>
        <w:t>[27,28]</w:t>
      </w:r>
      <w:r>
        <w:rPr>
          <w:rFonts w:ascii="Book Antiqua" w:eastAsia="Book Antiqua" w:hAnsi="Book Antiqua" w:cs="Book Antiqua"/>
          <w:color w:val="000000"/>
        </w:rPr>
        <w:t>), triggered activity on a substrate that predisposes to and maintains ventricular arrhythmias (VPBs</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and NSVT)</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pathophysiological connection for every NIRF with the arrhythmogenic </w:t>
      </w:r>
      <w:proofErr w:type="gramStart"/>
      <w:r>
        <w:rPr>
          <w:rFonts w:ascii="Book Antiqua" w:eastAsia="Book Antiqua" w:hAnsi="Book Antiqua" w:cs="Book Antiqua"/>
          <w:color w:val="000000"/>
        </w:rPr>
        <w:t>mechanisms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is presented in Table 1, while its prevalence in the total sample, in the truly high-risk group that was detected after the two-step, EP inclusive approach, and in the 9 patient </w:t>
      </w:r>
      <w:r>
        <w:rPr>
          <w:rFonts w:ascii="Book Antiqua" w:eastAsia="Book Antiqua" w:hAnsi="Book Antiqua" w:cs="Book Antiqua"/>
          <w:color w:val="000000"/>
        </w:rPr>
        <w:lastRenderedPageBreak/>
        <w:t xml:space="preserve">subgroup with SCD equivalent major arrhythmic events during a 32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as investigated in the PRESERVE EF study</w:t>
      </w:r>
      <w:r>
        <w:rPr>
          <w:rFonts w:ascii="Book Antiqua" w:eastAsia="Book Antiqua" w:hAnsi="Book Antiqua" w:cs="Book Antiqua"/>
          <w:color w:val="000000"/>
          <w:vertAlign w:val="superscript"/>
        </w:rPr>
        <w:t>[24]</w:t>
      </w:r>
      <w:r>
        <w:rPr>
          <w:rFonts w:ascii="Book Antiqua" w:eastAsia="Book Antiqua" w:hAnsi="Book Antiqua" w:cs="Book Antiqua"/>
          <w:color w:val="000000"/>
        </w:rPr>
        <w:t>, are presented in Table 2. The results of the implementation of this two-step risk stratification strategy were described in this study in 575 post-MI, relatively not aged (mean age</w:t>
      </w:r>
      <w:r>
        <w:rPr>
          <w:rFonts w:ascii="Book Antiqua" w:hAnsi="Book Antiqua" w:cs="Book Antiqua"/>
          <w:color w:val="000000"/>
          <w:lang w:eastAsia="zh-CN"/>
        </w:rPr>
        <w:t xml:space="preserve"> = </w:t>
      </w:r>
      <w:r>
        <w:rPr>
          <w:rFonts w:ascii="Book Antiqua" w:eastAsia="Book Antiqua" w:hAnsi="Book Antiqua" w:cs="Book Antiqua"/>
          <w:color w:val="000000"/>
        </w:rPr>
        <w:t>57 years) with preserved left ventricular systolic function (LVEF</w:t>
      </w:r>
      <w:r>
        <w:rPr>
          <w:rFonts w:ascii="Book Antiqua" w:hAnsi="Book Antiqua" w:cs="Book Antiqua"/>
          <w:color w:val="000000"/>
          <w:lang w:eastAsia="zh-CN"/>
        </w:rPr>
        <w:t xml:space="preserve"> </w:t>
      </w:r>
      <w:r>
        <w:rPr>
          <w:rFonts w:ascii="Book Antiqua" w:eastAsia="Book Antiqua" w:hAnsi="Book Antiqua" w:cs="Book Antiqua"/>
          <w:color w:val="000000"/>
        </w:rPr>
        <w:t xml:space="preserve">= 50.8%) patients. In this study, 9 major arrhythmic events (MAEs) were observed during a 32-mo follow-up. The MAE prevalence in the total sample of 575 patients was 1.5%. The implementation of the first step of the algorithm determined an intermediate risk subpopulation of 204 patients out of 575 patients in total, with at least one NIRF present. In this intermediate-risk subpopulation with positive NIRFs, who were risk-stratified using the first step, the MAE prevalence increased from 1.5% to 4.4%. When this subpopulation underwent PVS as per the second step, 41 out of 152 patients developed arrhythmia (out of the 204 patients of the intermediate-risk group who gave their informed consent to participate in the EP study). This third group of 41 PVS-positive patients represented the subpopulation at actual high risk </w:t>
      </w:r>
      <w:r>
        <w:rPr>
          <w:rFonts w:ascii="Book Antiqua" w:eastAsia="Book Antiqua" w:hAnsi="Book Antiqua" w:cs="Book Antiqua"/>
          <w:color w:val="000000"/>
          <w:shd w:val="clear" w:color="auto" w:fill="FFFFFF"/>
        </w:rPr>
        <w:t>with the MAE prevalence accounting for 22</w:t>
      </w:r>
      <w:r>
        <w:rPr>
          <w:rFonts w:ascii="Book Antiqua" w:eastAsia="Book Antiqua" w:hAnsi="Book Antiqua" w:cs="Book Antiqua"/>
          <w:color w:val="000000"/>
        </w:rPr>
        <w:t xml:space="preserve">% (Figure 1). It is realistically feasible that by this approach, out of the general population of the ischemic, the NICM and the HCM patients, the subpopulation at actual high risk for SCD who could undergo ICD implantation can be defined in 2 steps, whereas the rest of the patients can safely be excluded from </w:t>
      </w:r>
      <w:proofErr w:type="gramStart"/>
      <w:r>
        <w:rPr>
          <w:rFonts w:ascii="Book Antiqua" w:eastAsia="Book Antiqua" w:hAnsi="Book Antiqua" w:cs="Book Antiqua"/>
          <w:color w:val="000000"/>
        </w:rPr>
        <w:t>implantation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24,60,69]</w:t>
      </w:r>
      <w:r>
        <w:rPr>
          <w:rFonts w:ascii="Book Antiqua" w:eastAsia="Book Antiqua" w:hAnsi="Book Antiqua" w:cs="Book Antiqua"/>
          <w:color w:val="000000"/>
        </w:rPr>
        <w:t xml:space="preserve">. This approach will be tested in NICM patients in the </w:t>
      </w:r>
      <w:proofErr w:type="spellStart"/>
      <w:r>
        <w:rPr>
          <w:rFonts w:ascii="Book Antiqua" w:eastAsia="Book Antiqua" w:hAnsi="Book Antiqua" w:cs="Book Antiqua"/>
          <w:color w:val="000000"/>
        </w:rPr>
        <w:t>ReCONSIDER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An overview of a two-step, non-invasive, EP inclusive ARS approach, for ICM, NICM, and HCM is depicted in Figure 2.</w:t>
      </w:r>
    </w:p>
    <w:p w14:paraId="1A21FE38" w14:textId="77777777" w:rsidR="00336FE2" w:rsidRDefault="00336FE2">
      <w:pPr>
        <w:spacing w:line="360" w:lineRule="auto"/>
        <w:jc w:val="both"/>
        <w:rPr>
          <w:rFonts w:ascii="Book Antiqua" w:hAnsi="Book Antiqua"/>
          <w:lang w:eastAsia="zh-CN"/>
        </w:rPr>
      </w:pPr>
    </w:p>
    <w:p w14:paraId="2522659D" w14:textId="77777777" w:rsidR="00336FE2" w:rsidRDefault="00E314E4">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3A10583" w14:textId="77777777" w:rsidR="00336FE2" w:rsidRDefault="00E314E4">
      <w:pPr>
        <w:spacing w:line="360" w:lineRule="auto"/>
        <w:jc w:val="both"/>
        <w:rPr>
          <w:rFonts w:ascii="Book Antiqua" w:hAnsi="Book Antiqua"/>
        </w:rPr>
      </w:pPr>
      <w:proofErr w:type="spellStart"/>
      <w:r>
        <w:rPr>
          <w:rFonts w:ascii="Book Antiqua" w:eastAsia="Book Antiqua" w:hAnsi="Book Antiqua" w:cs="Book Antiqua"/>
          <w:color w:val="000000"/>
        </w:rPr>
        <w:t>Τhe</w:t>
      </w:r>
      <w:proofErr w:type="spellEnd"/>
      <w:r>
        <w:rPr>
          <w:rFonts w:ascii="Book Antiqua" w:eastAsia="Book Antiqua" w:hAnsi="Book Antiqua" w:cs="Book Antiqua"/>
          <w:color w:val="000000"/>
        </w:rPr>
        <w:t xml:space="preserve"> arrhythmic risk stratification for SCD in Ischemic, Non-Ischemic, and Hypertrophic cardiomyopathy for ICD implantation patient selection may be improved with the proposed two-step algorithm. This broad spectrum of patients shares arrhythmogenic mechanisms. Appropriate screening of all these patients with basic and advanced electrocardiographic indices in the first step may detect the subpopulation of intermediate SCD risk. When this subpopulation is subjected to programmed </w:t>
      </w:r>
      <w:r>
        <w:rPr>
          <w:rFonts w:ascii="Book Antiqua" w:eastAsia="Book Antiqua" w:hAnsi="Book Antiqua" w:cs="Book Antiqua"/>
          <w:color w:val="000000"/>
        </w:rPr>
        <w:lastRenderedPageBreak/>
        <w:t>ventricular stimulation in the second step, the truly high SCD risk patients may be detected and effectively protected with an ICD.</w:t>
      </w:r>
    </w:p>
    <w:p w14:paraId="435D4563" w14:textId="77777777" w:rsidR="00336FE2" w:rsidRDefault="00336FE2">
      <w:pPr>
        <w:spacing w:line="360" w:lineRule="auto"/>
        <w:jc w:val="both"/>
        <w:rPr>
          <w:rFonts w:ascii="Book Antiqua" w:hAnsi="Book Antiqua"/>
          <w:lang w:eastAsia="zh-CN"/>
        </w:rPr>
      </w:pPr>
    </w:p>
    <w:p w14:paraId="6C3BB5C9" w14:textId="77777777" w:rsidR="00336FE2" w:rsidRDefault="00E314E4">
      <w:pPr>
        <w:spacing w:line="360" w:lineRule="auto"/>
        <w:jc w:val="both"/>
        <w:rPr>
          <w:rFonts w:ascii="Book Antiqua" w:hAnsi="Book Antiqua"/>
          <w:b/>
        </w:rPr>
      </w:pPr>
      <w:r>
        <w:rPr>
          <w:rFonts w:ascii="Book Antiqua" w:eastAsia="Book Antiqua" w:hAnsi="Book Antiqua" w:cs="Book Antiqua"/>
          <w:b/>
          <w:color w:val="000000"/>
        </w:rPr>
        <w:t>REFERENCES</w:t>
      </w:r>
    </w:p>
    <w:p w14:paraId="49B9E385"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 </w:t>
      </w:r>
      <w:r>
        <w:rPr>
          <w:rFonts w:ascii="Book Antiqua" w:eastAsia="宋体" w:hAnsi="Book Antiqua" w:cs="宋体"/>
          <w:b/>
          <w:bCs/>
          <w:lang w:eastAsia="zh-CN"/>
        </w:rPr>
        <w:t>Moss AJ</w:t>
      </w:r>
      <w:r>
        <w:rPr>
          <w:rFonts w:ascii="Book Antiqua" w:eastAsia="宋体" w:hAnsi="Book Antiqua" w:cs="宋体"/>
          <w:lang w:eastAsia="zh-CN"/>
        </w:rPr>
        <w:t xml:space="preserve">, Zareba W, Hall WJ, Klein H, Wilber DJ, </w:t>
      </w:r>
      <w:proofErr w:type="spellStart"/>
      <w:r>
        <w:rPr>
          <w:rFonts w:ascii="Book Antiqua" w:eastAsia="宋体" w:hAnsi="Book Antiqua" w:cs="宋体"/>
          <w:lang w:eastAsia="zh-CN"/>
        </w:rPr>
        <w:t>Cannom</w:t>
      </w:r>
      <w:proofErr w:type="spellEnd"/>
      <w:r>
        <w:rPr>
          <w:rFonts w:ascii="Book Antiqua" w:eastAsia="宋体" w:hAnsi="Book Antiqua" w:cs="宋体"/>
          <w:lang w:eastAsia="zh-CN"/>
        </w:rPr>
        <w:t xml:space="preserve"> DS, Daubert JP, Higgins SL, Brown MW, Andrews ML; Multicenter Automatic Defibrillator Implantation Trial II Investigators. Prophylactic implantation of a defibrillator in patients with myocardial infarction and reduced ejection fraction. </w:t>
      </w:r>
      <w:r>
        <w:rPr>
          <w:rFonts w:ascii="Book Antiqua" w:eastAsia="宋体" w:hAnsi="Book Antiqua" w:cs="宋体"/>
          <w:i/>
          <w:iCs/>
          <w:lang w:eastAsia="zh-CN"/>
        </w:rPr>
        <w:t xml:space="preserve">N </w:t>
      </w:r>
      <w:proofErr w:type="spellStart"/>
      <w:r>
        <w:rPr>
          <w:rFonts w:ascii="Book Antiqua" w:eastAsia="宋体" w:hAnsi="Book Antiqua" w:cs="宋体"/>
          <w:i/>
          <w:iCs/>
          <w:lang w:eastAsia="zh-CN"/>
        </w:rPr>
        <w:t>Engl</w:t>
      </w:r>
      <w:proofErr w:type="spellEnd"/>
      <w:r>
        <w:rPr>
          <w:rFonts w:ascii="Book Antiqua" w:eastAsia="宋体" w:hAnsi="Book Antiqua" w:cs="宋体"/>
          <w:i/>
          <w:iCs/>
          <w:lang w:eastAsia="zh-CN"/>
        </w:rPr>
        <w:t xml:space="preserve"> J Med</w:t>
      </w:r>
      <w:r>
        <w:rPr>
          <w:rFonts w:ascii="Book Antiqua" w:eastAsia="宋体" w:hAnsi="Book Antiqua" w:cs="宋体"/>
          <w:lang w:eastAsia="zh-CN"/>
        </w:rPr>
        <w:t xml:space="preserve"> 2002; </w:t>
      </w:r>
      <w:r>
        <w:rPr>
          <w:rFonts w:ascii="Book Antiqua" w:eastAsia="宋体" w:hAnsi="Book Antiqua" w:cs="宋体"/>
          <w:b/>
          <w:bCs/>
          <w:lang w:eastAsia="zh-CN"/>
        </w:rPr>
        <w:t>346</w:t>
      </w:r>
      <w:r>
        <w:rPr>
          <w:rFonts w:ascii="Book Antiqua" w:eastAsia="宋体" w:hAnsi="Book Antiqua" w:cs="宋体"/>
          <w:lang w:eastAsia="zh-CN"/>
        </w:rPr>
        <w:t>: 877-883 [PMID: 11907286 DOI: 10.1056/NEJMoa013474]</w:t>
      </w:r>
    </w:p>
    <w:p w14:paraId="7B5A36C3"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 </w:t>
      </w:r>
      <w:proofErr w:type="spellStart"/>
      <w:r>
        <w:rPr>
          <w:rFonts w:ascii="Book Antiqua" w:eastAsia="宋体" w:hAnsi="Book Antiqua" w:cs="宋体"/>
          <w:b/>
          <w:bCs/>
          <w:lang w:eastAsia="zh-CN"/>
        </w:rPr>
        <w:t>Kadish</w:t>
      </w:r>
      <w:proofErr w:type="spellEnd"/>
      <w:r>
        <w:rPr>
          <w:rFonts w:ascii="Book Antiqua" w:eastAsia="宋体" w:hAnsi="Book Antiqua" w:cs="宋体"/>
          <w:b/>
          <w:bCs/>
          <w:lang w:eastAsia="zh-CN"/>
        </w:rPr>
        <w:t xml:space="preserve"> A</w:t>
      </w:r>
      <w:r>
        <w:rPr>
          <w:rFonts w:ascii="Book Antiqua" w:eastAsia="宋体" w:hAnsi="Book Antiqua" w:cs="宋体"/>
          <w:lang w:eastAsia="zh-CN"/>
        </w:rPr>
        <w:t xml:space="preserve">, Dyer A, Daubert JP, </w:t>
      </w:r>
      <w:proofErr w:type="spellStart"/>
      <w:r>
        <w:rPr>
          <w:rFonts w:ascii="Book Antiqua" w:eastAsia="宋体" w:hAnsi="Book Antiqua" w:cs="宋体"/>
          <w:lang w:eastAsia="zh-CN"/>
        </w:rPr>
        <w:t>Quigg</w:t>
      </w:r>
      <w:proofErr w:type="spellEnd"/>
      <w:r>
        <w:rPr>
          <w:rFonts w:ascii="Book Antiqua" w:eastAsia="宋体" w:hAnsi="Book Antiqua" w:cs="宋体"/>
          <w:lang w:eastAsia="zh-CN"/>
        </w:rPr>
        <w:t xml:space="preserve"> R, Estes NA, Anderson KP, Calkins H, Hoch D, Goldberger J, </w:t>
      </w:r>
      <w:proofErr w:type="spellStart"/>
      <w:r>
        <w:rPr>
          <w:rFonts w:ascii="Book Antiqua" w:eastAsia="宋体" w:hAnsi="Book Antiqua" w:cs="宋体"/>
          <w:lang w:eastAsia="zh-CN"/>
        </w:rPr>
        <w:t>Shalaby</w:t>
      </w:r>
      <w:proofErr w:type="spellEnd"/>
      <w:r>
        <w:rPr>
          <w:rFonts w:ascii="Book Antiqua" w:eastAsia="宋体" w:hAnsi="Book Antiqua" w:cs="宋体"/>
          <w:lang w:eastAsia="zh-CN"/>
        </w:rPr>
        <w:t xml:space="preserve"> A, Sanders WE, </w:t>
      </w:r>
      <w:proofErr w:type="spellStart"/>
      <w:r>
        <w:rPr>
          <w:rFonts w:ascii="Book Antiqua" w:eastAsia="宋体" w:hAnsi="Book Antiqua" w:cs="宋体"/>
          <w:lang w:eastAsia="zh-CN"/>
        </w:rPr>
        <w:t>Schaechter</w:t>
      </w:r>
      <w:proofErr w:type="spellEnd"/>
      <w:r>
        <w:rPr>
          <w:rFonts w:ascii="Book Antiqua" w:eastAsia="宋体" w:hAnsi="Book Antiqua" w:cs="宋体"/>
          <w:lang w:eastAsia="zh-CN"/>
        </w:rPr>
        <w:t xml:space="preserve"> A, Levine JH; Defibrillators in Non-Ischemic Cardiomyopathy Treatment Evaluation (DEFINITE) Investigators. Prophylactic defibrillator implantation in patients with nonischemic dilated cardiomyopathy. </w:t>
      </w:r>
      <w:r>
        <w:rPr>
          <w:rFonts w:ascii="Book Antiqua" w:eastAsia="宋体" w:hAnsi="Book Antiqua" w:cs="宋体"/>
          <w:i/>
          <w:iCs/>
          <w:lang w:eastAsia="zh-CN"/>
        </w:rPr>
        <w:t xml:space="preserve">N </w:t>
      </w:r>
      <w:proofErr w:type="spellStart"/>
      <w:r>
        <w:rPr>
          <w:rFonts w:ascii="Book Antiqua" w:eastAsia="宋体" w:hAnsi="Book Antiqua" w:cs="宋体"/>
          <w:i/>
          <w:iCs/>
          <w:lang w:eastAsia="zh-CN"/>
        </w:rPr>
        <w:t>Engl</w:t>
      </w:r>
      <w:proofErr w:type="spellEnd"/>
      <w:r>
        <w:rPr>
          <w:rFonts w:ascii="Book Antiqua" w:eastAsia="宋体" w:hAnsi="Book Antiqua" w:cs="宋体"/>
          <w:i/>
          <w:iCs/>
          <w:lang w:eastAsia="zh-CN"/>
        </w:rPr>
        <w:t xml:space="preserve"> J Med</w:t>
      </w:r>
      <w:r>
        <w:rPr>
          <w:rFonts w:ascii="Book Antiqua" w:eastAsia="宋体" w:hAnsi="Book Antiqua" w:cs="宋体"/>
          <w:lang w:eastAsia="zh-CN"/>
        </w:rPr>
        <w:t xml:space="preserve"> 2004; </w:t>
      </w:r>
      <w:r>
        <w:rPr>
          <w:rFonts w:ascii="Book Antiqua" w:eastAsia="宋体" w:hAnsi="Book Antiqua" w:cs="宋体"/>
          <w:b/>
          <w:bCs/>
          <w:lang w:eastAsia="zh-CN"/>
        </w:rPr>
        <w:t>350</w:t>
      </w:r>
      <w:r>
        <w:rPr>
          <w:rFonts w:ascii="Book Antiqua" w:eastAsia="宋体" w:hAnsi="Book Antiqua" w:cs="宋体"/>
          <w:lang w:eastAsia="zh-CN"/>
        </w:rPr>
        <w:t>: 2151-2158 [PMID: 15152060 DOI: 10.1056/NEJMoa033088]</w:t>
      </w:r>
    </w:p>
    <w:p w14:paraId="4EF3C1B0"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 </w:t>
      </w:r>
      <w:r>
        <w:rPr>
          <w:rFonts w:ascii="Book Antiqua" w:eastAsia="宋体" w:hAnsi="Book Antiqua" w:cs="宋体"/>
          <w:b/>
          <w:bCs/>
          <w:lang w:eastAsia="zh-CN"/>
        </w:rPr>
        <w:t>Elliott PM</w:t>
      </w:r>
      <w:r>
        <w:rPr>
          <w:rFonts w:ascii="Book Antiqua" w:eastAsia="宋体" w:hAnsi="Book Antiqua" w:cs="宋体"/>
          <w:lang w:eastAsia="zh-CN"/>
        </w:rPr>
        <w:t xml:space="preserve">, </w:t>
      </w:r>
      <w:proofErr w:type="spellStart"/>
      <w:r>
        <w:rPr>
          <w:rFonts w:ascii="Book Antiqua" w:eastAsia="宋体" w:hAnsi="Book Antiqua" w:cs="宋体"/>
          <w:lang w:eastAsia="zh-CN"/>
        </w:rPr>
        <w:t>Gimeno</w:t>
      </w:r>
      <w:proofErr w:type="spellEnd"/>
      <w:r>
        <w:rPr>
          <w:rFonts w:ascii="Book Antiqua" w:eastAsia="宋体" w:hAnsi="Book Antiqua" w:cs="宋体"/>
          <w:lang w:eastAsia="zh-CN"/>
        </w:rPr>
        <w:t xml:space="preserve"> JR, </w:t>
      </w:r>
      <w:proofErr w:type="spellStart"/>
      <w:r>
        <w:rPr>
          <w:rFonts w:ascii="Book Antiqua" w:eastAsia="宋体" w:hAnsi="Book Antiqua" w:cs="宋体"/>
          <w:lang w:eastAsia="zh-CN"/>
        </w:rPr>
        <w:t>Thaman</w:t>
      </w:r>
      <w:proofErr w:type="spellEnd"/>
      <w:r>
        <w:rPr>
          <w:rFonts w:ascii="Book Antiqua" w:eastAsia="宋体" w:hAnsi="Book Antiqua" w:cs="宋体"/>
          <w:lang w:eastAsia="zh-CN"/>
        </w:rPr>
        <w:t xml:space="preserve"> R, Shah J, Ward D, Dickie S, Tome Esteban MT, McKenna WJ. Historical trends in reported survival rates in patients with hypertrophic cardiomyopathy. </w:t>
      </w:r>
      <w:r>
        <w:rPr>
          <w:rFonts w:ascii="Book Antiqua" w:eastAsia="宋体" w:hAnsi="Book Antiqua" w:cs="宋体"/>
          <w:i/>
          <w:iCs/>
          <w:lang w:eastAsia="zh-CN"/>
        </w:rPr>
        <w:t>Heart</w:t>
      </w:r>
      <w:r>
        <w:rPr>
          <w:rFonts w:ascii="Book Antiqua" w:eastAsia="宋体" w:hAnsi="Book Antiqua" w:cs="宋体"/>
          <w:lang w:eastAsia="zh-CN"/>
        </w:rPr>
        <w:t xml:space="preserve"> 2006; </w:t>
      </w:r>
      <w:r>
        <w:rPr>
          <w:rFonts w:ascii="Book Antiqua" w:eastAsia="宋体" w:hAnsi="Book Antiqua" w:cs="宋体"/>
          <w:b/>
          <w:bCs/>
          <w:lang w:eastAsia="zh-CN"/>
        </w:rPr>
        <w:t>92</w:t>
      </w:r>
      <w:r>
        <w:rPr>
          <w:rFonts w:ascii="Book Antiqua" w:eastAsia="宋体" w:hAnsi="Book Antiqua" w:cs="宋体"/>
          <w:lang w:eastAsia="zh-CN"/>
        </w:rPr>
        <w:t>: 785-791 [PMID: 16216855 DOI: 10.1136/hrt.2005.068577]</w:t>
      </w:r>
    </w:p>
    <w:p w14:paraId="785A57AC"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 </w:t>
      </w:r>
      <w:proofErr w:type="spellStart"/>
      <w:r>
        <w:rPr>
          <w:rFonts w:ascii="Book Antiqua" w:eastAsia="宋体" w:hAnsi="Book Antiqua" w:cs="宋体"/>
          <w:b/>
          <w:bCs/>
          <w:lang w:eastAsia="zh-CN"/>
        </w:rPr>
        <w:t>Bayés</w:t>
      </w:r>
      <w:proofErr w:type="spellEnd"/>
      <w:r>
        <w:rPr>
          <w:rFonts w:ascii="Book Antiqua" w:eastAsia="宋体" w:hAnsi="Book Antiqua" w:cs="宋体"/>
          <w:b/>
          <w:bCs/>
          <w:lang w:eastAsia="zh-CN"/>
        </w:rPr>
        <w:t xml:space="preserve"> de Luna A</w:t>
      </w:r>
      <w:r>
        <w:rPr>
          <w:rFonts w:ascii="Book Antiqua" w:eastAsia="宋体" w:hAnsi="Book Antiqua" w:cs="宋体"/>
          <w:lang w:eastAsia="zh-CN"/>
        </w:rPr>
        <w:t xml:space="preserve">, </w:t>
      </w:r>
      <w:proofErr w:type="spellStart"/>
      <w:r>
        <w:rPr>
          <w:rFonts w:ascii="Book Antiqua" w:eastAsia="宋体" w:hAnsi="Book Antiqua" w:cs="宋体"/>
          <w:lang w:eastAsia="zh-CN"/>
        </w:rPr>
        <w:t>Coumel</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Leclercq</w:t>
      </w:r>
      <w:proofErr w:type="spellEnd"/>
      <w:r>
        <w:rPr>
          <w:rFonts w:ascii="Book Antiqua" w:eastAsia="宋体" w:hAnsi="Book Antiqua" w:cs="宋体"/>
          <w:lang w:eastAsia="zh-CN"/>
        </w:rPr>
        <w:t xml:space="preserve"> JF. Ambulatory sudden cardiac death: mechanisms of production of fatal arrhythmia on the basis of data from 157 cases. </w:t>
      </w:r>
      <w:r>
        <w:rPr>
          <w:rFonts w:ascii="Book Antiqua" w:eastAsia="宋体" w:hAnsi="Book Antiqua" w:cs="宋体"/>
          <w:i/>
          <w:iCs/>
          <w:lang w:eastAsia="zh-CN"/>
        </w:rPr>
        <w:t>Am Heart J</w:t>
      </w:r>
      <w:r>
        <w:rPr>
          <w:rFonts w:ascii="Book Antiqua" w:eastAsia="宋体" w:hAnsi="Book Antiqua" w:cs="宋体"/>
          <w:lang w:eastAsia="zh-CN"/>
        </w:rPr>
        <w:t xml:space="preserve"> 1989; </w:t>
      </w:r>
      <w:r>
        <w:rPr>
          <w:rFonts w:ascii="Book Antiqua" w:eastAsia="宋体" w:hAnsi="Book Antiqua" w:cs="宋体"/>
          <w:b/>
          <w:bCs/>
          <w:lang w:eastAsia="zh-CN"/>
        </w:rPr>
        <w:t>117</w:t>
      </w:r>
      <w:r>
        <w:rPr>
          <w:rFonts w:ascii="Book Antiqua" w:eastAsia="宋体" w:hAnsi="Book Antiqua" w:cs="宋体"/>
          <w:lang w:eastAsia="zh-CN"/>
        </w:rPr>
        <w:t>: 151-159 [PMID: 2911968 DOI: 10.1016/0002-8703(89)90670-4]</w:t>
      </w:r>
    </w:p>
    <w:p w14:paraId="3CE2606A"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 </w:t>
      </w:r>
      <w:proofErr w:type="spellStart"/>
      <w:r>
        <w:rPr>
          <w:rFonts w:ascii="Book Antiqua" w:eastAsia="宋体" w:hAnsi="Book Antiqua" w:cs="宋体"/>
          <w:b/>
          <w:bCs/>
          <w:lang w:eastAsia="zh-CN"/>
        </w:rPr>
        <w:t>Disertori</w:t>
      </w:r>
      <w:proofErr w:type="spellEnd"/>
      <w:r>
        <w:rPr>
          <w:rFonts w:ascii="Book Antiqua" w:eastAsia="宋体" w:hAnsi="Book Antiqua" w:cs="宋体"/>
          <w:b/>
          <w:bCs/>
          <w:lang w:eastAsia="zh-CN"/>
        </w:rPr>
        <w:t xml:space="preserve"> M</w:t>
      </w:r>
      <w:r>
        <w:rPr>
          <w:rFonts w:ascii="Book Antiqua" w:eastAsia="宋体" w:hAnsi="Book Antiqua" w:cs="宋体"/>
          <w:lang w:eastAsia="zh-CN"/>
        </w:rPr>
        <w:t xml:space="preserve">, </w:t>
      </w:r>
      <w:proofErr w:type="spellStart"/>
      <w:r>
        <w:rPr>
          <w:rFonts w:ascii="Book Antiqua" w:eastAsia="宋体" w:hAnsi="Book Antiqua" w:cs="宋体"/>
          <w:lang w:eastAsia="zh-CN"/>
        </w:rPr>
        <w:t>Masè</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Ravelli</w:t>
      </w:r>
      <w:proofErr w:type="spellEnd"/>
      <w:r>
        <w:rPr>
          <w:rFonts w:ascii="Book Antiqua" w:eastAsia="宋体" w:hAnsi="Book Antiqua" w:cs="宋体"/>
          <w:lang w:eastAsia="zh-CN"/>
        </w:rPr>
        <w:t xml:space="preserve"> F. Myocardial fibrosis predicts ventricular tachyarrhythmias. </w:t>
      </w:r>
      <w:r>
        <w:rPr>
          <w:rFonts w:ascii="Book Antiqua" w:eastAsia="宋体" w:hAnsi="Book Antiqua" w:cs="宋体"/>
          <w:i/>
          <w:iCs/>
          <w:lang w:eastAsia="zh-CN"/>
        </w:rPr>
        <w:t>Trends Cardiovasc Med</w:t>
      </w:r>
      <w:r>
        <w:rPr>
          <w:rFonts w:ascii="Book Antiqua" w:eastAsia="宋体" w:hAnsi="Book Antiqua" w:cs="宋体"/>
          <w:lang w:eastAsia="zh-CN"/>
        </w:rPr>
        <w:t xml:space="preserve"> 2017; </w:t>
      </w:r>
      <w:r>
        <w:rPr>
          <w:rFonts w:ascii="Book Antiqua" w:eastAsia="宋体" w:hAnsi="Book Antiqua" w:cs="宋体"/>
          <w:b/>
          <w:bCs/>
          <w:lang w:eastAsia="zh-CN"/>
        </w:rPr>
        <w:t>27</w:t>
      </w:r>
      <w:r>
        <w:rPr>
          <w:rFonts w:ascii="Book Antiqua" w:eastAsia="宋体" w:hAnsi="Book Antiqua" w:cs="宋体"/>
          <w:lang w:eastAsia="zh-CN"/>
        </w:rPr>
        <w:t>: 363-372 [PMID: 28262437 DOI: 10.1016/j.tcm.2017.01.011]</w:t>
      </w:r>
    </w:p>
    <w:p w14:paraId="539990F5"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 </w:t>
      </w:r>
      <w:r>
        <w:rPr>
          <w:rFonts w:ascii="Book Antiqua" w:eastAsia="宋体" w:hAnsi="Book Antiqua" w:cs="宋体"/>
          <w:b/>
          <w:bCs/>
          <w:lang w:eastAsia="zh-CN"/>
        </w:rPr>
        <w:t>Halliday BP</w:t>
      </w:r>
      <w:r>
        <w:rPr>
          <w:rFonts w:ascii="Book Antiqua" w:eastAsia="宋体" w:hAnsi="Book Antiqua" w:cs="宋体"/>
          <w:lang w:eastAsia="zh-CN"/>
        </w:rPr>
        <w:t xml:space="preserve">, Gulati A, Ali A, Guha K, Newsome S, </w:t>
      </w:r>
      <w:proofErr w:type="spellStart"/>
      <w:r>
        <w:rPr>
          <w:rFonts w:ascii="Book Antiqua" w:eastAsia="宋体" w:hAnsi="Book Antiqua" w:cs="宋体"/>
          <w:lang w:eastAsia="zh-CN"/>
        </w:rPr>
        <w:t>Arzanauskaite</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Vassiliou</w:t>
      </w:r>
      <w:proofErr w:type="spellEnd"/>
      <w:r>
        <w:rPr>
          <w:rFonts w:ascii="Book Antiqua" w:eastAsia="宋体" w:hAnsi="Book Antiqua" w:cs="宋体"/>
          <w:lang w:eastAsia="zh-CN"/>
        </w:rPr>
        <w:t xml:space="preserve"> VS, Lota A, </w:t>
      </w:r>
      <w:proofErr w:type="spellStart"/>
      <w:r>
        <w:rPr>
          <w:rFonts w:ascii="Book Antiqua" w:eastAsia="宋体" w:hAnsi="Book Antiqua" w:cs="宋体"/>
          <w:lang w:eastAsia="zh-CN"/>
        </w:rPr>
        <w:t>Izgi</w:t>
      </w:r>
      <w:proofErr w:type="spellEnd"/>
      <w:r>
        <w:rPr>
          <w:rFonts w:ascii="Book Antiqua" w:eastAsia="宋体" w:hAnsi="Book Antiqua" w:cs="宋体"/>
          <w:lang w:eastAsia="zh-CN"/>
        </w:rPr>
        <w:t xml:space="preserve"> C, Tayal U, </w:t>
      </w:r>
      <w:proofErr w:type="spellStart"/>
      <w:r>
        <w:rPr>
          <w:rFonts w:ascii="Book Antiqua" w:eastAsia="宋体" w:hAnsi="Book Antiqua" w:cs="宋体"/>
          <w:lang w:eastAsia="zh-CN"/>
        </w:rPr>
        <w:t>Khalique</w:t>
      </w:r>
      <w:proofErr w:type="spellEnd"/>
      <w:r>
        <w:rPr>
          <w:rFonts w:ascii="Book Antiqua" w:eastAsia="宋体" w:hAnsi="Book Antiqua" w:cs="宋体"/>
          <w:lang w:eastAsia="zh-CN"/>
        </w:rPr>
        <w:t xml:space="preserve"> Z, </w:t>
      </w:r>
      <w:proofErr w:type="spellStart"/>
      <w:r>
        <w:rPr>
          <w:rFonts w:ascii="Book Antiqua" w:eastAsia="宋体" w:hAnsi="Book Antiqua" w:cs="宋体"/>
          <w:lang w:eastAsia="zh-CN"/>
        </w:rPr>
        <w:t>Stirrat</w:t>
      </w:r>
      <w:proofErr w:type="spellEnd"/>
      <w:r>
        <w:rPr>
          <w:rFonts w:ascii="Book Antiqua" w:eastAsia="宋体" w:hAnsi="Book Antiqua" w:cs="宋体"/>
          <w:lang w:eastAsia="zh-CN"/>
        </w:rPr>
        <w:t xml:space="preserve"> C, Auger D, Pareek N, Ismail TF, Rosen SD, </w:t>
      </w:r>
      <w:proofErr w:type="spellStart"/>
      <w:r>
        <w:rPr>
          <w:rFonts w:ascii="Book Antiqua" w:eastAsia="宋体" w:hAnsi="Book Antiqua" w:cs="宋体"/>
          <w:lang w:eastAsia="zh-CN"/>
        </w:rPr>
        <w:t>Vazir</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Alpendurada</w:t>
      </w:r>
      <w:proofErr w:type="spellEnd"/>
      <w:r>
        <w:rPr>
          <w:rFonts w:ascii="Book Antiqua" w:eastAsia="宋体" w:hAnsi="Book Antiqua" w:cs="宋体"/>
          <w:lang w:eastAsia="zh-CN"/>
        </w:rPr>
        <w:t xml:space="preserve"> F, Gregson J, </w:t>
      </w:r>
      <w:proofErr w:type="spellStart"/>
      <w:r>
        <w:rPr>
          <w:rFonts w:ascii="Book Antiqua" w:eastAsia="宋体" w:hAnsi="Book Antiqua" w:cs="宋体"/>
          <w:lang w:eastAsia="zh-CN"/>
        </w:rPr>
        <w:t>Frenneaux</w:t>
      </w:r>
      <w:proofErr w:type="spellEnd"/>
      <w:r>
        <w:rPr>
          <w:rFonts w:ascii="Book Antiqua" w:eastAsia="宋体" w:hAnsi="Book Antiqua" w:cs="宋体"/>
          <w:lang w:eastAsia="zh-CN"/>
        </w:rPr>
        <w:t xml:space="preserve"> MP, Cowie MR, Cleland JGF, Cook SA, Pennell DJ, Prasad SK. Association Between </w:t>
      </w:r>
      <w:proofErr w:type="spellStart"/>
      <w:r>
        <w:rPr>
          <w:rFonts w:ascii="Book Antiqua" w:eastAsia="宋体" w:hAnsi="Book Antiqua" w:cs="宋体"/>
          <w:lang w:eastAsia="zh-CN"/>
        </w:rPr>
        <w:t>Midwall</w:t>
      </w:r>
      <w:proofErr w:type="spellEnd"/>
      <w:r>
        <w:rPr>
          <w:rFonts w:ascii="Book Antiqua" w:eastAsia="宋体" w:hAnsi="Book Antiqua" w:cs="宋体"/>
          <w:lang w:eastAsia="zh-CN"/>
        </w:rPr>
        <w:t xml:space="preserve"> Late Gadolinium Enhancement and Sudden Cardiac Death in Patients With Dilated Cardiomyopathy and Mild and </w:t>
      </w:r>
      <w:r>
        <w:rPr>
          <w:rFonts w:ascii="Book Antiqua" w:eastAsia="宋体" w:hAnsi="Book Antiqua" w:cs="宋体"/>
          <w:lang w:eastAsia="zh-CN"/>
        </w:rPr>
        <w:lastRenderedPageBreak/>
        <w:t xml:space="preserve">Moderate Left Ventricular Systolic Dysfunction. </w:t>
      </w:r>
      <w:r>
        <w:rPr>
          <w:rFonts w:ascii="Book Antiqua" w:eastAsia="宋体" w:hAnsi="Book Antiqua" w:cs="宋体"/>
          <w:i/>
          <w:iCs/>
          <w:lang w:eastAsia="zh-CN"/>
        </w:rPr>
        <w:t>Circulation</w:t>
      </w:r>
      <w:r>
        <w:rPr>
          <w:rFonts w:ascii="Book Antiqua" w:eastAsia="宋体" w:hAnsi="Book Antiqua" w:cs="宋体"/>
          <w:lang w:eastAsia="zh-CN"/>
        </w:rPr>
        <w:t xml:space="preserve"> 2017; </w:t>
      </w:r>
      <w:r>
        <w:rPr>
          <w:rFonts w:ascii="Book Antiqua" w:eastAsia="宋体" w:hAnsi="Book Antiqua" w:cs="宋体"/>
          <w:b/>
          <w:bCs/>
          <w:lang w:eastAsia="zh-CN"/>
        </w:rPr>
        <w:t>135</w:t>
      </w:r>
      <w:r>
        <w:rPr>
          <w:rFonts w:ascii="Book Antiqua" w:eastAsia="宋体" w:hAnsi="Book Antiqua" w:cs="宋体"/>
          <w:lang w:eastAsia="zh-CN"/>
        </w:rPr>
        <w:t>: 2106-2115 [PMID: 28351901 DOI: 10.1161/CIRCULATIONAHA.116.026910]</w:t>
      </w:r>
    </w:p>
    <w:p w14:paraId="455AE7A9"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7 </w:t>
      </w:r>
      <w:r>
        <w:rPr>
          <w:rFonts w:ascii="Book Antiqua" w:eastAsia="宋体" w:hAnsi="Book Antiqua" w:cs="宋体"/>
          <w:b/>
          <w:bCs/>
          <w:lang w:eastAsia="zh-CN"/>
        </w:rPr>
        <w:t>Maron MS</w:t>
      </w:r>
      <w:r>
        <w:rPr>
          <w:rFonts w:ascii="Book Antiqua" w:eastAsia="宋体" w:hAnsi="Book Antiqua" w:cs="宋体"/>
          <w:lang w:eastAsia="zh-CN"/>
        </w:rPr>
        <w:t xml:space="preserve">. Clinical utility of cardiovascular magnetic resonance in hypertrophic cardiomyopathy. </w:t>
      </w:r>
      <w:r>
        <w:rPr>
          <w:rFonts w:ascii="Book Antiqua" w:eastAsia="宋体" w:hAnsi="Book Antiqua" w:cs="宋体"/>
          <w:i/>
          <w:iCs/>
          <w:lang w:eastAsia="zh-CN"/>
        </w:rPr>
        <w:t xml:space="preserve">J Cardiovasc </w:t>
      </w:r>
      <w:proofErr w:type="spellStart"/>
      <w:r>
        <w:rPr>
          <w:rFonts w:ascii="Book Antiqua" w:eastAsia="宋体" w:hAnsi="Book Antiqua" w:cs="宋体"/>
          <w:i/>
          <w:iCs/>
          <w:lang w:eastAsia="zh-CN"/>
        </w:rPr>
        <w:t>Magn</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Reson</w:t>
      </w:r>
      <w:proofErr w:type="spellEnd"/>
      <w:r>
        <w:rPr>
          <w:rFonts w:ascii="Book Antiqua" w:eastAsia="宋体" w:hAnsi="Book Antiqua" w:cs="宋体"/>
          <w:lang w:eastAsia="zh-CN"/>
        </w:rPr>
        <w:t xml:space="preserve"> 2012; </w:t>
      </w:r>
      <w:r>
        <w:rPr>
          <w:rFonts w:ascii="Book Antiqua" w:eastAsia="宋体" w:hAnsi="Book Antiqua" w:cs="宋体"/>
          <w:b/>
          <w:bCs/>
          <w:lang w:eastAsia="zh-CN"/>
        </w:rPr>
        <w:t>14</w:t>
      </w:r>
      <w:r>
        <w:rPr>
          <w:rFonts w:ascii="Book Antiqua" w:eastAsia="宋体" w:hAnsi="Book Antiqua" w:cs="宋体"/>
          <w:lang w:eastAsia="zh-CN"/>
        </w:rPr>
        <w:t>: 13 [PMID: 22296938 DOI: 10.1186/1532-429X-14-13]</w:t>
      </w:r>
    </w:p>
    <w:p w14:paraId="4B76245F"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8 </w:t>
      </w:r>
      <w:r>
        <w:rPr>
          <w:rFonts w:ascii="Book Antiqua" w:eastAsia="宋体" w:hAnsi="Book Antiqua" w:cs="宋体"/>
          <w:b/>
          <w:bCs/>
          <w:lang w:eastAsia="zh-CN"/>
        </w:rPr>
        <w:t>Ikeda T</w:t>
      </w:r>
      <w:r>
        <w:rPr>
          <w:rFonts w:ascii="Book Antiqua" w:eastAsia="宋体" w:hAnsi="Book Antiqua" w:cs="宋体"/>
          <w:lang w:eastAsia="zh-CN"/>
        </w:rPr>
        <w:t xml:space="preserve">, Yoshino H, </w:t>
      </w:r>
      <w:proofErr w:type="spellStart"/>
      <w:r>
        <w:rPr>
          <w:rFonts w:ascii="Book Antiqua" w:eastAsia="宋体" w:hAnsi="Book Antiqua" w:cs="宋体"/>
          <w:lang w:eastAsia="zh-CN"/>
        </w:rPr>
        <w:t>Sugi</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Tanno</w:t>
      </w:r>
      <w:proofErr w:type="spellEnd"/>
      <w:r>
        <w:rPr>
          <w:rFonts w:ascii="Book Antiqua" w:eastAsia="宋体" w:hAnsi="Book Antiqua" w:cs="宋体"/>
          <w:lang w:eastAsia="zh-CN"/>
        </w:rPr>
        <w:t xml:space="preserve"> K, Shimizu H, Watanabe J, </w:t>
      </w:r>
      <w:proofErr w:type="spellStart"/>
      <w:r>
        <w:rPr>
          <w:rFonts w:ascii="Book Antiqua" w:eastAsia="宋体" w:hAnsi="Book Antiqua" w:cs="宋体"/>
          <w:lang w:eastAsia="zh-CN"/>
        </w:rPr>
        <w:t>Kasamaki</w:t>
      </w:r>
      <w:proofErr w:type="spellEnd"/>
      <w:r>
        <w:rPr>
          <w:rFonts w:ascii="Book Antiqua" w:eastAsia="宋体" w:hAnsi="Book Antiqua" w:cs="宋体"/>
          <w:lang w:eastAsia="zh-CN"/>
        </w:rPr>
        <w:t xml:space="preserve"> Y, Yoshida A, Kato T. Predictive value of microvolt T-wave alternans for sudden cardiac death in patients with preserved cardiac function after acute myocardial infarction: results of a collaborative cohort study. </w:t>
      </w:r>
      <w:r>
        <w:rPr>
          <w:rFonts w:ascii="Book Antiqua" w:eastAsia="宋体" w:hAnsi="Book Antiqua" w:cs="宋体"/>
          <w:i/>
          <w:iCs/>
          <w:lang w:eastAsia="zh-CN"/>
        </w:rPr>
        <w:t xml:space="preserve">J Am Coll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2006; </w:t>
      </w:r>
      <w:r>
        <w:rPr>
          <w:rFonts w:ascii="Book Antiqua" w:eastAsia="宋体" w:hAnsi="Book Antiqua" w:cs="宋体"/>
          <w:b/>
          <w:bCs/>
          <w:lang w:eastAsia="zh-CN"/>
        </w:rPr>
        <w:t>48</w:t>
      </w:r>
      <w:r>
        <w:rPr>
          <w:rFonts w:ascii="Book Antiqua" w:eastAsia="宋体" w:hAnsi="Book Antiqua" w:cs="宋体"/>
          <w:lang w:eastAsia="zh-CN"/>
        </w:rPr>
        <w:t>: 2268-2274 [PMID: 17161258 DOI: 10.1016/j.jacc.2006.06.075]</w:t>
      </w:r>
    </w:p>
    <w:p w14:paraId="0E5E3285"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9 </w:t>
      </w:r>
      <w:proofErr w:type="spellStart"/>
      <w:r>
        <w:rPr>
          <w:rFonts w:ascii="Book Antiqua" w:eastAsia="宋体" w:hAnsi="Book Antiqua" w:cs="宋体"/>
          <w:b/>
          <w:bCs/>
          <w:lang w:eastAsia="zh-CN"/>
        </w:rPr>
        <w:t>Arsenos</w:t>
      </w:r>
      <w:proofErr w:type="spellEnd"/>
      <w:r>
        <w:rPr>
          <w:rFonts w:ascii="Book Antiqua" w:eastAsia="宋体" w:hAnsi="Book Antiqua" w:cs="宋体"/>
          <w:b/>
          <w:bCs/>
          <w:lang w:eastAsia="zh-CN"/>
        </w:rPr>
        <w:t xml:space="preserve"> P</w:t>
      </w:r>
      <w:r>
        <w:rPr>
          <w:rFonts w:ascii="Book Antiqua" w:eastAsia="宋体" w:hAnsi="Book Antiqua" w:cs="宋体"/>
          <w:lang w:eastAsia="zh-CN"/>
        </w:rPr>
        <w:t xml:space="preserve">, </w:t>
      </w:r>
      <w:proofErr w:type="spellStart"/>
      <w:r>
        <w:rPr>
          <w:rFonts w:ascii="Book Antiqua" w:eastAsia="宋体" w:hAnsi="Book Antiqua" w:cs="宋体"/>
          <w:lang w:eastAsia="zh-CN"/>
        </w:rPr>
        <w:t>Gatzoulis</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Dilaveris</w:t>
      </w:r>
      <w:proofErr w:type="spellEnd"/>
      <w:r>
        <w:rPr>
          <w:rFonts w:ascii="Book Antiqua" w:eastAsia="宋体" w:hAnsi="Book Antiqua" w:cs="宋体"/>
          <w:lang w:eastAsia="zh-CN"/>
        </w:rPr>
        <w:t xml:space="preserve"> P, Manis G, </w:t>
      </w:r>
      <w:proofErr w:type="spellStart"/>
      <w:r>
        <w:rPr>
          <w:rFonts w:ascii="Book Antiqua" w:eastAsia="宋体" w:hAnsi="Book Antiqua" w:cs="宋体"/>
          <w:lang w:eastAsia="zh-CN"/>
        </w:rPr>
        <w:t>Tsiachris</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Archontakis</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Vouliotis</w:t>
      </w:r>
      <w:proofErr w:type="spellEnd"/>
      <w:r>
        <w:rPr>
          <w:rFonts w:ascii="Book Antiqua" w:eastAsia="宋体" w:hAnsi="Book Antiqua" w:cs="宋体"/>
          <w:lang w:eastAsia="zh-CN"/>
        </w:rPr>
        <w:t xml:space="preserve"> AI, Sideris S, </w:t>
      </w:r>
      <w:proofErr w:type="spellStart"/>
      <w:r>
        <w:rPr>
          <w:rFonts w:ascii="Book Antiqua" w:eastAsia="宋体" w:hAnsi="Book Antiqua" w:cs="宋体"/>
          <w:lang w:eastAsia="zh-CN"/>
        </w:rPr>
        <w:t>Stefanadis</w:t>
      </w:r>
      <w:proofErr w:type="spellEnd"/>
      <w:r>
        <w:rPr>
          <w:rFonts w:ascii="Book Antiqua" w:eastAsia="宋体" w:hAnsi="Book Antiqua" w:cs="宋体"/>
          <w:lang w:eastAsia="zh-CN"/>
        </w:rPr>
        <w:t xml:space="preserve"> C. Arrhythmic sudden cardiac death: substrate, mechanisms and current risk stratification strategies for the post-myocardial infarction patient. </w:t>
      </w:r>
      <w:r>
        <w:rPr>
          <w:rFonts w:ascii="Book Antiqua" w:eastAsia="宋体" w:hAnsi="Book Antiqua" w:cs="宋体"/>
          <w:i/>
          <w:iCs/>
          <w:lang w:eastAsia="zh-CN"/>
        </w:rPr>
        <w:t xml:space="preserve">Hellenic J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2013; </w:t>
      </w:r>
      <w:r>
        <w:rPr>
          <w:rFonts w:ascii="Book Antiqua" w:eastAsia="宋体" w:hAnsi="Book Antiqua" w:cs="宋体"/>
          <w:b/>
          <w:bCs/>
          <w:lang w:eastAsia="zh-CN"/>
        </w:rPr>
        <w:t>54</w:t>
      </w:r>
      <w:r>
        <w:rPr>
          <w:rFonts w:ascii="Book Antiqua" w:eastAsia="宋体" w:hAnsi="Book Antiqua" w:cs="宋体"/>
          <w:lang w:eastAsia="zh-CN"/>
        </w:rPr>
        <w:t>: 301-315 [PMID: 23912922]</w:t>
      </w:r>
    </w:p>
    <w:p w14:paraId="4EC4E245"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10 </w:t>
      </w:r>
      <w:r>
        <w:rPr>
          <w:rFonts w:ascii="Book Antiqua" w:eastAsia="宋体" w:hAnsi="Book Antiqua" w:cs="宋体"/>
          <w:b/>
          <w:bCs/>
          <w:lang w:eastAsia="zh-CN"/>
        </w:rPr>
        <w:t>Priori SG</w:t>
      </w:r>
      <w:r>
        <w:rPr>
          <w:rFonts w:ascii="Book Antiqua" w:eastAsia="宋体" w:hAnsi="Book Antiqua" w:cs="宋体"/>
          <w:lang w:eastAsia="zh-CN"/>
        </w:rPr>
        <w:t xml:space="preserve">, </w:t>
      </w:r>
      <w:proofErr w:type="spellStart"/>
      <w:r>
        <w:rPr>
          <w:rFonts w:ascii="Book Antiqua" w:eastAsia="宋体" w:hAnsi="Book Antiqua" w:cs="宋体"/>
          <w:lang w:eastAsia="zh-CN"/>
        </w:rPr>
        <w:t>Blomström</w:t>
      </w:r>
      <w:proofErr w:type="spellEnd"/>
      <w:r>
        <w:rPr>
          <w:rFonts w:ascii="Book Antiqua" w:eastAsia="宋体" w:hAnsi="Book Antiqua" w:cs="宋体"/>
          <w:lang w:eastAsia="zh-CN"/>
        </w:rPr>
        <w:t xml:space="preserve">-Lundqvist C, </w:t>
      </w:r>
      <w:proofErr w:type="spellStart"/>
      <w:r>
        <w:rPr>
          <w:rFonts w:ascii="Book Antiqua" w:eastAsia="宋体" w:hAnsi="Book Antiqua" w:cs="宋体"/>
          <w:lang w:eastAsia="zh-CN"/>
        </w:rPr>
        <w:t>Mazzanti</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Blom</w:t>
      </w:r>
      <w:proofErr w:type="spellEnd"/>
      <w:r>
        <w:rPr>
          <w:rFonts w:ascii="Book Antiqua" w:eastAsia="宋体" w:hAnsi="Book Antiqua" w:cs="宋体"/>
          <w:lang w:eastAsia="zh-CN"/>
        </w:rPr>
        <w:t xml:space="preserve"> N, </w:t>
      </w:r>
      <w:proofErr w:type="spellStart"/>
      <w:r>
        <w:rPr>
          <w:rFonts w:ascii="Book Antiqua" w:eastAsia="宋体" w:hAnsi="Book Antiqua" w:cs="宋体"/>
          <w:lang w:eastAsia="zh-CN"/>
        </w:rPr>
        <w:t>Borggrefe</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Camm</w:t>
      </w:r>
      <w:proofErr w:type="spellEnd"/>
      <w:r>
        <w:rPr>
          <w:rFonts w:ascii="Book Antiqua" w:eastAsia="宋体" w:hAnsi="Book Antiqua" w:cs="宋体"/>
          <w:lang w:eastAsia="zh-CN"/>
        </w:rPr>
        <w:t xml:space="preserve"> J, Elliott PM, Fitzsimons D, </w:t>
      </w:r>
      <w:proofErr w:type="spellStart"/>
      <w:r>
        <w:rPr>
          <w:rFonts w:ascii="Book Antiqua" w:eastAsia="宋体" w:hAnsi="Book Antiqua" w:cs="宋体"/>
          <w:lang w:eastAsia="zh-CN"/>
        </w:rPr>
        <w:t>Hatala</w:t>
      </w:r>
      <w:proofErr w:type="spellEnd"/>
      <w:r>
        <w:rPr>
          <w:rFonts w:ascii="Book Antiqua" w:eastAsia="宋体" w:hAnsi="Book Antiqua" w:cs="宋体"/>
          <w:lang w:eastAsia="zh-CN"/>
        </w:rPr>
        <w:t xml:space="preserve"> R, </w:t>
      </w:r>
      <w:proofErr w:type="spellStart"/>
      <w:r>
        <w:rPr>
          <w:rFonts w:ascii="Book Antiqua" w:eastAsia="宋体" w:hAnsi="Book Antiqua" w:cs="宋体"/>
          <w:lang w:eastAsia="zh-CN"/>
        </w:rPr>
        <w:t>Hindricks</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Kirchhof</w:t>
      </w:r>
      <w:proofErr w:type="spellEnd"/>
      <w:r>
        <w:rPr>
          <w:rFonts w:ascii="Book Antiqua" w:eastAsia="宋体" w:hAnsi="Book Antiqua" w:cs="宋体"/>
          <w:lang w:eastAsia="zh-CN"/>
        </w:rPr>
        <w:t xml:space="preserve"> P, Kjeldsen K, </w:t>
      </w:r>
      <w:proofErr w:type="spellStart"/>
      <w:r>
        <w:rPr>
          <w:rFonts w:ascii="Book Antiqua" w:eastAsia="宋体" w:hAnsi="Book Antiqua" w:cs="宋体"/>
          <w:lang w:eastAsia="zh-CN"/>
        </w:rPr>
        <w:t>Kuck</w:t>
      </w:r>
      <w:proofErr w:type="spellEnd"/>
      <w:r>
        <w:rPr>
          <w:rFonts w:ascii="Book Antiqua" w:eastAsia="宋体" w:hAnsi="Book Antiqua" w:cs="宋体"/>
          <w:lang w:eastAsia="zh-CN"/>
        </w:rPr>
        <w:t xml:space="preserve"> KH, Hernandez-Madrid A, Nikolaou N, </w:t>
      </w:r>
      <w:proofErr w:type="spellStart"/>
      <w:r>
        <w:rPr>
          <w:rFonts w:ascii="Book Antiqua" w:eastAsia="宋体" w:hAnsi="Book Antiqua" w:cs="宋体"/>
          <w:lang w:eastAsia="zh-CN"/>
        </w:rPr>
        <w:t>Norekvål</w:t>
      </w:r>
      <w:proofErr w:type="spellEnd"/>
      <w:r>
        <w:rPr>
          <w:rFonts w:ascii="Book Antiqua" w:eastAsia="宋体" w:hAnsi="Book Antiqua" w:cs="宋体"/>
          <w:lang w:eastAsia="zh-CN"/>
        </w:rPr>
        <w:t xml:space="preserve"> TM, Spaulding C, Van </w:t>
      </w:r>
      <w:proofErr w:type="spellStart"/>
      <w:r>
        <w:rPr>
          <w:rFonts w:ascii="Book Antiqua" w:eastAsia="宋体" w:hAnsi="Book Antiqua" w:cs="宋体"/>
          <w:lang w:eastAsia="zh-CN"/>
        </w:rPr>
        <w:t>Veldhuisen</w:t>
      </w:r>
      <w:proofErr w:type="spellEnd"/>
      <w:r>
        <w:rPr>
          <w:rFonts w:ascii="Book Antiqua" w:eastAsia="宋体" w:hAnsi="Book Antiqua" w:cs="宋体"/>
          <w:lang w:eastAsia="zh-CN"/>
        </w:rPr>
        <w:t xml:space="preserve"> DJ; ESC Scientific Document Group .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 Endorsed by: Association for European </w:t>
      </w:r>
      <w:proofErr w:type="spellStart"/>
      <w:r>
        <w:rPr>
          <w:rFonts w:ascii="Book Antiqua" w:eastAsia="宋体" w:hAnsi="Book Antiqua" w:cs="宋体"/>
          <w:lang w:eastAsia="zh-CN"/>
        </w:rPr>
        <w:t>Paediatric</w:t>
      </w:r>
      <w:proofErr w:type="spellEnd"/>
      <w:r>
        <w:rPr>
          <w:rFonts w:ascii="Book Antiqua" w:eastAsia="宋体" w:hAnsi="Book Antiqua" w:cs="宋体"/>
          <w:lang w:eastAsia="zh-CN"/>
        </w:rPr>
        <w:t xml:space="preserve"> and Congenital Cardiology (AEPC). </w:t>
      </w:r>
      <w:r>
        <w:rPr>
          <w:rFonts w:ascii="Book Antiqua" w:eastAsia="宋体" w:hAnsi="Book Antiqua" w:cs="宋体"/>
          <w:i/>
          <w:iCs/>
          <w:lang w:eastAsia="zh-CN"/>
        </w:rPr>
        <w:t>Eur Heart J</w:t>
      </w:r>
      <w:r>
        <w:rPr>
          <w:rFonts w:ascii="Book Antiqua" w:eastAsia="宋体" w:hAnsi="Book Antiqua" w:cs="宋体"/>
          <w:lang w:eastAsia="zh-CN"/>
        </w:rPr>
        <w:t xml:space="preserve"> 2015; </w:t>
      </w:r>
      <w:r>
        <w:rPr>
          <w:rFonts w:ascii="Book Antiqua" w:eastAsia="宋体" w:hAnsi="Book Antiqua" w:cs="宋体"/>
          <w:b/>
          <w:bCs/>
          <w:lang w:eastAsia="zh-CN"/>
        </w:rPr>
        <w:t>36</w:t>
      </w:r>
      <w:r>
        <w:rPr>
          <w:rFonts w:ascii="Book Antiqua" w:eastAsia="宋体" w:hAnsi="Book Antiqua" w:cs="宋体"/>
          <w:lang w:eastAsia="zh-CN"/>
        </w:rPr>
        <w:t>: 2793-2867 [PMID: 26320108 DOI: 10.1093/</w:t>
      </w:r>
      <w:proofErr w:type="spellStart"/>
      <w:r>
        <w:rPr>
          <w:rFonts w:ascii="Book Antiqua" w:eastAsia="宋体" w:hAnsi="Book Antiqua" w:cs="宋体"/>
          <w:lang w:eastAsia="zh-CN"/>
        </w:rPr>
        <w:t>eurheartj</w:t>
      </w:r>
      <w:proofErr w:type="spellEnd"/>
      <w:r>
        <w:rPr>
          <w:rFonts w:ascii="Book Antiqua" w:eastAsia="宋体" w:hAnsi="Book Antiqua" w:cs="宋体"/>
          <w:lang w:eastAsia="zh-CN"/>
        </w:rPr>
        <w:t>/ehv316]</w:t>
      </w:r>
    </w:p>
    <w:p w14:paraId="7229559E"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11 </w:t>
      </w:r>
      <w:proofErr w:type="spellStart"/>
      <w:r>
        <w:rPr>
          <w:rFonts w:ascii="Book Antiqua" w:eastAsia="宋体" w:hAnsi="Book Antiqua" w:cs="宋体"/>
          <w:b/>
          <w:bCs/>
          <w:lang w:eastAsia="zh-CN"/>
        </w:rPr>
        <w:t>Ezekowitz</w:t>
      </w:r>
      <w:proofErr w:type="spellEnd"/>
      <w:r>
        <w:rPr>
          <w:rFonts w:ascii="Book Antiqua" w:eastAsia="宋体" w:hAnsi="Book Antiqua" w:cs="宋体"/>
          <w:b/>
          <w:bCs/>
          <w:lang w:eastAsia="zh-CN"/>
        </w:rPr>
        <w:t xml:space="preserve"> JA</w:t>
      </w:r>
      <w:r>
        <w:rPr>
          <w:rFonts w:ascii="Book Antiqua" w:eastAsia="宋体" w:hAnsi="Book Antiqua" w:cs="宋体"/>
          <w:lang w:eastAsia="zh-CN"/>
        </w:rPr>
        <w:t xml:space="preserve">, Armstrong PW, McAlister FA. Implantable cardioverter defibrillators in primary and secondary prevention: a systematic review of randomized, controlled trials. </w:t>
      </w:r>
      <w:r>
        <w:rPr>
          <w:rFonts w:ascii="Book Antiqua" w:eastAsia="宋体" w:hAnsi="Book Antiqua" w:cs="宋体"/>
          <w:i/>
          <w:iCs/>
          <w:lang w:eastAsia="zh-CN"/>
        </w:rPr>
        <w:t>Ann Intern Med</w:t>
      </w:r>
      <w:r>
        <w:rPr>
          <w:rFonts w:ascii="Book Antiqua" w:eastAsia="宋体" w:hAnsi="Book Antiqua" w:cs="宋体"/>
          <w:lang w:eastAsia="zh-CN"/>
        </w:rPr>
        <w:t xml:space="preserve"> 2003; </w:t>
      </w:r>
      <w:r>
        <w:rPr>
          <w:rFonts w:ascii="Book Antiqua" w:eastAsia="宋体" w:hAnsi="Book Antiqua" w:cs="宋体"/>
          <w:b/>
          <w:bCs/>
          <w:lang w:eastAsia="zh-CN"/>
        </w:rPr>
        <w:t>138</w:t>
      </w:r>
      <w:r>
        <w:rPr>
          <w:rFonts w:ascii="Book Antiqua" w:eastAsia="宋体" w:hAnsi="Book Antiqua" w:cs="宋体"/>
          <w:lang w:eastAsia="zh-CN"/>
        </w:rPr>
        <w:t>: 445-452 [PMID: 12639076 DOI: 10.7326/0003-4819-138-6-200303180-00007]</w:t>
      </w:r>
    </w:p>
    <w:p w14:paraId="36C68576"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12 </w:t>
      </w:r>
      <w:proofErr w:type="spellStart"/>
      <w:r>
        <w:rPr>
          <w:rFonts w:ascii="Book Antiqua" w:eastAsia="宋体" w:hAnsi="Book Antiqua" w:cs="宋体"/>
          <w:b/>
          <w:bCs/>
          <w:lang w:eastAsia="zh-CN"/>
        </w:rPr>
        <w:t>O'Mahony</w:t>
      </w:r>
      <w:proofErr w:type="spellEnd"/>
      <w:r>
        <w:rPr>
          <w:rFonts w:ascii="Book Antiqua" w:eastAsia="宋体" w:hAnsi="Book Antiqua" w:cs="宋体"/>
          <w:b/>
          <w:bCs/>
          <w:lang w:eastAsia="zh-CN"/>
        </w:rPr>
        <w:t xml:space="preserve"> C</w:t>
      </w:r>
      <w:r>
        <w:rPr>
          <w:rFonts w:ascii="Book Antiqua" w:eastAsia="宋体" w:hAnsi="Book Antiqua" w:cs="宋体"/>
          <w:lang w:eastAsia="zh-CN"/>
        </w:rPr>
        <w:t xml:space="preserve">, </w:t>
      </w:r>
      <w:proofErr w:type="spellStart"/>
      <w:r>
        <w:rPr>
          <w:rFonts w:ascii="Book Antiqua" w:eastAsia="宋体" w:hAnsi="Book Antiqua" w:cs="宋体"/>
          <w:lang w:eastAsia="zh-CN"/>
        </w:rPr>
        <w:t>Jichi</w:t>
      </w:r>
      <w:proofErr w:type="spellEnd"/>
      <w:r>
        <w:rPr>
          <w:rFonts w:ascii="Book Antiqua" w:eastAsia="宋体" w:hAnsi="Book Antiqua" w:cs="宋体"/>
          <w:lang w:eastAsia="zh-CN"/>
        </w:rPr>
        <w:t xml:space="preserve"> F, </w:t>
      </w:r>
      <w:proofErr w:type="spellStart"/>
      <w:r>
        <w:rPr>
          <w:rFonts w:ascii="Book Antiqua" w:eastAsia="宋体" w:hAnsi="Book Antiqua" w:cs="宋体"/>
          <w:lang w:eastAsia="zh-CN"/>
        </w:rPr>
        <w:t>Pavlou</w:t>
      </w:r>
      <w:proofErr w:type="spellEnd"/>
      <w:r>
        <w:rPr>
          <w:rFonts w:ascii="Book Antiqua" w:eastAsia="宋体" w:hAnsi="Book Antiqua" w:cs="宋体"/>
          <w:lang w:eastAsia="zh-CN"/>
        </w:rPr>
        <w:t xml:space="preserve"> M, Monserrat L, </w:t>
      </w:r>
      <w:proofErr w:type="spellStart"/>
      <w:r>
        <w:rPr>
          <w:rFonts w:ascii="Book Antiqua" w:eastAsia="宋体" w:hAnsi="Book Antiqua" w:cs="宋体"/>
          <w:lang w:eastAsia="zh-CN"/>
        </w:rPr>
        <w:t>Anastasakis</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Rapezzi</w:t>
      </w:r>
      <w:proofErr w:type="spellEnd"/>
      <w:r>
        <w:rPr>
          <w:rFonts w:ascii="Book Antiqua" w:eastAsia="宋体" w:hAnsi="Book Antiqua" w:cs="宋体"/>
          <w:lang w:eastAsia="zh-CN"/>
        </w:rPr>
        <w:t xml:space="preserve"> C, </w:t>
      </w:r>
      <w:proofErr w:type="spellStart"/>
      <w:r>
        <w:rPr>
          <w:rFonts w:ascii="Book Antiqua" w:eastAsia="宋体" w:hAnsi="Book Antiqua" w:cs="宋体"/>
          <w:lang w:eastAsia="zh-CN"/>
        </w:rPr>
        <w:t>Biagini</w:t>
      </w:r>
      <w:proofErr w:type="spellEnd"/>
      <w:r>
        <w:rPr>
          <w:rFonts w:ascii="Book Antiqua" w:eastAsia="宋体" w:hAnsi="Book Antiqua" w:cs="宋体"/>
          <w:lang w:eastAsia="zh-CN"/>
        </w:rPr>
        <w:t xml:space="preserve"> E, </w:t>
      </w:r>
      <w:proofErr w:type="spellStart"/>
      <w:r>
        <w:rPr>
          <w:rFonts w:ascii="Book Antiqua" w:eastAsia="宋体" w:hAnsi="Book Antiqua" w:cs="宋体"/>
          <w:lang w:eastAsia="zh-CN"/>
        </w:rPr>
        <w:t>Gimeno</w:t>
      </w:r>
      <w:proofErr w:type="spellEnd"/>
      <w:r>
        <w:rPr>
          <w:rFonts w:ascii="Book Antiqua" w:eastAsia="宋体" w:hAnsi="Book Antiqua" w:cs="宋体"/>
          <w:lang w:eastAsia="zh-CN"/>
        </w:rPr>
        <w:t xml:space="preserve"> JR, </w:t>
      </w:r>
      <w:proofErr w:type="spellStart"/>
      <w:r>
        <w:rPr>
          <w:rFonts w:ascii="Book Antiqua" w:eastAsia="宋体" w:hAnsi="Book Antiqua" w:cs="宋体"/>
          <w:lang w:eastAsia="zh-CN"/>
        </w:rPr>
        <w:t>Limongelli</w:t>
      </w:r>
      <w:proofErr w:type="spellEnd"/>
      <w:r>
        <w:rPr>
          <w:rFonts w:ascii="Book Antiqua" w:eastAsia="宋体" w:hAnsi="Book Antiqua" w:cs="宋体"/>
          <w:lang w:eastAsia="zh-CN"/>
        </w:rPr>
        <w:t xml:space="preserve"> G, McKenna WJ, Omar RZ, Elliott PM; Hypertrophic </w:t>
      </w:r>
      <w:r>
        <w:rPr>
          <w:rFonts w:ascii="Book Antiqua" w:eastAsia="宋体" w:hAnsi="Book Antiqua" w:cs="宋体"/>
          <w:lang w:eastAsia="zh-CN"/>
        </w:rPr>
        <w:lastRenderedPageBreak/>
        <w:t xml:space="preserve">Cardiomyopathy Outcomes Investigators. A novel clinical risk prediction model for sudden cardiac death in hypertrophic cardiomyopathy (HCM risk-SCD). </w:t>
      </w:r>
      <w:r>
        <w:rPr>
          <w:rFonts w:ascii="Book Antiqua" w:eastAsia="宋体" w:hAnsi="Book Antiqua" w:cs="宋体"/>
          <w:i/>
          <w:iCs/>
          <w:lang w:eastAsia="zh-CN"/>
        </w:rPr>
        <w:t>Eur Heart J</w:t>
      </w:r>
      <w:r>
        <w:rPr>
          <w:rFonts w:ascii="Book Antiqua" w:eastAsia="宋体" w:hAnsi="Book Antiqua" w:cs="宋体"/>
          <w:lang w:eastAsia="zh-CN"/>
        </w:rPr>
        <w:t xml:space="preserve"> 2014; </w:t>
      </w:r>
      <w:r>
        <w:rPr>
          <w:rFonts w:ascii="Book Antiqua" w:eastAsia="宋体" w:hAnsi="Book Antiqua" w:cs="宋体"/>
          <w:b/>
          <w:bCs/>
          <w:lang w:eastAsia="zh-CN"/>
        </w:rPr>
        <w:t>35</w:t>
      </w:r>
      <w:r>
        <w:rPr>
          <w:rFonts w:ascii="Book Antiqua" w:eastAsia="宋体" w:hAnsi="Book Antiqua" w:cs="宋体"/>
          <w:lang w:eastAsia="zh-CN"/>
        </w:rPr>
        <w:t>: 2010-2020 [PMID: 24126876 DOI: 10.1093/</w:t>
      </w:r>
      <w:proofErr w:type="spellStart"/>
      <w:r>
        <w:rPr>
          <w:rFonts w:ascii="Book Antiqua" w:eastAsia="宋体" w:hAnsi="Book Antiqua" w:cs="宋体"/>
          <w:lang w:eastAsia="zh-CN"/>
        </w:rPr>
        <w:t>eurheartj</w:t>
      </w:r>
      <w:proofErr w:type="spellEnd"/>
      <w:r>
        <w:rPr>
          <w:rFonts w:ascii="Book Antiqua" w:eastAsia="宋体" w:hAnsi="Book Antiqua" w:cs="宋体"/>
          <w:lang w:eastAsia="zh-CN"/>
        </w:rPr>
        <w:t>/eht439]</w:t>
      </w:r>
    </w:p>
    <w:p w14:paraId="78FACB77"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13 </w:t>
      </w:r>
      <w:proofErr w:type="spellStart"/>
      <w:r>
        <w:rPr>
          <w:rFonts w:ascii="Book Antiqua" w:eastAsia="宋体" w:hAnsi="Book Antiqua" w:cs="宋体"/>
          <w:b/>
          <w:bCs/>
          <w:lang w:eastAsia="zh-CN"/>
        </w:rPr>
        <w:t>Gatzoulis</w:t>
      </w:r>
      <w:proofErr w:type="spellEnd"/>
      <w:r>
        <w:rPr>
          <w:rFonts w:ascii="Book Antiqua" w:eastAsia="宋体" w:hAnsi="Book Antiqua" w:cs="宋体"/>
          <w:b/>
          <w:bCs/>
          <w:lang w:eastAsia="zh-CN"/>
        </w:rPr>
        <w:t xml:space="preserve"> KA</w:t>
      </w:r>
      <w:r>
        <w:rPr>
          <w:rFonts w:ascii="Book Antiqua" w:eastAsia="宋体" w:hAnsi="Book Antiqua" w:cs="宋体"/>
          <w:lang w:eastAsia="zh-CN"/>
        </w:rPr>
        <w:t xml:space="preserve">, </w:t>
      </w:r>
      <w:proofErr w:type="spellStart"/>
      <w:r>
        <w:rPr>
          <w:rFonts w:ascii="Book Antiqua" w:eastAsia="宋体" w:hAnsi="Book Antiqua" w:cs="宋体"/>
          <w:lang w:eastAsia="zh-CN"/>
        </w:rPr>
        <w:t>Vouliotis</w:t>
      </w:r>
      <w:proofErr w:type="spellEnd"/>
      <w:r>
        <w:rPr>
          <w:rFonts w:ascii="Book Antiqua" w:eastAsia="宋体" w:hAnsi="Book Antiqua" w:cs="宋体"/>
          <w:lang w:eastAsia="zh-CN"/>
        </w:rPr>
        <w:t xml:space="preserve"> AI, </w:t>
      </w:r>
      <w:proofErr w:type="spellStart"/>
      <w:r>
        <w:rPr>
          <w:rFonts w:ascii="Book Antiqua" w:eastAsia="宋体" w:hAnsi="Book Antiqua" w:cs="宋体"/>
          <w:lang w:eastAsia="zh-CN"/>
        </w:rPr>
        <w:t>Tsiachris</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Salourou</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Archontakis</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Dilaveris</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Gialernios</w:t>
      </w:r>
      <w:proofErr w:type="spellEnd"/>
      <w:r>
        <w:rPr>
          <w:rFonts w:ascii="Book Antiqua" w:eastAsia="宋体" w:hAnsi="Book Antiqua" w:cs="宋体"/>
          <w:lang w:eastAsia="zh-CN"/>
        </w:rPr>
        <w:t xml:space="preserve"> T, </w:t>
      </w:r>
      <w:proofErr w:type="spellStart"/>
      <w:r>
        <w:rPr>
          <w:rFonts w:ascii="Book Antiqua" w:eastAsia="宋体" w:hAnsi="Book Antiqua" w:cs="宋体"/>
          <w:lang w:eastAsia="zh-CN"/>
        </w:rPr>
        <w:t>Arsenos</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Karystinos</w:t>
      </w:r>
      <w:proofErr w:type="spellEnd"/>
      <w:r>
        <w:rPr>
          <w:rFonts w:ascii="Book Antiqua" w:eastAsia="宋体" w:hAnsi="Book Antiqua" w:cs="宋体"/>
          <w:lang w:eastAsia="zh-CN"/>
        </w:rPr>
        <w:t xml:space="preserve"> G, Sideris S, </w:t>
      </w:r>
      <w:proofErr w:type="spellStart"/>
      <w:r>
        <w:rPr>
          <w:rFonts w:ascii="Book Antiqua" w:eastAsia="宋体" w:hAnsi="Book Antiqua" w:cs="宋体"/>
          <w:lang w:eastAsia="zh-CN"/>
        </w:rPr>
        <w:t>Kallikazaros</w:t>
      </w:r>
      <w:proofErr w:type="spellEnd"/>
      <w:r>
        <w:rPr>
          <w:rFonts w:ascii="Book Antiqua" w:eastAsia="宋体" w:hAnsi="Book Antiqua" w:cs="宋体"/>
          <w:lang w:eastAsia="zh-CN"/>
        </w:rPr>
        <w:t xml:space="preserve"> I, </w:t>
      </w:r>
      <w:proofErr w:type="spellStart"/>
      <w:r>
        <w:rPr>
          <w:rFonts w:ascii="Book Antiqua" w:eastAsia="宋体" w:hAnsi="Book Antiqua" w:cs="宋体"/>
          <w:lang w:eastAsia="zh-CN"/>
        </w:rPr>
        <w:t>Stefanadis</w:t>
      </w:r>
      <w:proofErr w:type="spellEnd"/>
      <w:r>
        <w:rPr>
          <w:rFonts w:ascii="Book Antiqua" w:eastAsia="宋体" w:hAnsi="Book Antiqua" w:cs="宋体"/>
          <w:lang w:eastAsia="zh-CN"/>
        </w:rPr>
        <w:t xml:space="preserve"> C. Primary prevention of sudden cardiac death in a nonischemic dilated cardiomyopathy population: reappraisal of the role of programmed ventricular stimulation. </w:t>
      </w:r>
      <w:r>
        <w:rPr>
          <w:rFonts w:ascii="Book Antiqua" w:eastAsia="宋体" w:hAnsi="Book Antiqua" w:cs="宋体"/>
          <w:i/>
          <w:iCs/>
          <w:lang w:eastAsia="zh-CN"/>
        </w:rPr>
        <w:t xml:space="preserve">Circ </w:t>
      </w:r>
      <w:proofErr w:type="spellStart"/>
      <w:r>
        <w:rPr>
          <w:rFonts w:ascii="Book Antiqua" w:eastAsia="宋体" w:hAnsi="Book Antiqua" w:cs="宋体"/>
          <w:i/>
          <w:iCs/>
          <w:lang w:eastAsia="zh-CN"/>
        </w:rPr>
        <w:t>Arrhythm</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Electrophysiol</w:t>
      </w:r>
      <w:proofErr w:type="spellEnd"/>
      <w:r>
        <w:rPr>
          <w:rFonts w:ascii="Book Antiqua" w:eastAsia="宋体" w:hAnsi="Book Antiqua" w:cs="宋体"/>
          <w:lang w:eastAsia="zh-CN"/>
        </w:rPr>
        <w:t xml:space="preserve"> 2013; </w:t>
      </w:r>
      <w:r>
        <w:rPr>
          <w:rFonts w:ascii="Book Antiqua" w:eastAsia="宋体" w:hAnsi="Book Antiqua" w:cs="宋体"/>
          <w:b/>
          <w:bCs/>
          <w:lang w:eastAsia="zh-CN"/>
        </w:rPr>
        <w:t>6</w:t>
      </w:r>
      <w:r>
        <w:rPr>
          <w:rFonts w:ascii="Book Antiqua" w:eastAsia="宋体" w:hAnsi="Book Antiqua" w:cs="宋体"/>
          <w:lang w:eastAsia="zh-CN"/>
        </w:rPr>
        <w:t>: 504-512 [PMID: 23588627 DOI: 10.1161/CIRCEP.113.000216]</w:t>
      </w:r>
    </w:p>
    <w:p w14:paraId="485C9EFF"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14 </w:t>
      </w:r>
      <w:proofErr w:type="spellStart"/>
      <w:r>
        <w:rPr>
          <w:rFonts w:ascii="Book Antiqua" w:eastAsia="宋体" w:hAnsi="Book Antiqua" w:cs="宋体"/>
          <w:b/>
          <w:bCs/>
          <w:lang w:eastAsia="zh-CN"/>
        </w:rPr>
        <w:t>Gatzoulis</w:t>
      </w:r>
      <w:proofErr w:type="spellEnd"/>
      <w:r>
        <w:rPr>
          <w:rFonts w:ascii="Book Antiqua" w:eastAsia="宋体" w:hAnsi="Book Antiqua" w:cs="宋体"/>
          <w:b/>
          <w:bCs/>
          <w:lang w:eastAsia="zh-CN"/>
        </w:rPr>
        <w:t xml:space="preserve"> KA</w:t>
      </w:r>
      <w:r>
        <w:rPr>
          <w:rFonts w:ascii="Book Antiqua" w:eastAsia="宋体" w:hAnsi="Book Antiqua" w:cs="宋体"/>
          <w:lang w:eastAsia="zh-CN"/>
        </w:rPr>
        <w:t xml:space="preserve">, </w:t>
      </w:r>
      <w:proofErr w:type="spellStart"/>
      <w:r>
        <w:rPr>
          <w:rFonts w:ascii="Book Antiqua" w:eastAsia="宋体" w:hAnsi="Book Antiqua" w:cs="宋体"/>
          <w:lang w:eastAsia="zh-CN"/>
        </w:rPr>
        <w:t>Tsiachris</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Dilaveris</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Archontakis</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Arsenos</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Vouliotis</w:t>
      </w:r>
      <w:proofErr w:type="spellEnd"/>
      <w:r>
        <w:rPr>
          <w:rFonts w:ascii="Book Antiqua" w:eastAsia="宋体" w:hAnsi="Book Antiqua" w:cs="宋体"/>
          <w:lang w:eastAsia="zh-CN"/>
        </w:rPr>
        <w:t xml:space="preserve"> A, Sideris S, </w:t>
      </w:r>
      <w:proofErr w:type="spellStart"/>
      <w:r>
        <w:rPr>
          <w:rFonts w:ascii="Book Antiqua" w:eastAsia="宋体" w:hAnsi="Book Antiqua" w:cs="宋体"/>
          <w:lang w:eastAsia="zh-CN"/>
        </w:rPr>
        <w:t>Trantalis</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Kartsagoulis</w:t>
      </w:r>
      <w:proofErr w:type="spellEnd"/>
      <w:r>
        <w:rPr>
          <w:rFonts w:ascii="Book Antiqua" w:eastAsia="宋体" w:hAnsi="Book Antiqua" w:cs="宋体"/>
          <w:lang w:eastAsia="zh-CN"/>
        </w:rPr>
        <w:t xml:space="preserve"> E, </w:t>
      </w:r>
      <w:proofErr w:type="spellStart"/>
      <w:r>
        <w:rPr>
          <w:rFonts w:ascii="Book Antiqua" w:eastAsia="宋体" w:hAnsi="Book Antiqua" w:cs="宋体"/>
          <w:lang w:eastAsia="zh-CN"/>
        </w:rPr>
        <w:t>Kallikazaros</w:t>
      </w:r>
      <w:proofErr w:type="spellEnd"/>
      <w:r>
        <w:rPr>
          <w:rFonts w:ascii="Book Antiqua" w:eastAsia="宋体" w:hAnsi="Book Antiqua" w:cs="宋体"/>
          <w:lang w:eastAsia="zh-CN"/>
        </w:rPr>
        <w:t xml:space="preserve"> I, </w:t>
      </w:r>
      <w:proofErr w:type="spellStart"/>
      <w:r>
        <w:rPr>
          <w:rFonts w:ascii="Book Antiqua" w:eastAsia="宋体" w:hAnsi="Book Antiqua" w:cs="宋体"/>
          <w:lang w:eastAsia="zh-CN"/>
        </w:rPr>
        <w:t>Stefanadis</w:t>
      </w:r>
      <w:proofErr w:type="spellEnd"/>
      <w:r>
        <w:rPr>
          <w:rFonts w:ascii="Book Antiqua" w:eastAsia="宋体" w:hAnsi="Book Antiqua" w:cs="宋体"/>
          <w:lang w:eastAsia="zh-CN"/>
        </w:rPr>
        <w:t xml:space="preserve"> C. Implantable cardioverter defibrillator therapy activation for high risk patients with relatively well preserved left ventricular ejection fraction. Does it really work? </w:t>
      </w:r>
      <w:r>
        <w:rPr>
          <w:rFonts w:ascii="Book Antiqua" w:eastAsia="宋体" w:hAnsi="Book Antiqua" w:cs="宋体"/>
          <w:i/>
          <w:iCs/>
          <w:lang w:eastAsia="zh-CN"/>
        </w:rPr>
        <w:t xml:space="preserve">Int J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2013; </w:t>
      </w:r>
      <w:r>
        <w:rPr>
          <w:rFonts w:ascii="Book Antiqua" w:eastAsia="宋体" w:hAnsi="Book Antiqua" w:cs="宋体"/>
          <w:b/>
          <w:bCs/>
          <w:lang w:eastAsia="zh-CN"/>
        </w:rPr>
        <w:t>167</w:t>
      </w:r>
      <w:r>
        <w:rPr>
          <w:rFonts w:ascii="Book Antiqua" w:eastAsia="宋体" w:hAnsi="Book Antiqua" w:cs="宋体"/>
          <w:lang w:eastAsia="zh-CN"/>
        </w:rPr>
        <w:t>: 1360-1365 [PMID: 22534047 DOI: 10.1016/j.ijcard.2012.04.005]</w:t>
      </w:r>
    </w:p>
    <w:p w14:paraId="244C85C3"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15 </w:t>
      </w:r>
      <w:proofErr w:type="spellStart"/>
      <w:r>
        <w:rPr>
          <w:rFonts w:ascii="Book Antiqua" w:eastAsia="宋体" w:hAnsi="Book Antiqua" w:cs="宋体"/>
          <w:b/>
          <w:bCs/>
          <w:lang w:eastAsia="zh-CN"/>
        </w:rPr>
        <w:t>Gatzoulis</w:t>
      </w:r>
      <w:proofErr w:type="spellEnd"/>
      <w:r>
        <w:rPr>
          <w:rFonts w:ascii="Book Antiqua" w:eastAsia="宋体" w:hAnsi="Book Antiqua" w:cs="宋体"/>
          <w:b/>
          <w:bCs/>
          <w:lang w:eastAsia="zh-CN"/>
        </w:rPr>
        <w:t xml:space="preserve"> KA</w:t>
      </w:r>
      <w:r>
        <w:rPr>
          <w:rFonts w:ascii="Book Antiqua" w:eastAsia="宋体" w:hAnsi="Book Antiqua" w:cs="宋体"/>
          <w:lang w:eastAsia="zh-CN"/>
        </w:rPr>
        <w:t xml:space="preserve">, Georgopoulos S, Antoniou CK, </w:t>
      </w:r>
      <w:proofErr w:type="spellStart"/>
      <w:r>
        <w:rPr>
          <w:rFonts w:ascii="Book Antiqua" w:eastAsia="宋体" w:hAnsi="Book Antiqua" w:cs="宋体"/>
          <w:lang w:eastAsia="zh-CN"/>
        </w:rPr>
        <w:t>Anastasakis</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Dilaveris</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Arsenos</w:t>
      </w:r>
      <w:proofErr w:type="spellEnd"/>
      <w:r>
        <w:rPr>
          <w:rFonts w:ascii="Book Antiqua" w:eastAsia="宋体" w:hAnsi="Book Antiqua" w:cs="宋体"/>
          <w:lang w:eastAsia="zh-CN"/>
        </w:rPr>
        <w:t xml:space="preserve"> P, Sideris S, </w:t>
      </w:r>
      <w:proofErr w:type="spellStart"/>
      <w:r>
        <w:rPr>
          <w:rFonts w:ascii="Book Antiqua" w:eastAsia="宋体" w:hAnsi="Book Antiqua" w:cs="宋体"/>
          <w:lang w:eastAsia="zh-CN"/>
        </w:rPr>
        <w:t>Tsiachris</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Archontakis</w:t>
      </w:r>
      <w:proofErr w:type="spellEnd"/>
      <w:r>
        <w:rPr>
          <w:rFonts w:ascii="Book Antiqua" w:eastAsia="宋体" w:hAnsi="Book Antiqua" w:cs="宋体"/>
          <w:lang w:eastAsia="zh-CN"/>
        </w:rPr>
        <w:t xml:space="preserve"> S, Sotiropoulos E, </w:t>
      </w:r>
      <w:proofErr w:type="spellStart"/>
      <w:r>
        <w:rPr>
          <w:rFonts w:ascii="Book Antiqua" w:eastAsia="宋体" w:hAnsi="Book Antiqua" w:cs="宋体"/>
          <w:lang w:eastAsia="zh-CN"/>
        </w:rPr>
        <w:t>Theopistou</w:t>
      </w:r>
      <w:proofErr w:type="spellEnd"/>
      <w:r>
        <w:rPr>
          <w:rFonts w:ascii="Book Antiqua" w:eastAsia="宋体" w:hAnsi="Book Antiqua" w:cs="宋体"/>
          <w:lang w:eastAsia="zh-CN"/>
        </w:rPr>
        <w:t xml:space="preserve"> A, Skiadas I, </w:t>
      </w:r>
      <w:proofErr w:type="spellStart"/>
      <w:r>
        <w:rPr>
          <w:rFonts w:ascii="Book Antiqua" w:eastAsia="宋体" w:hAnsi="Book Antiqua" w:cs="宋体"/>
          <w:lang w:eastAsia="zh-CN"/>
        </w:rPr>
        <w:t>Kallikazaros</w:t>
      </w:r>
      <w:proofErr w:type="spellEnd"/>
      <w:r>
        <w:rPr>
          <w:rFonts w:ascii="Book Antiqua" w:eastAsia="宋体" w:hAnsi="Book Antiqua" w:cs="宋体"/>
          <w:lang w:eastAsia="zh-CN"/>
        </w:rPr>
        <w:t xml:space="preserve"> I, </w:t>
      </w:r>
      <w:proofErr w:type="spellStart"/>
      <w:r>
        <w:rPr>
          <w:rFonts w:ascii="Book Antiqua" w:eastAsia="宋体" w:hAnsi="Book Antiqua" w:cs="宋体"/>
          <w:lang w:eastAsia="zh-CN"/>
        </w:rPr>
        <w:t>Stefanadis</w:t>
      </w:r>
      <w:proofErr w:type="spellEnd"/>
      <w:r>
        <w:rPr>
          <w:rFonts w:ascii="Book Antiqua" w:eastAsia="宋体" w:hAnsi="Book Antiqua" w:cs="宋体"/>
          <w:lang w:eastAsia="zh-CN"/>
        </w:rPr>
        <w:t xml:space="preserve"> C, </w:t>
      </w:r>
      <w:proofErr w:type="spellStart"/>
      <w:r>
        <w:rPr>
          <w:rFonts w:ascii="Book Antiqua" w:eastAsia="宋体" w:hAnsi="Book Antiqua" w:cs="宋体"/>
          <w:lang w:eastAsia="zh-CN"/>
        </w:rPr>
        <w:t>Tousoulis</w:t>
      </w:r>
      <w:proofErr w:type="spellEnd"/>
      <w:r>
        <w:rPr>
          <w:rFonts w:ascii="Book Antiqua" w:eastAsia="宋体" w:hAnsi="Book Antiqua" w:cs="宋体"/>
          <w:lang w:eastAsia="zh-CN"/>
        </w:rPr>
        <w:t xml:space="preserve"> D. Programmed ventricular stimulation predicts arrhythmic events and survival in hypertrophic cardiomyopathy. </w:t>
      </w:r>
      <w:r>
        <w:rPr>
          <w:rFonts w:ascii="Book Antiqua" w:eastAsia="宋体" w:hAnsi="Book Antiqua" w:cs="宋体"/>
          <w:i/>
          <w:iCs/>
          <w:lang w:eastAsia="zh-CN"/>
        </w:rPr>
        <w:t xml:space="preserve">Int J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2018; </w:t>
      </w:r>
      <w:r>
        <w:rPr>
          <w:rFonts w:ascii="Book Antiqua" w:eastAsia="宋体" w:hAnsi="Book Antiqua" w:cs="宋体"/>
          <w:b/>
          <w:bCs/>
          <w:lang w:eastAsia="zh-CN"/>
        </w:rPr>
        <w:t>254</w:t>
      </w:r>
      <w:r>
        <w:rPr>
          <w:rFonts w:ascii="Book Antiqua" w:eastAsia="宋体" w:hAnsi="Book Antiqua" w:cs="宋体"/>
          <w:lang w:eastAsia="zh-CN"/>
        </w:rPr>
        <w:t>: 175-181 [PMID: 29407088 DOI: 10.1016/j.ijcard.2017.10.033]</w:t>
      </w:r>
    </w:p>
    <w:p w14:paraId="26B45D9D"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16 </w:t>
      </w:r>
      <w:proofErr w:type="spellStart"/>
      <w:r>
        <w:rPr>
          <w:rFonts w:ascii="Book Antiqua" w:eastAsia="宋体" w:hAnsi="Book Antiqua" w:cs="宋体"/>
          <w:b/>
          <w:bCs/>
          <w:lang w:eastAsia="zh-CN"/>
        </w:rPr>
        <w:t>Monfredi</w:t>
      </w:r>
      <w:proofErr w:type="spellEnd"/>
      <w:r>
        <w:rPr>
          <w:rFonts w:ascii="Book Antiqua" w:eastAsia="宋体" w:hAnsi="Book Antiqua" w:cs="宋体"/>
          <w:b/>
          <w:bCs/>
          <w:lang w:eastAsia="zh-CN"/>
        </w:rPr>
        <w:t xml:space="preserve"> O</w:t>
      </w:r>
      <w:r>
        <w:rPr>
          <w:rFonts w:ascii="Book Antiqua" w:eastAsia="宋体" w:hAnsi="Book Antiqua" w:cs="宋体"/>
          <w:lang w:eastAsia="zh-CN"/>
        </w:rPr>
        <w:t xml:space="preserve">, Calkins H. Was a mistake made when programmed electrical stimulation was eliminated as a sudden death risk marker in hypertrophic cardiomyopathy? </w:t>
      </w:r>
      <w:r>
        <w:rPr>
          <w:rFonts w:ascii="Book Antiqua" w:eastAsia="宋体" w:hAnsi="Book Antiqua" w:cs="宋体"/>
          <w:i/>
          <w:iCs/>
          <w:lang w:eastAsia="zh-CN"/>
        </w:rPr>
        <w:t xml:space="preserve">Int J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2018; </w:t>
      </w:r>
      <w:r>
        <w:rPr>
          <w:rFonts w:ascii="Book Antiqua" w:eastAsia="宋体" w:hAnsi="Book Antiqua" w:cs="宋体"/>
          <w:b/>
          <w:bCs/>
          <w:lang w:eastAsia="zh-CN"/>
        </w:rPr>
        <w:t>254</w:t>
      </w:r>
      <w:r>
        <w:rPr>
          <w:rFonts w:ascii="Book Antiqua" w:eastAsia="宋体" w:hAnsi="Book Antiqua" w:cs="宋体"/>
          <w:lang w:eastAsia="zh-CN"/>
        </w:rPr>
        <w:t>: 238-239 [PMID: 29407097 DOI: 10.1016/j.ijcard.2017.12.019]</w:t>
      </w:r>
    </w:p>
    <w:p w14:paraId="7078065B"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17 </w:t>
      </w:r>
      <w:proofErr w:type="spellStart"/>
      <w:r>
        <w:rPr>
          <w:rFonts w:ascii="Book Antiqua" w:eastAsia="宋体" w:hAnsi="Book Antiqua" w:cs="宋体"/>
          <w:b/>
          <w:bCs/>
          <w:lang w:eastAsia="zh-CN"/>
        </w:rPr>
        <w:t>Kariki</w:t>
      </w:r>
      <w:proofErr w:type="spellEnd"/>
      <w:r>
        <w:rPr>
          <w:rFonts w:ascii="Book Antiqua" w:eastAsia="宋体" w:hAnsi="Book Antiqua" w:cs="宋体"/>
          <w:b/>
          <w:bCs/>
          <w:lang w:eastAsia="zh-CN"/>
        </w:rPr>
        <w:t xml:space="preserve"> O</w:t>
      </w:r>
      <w:r>
        <w:rPr>
          <w:rFonts w:ascii="Book Antiqua" w:eastAsia="宋体" w:hAnsi="Book Antiqua" w:cs="宋体"/>
          <w:lang w:eastAsia="zh-CN"/>
        </w:rPr>
        <w:t xml:space="preserve">, Antoniou CK, </w:t>
      </w:r>
      <w:proofErr w:type="spellStart"/>
      <w:r>
        <w:rPr>
          <w:rFonts w:ascii="Book Antiqua" w:eastAsia="宋体" w:hAnsi="Book Antiqua" w:cs="宋体"/>
          <w:lang w:eastAsia="zh-CN"/>
        </w:rPr>
        <w:t>Mavrogeni</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Gatzoulis</w:t>
      </w:r>
      <w:proofErr w:type="spellEnd"/>
      <w:r>
        <w:rPr>
          <w:rFonts w:ascii="Book Antiqua" w:eastAsia="宋体" w:hAnsi="Book Antiqua" w:cs="宋体"/>
          <w:lang w:eastAsia="zh-CN"/>
        </w:rPr>
        <w:t xml:space="preserve"> KA. Updating the Risk Stratification for Sudden Cardiac Death in Cardiomyopathies: The Evolving Role of Cardiac Magnetic Resonance Imaging. An Approach for the Electrophysiologist. </w:t>
      </w:r>
      <w:r>
        <w:rPr>
          <w:rFonts w:ascii="Book Antiqua" w:eastAsia="宋体" w:hAnsi="Book Antiqua" w:cs="宋体"/>
          <w:i/>
          <w:iCs/>
          <w:lang w:eastAsia="zh-CN"/>
        </w:rPr>
        <w:t>Diagnostics (Basel)</w:t>
      </w:r>
      <w:r>
        <w:rPr>
          <w:rFonts w:ascii="Book Antiqua" w:eastAsia="宋体" w:hAnsi="Book Antiqua" w:cs="宋体"/>
          <w:lang w:eastAsia="zh-CN"/>
        </w:rPr>
        <w:t xml:space="preserve"> 2020; </w:t>
      </w:r>
      <w:r>
        <w:rPr>
          <w:rFonts w:ascii="Book Antiqua" w:eastAsia="宋体" w:hAnsi="Book Antiqua" w:cs="宋体"/>
          <w:b/>
          <w:bCs/>
          <w:lang w:eastAsia="zh-CN"/>
        </w:rPr>
        <w:t>10</w:t>
      </w:r>
      <w:r>
        <w:rPr>
          <w:rFonts w:ascii="Book Antiqua" w:eastAsia="宋体" w:hAnsi="Book Antiqua" w:cs="宋体"/>
          <w:lang w:eastAsia="zh-CN"/>
        </w:rPr>
        <w:t xml:space="preserve"> [PMID: 32751773 DOI: 10.3390/diagnostics10080541]</w:t>
      </w:r>
    </w:p>
    <w:p w14:paraId="4798C559"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 xml:space="preserve">18 </w:t>
      </w:r>
      <w:proofErr w:type="spellStart"/>
      <w:r>
        <w:rPr>
          <w:rFonts w:ascii="Book Antiqua" w:eastAsia="宋体" w:hAnsi="Book Antiqua" w:cs="宋体"/>
          <w:b/>
          <w:bCs/>
          <w:lang w:eastAsia="zh-CN"/>
        </w:rPr>
        <w:t>Myerburg</w:t>
      </w:r>
      <w:proofErr w:type="spellEnd"/>
      <w:r>
        <w:rPr>
          <w:rFonts w:ascii="Book Antiqua" w:eastAsia="宋体" w:hAnsi="Book Antiqua" w:cs="宋体"/>
          <w:b/>
          <w:bCs/>
          <w:lang w:eastAsia="zh-CN"/>
        </w:rPr>
        <w:t xml:space="preserve"> RJ</w:t>
      </w:r>
      <w:r>
        <w:rPr>
          <w:rFonts w:ascii="Book Antiqua" w:eastAsia="宋体" w:hAnsi="Book Antiqua" w:cs="宋体"/>
          <w:lang w:eastAsia="zh-CN"/>
        </w:rPr>
        <w:t xml:space="preserve">, Kessler KM, Castellanos A. Sudden cardiac death: epidemiology, transient risk, and intervention assessment. </w:t>
      </w:r>
      <w:r>
        <w:rPr>
          <w:rFonts w:ascii="Book Antiqua" w:eastAsia="宋体" w:hAnsi="Book Antiqua" w:cs="宋体"/>
          <w:i/>
          <w:iCs/>
          <w:lang w:eastAsia="zh-CN"/>
        </w:rPr>
        <w:t>Ann Intern Med</w:t>
      </w:r>
      <w:r>
        <w:rPr>
          <w:rFonts w:ascii="Book Antiqua" w:eastAsia="宋体" w:hAnsi="Book Antiqua" w:cs="宋体"/>
          <w:lang w:eastAsia="zh-CN"/>
        </w:rPr>
        <w:t xml:space="preserve"> 1993; </w:t>
      </w:r>
      <w:r>
        <w:rPr>
          <w:rFonts w:ascii="Book Antiqua" w:eastAsia="宋体" w:hAnsi="Book Antiqua" w:cs="宋体"/>
          <w:b/>
          <w:bCs/>
          <w:lang w:eastAsia="zh-CN"/>
        </w:rPr>
        <w:t>119</w:t>
      </w:r>
      <w:r>
        <w:rPr>
          <w:rFonts w:ascii="Book Antiqua" w:eastAsia="宋体" w:hAnsi="Book Antiqua" w:cs="宋体"/>
          <w:lang w:eastAsia="zh-CN"/>
        </w:rPr>
        <w:t>: 1187-1197 [PMID: 8239250 DOI: 10.7326/0003-4819-119-12-199312150-00006]</w:t>
      </w:r>
    </w:p>
    <w:p w14:paraId="4AD7BD93"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19 </w:t>
      </w:r>
      <w:proofErr w:type="spellStart"/>
      <w:r>
        <w:rPr>
          <w:rFonts w:ascii="Book Antiqua" w:eastAsia="宋体" w:hAnsi="Book Antiqua" w:cs="宋体"/>
          <w:b/>
          <w:bCs/>
          <w:lang w:eastAsia="zh-CN"/>
        </w:rPr>
        <w:t>Pillarisetti</w:t>
      </w:r>
      <w:proofErr w:type="spellEnd"/>
      <w:r>
        <w:rPr>
          <w:rFonts w:ascii="Book Antiqua" w:eastAsia="宋体" w:hAnsi="Book Antiqua" w:cs="宋体"/>
          <w:b/>
          <w:bCs/>
          <w:lang w:eastAsia="zh-CN"/>
        </w:rPr>
        <w:t xml:space="preserve"> J</w:t>
      </w:r>
      <w:r>
        <w:rPr>
          <w:rFonts w:ascii="Book Antiqua" w:eastAsia="宋体" w:hAnsi="Book Antiqua" w:cs="宋体"/>
          <w:lang w:eastAsia="zh-CN"/>
        </w:rPr>
        <w:t xml:space="preserve">, </w:t>
      </w:r>
      <w:proofErr w:type="spellStart"/>
      <w:r>
        <w:rPr>
          <w:rFonts w:ascii="Book Antiqua" w:eastAsia="宋体" w:hAnsi="Book Antiqua" w:cs="宋体"/>
          <w:lang w:eastAsia="zh-CN"/>
        </w:rPr>
        <w:t>Emert</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Biria</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Chotia</w:t>
      </w:r>
      <w:proofErr w:type="spellEnd"/>
      <w:r>
        <w:rPr>
          <w:rFonts w:ascii="Book Antiqua" w:eastAsia="宋体" w:hAnsi="Book Antiqua" w:cs="宋体"/>
          <w:lang w:eastAsia="zh-CN"/>
        </w:rPr>
        <w:t xml:space="preserve"> R, </w:t>
      </w:r>
      <w:proofErr w:type="spellStart"/>
      <w:r>
        <w:rPr>
          <w:rFonts w:ascii="Book Antiqua" w:eastAsia="宋体" w:hAnsi="Book Antiqua" w:cs="宋体"/>
          <w:lang w:eastAsia="zh-CN"/>
        </w:rPr>
        <w:t>Guda</w:t>
      </w:r>
      <w:proofErr w:type="spellEnd"/>
      <w:r>
        <w:rPr>
          <w:rFonts w:ascii="Book Antiqua" w:eastAsia="宋体" w:hAnsi="Book Antiqua" w:cs="宋体"/>
          <w:lang w:eastAsia="zh-CN"/>
        </w:rPr>
        <w:t xml:space="preserve"> R, </w:t>
      </w:r>
      <w:proofErr w:type="spellStart"/>
      <w:r>
        <w:rPr>
          <w:rFonts w:ascii="Book Antiqua" w:eastAsia="宋体" w:hAnsi="Book Antiqua" w:cs="宋体"/>
          <w:lang w:eastAsia="zh-CN"/>
        </w:rPr>
        <w:t>Bommana</w:t>
      </w:r>
      <w:proofErr w:type="spellEnd"/>
      <w:r>
        <w:rPr>
          <w:rFonts w:ascii="Book Antiqua" w:eastAsia="宋体" w:hAnsi="Book Antiqua" w:cs="宋体"/>
          <w:lang w:eastAsia="zh-CN"/>
        </w:rPr>
        <w:t xml:space="preserve"> S, Pimentel R, </w:t>
      </w:r>
      <w:proofErr w:type="spellStart"/>
      <w:r>
        <w:rPr>
          <w:rFonts w:ascii="Book Antiqua" w:eastAsia="宋体" w:hAnsi="Book Antiqua" w:cs="宋体"/>
          <w:lang w:eastAsia="zh-CN"/>
        </w:rPr>
        <w:t>Vacek</w:t>
      </w:r>
      <w:proofErr w:type="spellEnd"/>
      <w:r>
        <w:rPr>
          <w:rFonts w:ascii="Book Antiqua" w:eastAsia="宋体" w:hAnsi="Book Antiqua" w:cs="宋体"/>
          <w:lang w:eastAsia="zh-CN"/>
        </w:rPr>
        <w:t xml:space="preserve"> J, Raghuveer D, </w:t>
      </w:r>
      <w:proofErr w:type="spellStart"/>
      <w:r>
        <w:rPr>
          <w:rFonts w:ascii="Book Antiqua" w:eastAsia="宋体" w:hAnsi="Book Antiqua" w:cs="宋体"/>
          <w:lang w:eastAsia="zh-CN"/>
        </w:rPr>
        <w:t>Berenbom</w:t>
      </w:r>
      <w:proofErr w:type="spellEnd"/>
      <w:r>
        <w:rPr>
          <w:rFonts w:ascii="Book Antiqua" w:eastAsia="宋体" w:hAnsi="Book Antiqua" w:cs="宋体"/>
          <w:lang w:eastAsia="zh-CN"/>
        </w:rPr>
        <w:t xml:space="preserve"> L, Dawn B, </w:t>
      </w:r>
      <w:proofErr w:type="spellStart"/>
      <w:r>
        <w:rPr>
          <w:rFonts w:ascii="Book Antiqua" w:eastAsia="宋体" w:hAnsi="Book Antiqua" w:cs="宋体"/>
          <w:lang w:eastAsia="zh-CN"/>
        </w:rPr>
        <w:t>Lakkireddy</w:t>
      </w:r>
      <w:proofErr w:type="spellEnd"/>
      <w:r>
        <w:rPr>
          <w:rFonts w:ascii="Book Antiqua" w:eastAsia="宋体" w:hAnsi="Book Antiqua" w:cs="宋体"/>
          <w:lang w:eastAsia="zh-CN"/>
        </w:rPr>
        <w:t xml:space="preserve"> D. Under-Utilization of Implantable Cardioverter Defibrillators in Patients with Heart Failure - The Current State of Sudden Cardiac Death Prophylaxis. </w:t>
      </w:r>
      <w:r>
        <w:rPr>
          <w:rFonts w:ascii="Book Antiqua" w:eastAsia="宋体" w:hAnsi="Book Antiqua" w:cs="宋体"/>
          <w:i/>
          <w:iCs/>
          <w:lang w:eastAsia="zh-CN"/>
        </w:rPr>
        <w:t xml:space="preserve">Indian Pacing </w:t>
      </w:r>
      <w:proofErr w:type="spellStart"/>
      <w:r>
        <w:rPr>
          <w:rFonts w:ascii="Book Antiqua" w:eastAsia="宋体" w:hAnsi="Book Antiqua" w:cs="宋体"/>
          <w:i/>
          <w:iCs/>
          <w:lang w:eastAsia="zh-CN"/>
        </w:rPr>
        <w:t>Electrophysiol</w:t>
      </w:r>
      <w:proofErr w:type="spellEnd"/>
      <w:r>
        <w:rPr>
          <w:rFonts w:ascii="Book Antiqua" w:eastAsia="宋体" w:hAnsi="Book Antiqua" w:cs="宋体"/>
          <w:i/>
          <w:iCs/>
          <w:lang w:eastAsia="zh-CN"/>
        </w:rPr>
        <w:t xml:space="preserve"> J</w:t>
      </w:r>
      <w:r>
        <w:rPr>
          <w:rFonts w:ascii="Book Antiqua" w:eastAsia="宋体" w:hAnsi="Book Antiqua" w:cs="宋体"/>
          <w:lang w:eastAsia="zh-CN"/>
        </w:rPr>
        <w:t xml:space="preserve"> 2015; </w:t>
      </w:r>
      <w:r>
        <w:rPr>
          <w:rFonts w:ascii="Book Antiqua" w:eastAsia="宋体" w:hAnsi="Book Antiqua" w:cs="宋体"/>
          <w:b/>
          <w:bCs/>
          <w:lang w:eastAsia="zh-CN"/>
        </w:rPr>
        <w:t>15</w:t>
      </w:r>
      <w:r>
        <w:rPr>
          <w:rFonts w:ascii="Book Antiqua" w:eastAsia="宋体" w:hAnsi="Book Antiqua" w:cs="宋体"/>
          <w:lang w:eastAsia="zh-CN"/>
        </w:rPr>
        <w:t>: 20-29 [PMID: 25852239 DOI: 10.1016/S0972-6292(16)30838-5]</w:t>
      </w:r>
    </w:p>
    <w:p w14:paraId="51908CDD"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20 </w:t>
      </w:r>
      <w:r>
        <w:rPr>
          <w:rFonts w:ascii="Book Antiqua" w:eastAsia="宋体" w:hAnsi="Book Antiqua" w:cs="宋体"/>
          <w:b/>
          <w:bCs/>
          <w:lang w:eastAsia="zh-CN"/>
        </w:rPr>
        <w:t>European Society of Cardiology. The EHRA White Book,</w:t>
      </w:r>
      <w:r>
        <w:rPr>
          <w:rFonts w:ascii="Book Antiqua" w:eastAsia="宋体" w:hAnsi="Book Antiqua" w:cs="宋体"/>
          <w:lang w:eastAsia="zh-CN"/>
        </w:rPr>
        <w:t xml:space="preserve"> 10th Edition. Available from: https://www.escardio.org/Sub-specialty-communities/European-Heart-Rhythm-Association-(EHRA)/Research-and-Publications/ The-EHRA-White-Books</w:t>
      </w:r>
    </w:p>
    <w:p w14:paraId="3178D9AC"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21 </w:t>
      </w:r>
      <w:proofErr w:type="spellStart"/>
      <w:r>
        <w:rPr>
          <w:rFonts w:ascii="Book Antiqua" w:eastAsia="宋体" w:hAnsi="Book Antiqua" w:cs="宋体"/>
          <w:b/>
          <w:bCs/>
          <w:lang w:eastAsia="zh-CN"/>
        </w:rPr>
        <w:t>Rubart</w:t>
      </w:r>
      <w:proofErr w:type="spellEnd"/>
      <w:r>
        <w:rPr>
          <w:rFonts w:ascii="Book Antiqua" w:eastAsia="宋体" w:hAnsi="Book Antiqua" w:cs="宋体"/>
          <w:b/>
          <w:bCs/>
          <w:lang w:eastAsia="zh-CN"/>
        </w:rPr>
        <w:t xml:space="preserve"> M</w:t>
      </w:r>
      <w:r>
        <w:rPr>
          <w:rFonts w:ascii="Book Antiqua" w:eastAsia="宋体" w:hAnsi="Book Antiqua" w:cs="宋体"/>
          <w:lang w:eastAsia="zh-CN"/>
        </w:rPr>
        <w:t xml:space="preserve">, Zipes DP. Mechanisms of sudden cardiac death. </w:t>
      </w:r>
      <w:r>
        <w:rPr>
          <w:rFonts w:ascii="Book Antiqua" w:eastAsia="宋体" w:hAnsi="Book Antiqua" w:cs="宋体"/>
          <w:i/>
          <w:iCs/>
          <w:lang w:eastAsia="zh-CN"/>
        </w:rPr>
        <w:t>J Clin Invest</w:t>
      </w:r>
      <w:r>
        <w:rPr>
          <w:rFonts w:ascii="Book Antiqua" w:eastAsia="宋体" w:hAnsi="Book Antiqua" w:cs="宋体"/>
          <w:lang w:eastAsia="zh-CN"/>
        </w:rPr>
        <w:t xml:space="preserve"> 2005; </w:t>
      </w:r>
      <w:r>
        <w:rPr>
          <w:rFonts w:ascii="Book Antiqua" w:eastAsia="宋体" w:hAnsi="Book Antiqua" w:cs="宋体"/>
          <w:b/>
          <w:bCs/>
          <w:lang w:eastAsia="zh-CN"/>
        </w:rPr>
        <w:t>115</w:t>
      </w:r>
      <w:r>
        <w:rPr>
          <w:rFonts w:ascii="Book Antiqua" w:eastAsia="宋体" w:hAnsi="Book Antiqua" w:cs="宋体"/>
          <w:lang w:eastAsia="zh-CN"/>
        </w:rPr>
        <w:t>: 2305-2315 [PMID: 16138184 DOI: 10.1172/JCI26381]</w:t>
      </w:r>
    </w:p>
    <w:p w14:paraId="044357BB"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22 </w:t>
      </w:r>
      <w:r>
        <w:rPr>
          <w:rFonts w:ascii="Book Antiqua" w:eastAsia="宋体" w:hAnsi="Book Antiqua" w:cs="宋体"/>
          <w:b/>
          <w:bCs/>
          <w:lang w:eastAsia="zh-CN"/>
        </w:rPr>
        <w:t>Qu Z</w:t>
      </w:r>
      <w:r>
        <w:rPr>
          <w:rFonts w:ascii="Book Antiqua" w:eastAsia="宋体" w:hAnsi="Book Antiqua" w:cs="宋体"/>
          <w:lang w:eastAsia="zh-CN"/>
        </w:rPr>
        <w:t xml:space="preserve">, Weiss JN. Mechanisms of ventricular arrhythmias: from molecular fluctuations to electrical turbulence. </w:t>
      </w:r>
      <w:proofErr w:type="spellStart"/>
      <w:r>
        <w:rPr>
          <w:rFonts w:ascii="Book Antiqua" w:eastAsia="宋体" w:hAnsi="Book Antiqua" w:cs="宋体"/>
          <w:i/>
          <w:iCs/>
          <w:lang w:eastAsia="zh-CN"/>
        </w:rPr>
        <w:t>Annu</w:t>
      </w:r>
      <w:proofErr w:type="spellEnd"/>
      <w:r>
        <w:rPr>
          <w:rFonts w:ascii="Book Antiqua" w:eastAsia="宋体" w:hAnsi="Book Antiqua" w:cs="宋体"/>
          <w:i/>
          <w:iCs/>
          <w:lang w:eastAsia="zh-CN"/>
        </w:rPr>
        <w:t xml:space="preserve"> Rev </w:t>
      </w:r>
      <w:proofErr w:type="spellStart"/>
      <w:r>
        <w:rPr>
          <w:rFonts w:ascii="Book Antiqua" w:eastAsia="宋体" w:hAnsi="Book Antiqua" w:cs="宋体"/>
          <w:i/>
          <w:iCs/>
          <w:lang w:eastAsia="zh-CN"/>
        </w:rPr>
        <w:t>Physiol</w:t>
      </w:r>
      <w:proofErr w:type="spellEnd"/>
      <w:r>
        <w:rPr>
          <w:rFonts w:ascii="Book Antiqua" w:eastAsia="宋体" w:hAnsi="Book Antiqua" w:cs="宋体"/>
          <w:lang w:eastAsia="zh-CN"/>
        </w:rPr>
        <w:t xml:space="preserve"> 2015; </w:t>
      </w:r>
      <w:r>
        <w:rPr>
          <w:rFonts w:ascii="Book Antiqua" w:eastAsia="宋体" w:hAnsi="Book Antiqua" w:cs="宋体"/>
          <w:b/>
          <w:bCs/>
          <w:lang w:eastAsia="zh-CN"/>
        </w:rPr>
        <w:t>77</w:t>
      </w:r>
      <w:r>
        <w:rPr>
          <w:rFonts w:ascii="Book Antiqua" w:eastAsia="宋体" w:hAnsi="Book Antiqua" w:cs="宋体"/>
          <w:lang w:eastAsia="zh-CN"/>
        </w:rPr>
        <w:t>: 29-55 [PMID: 25340965 DOI: 10.1146/annurev-physiol-021014-071622]</w:t>
      </w:r>
    </w:p>
    <w:p w14:paraId="268955E9"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23 </w:t>
      </w:r>
      <w:proofErr w:type="spellStart"/>
      <w:r>
        <w:rPr>
          <w:rFonts w:ascii="Book Antiqua" w:eastAsia="宋体" w:hAnsi="Book Antiqua" w:cs="宋体"/>
          <w:b/>
          <w:bCs/>
          <w:lang w:eastAsia="zh-CN"/>
        </w:rPr>
        <w:t>Gatzoulis</w:t>
      </w:r>
      <w:proofErr w:type="spellEnd"/>
      <w:r>
        <w:rPr>
          <w:rFonts w:ascii="Book Antiqua" w:eastAsia="宋体" w:hAnsi="Book Antiqua" w:cs="宋体"/>
          <w:b/>
          <w:bCs/>
          <w:lang w:eastAsia="zh-CN"/>
        </w:rPr>
        <w:t xml:space="preserve"> KA</w:t>
      </w:r>
      <w:r>
        <w:rPr>
          <w:rFonts w:ascii="Book Antiqua" w:eastAsia="宋体" w:hAnsi="Book Antiqua" w:cs="宋体"/>
          <w:lang w:eastAsia="zh-CN"/>
        </w:rPr>
        <w:t xml:space="preserve">, </w:t>
      </w:r>
      <w:proofErr w:type="spellStart"/>
      <w:r>
        <w:rPr>
          <w:rFonts w:ascii="Book Antiqua" w:eastAsia="宋体" w:hAnsi="Book Antiqua" w:cs="宋体"/>
          <w:lang w:eastAsia="zh-CN"/>
        </w:rPr>
        <w:t>Arsenos</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Trachanas</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Dilaveris</w:t>
      </w:r>
      <w:proofErr w:type="spellEnd"/>
      <w:r>
        <w:rPr>
          <w:rFonts w:ascii="Book Antiqua" w:eastAsia="宋体" w:hAnsi="Book Antiqua" w:cs="宋体"/>
          <w:lang w:eastAsia="zh-CN"/>
        </w:rPr>
        <w:t xml:space="preserve"> P, Antoniou C, </w:t>
      </w:r>
      <w:proofErr w:type="spellStart"/>
      <w:r>
        <w:rPr>
          <w:rFonts w:ascii="Book Antiqua" w:eastAsia="宋体" w:hAnsi="Book Antiqua" w:cs="宋体"/>
          <w:lang w:eastAsia="zh-CN"/>
        </w:rPr>
        <w:t>Tsiachris</w:t>
      </w:r>
      <w:proofErr w:type="spellEnd"/>
      <w:r>
        <w:rPr>
          <w:rFonts w:ascii="Book Antiqua" w:eastAsia="宋体" w:hAnsi="Book Antiqua" w:cs="宋体"/>
          <w:lang w:eastAsia="zh-CN"/>
        </w:rPr>
        <w:t xml:space="preserve"> D, Sideris S, </w:t>
      </w:r>
      <w:proofErr w:type="spellStart"/>
      <w:r>
        <w:rPr>
          <w:rFonts w:ascii="Book Antiqua" w:eastAsia="宋体" w:hAnsi="Book Antiqua" w:cs="宋体"/>
          <w:lang w:eastAsia="zh-CN"/>
        </w:rPr>
        <w:t>Kolettis</w:t>
      </w:r>
      <w:proofErr w:type="spellEnd"/>
      <w:r>
        <w:rPr>
          <w:rFonts w:ascii="Book Antiqua" w:eastAsia="宋体" w:hAnsi="Book Antiqua" w:cs="宋体"/>
          <w:lang w:eastAsia="zh-CN"/>
        </w:rPr>
        <w:t xml:space="preserve"> TM, </w:t>
      </w:r>
      <w:proofErr w:type="spellStart"/>
      <w:r>
        <w:rPr>
          <w:rFonts w:ascii="Book Antiqua" w:eastAsia="宋体" w:hAnsi="Book Antiqua" w:cs="宋体"/>
          <w:lang w:eastAsia="zh-CN"/>
        </w:rPr>
        <w:t>Tousoulis</w:t>
      </w:r>
      <w:proofErr w:type="spellEnd"/>
      <w:r>
        <w:rPr>
          <w:rFonts w:ascii="Book Antiqua" w:eastAsia="宋体" w:hAnsi="Book Antiqua" w:cs="宋体"/>
          <w:lang w:eastAsia="zh-CN"/>
        </w:rPr>
        <w:t xml:space="preserve"> D. Signal-averaged electrocardiography: Past, present, and future. </w:t>
      </w:r>
      <w:r>
        <w:rPr>
          <w:rFonts w:ascii="Book Antiqua" w:eastAsia="宋体" w:hAnsi="Book Antiqua" w:cs="宋体"/>
          <w:i/>
          <w:iCs/>
          <w:lang w:eastAsia="zh-CN"/>
        </w:rPr>
        <w:t xml:space="preserve">J </w:t>
      </w:r>
      <w:proofErr w:type="spellStart"/>
      <w:r>
        <w:rPr>
          <w:rFonts w:ascii="Book Antiqua" w:eastAsia="宋体" w:hAnsi="Book Antiqua" w:cs="宋体"/>
          <w:i/>
          <w:iCs/>
          <w:lang w:eastAsia="zh-CN"/>
        </w:rPr>
        <w:t>Arrhythm</w:t>
      </w:r>
      <w:proofErr w:type="spellEnd"/>
      <w:r>
        <w:rPr>
          <w:rFonts w:ascii="Book Antiqua" w:eastAsia="宋体" w:hAnsi="Book Antiqua" w:cs="宋体"/>
          <w:lang w:eastAsia="zh-CN"/>
        </w:rPr>
        <w:t xml:space="preserve"> 2018; </w:t>
      </w:r>
      <w:r>
        <w:rPr>
          <w:rFonts w:ascii="Book Antiqua" w:eastAsia="宋体" w:hAnsi="Book Antiqua" w:cs="宋体"/>
          <w:b/>
          <w:bCs/>
          <w:lang w:eastAsia="zh-CN"/>
        </w:rPr>
        <w:t>34</w:t>
      </w:r>
      <w:r>
        <w:rPr>
          <w:rFonts w:ascii="Book Antiqua" w:eastAsia="宋体" w:hAnsi="Book Antiqua" w:cs="宋体"/>
          <w:lang w:eastAsia="zh-CN"/>
        </w:rPr>
        <w:t>: 222-229 [PMID: 29951136 DOI: 10.1002/joa3.12062]</w:t>
      </w:r>
    </w:p>
    <w:p w14:paraId="7DB18F3A"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24 </w:t>
      </w:r>
      <w:proofErr w:type="spellStart"/>
      <w:r>
        <w:rPr>
          <w:rFonts w:ascii="Book Antiqua" w:eastAsia="宋体" w:hAnsi="Book Antiqua" w:cs="宋体"/>
          <w:b/>
          <w:bCs/>
          <w:lang w:eastAsia="zh-CN"/>
        </w:rPr>
        <w:t>Gatzoulis</w:t>
      </w:r>
      <w:proofErr w:type="spellEnd"/>
      <w:r>
        <w:rPr>
          <w:rFonts w:ascii="Book Antiqua" w:eastAsia="宋体" w:hAnsi="Book Antiqua" w:cs="宋体"/>
          <w:b/>
          <w:bCs/>
          <w:lang w:eastAsia="zh-CN"/>
        </w:rPr>
        <w:t xml:space="preserve"> KA</w:t>
      </w:r>
      <w:r>
        <w:rPr>
          <w:rFonts w:ascii="Book Antiqua" w:eastAsia="宋体" w:hAnsi="Book Antiqua" w:cs="宋体"/>
          <w:lang w:eastAsia="zh-CN"/>
        </w:rPr>
        <w:t xml:space="preserve">, </w:t>
      </w:r>
      <w:proofErr w:type="spellStart"/>
      <w:r>
        <w:rPr>
          <w:rFonts w:ascii="Book Antiqua" w:eastAsia="宋体" w:hAnsi="Book Antiqua" w:cs="宋体"/>
          <w:lang w:eastAsia="zh-CN"/>
        </w:rPr>
        <w:t>Tsiachris</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Arsenos</w:t>
      </w:r>
      <w:proofErr w:type="spellEnd"/>
      <w:r>
        <w:rPr>
          <w:rFonts w:ascii="Book Antiqua" w:eastAsia="宋体" w:hAnsi="Book Antiqua" w:cs="宋体"/>
          <w:lang w:eastAsia="zh-CN"/>
        </w:rPr>
        <w:t xml:space="preserve"> P, Antoniou CK, </w:t>
      </w:r>
      <w:proofErr w:type="spellStart"/>
      <w:r>
        <w:rPr>
          <w:rFonts w:ascii="Book Antiqua" w:eastAsia="宋体" w:hAnsi="Book Antiqua" w:cs="宋体"/>
          <w:lang w:eastAsia="zh-CN"/>
        </w:rPr>
        <w:t>Dilaveris</w:t>
      </w:r>
      <w:proofErr w:type="spellEnd"/>
      <w:r>
        <w:rPr>
          <w:rFonts w:ascii="Book Antiqua" w:eastAsia="宋体" w:hAnsi="Book Antiqua" w:cs="宋体"/>
          <w:lang w:eastAsia="zh-CN"/>
        </w:rPr>
        <w:t xml:space="preserve"> P, Sideris S, </w:t>
      </w:r>
      <w:proofErr w:type="spellStart"/>
      <w:r>
        <w:rPr>
          <w:rFonts w:ascii="Book Antiqua" w:eastAsia="宋体" w:hAnsi="Book Antiqua" w:cs="宋体"/>
          <w:lang w:eastAsia="zh-CN"/>
        </w:rPr>
        <w:t>Kanoupakis</w:t>
      </w:r>
      <w:proofErr w:type="spellEnd"/>
      <w:r>
        <w:rPr>
          <w:rFonts w:ascii="Book Antiqua" w:eastAsia="宋体" w:hAnsi="Book Antiqua" w:cs="宋体"/>
          <w:lang w:eastAsia="zh-CN"/>
        </w:rPr>
        <w:t xml:space="preserve"> E, </w:t>
      </w:r>
      <w:proofErr w:type="spellStart"/>
      <w:r>
        <w:rPr>
          <w:rFonts w:ascii="Book Antiqua" w:eastAsia="宋体" w:hAnsi="Book Antiqua" w:cs="宋体"/>
          <w:lang w:eastAsia="zh-CN"/>
        </w:rPr>
        <w:t>Simantirakis</w:t>
      </w:r>
      <w:proofErr w:type="spellEnd"/>
      <w:r>
        <w:rPr>
          <w:rFonts w:ascii="Book Antiqua" w:eastAsia="宋体" w:hAnsi="Book Antiqua" w:cs="宋体"/>
          <w:lang w:eastAsia="zh-CN"/>
        </w:rPr>
        <w:t xml:space="preserve"> E, </w:t>
      </w:r>
      <w:proofErr w:type="spellStart"/>
      <w:r>
        <w:rPr>
          <w:rFonts w:ascii="Book Antiqua" w:eastAsia="宋体" w:hAnsi="Book Antiqua" w:cs="宋体"/>
          <w:lang w:eastAsia="zh-CN"/>
        </w:rPr>
        <w:t>Korantzopoulos</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Goudevenos</w:t>
      </w:r>
      <w:proofErr w:type="spellEnd"/>
      <w:r>
        <w:rPr>
          <w:rFonts w:ascii="Book Antiqua" w:eastAsia="宋体" w:hAnsi="Book Antiqua" w:cs="宋体"/>
          <w:lang w:eastAsia="zh-CN"/>
        </w:rPr>
        <w:t xml:space="preserve"> I, </w:t>
      </w:r>
      <w:proofErr w:type="spellStart"/>
      <w:r>
        <w:rPr>
          <w:rFonts w:ascii="Book Antiqua" w:eastAsia="宋体" w:hAnsi="Book Antiqua" w:cs="宋体"/>
          <w:lang w:eastAsia="zh-CN"/>
        </w:rPr>
        <w:t>Flevari</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Iliodromitis</w:t>
      </w:r>
      <w:proofErr w:type="spellEnd"/>
      <w:r>
        <w:rPr>
          <w:rFonts w:ascii="Book Antiqua" w:eastAsia="宋体" w:hAnsi="Book Antiqua" w:cs="宋体"/>
          <w:lang w:eastAsia="zh-CN"/>
        </w:rPr>
        <w:t xml:space="preserve"> E, Sideris A, </w:t>
      </w:r>
      <w:proofErr w:type="spellStart"/>
      <w:r>
        <w:rPr>
          <w:rFonts w:ascii="Book Antiqua" w:eastAsia="宋体" w:hAnsi="Book Antiqua" w:cs="宋体"/>
          <w:lang w:eastAsia="zh-CN"/>
        </w:rPr>
        <w:t>Vassilikos</w:t>
      </w:r>
      <w:proofErr w:type="spellEnd"/>
      <w:r>
        <w:rPr>
          <w:rFonts w:ascii="Book Antiqua" w:eastAsia="宋体" w:hAnsi="Book Antiqua" w:cs="宋体"/>
          <w:lang w:eastAsia="zh-CN"/>
        </w:rPr>
        <w:t xml:space="preserve"> V, </w:t>
      </w:r>
      <w:proofErr w:type="spellStart"/>
      <w:r>
        <w:rPr>
          <w:rFonts w:ascii="Book Antiqua" w:eastAsia="宋体" w:hAnsi="Book Antiqua" w:cs="宋体"/>
          <w:lang w:eastAsia="zh-CN"/>
        </w:rPr>
        <w:t>Fragakis</w:t>
      </w:r>
      <w:proofErr w:type="spellEnd"/>
      <w:r>
        <w:rPr>
          <w:rFonts w:ascii="Book Antiqua" w:eastAsia="宋体" w:hAnsi="Book Antiqua" w:cs="宋体"/>
          <w:lang w:eastAsia="zh-CN"/>
        </w:rPr>
        <w:t xml:space="preserve"> N, </w:t>
      </w:r>
      <w:proofErr w:type="spellStart"/>
      <w:r>
        <w:rPr>
          <w:rFonts w:ascii="Book Antiqua" w:eastAsia="宋体" w:hAnsi="Book Antiqua" w:cs="宋体"/>
          <w:lang w:eastAsia="zh-CN"/>
        </w:rPr>
        <w:t>Trachanas</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Vernardos</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Konstantinou</w:t>
      </w:r>
      <w:proofErr w:type="spellEnd"/>
      <w:r>
        <w:rPr>
          <w:rFonts w:ascii="Book Antiqua" w:eastAsia="宋体" w:hAnsi="Book Antiqua" w:cs="宋体"/>
          <w:lang w:eastAsia="zh-CN"/>
        </w:rPr>
        <w:t xml:space="preserve"> I, </w:t>
      </w:r>
      <w:proofErr w:type="spellStart"/>
      <w:r>
        <w:rPr>
          <w:rFonts w:ascii="Book Antiqua" w:eastAsia="宋体" w:hAnsi="Book Antiqua" w:cs="宋体"/>
          <w:lang w:eastAsia="zh-CN"/>
        </w:rPr>
        <w:t>Tsimos</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Xenogiannis</w:t>
      </w:r>
      <w:proofErr w:type="spellEnd"/>
      <w:r>
        <w:rPr>
          <w:rFonts w:ascii="Book Antiqua" w:eastAsia="宋体" w:hAnsi="Book Antiqua" w:cs="宋体"/>
          <w:lang w:eastAsia="zh-CN"/>
        </w:rPr>
        <w:t xml:space="preserve"> I, Vlachos K, </w:t>
      </w:r>
      <w:proofErr w:type="spellStart"/>
      <w:r>
        <w:rPr>
          <w:rFonts w:ascii="Book Antiqua" w:eastAsia="宋体" w:hAnsi="Book Antiqua" w:cs="宋体"/>
          <w:lang w:eastAsia="zh-CN"/>
        </w:rPr>
        <w:t>Saplaouras</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Triantafyllou</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Kallikazaros</w:t>
      </w:r>
      <w:proofErr w:type="spellEnd"/>
      <w:r>
        <w:rPr>
          <w:rFonts w:ascii="Book Antiqua" w:eastAsia="宋体" w:hAnsi="Book Antiqua" w:cs="宋体"/>
          <w:lang w:eastAsia="zh-CN"/>
        </w:rPr>
        <w:t xml:space="preserve"> I, </w:t>
      </w:r>
      <w:proofErr w:type="spellStart"/>
      <w:r>
        <w:rPr>
          <w:rFonts w:ascii="Book Antiqua" w:eastAsia="宋体" w:hAnsi="Book Antiqua" w:cs="宋体"/>
          <w:lang w:eastAsia="zh-CN"/>
        </w:rPr>
        <w:t>Tousoulis</w:t>
      </w:r>
      <w:proofErr w:type="spellEnd"/>
      <w:r>
        <w:rPr>
          <w:rFonts w:ascii="Book Antiqua" w:eastAsia="宋体" w:hAnsi="Book Antiqua" w:cs="宋体"/>
          <w:lang w:eastAsia="zh-CN"/>
        </w:rPr>
        <w:t xml:space="preserve"> D. Arrhythmic risk stratification in post-myocardial infarction patients with preserved ejection fraction: the PRESERVE EF study. </w:t>
      </w:r>
      <w:r>
        <w:rPr>
          <w:rFonts w:ascii="Book Antiqua" w:eastAsia="宋体" w:hAnsi="Book Antiqua" w:cs="宋体"/>
          <w:i/>
          <w:iCs/>
          <w:lang w:eastAsia="zh-CN"/>
        </w:rPr>
        <w:t>Eur Heart J</w:t>
      </w:r>
      <w:r>
        <w:rPr>
          <w:rFonts w:ascii="Book Antiqua" w:eastAsia="宋体" w:hAnsi="Book Antiqua" w:cs="宋体"/>
          <w:lang w:eastAsia="zh-CN"/>
        </w:rPr>
        <w:t xml:space="preserve"> 2019; </w:t>
      </w:r>
      <w:r>
        <w:rPr>
          <w:rFonts w:ascii="Book Antiqua" w:eastAsia="宋体" w:hAnsi="Book Antiqua" w:cs="宋体"/>
          <w:b/>
          <w:bCs/>
          <w:lang w:eastAsia="zh-CN"/>
        </w:rPr>
        <w:t>40</w:t>
      </w:r>
      <w:r>
        <w:rPr>
          <w:rFonts w:ascii="Book Antiqua" w:eastAsia="宋体" w:hAnsi="Book Antiqua" w:cs="宋体"/>
          <w:lang w:eastAsia="zh-CN"/>
        </w:rPr>
        <w:t>: 2940-2949 [PMID: 31049557 DOI: 10.1093/</w:t>
      </w:r>
      <w:proofErr w:type="spellStart"/>
      <w:r>
        <w:rPr>
          <w:rFonts w:ascii="Book Antiqua" w:eastAsia="宋体" w:hAnsi="Book Antiqua" w:cs="宋体"/>
          <w:lang w:eastAsia="zh-CN"/>
        </w:rPr>
        <w:t>eurheartj</w:t>
      </w:r>
      <w:proofErr w:type="spellEnd"/>
      <w:r>
        <w:rPr>
          <w:rFonts w:ascii="Book Antiqua" w:eastAsia="宋体" w:hAnsi="Book Antiqua" w:cs="宋体"/>
          <w:lang w:eastAsia="zh-CN"/>
        </w:rPr>
        <w:t>/ehz260]</w:t>
      </w:r>
    </w:p>
    <w:p w14:paraId="1FD09E21"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25 </w:t>
      </w:r>
      <w:proofErr w:type="spellStart"/>
      <w:r>
        <w:rPr>
          <w:rFonts w:ascii="Book Antiqua" w:eastAsia="宋体" w:hAnsi="Book Antiqua" w:cs="宋体"/>
          <w:b/>
          <w:bCs/>
          <w:lang w:eastAsia="zh-CN"/>
        </w:rPr>
        <w:t>Kleiger</w:t>
      </w:r>
      <w:proofErr w:type="spellEnd"/>
      <w:r>
        <w:rPr>
          <w:rFonts w:ascii="Book Antiqua" w:eastAsia="宋体" w:hAnsi="Book Antiqua" w:cs="宋体"/>
          <w:b/>
          <w:bCs/>
          <w:lang w:eastAsia="zh-CN"/>
        </w:rPr>
        <w:t xml:space="preserve"> RE</w:t>
      </w:r>
      <w:r>
        <w:rPr>
          <w:rFonts w:ascii="Book Antiqua" w:eastAsia="宋体" w:hAnsi="Book Antiqua" w:cs="宋体"/>
          <w:lang w:eastAsia="zh-CN"/>
        </w:rPr>
        <w:t xml:space="preserve">, Miller JP, Bigger JT Jr, Moss AJ. Decreased heart rate variability and its association with increased mortality after acute myocardial infarction. </w:t>
      </w:r>
      <w:r>
        <w:rPr>
          <w:rFonts w:ascii="Book Antiqua" w:eastAsia="宋体" w:hAnsi="Book Antiqua" w:cs="宋体"/>
          <w:i/>
          <w:iCs/>
          <w:lang w:eastAsia="zh-CN"/>
        </w:rPr>
        <w:t xml:space="preserve">Am J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1987; </w:t>
      </w:r>
      <w:r>
        <w:rPr>
          <w:rFonts w:ascii="Book Antiqua" w:eastAsia="宋体" w:hAnsi="Book Antiqua" w:cs="宋体"/>
          <w:b/>
          <w:bCs/>
          <w:lang w:eastAsia="zh-CN"/>
        </w:rPr>
        <w:t>59</w:t>
      </w:r>
      <w:r>
        <w:rPr>
          <w:rFonts w:ascii="Book Antiqua" w:eastAsia="宋体" w:hAnsi="Book Antiqua" w:cs="宋体"/>
          <w:lang w:eastAsia="zh-CN"/>
        </w:rPr>
        <w:t>: 256-262 [PMID: 3812275 DOI: 10.1016/0002-9149(87)90795-8]</w:t>
      </w:r>
    </w:p>
    <w:p w14:paraId="214F2DC9"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 xml:space="preserve">26 </w:t>
      </w:r>
      <w:r>
        <w:rPr>
          <w:rFonts w:ascii="Book Antiqua" w:eastAsia="宋体" w:hAnsi="Book Antiqua" w:cs="宋体"/>
          <w:b/>
          <w:bCs/>
          <w:lang w:eastAsia="zh-CN"/>
        </w:rPr>
        <w:t>Bauer A</w:t>
      </w:r>
      <w:r>
        <w:rPr>
          <w:rFonts w:ascii="Book Antiqua" w:eastAsia="宋体" w:hAnsi="Book Antiqua" w:cs="宋体"/>
          <w:lang w:eastAsia="zh-CN"/>
        </w:rPr>
        <w:t xml:space="preserve">, </w:t>
      </w:r>
      <w:proofErr w:type="spellStart"/>
      <w:r>
        <w:rPr>
          <w:rFonts w:ascii="Book Antiqua" w:eastAsia="宋体" w:hAnsi="Book Antiqua" w:cs="宋体"/>
          <w:lang w:eastAsia="zh-CN"/>
        </w:rPr>
        <w:t>Kantelhardt</w:t>
      </w:r>
      <w:proofErr w:type="spellEnd"/>
      <w:r>
        <w:rPr>
          <w:rFonts w:ascii="Book Antiqua" w:eastAsia="宋体" w:hAnsi="Book Antiqua" w:cs="宋体"/>
          <w:lang w:eastAsia="zh-CN"/>
        </w:rPr>
        <w:t xml:space="preserve"> JW, Barthel P, Schneider R, </w:t>
      </w:r>
      <w:proofErr w:type="spellStart"/>
      <w:r>
        <w:rPr>
          <w:rFonts w:ascii="Book Antiqua" w:eastAsia="宋体" w:hAnsi="Book Antiqua" w:cs="宋体"/>
          <w:lang w:eastAsia="zh-CN"/>
        </w:rPr>
        <w:t>Mäkikallio</w:t>
      </w:r>
      <w:proofErr w:type="spellEnd"/>
      <w:r>
        <w:rPr>
          <w:rFonts w:ascii="Book Antiqua" w:eastAsia="宋体" w:hAnsi="Book Antiqua" w:cs="宋体"/>
          <w:lang w:eastAsia="zh-CN"/>
        </w:rPr>
        <w:t xml:space="preserve"> T, Ulm K, </w:t>
      </w:r>
      <w:proofErr w:type="spellStart"/>
      <w:r>
        <w:rPr>
          <w:rFonts w:ascii="Book Antiqua" w:eastAsia="宋体" w:hAnsi="Book Antiqua" w:cs="宋体"/>
          <w:lang w:eastAsia="zh-CN"/>
        </w:rPr>
        <w:t>Hnatkova</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Schömig</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Huikuri</w:t>
      </w:r>
      <w:proofErr w:type="spellEnd"/>
      <w:r>
        <w:rPr>
          <w:rFonts w:ascii="Book Antiqua" w:eastAsia="宋体" w:hAnsi="Book Antiqua" w:cs="宋体"/>
          <w:lang w:eastAsia="zh-CN"/>
        </w:rPr>
        <w:t xml:space="preserve"> H, </w:t>
      </w:r>
      <w:proofErr w:type="spellStart"/>
      <w:r>
        <w:rPr>
          <w:rFonts w:ascii="Book Antiqua" w:eastAsia="宋体" w:hAnsi="Book Antiqua" w:cs="宋体"/>
          <w:lang w:eastAsia="zh-CN"/>
        </w:rPr>
        <w:t>Bunde</w:t>
      </w:r>
      <w:proofErr w:type="spellEnd"/>
      <w:r>
        <w:rPr>
          <w:rFonts w:ascii="Book Antiqua" w:eastAsia="宋体" w:hAnsi="Book Antiqua" w:cs="宋体"/>
          <w:lang w:eastAsia="zh-CN"/>
        </w:rPr>
        <w:t xml:space="preserve"> A, Malik M, Schmidt G. Deceleration capacity of heart rate as a predictor of mortality after myocardial infarction: cohort study. </w:t>
      </w:r>
      <w:r>
        <w:rPr>
          <w:rFonts w:ascii="Book Antiqua" w:eastAsia="宋体" w:hAnsi="Book Antiqua" w:cs="宋体"/>
          <w:i/>
          <w:iCs/>
          <w:lang w:eastAsia="zh-CN"/>
        </w:rPr>
        <w:t>Lancet</w:t>
      </w:r>
      <w:r>
        <w:rPr>
          <w:rFonts w:ascii="Book Antiqua" w:eastAsia="宋体" w:hAnsi="Book Antiqua" w:cs="宋体"/>
          <w:lang w:eastAsia="zh-CN"/>
        </w:rPr>
        <w:t xml:space="preserve"> 2006; </w:t>
      </w:r>
      <w:r>
        <w:rPr>
          <w:rFonts w:ascii="Book Antiqua" w:eastAsia="宋体" w:hAnsi="Book Antiqua" w:cs="宋体"/>
          <w:b/>
          <w:bCs/>
          <w:lang w:eastAsia="zh-CN"/>
        </w:rPr>
        <w:t>367</w:t>
      </w:r>
      <w:r>
        <w:rPr>
          <w:rFonts w:ascii="Book Antiqua" w:eastAsia="宋体" w:hAnsi="Book Antiqua" w:cs="宋体"/>
          <w:lang w:eastAsia="zh-CN"/>
        </w:rPr>
        <w:t>: 1674-1681 [PMID: 16714188 DOI: 10.1016/S0140-6736(06)68735-7]</w:t>
      </w:r>
    </w:p>
    <w:p w14:paraId="759C2AAB"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27 </w:t>
      </w:r>
      <w:r>
        <w:rPr>
          <w:rFonts w:ascii="Book Antiqua" w:eastAsia="宋体" w:hAnsi="Book Antiqua" w:cs="宋体"/>
          <w:b/>
          <w:bCs/>
          <w:lang w:eastAsia="zh-CN"/>
        </w:rPr>
        <w:t>Schmidt G</w:t>
      </w:r>
      <w:r>
        <w:rPr>
          <w:rFonts w:ascii="Book Antiqua" w:eastAsia="宋体" w:hAnsi="Book Antiqua" w:cs="宋体"/>
          <w:lang w:eastAsia="zh-CN"/>
        </w:rPr>
        <w:t xml:space="preserve">, Malik M, Barthel P, Schneider R, Ulm K, </w:t>
      </w:r>
      <w:proofErr w:type="spellStart"/>
      <w:r>
        <w:rPr>
          <w:rFonts w:ascii="Book Antiqua" w:eastAsia="宋体" w:hAnsi="Book Antiqua" w:cs="宋体"/>
          <w:lang w:eastAsia="zh-CN"/>
        </w:rPr>
        <w:t>Rolnitzky</w:t>
      </w:r>
      <w:proofErr w:type="spellEnd"/>
      <w:r>
        <w:rPr>
          <w:rFonts w:ascii="Book Antiqua" w:eastAsia="宋体" w:hAnsi="Book Antiqua" w:cs="宋体"/>
          <w:lang w:eastAsia="zh-CN"/>
        </w:rPr>
        <w:t xml:space="preserve"> L, </w:t>
      </w:r>
      <w:proofErr w:type="spellStart"/>
      <w:r>
        <w:rPr>
          <w:rFonts w:ascii="Book Antiqua" w:eastAsia="宋体" w:hAnsi="Book Antiqua" w:cs="宋体"/>
          <w:lang w:eastAsia="zh-CN"/>
        </w:rPr>
        <w:t>Camm</w:t>
      </w:r>
      <w:proofErr w:type="spellEnd"/>
      <w:r>
        <w:rPr>
          <w:rFonts w:ascii="Book Antiqua" w:eastAsia="宋体" w:hAnsi="Book Antiqua" w:cs="宋体"/>
          <w:lang w:eastAsia="zh-CN"/>
        </w:rPr>
        <w:t xml:space="preserve"> AJ, Bigger JT Jr, </w:t>
      </w:r>
      <w:proofErr w:type="spellStart"/>
      <w:r>
        <w:rPr>
          <w:rFonts w:ascii="Book Antiqua" w:eastAsia="宋体" w:hAnsi="Book Antiqua" w:cs="宋体"/>
          <w:lang w:eastAsia="zh-CN"/>
        </w:rPr>
        <w:t>Schömig</w:t>
      </w:r>
      <w:proofErr w:type="spellEnd"/>
      <w:r>
        <w:rPr>
          <w:rFonts w:ascii="Book Antiqua" w:eastAsia="宋体" w:hAnsi="Book Antiqua" w:cs="宋体"/>
          <w:lang w:eastAsia="zh-CN"/>
        </w:rPr>
        <w:t xml:space="preserve"> A. Heart-rate turbulence after ventricular premature beats as a predictor of mortality after acute myocardial infarction. </w:t>
      </w:r>
      <w:r>
        <w:rPr>
          <w:rFonts w:ascii="Book Antiqua" w:eastAsia="宋体" w:hAnsi="Book Antiqua" w:cs="宋体"/>
          <w:i/>
          <w:iCs/>
          <w:lang w:eastAsia="zh-CN"/>
        </w:rPr>
        <w:t>Lancet</w:t>
      </w:r>
      <w:r>
        <w:rPr>
          <w:rFonts w:ascii="Book Antiqua" w:eastAsia="宋体" w:hAnsi="Book Antiqua" w:cs="宋体"/>
          <w:lang w:eastAsia="zh-CN"/>
        </w:rPr>
        <w:t xml:space="preserve"> 1999; </w:t>
      </w:r>
      <w:r>
        <w:rPr>
          <w:rFonts w:ascii="Book Antiqua" w:eastAsia="宋体" w:hAnsi="Book Antiqua" w:cs="宋体"/>
          <w:b/>
          <w:bCs/>
          <w:lang w:eastAsia="zh-CN"/>
        </w:rPr>
        <w:t>353</w:t>
      </w:r>
      <w:r>
        <w:rPr>
          <w:rFonts w:ascii="Book Antiqua" w:eastAsia="宋体" w:hAnsi="Book Antiqua" w:cs="宋体"/>
          <w:lang w:eastAsia="zh-CN"/>
        </w:rPr>
        <w:t>: 1390-1396 [PMID: 10227219 DOI: 10.1016/S0140-6736(98)08428-1]</w:t>
      </w:r>
    </w:p>
    <w:p w14:paraId="031DDA3C"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28 </w:t>
      </w:r>
      <w:r>
        <w:rPr>
          <w:rFonts w:ascii="Book Antiqua" w:eastAsia="宋体" w:hAnsi="Book Antiqua" w:cs="宋体"/>
          <w:b/>
          <w:bCs/>
          <w:lang w:eastAsia="zh-CN"/>
        </w:rPr>
        <w:t>Bauer A</w:t>
      </w:r>
      <w:r>
        <w:rPr>
          <w:rFonts w:ascii="Book Antiqua" w:eastAsia="宋体" w:hAnsi="Book Antiqua" w:cs="宋体"/>
          <w:lang w:eastAsia="zh-CN"/>
        </w:rPr>
        <w:t xml:space="preserve">, Barthel P, Müller A, Ulm K, </w:t>
      </w:r>
      <w:proofErr w:type="spellStart"/>
      <w:r>
        <w:rPr>
          <w:rFonts w:ascii="Book Antiqua" w:eastAsia="宋体" w:hAnsi="Book Antiqua" w:cs="宋体"/>
          <w:lang w:eastAsia="zh-CN"/>
        </w:rPr>
        <w:t>Huikuri</w:t>
      </w:r>
      <w:proofErr w:type="spellEnd"/>
      <w:r>
        <w:rPr>
          <w:rFonts w:ascii="Book Antiqua" w:eastAsia="宋体" w:hAnsi="Book Antiqua" w:cs="宋体"/>
          <w:lang w:eastAsia="zh-CN"/>
        </w:rPr>
        <w:t xml:space="preserve"> H, Malik M, Schmidt G. Risk prediction by heart rate turbulence and deceleration capacity in postinfarction patients with preserved left ventricular function retrospective analysis of 4 independent trials. </w:t>
      </w:r>
      <w:r>
        <w:rPr>
          <w:rFonts w:ascii="Book Antiqua" w:eastAsia="宋体" w:hAnsi="Book Antiqua" w:cs="宋体"/>
          <w:i/>
          <w:iCs/>
          <w:lang w:eastAsia="zh-CN"/>
        </w:rPr>
        <w:t xml:space="preserve">J </w:t>
      </w:r>
      <w:proofErr w:type="spellStart"/>
      <w:r>
        <w:rPr>
          <w:rFonts w:ascii="Book Antiqua" w:eastAsia="宋体" w:hAnsi="Book Antiqua" w:cs="宋体"/>
          <w:i/>
          <w:iCs/>
          <w:lang w:eastAsia="zh-CN"/>
        </w:rPr>
        <w:t>Electrocardiol</w:t>
      </w:r>
      <w:proofErr w:type="spellEnd"/>
      <w:r>
        <w:rPr>
          <w:rFonts w:ascii="Book Antiqua" w:eastAsia="宋体" w:hAnsi="Book Antiqua" w:cs="宋体"/>
          <w:lang w:eastAsia="zh-CN"/>
        </w:rPr>
        <w:t xml:space="preserve"> 2009; </w:t>
      </w:r>
      <w:r>
        <w:rPr>
          <w:rFonts w:ascii="Book Antiqua" w:eastAsia="宋体" w:hAnsi="Book Antiqua" w:cs="宋体"/>
          <w:b/>
          <w:bCs/>
          <w:lang w:eastAsia="zh-CN"/>
        </w:rPr>
        <w:t>42</w:t>
      </w:r>
      <w:r>
        <w:rPr>
          <w:rFonts w:ascii="Book Antiqua" w:eastAsia="宋体" w:hAnsi="Book Antiqua" w:cs="宋体"/>
          <w:lang w:eastAsia="zh-CN"/>
        </w:rPr>
        <w:t>: 597-601 [PMID: 19853731 DOI: 10.1016/j.jelectrocard.2009.07.013]</w:t>
      </w:r>
    </w:p>
    <w:p w14:paraId="2B49E9DE"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29 </w:t>
      </w:r>
      <w:r>
        <w:rPr>
          <w:rFonts w:ascii="Book Antiqua" w:eastAsia="宋体" w:hAnsi="Book Antiqua" w:cs="宋体"/>
          <w:b/>
          <w:bCs/>
          <w:lang w:eastAsia="zh-CN"/>
        </w:rPr>
        <w:t>Verrier RL</w:t>
      </w:r>
      <w:r>
        <w:rPr>
          <w:rFonts w:ascii="Book Antiqua" w:eastAsia="宋体" w:hAnsi="Book Antiqua" w:cs="宋体"/>
          <w:lang w:eastAsia="zh-CN"/>
        </w:rPr>
        <w:t xml:space="preserve">, Nearing BD, La </w:t>
      </w:r>
      <w:proofErr w:type="spellStart"/>
      <w:r>
        <w:rPr>
          <w:rFonts w:ascii="Book Antiqua" w:eastAsia="宋体" w:hAnsi="Book Antiqua" w:cs="宋体"/>
          <w:lang w:eastAsia="zh-CN"/>
        </w:rPr>
        <w:t>Rovere</w:t>
      </w:r>
      <w:proofErr w:type="spellEnd"/>
      <w:r>
        <w:rPr>
          <w:rFonts w:ascii="Book Antiqua" w:eastAsia="宋体" w:hAnsi="Book Antiqua" w:cs="宋体"/>
          <w:lang w:eastAsia="zh-CN"/>
        </w:rPr>
        <w:t xml:space="preserve"> MT, Pinna GD, </w:t>
      </w:r>
      <w:proofErr w:type="spellStart"/>
      <w:r>
        <w:rPr>
          <w:rFonts w:ascii="Book Antiqua" w:eastAsia="宋体" w:hAnsi="Book Antiqua" w:cs="宋体"/>
          <w:lang w:eastAsia="zh-CN"/>
        </w:rPr>
        <w:t>Mittleman</w:t>
      </w:r>
      <w:proofErr w:type="spellEnd"/>
      <w:r>
        <w:rPr>
          <w:rFonts w:ascii="Book Antiqua" w:eastAsia="宋体" w:hAnsi="Book Antiqua" w:cs="宋体"/>
          <w:lang w:eastAsia="zh-CN"/>
        </w:rPr>
        <w:t xml:space="preserve"> MA, Bigger JT Jr, Schwartz PJ; ATRAMI Investigators. Ambulatory electrocardiogram-based tracking of T wave alternans in </w:t>
      </w:r>
      <w:proofErr w:type="spellStart"/>
      <w:r>
        <w:rPr>
          <w:rFonts w:ascii="Book Antiqua" w:eastAsia="宋体" w:hAnsi="Book Antiqua" w:cs="宋体"/>
          <w:lang w:eastAsia="zh-CN"/>
        </w:rPr>
        <w:t>postmyocardial</w:t>
      </w:r>
      <w:proofErr w:type="spellEnd"/>
      <w:r>
        <w:rPr>
          <w:rFonts w:ascii="Book Antiqua" w:eastAsia="宋体" w:hAnsi="Book Antiqua" w:cs="宋体"/>
          <w:lang w:eastAsia="zh-CN"/>
        </w:rPr>
        <w:t xml:space="preserve"> infarction patients to assess risk of cardiac arrest or arrhythmic death. </w:t>
      </w:r>
      <w:r>
        <w:rPr>
          <w:rFonts w:ascii="Book Antiqua" w:eastAsia="宋体" w:hAnsi="Book Antiqua" w:cs="宋体"/>
          <w:i/>
          <w:iCs/>
          <w:lang w:eastAsia="zh-CN"/>
        </w:rPr>
        <w:t xml:space="preserve">J Cardiovasc </w:t>
      </w:r>
      <w:proofErr w:type="spellStart"/>
      <w:r>
        <w:rPr>
          <w:rFonts w:ascii="Book Antiqua" w:eastAsia="宋体" w:hAnsi="Book Antiqua" w:cs="宋体"/>
          <w:i/>
          <w:iCs/>
          <w:lang w:eastAsia="zh-CN"/>
        </w:rPr>
        <w:t>Electrophysiol</w:t>
      </w:r>
      <w:proofErr w:type="spellEnd"/>
      <w:r>
        <w:rPr>
          <w:rFonts w:ascii="Book Antiqua" w:eastAsia="宋体" w:hAnsi="Book Antiqua" w:cs="宋体"/>
          <w:lang w:eastAsia="zh-CN"/>
        </w:rPr>
        <w:t xml:space="preserve"> 2003; </w:t>
      </w:r>
      <w:r>
        <w:rPr>
          <w:rFonts w:ascii="Book Antiqua" w:eastAsia="宋体" w:hAnsi="Book Antiqua" w:cs="宋体"/>
          <w:b/>
          <w:bCs/>
          <w:lang w:eastAsia="zh-CN"/>
        </w:rPr>
        <w:t>14</w:t>
      </w:r>
      <w:r>
        <w:rPr>
          <w:rFonts w:ascii="Book Antiqua" w:eastAsia="宋体" w:hAnsi="Book Antiqua" w:cs="宋体"/>
          <w:lang w:eastAsia="zh-CN"/>
        </w:rPr>
        <w:t>: 705-711 [PMID: 12930249 DOI: 10.1046/j.1540-8167.2003.03118.x]</w:t>
      </w:r>
    </w:p>
    <w:p w14:paraId="4D9DBAB9"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30 </w:t>
      </w:r>
      <w:proofErr w:type="spellStart"/>
      <w:r>
        <w:rPr>
          <w:rFonts w:ascii="Book Antiqua" w:eastAsia="宋体" w:hAnsi="Book Antiqua" w:cs="宋体"/>
          <w:b/>
          <w:bCs/>
          <w:lang w:eastAsia="zh-CN"/>
        </w:rPr>
        <w:t>Kwong</w:t>
      </w:r>
      <w:proofErr w:type="spellEnd"/>
      <w:r>
        <w:rPr>
          <w:rFonts w:ascii="Book Antiqua" w:eastAsia="宋体" w:hAnsi="Book Antiqua" w:cs="宋体"/>
          <w:b/>
          <w:bCs/>
          <w:lang w:eastAsia="zh-CN"/>
        </w:rPr>
        <w:t xml:space="preserve"> R.Y. Cardiovascular Magnetic Resonance Imaging; Humana Press Inc.: Totowa,</w:t>
      </w:r>
      <w:r>
        <w:rPr>
          <w:rFonts w:ascii="Book Antiqua" w:eastAsia="宋体" w:hAnsi="Book Antiqua" w:cs="宋体"/>
          <w:lang w:eastAsia="zh-CN"/>
        </w:rPr>
        <w:t xml:space="preserve"> NJ, USA, 2008.</w:t>
      </w:r>
    </w:p>
    <w:p w14:paraId="37112A38"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31 </w:t>
      </w:r>
      <w:proofErr w:type="spellStart"/>
      <w:r>
        <w:rPr>
          <w:rFonts w:ascii="Book Antiqua" w:eastAsia="宋体" w:hAnsi="Book Antiqua" w:cs="宋体"/>
          <w:b/>
          <w:bCs/>
          <w:lang w:eastAsia="zh-CN"/>
        </w:rPr>
        <w:t>Mavrogeni</w:t>
      </w:r>
      <w:proofErr w:type="spellEnd"/>
      <w:r>
        <w:rPr>
          <w:rFonts w:ascii="Book Antiqua" w:eastAsia="宋体" w:hAnsi="Book Antiqua" w:cs="宋体"/>
          <w:b/>
          <w:bCs/>
          <w:lang w:eastAsia="zh-CN"/>
        </w:rPr>
        <w:t xml:space="preserve"> S</w:t>
      </w:r>
      <w:r>
        <w:rPr>
          <w:rFonts w:ascii="Book Antiqua" w:eastAsia="宋体" w:hAnsi="Book Antiqua" w:cs="宋体"/>
          <w:lang w:eastAsia="zh-CN"/>
        </w:rPr>
        <w:t xml:space="preserve">, </w:t>
      </w:r>
      <w:proofErr w:type="spellStart"/>
      <w:r>
        <w:rPr>
          <w:rFonts w:ascii="Book Antiqua" w:eastAsia="宋体" w:hAnsi="Book Antiqua" w:cs="宋体"/>
          <w:lang w:eastAsia="zh-CN"/>
        </w:rPr>
        <w:t>Apostolou</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Argyriou</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Velitsista</w:t>
      </w:r>
      <w:proofErr w:type="spellEnd"/>
      <w:r>
        <w:rPr>
          <w:rFonts w:ascii="Book Antiqua" w:eastAsia="宋体" w:hAnsi="Book Antiqua" w:cs="宋体"/>
          <w:lang w:eastAsia="zh-CN"/>
        </w:rPr>
        <w:t xml:space="preserve"> S, Papa L, </w:t>
      </w:r>
      <w:proofErr w:type="spellStart"/>
      <w:r>
        <w:rPr>
          <w:rFonts w:ascii="Book Antiqua" w:eastAsia="宋体" w:hAnsi="Book Antiqua" w:cs="宋体"/>
          <w:lang w:eastAsia="zh-CN"/>
        </w:rPr>
        <w:t>Efentakis</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Vernardos</w:t>
      </w:r>
      <w:proofErr w:type="spellEnd"/>
      <w:r>
        <w:rPr>
          <w:rFonts w:ascii="Book Antiqua" w:eastAsia="宋体" w:hAnsi="Book Antiqua" w:cs="宋体"/>
          <w:lang w:eastAsia="zh-CN"/>
        </w:rPr>
        <w:t xml:space="preserve"> E, </w:t>
      </w:r>
      <w:proofErr w:type="spellStart"/>
      <w:r>
        <w:rPr>
          <w:rFonts w:ascii="Book Antiqua" w:eastAsia="宋体" w:hAnsi="Book Antiqua" w:cs="宋体"/>
          <w:lang w:eastAsia="zh-CN"/>
        </w:rPr>
        <w:t>Kanoupaki</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Kanoupakis</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Manginas</w:t>
      </w:r>
      <w:proofErr w:type="spellEnd"/>
      <w:r>
        <w:rPr>
          <w:rFonts w:ascii="Book Antiqua" w:eastAsia="宋体" w:hAnsi="Book Antiqua" w:cs="宋体"/>
          <w:lang w:eastAsia="zh-CN"/>
        </w:rPr>
        <w:t xml:space="preserve"> A. T1 and T2 Mapping in Cardiology: "Mapping the Obscure Object of Desire". </w:t>
      </w:r>
      <w:r>
        <w:rPr>
          <w:rFonts w:ascii="Book Antiqua" w:eastAsia="宋体" w:hAnsi="Book Antiqua" w:cs="宋体"/>
          <w:i/>
          <w:iCs/>
          <w:lang w:eastAsia="zh-CN"/>
        </w:rPr>
        <w:t>Cardiology</w:t>
      </w:r>
      <w:r>
        <w:rPr>
          <w:rFonts w:ascii="Book Antiqua" w:eastAsia="宋体" w:hAnsi="Book Antiqua" w:cs="宋体"/>
          <w:lang w:eastAsia="zh-CN"/>
        </w:rPr>
        <w:t xml:space="preserve"> 2017; </w:t>
      </w:r>
      <w:r>
        <w:rPr>
          <w:rFonts w:ascii="Book Antiqua" w:eastAsia="宋体" w:hAnsi="Book Antiqua" w:cs="宋体"/>
          <w:b/>
          <w:bCs/>
          <w:lang w:eastAsia="zh-CN"/>
        </w:rPr>
        <w:t>138</w:t>
      </w:r>
      <w:r>
        <w:rPr>
          <w:rFonts w:ascii="Book Antiqua" w:eastAsia="宋体" w:hAnsi="Book Antiqua" w:cs="宋体"/>
          <w:lang w:eastAsia="zh-CN"/>
        </w:rPr>
        <w:t>: 207-217 [PMID: 28813699 DOI: 10.1159/000478901]</w:t>
      </w:r>
    </w:p>
    <w:p w14:paraId="288D661C"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32 </w:t>
      </w:r>
      <w:r>
        <w:rPr>
          <w:rFonts w:ascii="Book Antiqua" w:eastAsia="宋体" w:hAnsi="Book Antiqua" w:cs="宋体"/>
          <w:b/>
          <w:bCs/>
          <w:lang w:eastAsia="zh-CN"/>
        </w:rPr>
        <w:t>Moon JC</w:t>
      </w:r>
      <w:r>
        <w:rPr>
          <w:rFonts w:ascii="Book Antiqua" w:eastAsia="宋体" w:hAnsi="Book Antiqua" w:cs="宋体"/>
          <w:lang w:eastAsia="zh-CN"/>
        </w:rPr>
        <w:t xml:space="preserve">, </w:t>
      </w:r>
      <w:proofErr w:type="spellStart"/>
      <w:r>
        <w:rPr>
          <w:rFonts w:ascii="Book Antiqua" w:eastAsia="宋体" w:hAnsi="Book Antiqua" w:cs="宋体"/>
          <w:lang w:eastAsia="zh-CN"/>
        </w:rPr>
        <w:t>Messroghli</w:t>
      </w:r>
      <w:proofErr w:type="spellEnd"/>
      <w:r>
        <w:rPr>
          <w:rFonts w:ascii="Book Antiqua" w:eastAsia="宋体" w:hAnsi="Book Antiqua" w:cs="宋体"/>
          <w:lang w:eastAsia="zh-CN"/>
        </w:rPr>
        <w:t xml:space="preserve"> DR, </w:t>
      </w:r>
      <w:proofErr w:type="spellStart"/>
      <w:r>
        <w:rPr>
          <w:rFonts w:ascii="Book Antiqua" w:eastAsia="宋体" w:hAnsi="Book Antiqua" w:cs="宋体"/>
          <w:lang w:eastAsia="zh-CN"/>
        </w:rPr>
        <w:t>Kellman</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Piechnik</w:t>
      </w:r>
      <w:proofErr w:type="spellEnd"/>
      <w:r>
        <w:rPr>
          <w:rFonts w:ascii="Book Antiqua" w:eastAsia="宋体" w:hAnsi="Book Antiqua" w:cs="宋体"/>
          <w:lang w:eastAsia="zh-CN"/>
        </w:rPr>
        <w:t xml:space="preserve"> SK, Robson MD, </w:t>
      </w:r>
      <w:proofErr w:type="spellStart"/>
      <w:r>
        <w:rPr>
          <w:rFonts w:ascii="Book Antiqua" w:eastAsia="宋体" w:hAnsi="Book Antiqua" w:cs="宋体"/>
          <w:lang w:eastAsia="zh-CN"/>
        </w:rPr>
        <w:t>Ugander</w:t>
      </w:r>
      <w:proofErr w:type="spellEnd"/>
      <w:r>
        <w:rPr>
          <w:rFonts w:ascii="Book Antiqua" w:eastAsia="宋体" w:hAnsi="Book Antiqua" w:cs="宋体"/>
          <w:lang w:eastAsia="zh-CN"/>
        </w:rPr>
        <w:t xml:space="preserve"> M, Gatehouse PD, Arai AE, Friedrich MG, Neubauer S, Schulz-</w:t>
      </w:r>
      <w:proofErr w:type="spellStart"/>
      <w:r>
        <w:rPr>
          <w:rFonts w:ascii="Book Antiqua" w:eastAsia="宋体" w:hAnsi="Book Antiqua" w:cs="宋体"/>
          <w:lang w:eastAsia="zh-CN"/>
        </w:rPr>
        <w:t>Menger</w:t>
      </w:r>
      <w:proofErr w:type="spellEnd"/>
      <w:r>
        <w:rPr>
          <w:rFonts w:ascii="Book Antiqua" w:eastAsia="宋体" w:hAnsi="Book Antiqua" w:cs="宋体"/>
          <w:lang w:eastAsia="zh-CN"/>
        </w:rPr>
        <w:t xml:space="preserve"> J, </w:t>
      </w:r>
      <w:proofErr w:type="spellStart"/>
      <w:r>
        <w:rPr>
          <w:rFonts w:ascii="Book Antiqua" w:eastAsia="宋体" w:hAnsi="Book Antiqua" w:cs="宋体"/>
          <w:lang w:eastAsia="zh-CN"/>
        </w:rPr>
        <w:t>Schelbert</w:t>
      </w:r>
      <w:proofErr w:type="spellEnd"/>
      <w:r>
        <w:rPr>
          <w:rFonts w:ascii="Book Antiqua" w:eastAsia="宋体" w:hAnsi="Book Antiqua" w:cs="宋体"/>
          <w:lang w:eastAsia="zh-CN"/>
        </w:rPr>
        <w:t xml:space="preserve"> EB; Society for Cardiovascular Magnetic Resonance Imaging; Cardiovascular Magnetic Resonance Working Group of the European Society of Cardiology. Myocardial T1 mapping and extracellular volume quantification: a Society for Cardiovascular Magnetic Resonance (SCMR) and CMR Working Group of the European Society of </w:t>
      </w:r>
      <w:r>
        <w:rPr>
          <w:rFonts w:ascii="Book Antiqua" w:eastAsia="宋体" w:hAnsi="Book Antiqua" w:cs="宋体"/>
          <w:lang w:eastAsia="zh-CN"/>
        </w:rPr>
        <w:lastRenderedPageBreak/>
        <w:t xml:space="preserve">Cardiology consensus statement. </w:t>
      </w:r>
      <w:r>
        <w:rPr>
          <w:rFonts w:ascii="Book Antiqua" w:eastAsia="宋体" w:hAnsi="Book Antiqua" w:cs="宋体"/>
          <w:i/>
          <w:iCs/>
          <w:lang w:eastAsia="zh-CN"/>
        </w:rPr>
        <w:t xml:space="preserve">J Cardiovasc </w:t>
      </w:r>
      <w:proofErr w:type="spellStart"/>
      <w:r>
        <w:rPr>
          <w:rFonts w:ascii="Book Antiqua" w:eastAsia="宋体" w:hAnsi="Book Antiqua" w:cs="宋体"/>
          <w:i/>
          <w:iCs/>
          <w:lang w:eastAsia="zh-CN"/>
        </w:rPr>
        <w:t>Magn</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Reson</w:t>
      </w:r>
      <w:proofErr w:type="spellEnd"/>
      <w:r>
        <w:rPr>
          <w:rFonts w:ascii="Book Antiqua" w:eastAsia="宋体" w:hAnsi="Book Antiqua" w:cs="宋体"/>
          <w:lang w:eastAsia="zh-CN"/>
        </w:rPr>
        <w:t xml:space="preserve"> 2013; </w:t>
      </w:r>
      <w:r>
        <w:rPr>
          <w:rFonts w:ascii="Book Antiqua" w:eastAsia="宋体" w:hAnsi="Book Antiqua" w:cs="宋体"/>
          <w:b/>
          <w:bCs/>
          <w:lang w:eastAsia="zh-CN"/>
        </w:rPr>
        <w:t>15</w:t>
      </w:r>
      <w:r>
        <w:rPr>
          <w:rFonts w:ascii="Book Antiqua" w:eastAsia="宋体" w:hAnsi="Book Antiqua" w:cs="宋体"/>
          <w:lang w:eastAsia="zh-CN"/>
        </w:rPr>
        <w:t>: 92 [PMID: 24124732 DOI: 10.1186/1532-429X-15-92]</w:t>
      </w:r>
    </w:p>
    <w:p w14:paraId="539309C0"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33 </w:t>
      </w:r>
      <w:r>
        <w:rPr>
          <w:rFonts w:ascii="Book Antiqua" w:eastAsia="宋体" w:hAnsi="Book Antiqua" w:cs="宋体"/>
          <w:b/>
          <w:bCs/>
          <w:lang w:eastAsia="zh-CN"/>
        </w:rPr>
        <w:t>Xiao YD</w:t>
      </w:r>
      <w:r>
        <w:rPr>
          <w:rFonts w:ascii="Book Antiqua" w:eastAsia="宋体" w:hAnsi="Book Antiqua" w:cs="宋体"/>
          <w:lang w:eastAsia="zh-CN"/>
        </w:rPr>
        <w:t xml:space="preserve">, </w:t>
      </w:r>
      <w:proofErr w:type="spellStart"/>
      <w:r>
        <w:rPr>
          <w:rFonts w:ascii="Book Antiqua" w:eastAsia="宋体" w:hAnsi="Book Antiqua" w:cs="宋体"/>
          <w:lang w:eastAsia="zh-CN"/>
        </w:rPr>
        <w:t>Paudel</w:t>
      </w:r>
      <w:proofErr w:type="spellEnd"/>
      <w:r>
        <w:rPr>
          <w:rFonts w:ascii="Book Antiqua" w:eastAsia="宋体" w:hAnsi="Book Antiqua" w:cs="宋体"/>
          <w:lang w:eastAsia="zh-CN"/>
        </w:rPr>
        <w:t xml:space="preserve"> R, Liu J, Ma C, Zhang ZS, Zhou SK. MRI contrast agents: Classification and application (Review). </w:t>
      </w:r>
      <w:r>
        <w:rPr>
          <w:rFonts w:ascii="Book Antiqua" w:eastAsia="宋体" w:hAnsi="Book Antiqua" w:cs="宋体"/>
          <w:i/>
          <w:iCs/>
          <w:lang w:eastAsia="zh-CN"/>
        </w:rPr>
        <w:t>Int J Mol Med</w:t>
      </w:r>
      <w:r>
        <w:rPr>
          <w:rFonts w:ascii="Book Antiqua" w:eastAsia="宋体" w:hAnsi="Book Antiqua" w:cs="宋体"/>
          <w:lang w:eastAsia="zh-CN"/>
        </w:rPr>
        <w:t xml:space="preserve"> 2016; </w:t>
      </w:r>
      <w:r>
        <w:rPr>
          <w:rFonts w:ascii="Book Antiqua" w:eastAsia="宋体" w:hAnsi="Book Antiqua" w:cs="宋体"/>
          <w:b/>
          <w:bCs/>
          <w:lang w:eastAsia="zh-CN"/>
        </w:rPr>
        <w:t>38</w:t>
      </w:r>
      <w:r>
        <w:rPr>
          <w:rFonts w:ascii="Book Antiqua" w:eastAsia="宋体" w:hAnsi="Book Antiqua" w:cs="宋体"/>
          <w:lang w:eastAsia="zh-CN"/>
        </w:rPr>
        <w:t>: 1319-1326 [PMID: 27666161 DOI: 10.3892/ijmm.2016.2744]</w:t>
      </w:r>
    </w:p>
    <w:p w14:paraId="4AE9F2D3"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34 </w:t>
      </w:r>
      <w:r>
        <w:rPr>
          <w:rFonts w:ascii="Book Antiqua" w:eastAsia="宋体" w:hAnsi="Book Antiqua" w:cs="宋体"/>
          <w:b/>
          <w:bCs/>
          <w:lang w:eastAsia="zh-CN"/>
        </w:rPr>
        <w:t>Moran JM</w:t>
      </w:r>
      <w:r>
        <w:rPr>
          <w:rFonts w:ascii="Book Antiqua" w:eastAsia="宋体" w:hAnsi="Book Antiqua" w:cs="宋体"/>
          <w:lang w:eastAsia="zh-CN"/>
        </w:rPr>
        <w:t xml:space="preserve">, Kehoe RF, Loeb JM, Lichtenthal PR, Sanders JH Jr, Michaelis LL. Extended endocardial resection for the treatment of ventricular tachycardia and ventricular fibrillation. </w:t>
      </w:r>
      <w:r>
        <w:rPr>
          <w:rFonts w:ascii="Book Antiqua" w:eastAsia="宋体" w:hAnsi="Book Antiqua" w:cs="宋体"/>
          <w:i/>
          <w:iCs/>
          <w:lang w:eastAsia="zh-CN"/>
        </w:rPr>
        <w:t xml:space="preserve">Ann </w:t>
      </w:r>
      <w:proofErr w:type="spellStart"/>
      <w:r>
        <w:rPr>
          <w:rFonts w:ascii="Book Antiqua" w:eastAsia="宋体" w:hAnsi="Book Antiqua" w:cs="宋体"/>
          <w:i/>
          <w:iCs/>
          <w:lang w:eastAsia="zh-CN"/>
        </w:rPr>
        <w:t>Thorac</w:t>
      </w:r>
      <w:proofErr w:type="spellEnd"/>
      <w:r>
        <w:rPr>
          <w:rFonts w:ascii="Book Antiqua" w:eastAsia="宋体" w:hAnsi="Book Antiqua" w:cs="宋体"/>
          <w:i/>
          <w:iCs/>
          <w:lang w:eastAsia="zh-CN"/>
        </w:rPr>
        <w:t xml:space="preserve"> Surg</w:t>
      </w:r>
      <w:r>
        <w:rPr>
          <w:rFonts w:ascii="Book Antiqua" w:eastAsia="宋体" w:hAnsi="Book Antiqua" w:cs="宋体"/>
          <w:lang w:eastAsia="zh-CN"/>
        </w:rPr>
        <w:t xml:space="preserve"> 1982; </w:t>
      </w:r>
      <w:r>
        <w:rPr>
          <w:rFonts w:ascii="Book Antiqua" w:eastAsia="宋体" w:hAnsi="Book Antiqua" w:cs="宋体"/>
          <w:b/>
          <w:bCs/>
          <w:lang w:eastAsia="zh-CN"/>
        </w:rPr>
        <w:t>34</w:t>
      </w:r>
      <w:r>
        <w:rPr>
          <w:rFonts w:ascii="Book Antiqua" w:eastAsia="宋体" w:hAnsi="Book Antiqua" w:cs="宋体"/>
          <w:lang w:eastAsia="zh-CN"/>
        </w:rPr>
        <w:t>: 538-552 [PMID: 7138122 DOI: 10.1016/s0003-4975(10)63001-9]</w:t>
      </w:r>
    </w:p>
    <w:p w14:paraId="0C156DF5"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35 </w:t>
      </w:r>
      <w:r>
        <w:rPr>
          <w:rFonts w:ascii="Book Antiqua" w:eastAsia="宋体" w:hAnsi="Book Antiqua" w:cs="宋体"/>
          <w:b/>
          <w:bCs/>
          <w:lang w:eastAsia="zh-CN"/>
        </w:rPr>
        <w:t>Zhang Y</w:t>
      </w:r>
      <w:r>
        <w:rPr>
          <w:rFonts w:ascii="Book Antiqua" w:eastAsia="宋体" w:hAnsi="Book Antiqua" w:cs="宋体"/>
          <w:lang w:eastAsia="zh-CN"/>
        </w:rPr>
        <w:t xml:space="preserve">, </w:t>
      </w:r>
      <w:proofErr w:type="spellStart"/>
      <w:r>
        <w:rPr>
          <w:rFonts w:ascii="Book Antiqua" w:eastAsia="宋体" w:hAnsi="Book Antiqua" w:cs="宋体"/>
          <w:lang w:eastAsia="zh-CN"/>
        </w:rPr>
        <w:t>Guallar</w:t>
      </w:r>
      <w:proofErr w:type="spellEnd"/>
      <w:r>
        <w:rPr>
          <w:rFonts w:ascii="Book Antiqua" w:eastAsia="宋体" w:hAnsi="Book Antiqua" w:cs="宋体"/>
          <w:lang w:eastAsia="zh-CN"/>
        </w:rPr>
        <w:t xml:space="preserve"> E, Weiss RG, </w:t>
      </w:r>
      <w:proofErr w:type="spellStart"/>
      <w:r>
        <w:rPr>
          <w:rFonts w:ascii="Book Antiqua" w:eastAsia="宋体" w:hAnsi="Book Antiqua" w:cs="宋体"/>
          <w:lang w:eastAsia="zh-CN"/>
        </w:rPr>
        <w:t>Stillabower</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Gerstenblith</w:t>
      </w:r>
      <w:proofErr w:type="spellEnd"/>
      <w:r>
        <w:rPr>
          <w:rFonts w:ascii="Book Antiqua" w:eastAsia="宋体" w:hAnsi="Book Antiqua" w:cs="宋体"/>
          <w:lang w:eastAsia="zh-CN"/>
        </w:rPr>
        <w:t xml:space="preserve"> G, Tomaselli GF, Wu KC. Associations between scar characteristics by cardiac magnetic resonance and changes in left ventricular ejection fraction in primary prevention defibrillator recipients. </w:t>
      </w:r>
      <w:r>
        <w:rPr>
          <w:rFonts w:ascii="Book Antiqua" w:eastAsia="宋体" w:hAnsi="Book Antiqua" w:cs="宋体"/>
          <w:i/>
          <w:iCs/>
          <w:lang w:eastAsia="zh-CN"/>
        </w:rPr>
        <w:t>Heart Rhythm</w:t>
      </w:r>
      <w:r>
        <w:rPr>
          <w:rFonts w:ascii="Book Antiqua" w:eastAsia="宋体" w:hAnsi="Book Antiqua" w:cs="宋体"/>
          <w:lang w:eastAsia="zh-CN"/>
        </w:rPr>
        <w:t xml:space="preserve"> 2016; </w:t>
      </w:r>
      <w:r>
        <w:rPr>
          <w:rFonts w:ascii="Book Antiqua" w:eastAsia="宋体" w:hAnsi="Book Antiqua" w:cs="宋体"/>
          <w:b/>
          <w:bCs/>
          <w:lang w:eastAsia="zh-CN"/>
        </w:rPr>
        <w:t>13</w:t>
      </w:r>
      <w:r>
        <w:rPr>
          <w:rFonts w:ascii="Book Antiqua" w:eastAsia="宋体" w:hAnsi="Book Antiqua" w:cs="宋体"/>
          <w:lang w:eastAsia="zh-CN"/>
        </w:rPr>
        <w:t>: 1661-1666 [PMID: 27108939 DOI: 10.1016/j.hrthm.2016.04.013]</w:t>
      </w:r>
    </w:p>
    <w:p w14:paraId="2D2819A9"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36 </w:t>
      </w:r>
      <w:r>
        <w:rPr>
          <w:rFonts w:ascii="Book Antiqua" w:eastAsia="宋体" w:hAnsi="Book Antiqua" w:cs="宋体"/>
          <w:b/>
          <w:bCs/>
          <w:lang w:eastAsia="zh-CN"/>
        </w:rPr>
        <w:t>Scott PA</w:t>
      </w:r>
      <w:r>
        <w:rPr>
          <w:rFonts w:ascii="Book Antiqua" w:eastAsia="宋体" w:hAnsi="Book Antiqua" w:cs="宋体"/>
          <w:lang w:eastAsia="zh-CN"/>
        </w:rPr>
        <w:t xml:space="preserve">, Rosengarten JA, </w:t>
      </w:r>
      <w:proofErr w:type="spellStart"/>
      <w:r>
        <w:rPr>
          <w:rFonts w:ascii="Book Antiqua" w:eastAsia="宋体" w:hAnsi="Book Antiqua" w:cs="宋体"/>
          <w:lang w:eastAsia="zh-CN"/>
        </w:rPr>
        <w:t>Curzen</w:t>
      </w:r>
      <w:proofErr w:type="spellEnd"/>
      <w:r>
        <w:rPr>
          <w:rFonts w:ascii="Book Antiqua" w:eastAsia="宋体" w:hAnsi="Book Antiqua" w:cs="宋体"/>
          <w:lang w:eastAsia="zh-CN"/>
        </w:rPr>
        <w:t xml:space="preserve"> NP, Morgan JM. Late gadolinium enhancement cardiac magnetic resonance imaging for the prediction of ventricular </w:t>
      </w:r>
      <w:proofErr w:type="spellStart"/>
      <w:r>
        <w:rPr>
          <w:rFonts w:ascii="Book Antiqua" w:eastAsia="宋体" w:hAnsi="Book Antiqua" w:cs="宋体"/>
          <w:lang w:eastAsia="zh-CN"/>
        </w:rPr>
        <w:t>tachyarrhythmic</w:t>
      </w:r>
      <w:proofErr w:type="spellEnd"/>
      <w:r>
        <w:rPr>
          <w:rFonts w:ascii="Book Antiqua" w:eastAsia="宋体" w:hAnsi="Book Antiqua" w:cs="宋体"/>
          <w:lang w:eastAsia="zh-CN"/>
        </w:rPr>
        <w:t xml:space="preserve"> events: a meta-analysis. </w:t>
      </w:r>
      <w:r>
        <w:rPr>
          <w:rFonts w:ascii="Book Antiqua" w:eastAsia="宋体" w:hAnsi="Book Antiqua" w:cs="宋体"/>
          <w:i/>
          <w:iCs/>
          <w:lang w:eastAsia="zh-CN"/>
        </w:rPr>
        <w:t>Eur J Heart Fail</w:t>
      </w:r>
      <w:r>
        <w:rPr>
          <w:rFonts w:ascii="Book Antiqua" w:eastAsia="宋体" w:hAnsi="Book Antiqua" w:cs="宋体"/>
          <w:lang w:eastAsia="zh-CN"/>
        </w:rPr>
        <w:t xml:space="preserve"> 2013; </w:t>
      </w:r>
      <w:r>
        <w:rPr>
          <w:rFonts w:ascii="Book Antiqua" w:eastAsia="宋体" w:hAnsi="Book Antiqua" w:cs="宋体"/>
          <w:b/>
          <w:bCs/>
          <w:lang w:eastAsia="zh-CN"/>
        </w:rPr>
        <w:t>15</w:t>
      </w:r>
      <w:r>
        <w:rPr>
          <w:rFonts w:ascii="Book Antiqua" w:eastAsia="宋体" w:hAnsi="Book Antiqua" w:cs="宋体"/>
          <w:lang w:eastAsia="zh-CN"/>
        </w:rPr>
        <w:t>: 1019-1027 [PMID: 23558217 DOI: 10.1093/</w:t>
      </w:r>
      <w:proofErr w:type="spellStart"/>
      <w:r>
        <w:rPr>
          <w:rFonts w:ascii="Book Antiqua" w:eastAsia="宋体" w:hAnsi="Book Antiqua" w:cs="宋体"/>
          <w:lang w:eastAsia="zh-CN"/>
        </w:rPr>
        <w:t>eurjhf</w:t>
      </w:r>
      <w:proofErr w:type="spellEnd"/>
      <w:r>
        <w:rPr>
          <w:rFonts w:ascii="Book Antiqua" w:eastAsia="宋体" w:hAnsi="Book Antiqua" w:cs="宋体"/>
          <w:lang w:eastAsia="zh-CN"/>
        </w:rPr>
        <w:t>/hft053]</w:t>
      </w:r>
    </w:p>
    <w:p w14:paraId="766D3112"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37 </w:t>
      </w:r>
      <w:r>
        <w:rPr>
          <w:rFonts w:ascii="Book Antiqua" w:eastAsia="宋体" w:hAnsi="Book Antiqua" w:cs="宋体"/>
          <w:b/>
          <w:bCs/>
          <w:lang w:eastAsia="zh-CN"/>
        </w:rPr>
        <w:t>Martin R</w:t>
      </w:r>
      <w:r>
        <w:rPr>
          <w:rFonts w:ascii="Book Antiqua" w:eastAsia="宋体" w:hAnsi="Book Antiqua" w:cs="宋体"/>
          <w:lang w:eastAsia="zh-CN"/>
        </w:rPr>
        <w:t xml:space="preserve">, Maury P, </w:t>
      </w:r>
      <w:proofErr w:type="spellStart"/>
      <w:r>
        <w:rPr>
          <w:rFonts w:ascii="Book Antiqua" w:eastAsia="宋体" w:hAnsi="Book Antiqua" w:cs="宋体"/>
          <w:lang w:eastAsia="zh-CN"/>
        </w:rPr>
        <w:t>Bisceglia</w:t>
      </w:r>
      <w:proofErr w:type="spellEnd"/>
      <w:r>
        <w:rPr>
          <w:rFonts w:ascii="Book Antiqua" w:eastAsia="宋体" w:hAnsi="Book Antiqua" w:cs="宋体"/>
          <w:lang w:eastAsia="zh-CN"/>
        </w:rPr>
        <w:t xml:space="preserve"> C, Wong T, </w:t>
      </w:r>
      <w:proofErr w:type="spellStart"/>
      <w:r>
        <w:rPr>
          <w:rFonts w:ascii="Book Antiqua" w:eastAsia="宋体" w:hAnsi="Book Antiqua" w:cs="宋体"/>
          <w:lang w:eastAsia="zh-CN"/>
        </w:rPr>
        <w:t>Estner</w:t>
      </w:r>
      <w:proofErr w:type="spellEnd"/>
      <w:r>
        <w:rPr>
          <w:rFonts w:ascii="Book Antiqua" w:eastAsia="宋体" w:hAnsi="Book Antiqua" w:cs="宋体"/>
          <w:lang w:eastAsia="zh-CN"/>
        </w:rPr>
        <w:t xml:space="preserve"> H, Meyer C, </w:t>
      </w:r>
      <w:proofErr w:type="spellStart"/>
      <w:r>
        <w:rPr>
          <w:rFonts w:ascii="Book Antiqua" w:eastAsia="宋体" w:hAnsi="Book Antiqua" w:cs="宋体"/>
          <w:lang w:eastAsia="zh-CN"/>
        </w:rPr>
        <w:t>Dallet</w:t>
      </w:r>
      <w:proofErr w:type="spellEnd"/>
      <w:r>
        <w:rPr>
          <w:rFonts w:ascii="Book Antiqua" w:eastAsia="宋体" w:hAnsi="Book Antiqua" w:cs="宋体"/>
          <w:lang w:eastAsia="zh-CN"/>
        </w:rPr>
        <w:t xml:space="preserve"> C, Martin CA, Shi R, </w:t>
      </w:r>
      <w:proofErr w:type="spellStart"/>
      <w:r>
        <w:rPr>
          <w:rFonts w:ascii="Book Antiqua" w:eastAsia="宋体" w:hAnsi="Book Antiqua" w:cs="宋体"/>
          <w:lang w:eastAsia="zh-CN"/>
        </w:rPr>
        <w:t>Takigawa</w:t>
      </w:r>
      <w:proofErr w:type="spellEnd"/>
      <w:r>
        <w:rPr>
          <w:rFonts w:ascii="Book Antiqua" w:eastAsia="宋体" w:hAnsi="Book Antiqua" w:cs="宋体"/>
          <w:lang w:eastAsia="zh-CN"/>
        </w:rPr>
        <w:t xml:space="preserve"> M, Rollin A, Frontera A, Thompson N, Kitamura T, Vlachos K, Wolf M, </w:t>
      </w:r>
      <w:proofErr w:type="spellStart"/>
      <w:r>
        <w:rPr>
          <w:rFonts w:ascii="Book Antiqua" w:eastAsia="宋体" w:hAnsi="Book Antiqua" w:cs="宋体"/>
          <w:lang w:eastAsia="zh-CN"/>
        </w:rPr>
        <w:t>Cheniti</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Duchâteau</w:t>
      </w:r>
      <w:proofErr w:type="spellEnd"/>
      <w:r>
        <w:rPr>
          <w:rFonts w:ascii="Book Antiqua" w:eastAsia="宋体" w:hAnsi="Book Antiqua" w:cs="宋体"/>
          <w:lang w:eastAsia="zh-CN"/>
        </w:rPr>
        <w:t xml:space="preserve"> J, </w:t>
      </w:r>
      <w:proofErr w:type="spellStart"/>
      <w:r>
        <w:rPr>
          <w:rFonts w:ascii="Book Antiqua" w:eastAsia="宋体" w:hAnsi="Book Antiqua" w:cs="宋体"/>
          <w:lang w:eastAsia="zh-CN"/>
        </w:rPr>
        <w:t>Massoulié</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Pambrun</w:t>
      </w:r>
      <w:proofErr w:type="spellEnd"/>
      <w:r>
        <w:rPr>
          <w:rFonts w:ascii="Book Antiqua" w:eastAsia="宋体" w:hAnsi="Book Antiqua" w:cs="宋体"/>
          <w:lang w:eastAsia="zh-CN"/>
        </w:rPr>
        <w:t xml:space="preserve"> T, Denis A, Derval N, </w:t>
      </w:r>
      <w:proofErr w:type="spellStart"/>
      <w:r>
        <w:rPr>
          <w:rFonts w:ascii="Book Antiqua" w:eastAsia="宋体" w:hAnsi="Book Antiqua" w:cs="宋体"/>
          <w:lang w:eastAsia="zh-CN"/>
        </w:rPr>
        <w:t>Hocini</w:t>
      </w:r>
      <w:proofErr w:type="spellEnd"/>
      <w:r>
        <w:rPr>
          <w:rFonts w:ascii="Book Antiqua" w:eastAsia="宋体" w:hAnsi="Book Antiqua" w:cs="宋体"/>
          <w:lang w:eastAsia="zh-CN"/>
        </w:rPr>
        <w:t xml:space="preserve"> M, Della Bella P, </w:t>
      </w:r>
      <w:proofErr w:type="spellStart"/>
      <w:r>
        <w:rPr>
          <w:rFonts w:ascii="Book Antiqua" w:eastAsia="宋体" w:hAnsi="Book Antiqua" w:cs="宋体"/>
          <w:lang w:eastAsia="zh-CN"/>
        </w:rPr>
        <w:t>Haïssaguerre</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Jaïs</w:t>
      </w:r>
      <w:proofErr w:type="spellEnd"/>
      <w:r>
        <w:rPr>
          <w:rFonts w:ascii="Book Antiqua" w:eastAsia="宋体" w:hAnsi="Book Antiqua" w:cs="宋体"/>
          <w:lang w:eastAsia="zh-CN"/>
        </w:rPr>
        <w:t xml:space="preserve"> P, Dubois R, Sacher F. Characteristics of Scar-Related Ventricular Tachycardia Circuits Using Ultra-High-Density Mapping: A Multi-Center Study. </w:t>
      </w:r>
      <w:r>
        <w:rPr>
          <w:rFonts w:ascii="Book Antiqua" w:eastAsia="宋体" w:hAnsi="Book Antiqua" w:cs="宋体"/>
          <w:i/>
          <w:iCs/>
          <w:lang w:eastAsia="zh-CN"/>
        </w:rPr>
        <w:t xml:space="preserve">Circ </w:t>
      </w:r>
      <w:proofErr w:type="spellStart"/>
      <w:r>
        <w:rPr>
          <w:rFonts w:ascii="Book Antiqua" w:eastAsia="宋体" w:hAnsi="Book Antiqua" w:cs="宋体"/>
          <w:i/>
          <w:iCs/>
          <w:lang w:eastAsia="zh-CN"/>
        </w:rPr>
        <w:t>Arrhythm</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Electrophysiol</w:t>
      </w:r>
      <w:proofErr w:type="spellEnd"/>
      <w:r>
        <w:rPr>
          <w:rFonts w:ascii="Book Antiqua" w:eastAsia="宋体" w:hAnsi="Book Antiqua" w:cs="宋体"/>
          <w:lang w:eastAsia="zh-CN"/>
        </w:rPr>
        <w:t xml:space="preserve"> 2018; </w:t>
      </w:r>
      <w:r>
        <w:rPr>
          <w:rFonts w:ascii="Book Antiqua" w:eastAsia="宋体" w:hAnsi="Book Antiqua" w:cs="宋体"/>
          <w:b/>
          <w:bCs/>
          <w:lang w:eastAsia="zh-CN"/>
        </w:rPr>
        <w:t>11</w:t>
      </w:r>
      <w:r>
        <w:rPr>
          <w:rFonts w:ascii="Book Antiqua" w:eastAsia="宋体" w:hAnsi="Book Antiqua" w:cs="宋体"/>
          <w:lang w:eastAsia="zh-CN"/>
        </w:rPr>
        <w:t>: e006569 [PMID: 30354406 DOI: 10.1161/CIRCEP.118.006569]</w:t>
      </w:r>
    </w:p>
    <w:p w14:paraId="56008715"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38 </w:t>
      </w:r>
      <w:proofErr w:type="spellStart"/>
      <w:r>
        <w:rPr>
          <w:rFonts w:ascii="Book Antiqua" w:eastAsia="宋体" w:hAnsi="Book Antiqua" w:cs="宋体"/>
          <w:b/>
          <w:bCs/>
          <w:lang w:eastAsia="zh-CN"/>
        </w:rPr>
        <w:t>Fenoglio</w:t>
      </w:r>
      <w:proofErr w:type="spellEnd"/>
      <w:r>
        <w:rPr>
          <w:rFonts w:ascii="Book Antiqua" w:eastAsia="宋体" w:hAnsi="Book Antiqua" w:cs="宋体"/>
          <w:b/>
          <w:bCs/>
          <w:lang w:eastAsia="zh-CN"/>
        </w:rPr>
        <w:t xml:space="preserve"> JJ Jr</w:t>
      </w:r>
      <w:r>
        <w:rPr>
          <w:rFonts w:ascii="Book Antiqua" w:eastAsia="宋体" w:hAnsi="Book Antiqua" w:cs="宋体"/>
          <w:lang w:eastAsia="zh-CN"/>
        </w:rPr>
        <w:t xml:space="preserve">, Pham TD, Harken AH, Horowitz LN, Josephson ME, Wit AL. Recurrent sustained ventricular tachycardia: structure and ultrastructure of subendocardial regions in which tachycardia originates. </w:t>
      </w:r>
      <w:r>
        <w:rPr>
          <w:rFonts w:ascii="Book Antiqua" w:eastAsia="宋体" w:hAnsi="Book Antiqua" w:cs="宋体"/>
          <w:i/>
          <w:iCs/>
          <w:lang w:eastAsia="zh-CN"/>
        </w:rPr>
        <w:t>Circulation</w:t>
      </w:r>
      <w:r>
        <w:rPr>
          <w:rFonts w:ascii="Book Antiqua" w:eastAsia="宋体" w:hAnsi="Book Antiqua" w:cs="宋体"/>
          <w:lang w:eastAsia="zh-CN"/>
        </w:rPr>
        <w:t xml:space="preserve"> 1983; </w:t>
      </w:r>
      <w:r>
        <w:rPr>
          <w:rFonts w:ascii="Book Antiqua" w:eastAsia="宋体" w:hAnsi="Book Antiqua" w:cs="宋体"/>
          <w:b/>
          <w:bCs/>
          <w:lang w:eastAsia="zh-CN"/>
        </w:rPr>
        <w:t>68</w:t>
      </w:r>
      <w:r>
        <w:rPr>
          <w:rFonts w:ascii="Book Antiqua" w:eastAsia="宋体" w:hAnsi="Book Antiqua" w:cs="宋体"/>
          <w:lang w:eastAsia="zh-CN"/>
        </w:rPr>
        <w:t>: 518-533 [PMID: 6223722 DOI: 10.1161/01.cir.68.3.518]</w:t>
      </w:r>
    </w:p>
    <w:p w14:paraId="6D4B2118"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 xml:space="preserve">39 </w:t>
      </w:r>
      <w:r>
        <w:rPr>
          <w:rFonts w:ascii="Book Antiqua" w:eastAsia="宋体" w:hAnsi="Book Antiqua" w:cs="宋体"/>
          <w:b/>
          <w:bCs/>
          <w:lang w:eastAsia="zh-CN"/>
        </w:rPr>
        <w:t>Roes SD</w:t>
      </w:r>
      <w:r>
        <w:rPr>
          <w:rFonts w:ascii="Book Antiqua" w:eastAsia="宋体" w:hAnsi="Book Antiqua" w:cs="宋体"/>
          <w:lang w:eastAsia="zh-CN"/>
        </w:rPr>
        <w:t xml:space="preserve">, </w:t>
      </w:r>
      <w:proofErr w:type="spellStart"/>
      <w:r>
        <w:rPr>
          <w:rFonts w:ascii="Book Antiqua" w:eastAsia="宋体" w:hAnsi="Book Antiqua" w:cs="宋体"/>
          <w:lang w:eastAsia="zh-CN"/>
        </w:rPr>
        <w:t>Borleffs</w:t>
      </w:r>
      <w:proofErr w:type="spellEnd"/>
      <w:r>
        <w:rPr>
          <w:rFonts w:ascii="Book Antiqua" w:eastAsia="宋体" w:hAnsi="Book Antiqua" w:cs="宋体"/>
          <w:lang w:eastAsia="zh-CN"/>
        </w:rPr>
        <w:t xml:space="preserve"> CJ, van der </w:t>
      </w:r>
      <w:proofErr w:type="spellStart"/>
      <w:r>
        <w:rPr>
          <w:rFonts w:ascii="Book Antiqua" w:eastAsia="宋体" w:hAnsi="Book Antiqua" w:cs="宋体"/>
          <w:lang w:eastAsia="zh-CN"/>
        </w:rPr>
        <w:t>Geest</w:t>
      </w:r>
      <w:proofErr w:type="spellEnd"/>
      <w:r>
        <w:rPr>
          <w:rFonts w:ascii="Book Antiqua" w:eastAsia="宋体" w:hAnsi="Book Antiqua" w:cs="宋体"/>
          <w:lang w:eastAsia="zh-CN"/>
        </w:rPr>
        <w:t xml:space="preserve"> RJ, </w:t>
      </w:r>
      <w:proofErr w:type="spellStart"/>
      <w:r>
        <w:rPr>
          <w:rFonts w:ascii="Book Antiqua" w:eastAsia="宋体" w:hAnsi="Book Antiqua" w:cs="宋体"/>
          <w:lang w:eastAsia="zh-CN"/>
        </w:rPr>
        <w:t>Westenberg</w:t>
      </w:r>
      <w:proofErr w:type="spellEnd"/>
      <w:r>
        <w:rPr>
          <w:rFonts w:ascii="Book Antiqua" w:eastAsia="宋体" w:hAnsi="Book Antiqua" w:cs="宋体"/>
          <w:lang w:eastAsia="zh-CN"/>
        </w:rPr>
        <w:t xml:space="preserve"> JJ, Marsan NA, </w:t>
      </w:r>
      <w:proofErr w:type="spellStart"/>
      <w:r>
        <w:rPr>
          <w:rFonts w:ascii="Book Antiqua" w:eastAsia="宋体" w:hAnsi="Book Antiqua" w:cs="宋体"/>
          <w:lang w:eastAsia="zh-CN"/>
        </w:rPr>
        <w:t>Kaandorp</w:t>
      </w:r>
      <w:proofErr w:type="spellEnd"/>
      <w:r>
        <w:rPr>
          <w:rFonts w:ascii="Book Antiqua" w:eastAsia="宋体" w:hAnsi="Book Antiqua" w:cs="宋体"/>
          <w:lang w:eastAsia="zh-CN"/>
        </w:rPr>
        <w:t xml:space="preserve"> TA, </w:t>
      </w:r>
      <w:proofErr w:type="spellStart"/>
      <w:r>
        <w:rPr>
          <w:rFonts w:ascii="Book Antiqua" w:eastAsia="宋体" w:hAnsi="Book Antiqua" w:cs="宋体"/>
          <w:lang w:eastAsia="zh-CN"/>
        </w:rPr>
        <w:t>Reiber</w:t>
      </w:r>
      <w:proofErr w:type="spellEnd"/>
      <w:r>
        <w:rPr>
          <w:rFonts w:ascii="Book Antiqua" w:eastAsia="宋体" w:hAnsi="Book Antiqua" w:cs="宋体"/>
          <w:lang w:eastAsia="zh-CN"/>
        </w:rPr>
        <w:t xml:space="preserve"> JH, </w:t>
      </w:r>
      <w:proofErr w:type="spellStart"/>
      <w:r>
        <w:rPr>
          <w:rFonts w:ascii="Book Antiqua" w:eastAsia="宋体" w:hAnsi="Book Antiqua" w:cs="宋体"/>
          <w:lang w:eastAsia="zh-CN"/>
        </w:rPr>
        <w:t>Zeppenfeld</w:t>
      </w:r>
      <w:proofErr w:type="spellEnd"/>
      <w:r>
        <w:rPr>
          <w:rFonts w:ascii="Book Antiqua" w:eastAsia="宋体" w:hAnsi="Book Antiqua" w:cs="宋体"/>
          <w:lang w:eastAsia="zh-CN"/>
        </w:rPr>
        <w:t xml:space="preserve"> K, Lamb HJ, de </w:t>
      </w:r>
      <w:proofErr w:type="spellStart"/>
      <w:r>
        <w:rPr>
          <w:rFonts w:ascii="Book Antiqua" w:eastAsia="宋体" w:hAnsi="Book Antiqua" w:cs="宋体"/>
          <w:lang w:eastAsia="zh-CN"/>
        </w:rPr>
        <w:t>Roos</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Schalij</w:t>
      </w:r>
      <w:proofErr w:type="spellEnd"/>
      <w:r>
        <w:rPr>
          <w:rFonts w:ascii="Book Antiqua" w:eastAsia="宋体" w:hAnsi="Book Antiqua" w:cs="宋体"/>
          <w:lang w:eastAsia="zh-CN"/>
        </w:rPr>
        <w:t xml:space="preserve"> MJ, </w:t>
      </w:r>
      <w:proofErr w:type="spellStart"/>
      <w:r>
        <w:rPr>
          <w:rFonts w:ascii="Book Antiqua" w:eastAsia="宋体" w:hAnsi="Book Antiqua" w:cs="宋体"/>
          <w:lang w:eastAsia="zh-CN"/>
        </w:rPr>
        <w:t>Bax</w:t>
      </w:r>
      <w:proofErr w:type="spellEnd"/>
      <w:r>
        <w:rPr>
          <w:rFonts w:ascii="Book Antiqua" w:eastAsia="宋体" w:hAnsi="Book Antiqua" w:cs="宋体"/>
          <w:lang w:eastAsia="zh-CN"/>
        </w:rPr>
        <w:t xml:space="preserve"> JJ. Infarct tissue heterogeneity assessed with contrast-enhanced MRI predicts spontaneous ventricular arrhythmia in patients with ischemic cardiomyopathy and implantable cardioverter-defibrillator. </w:t>
      </w:r>
      <w:r>
        <w:rPr>
          <w:rFonts w:ascii="Book Antiqua" w:eastAsia="宋体" w:hAnsi="Book Antiqua" w:cs="宋体"/>
          <w:i/>
          <w:iCs/>
          <w:lang w:eastAsia="zh-CN"/>
        </w:rPr>
        <w:t>Circ Cardiovasc Imaging</w:t>
      </w:r>
      <w:r>
        <w:rPr>
          <w:rFonts w:ascii="Book Antiqua" w:eastAsia="宋体" w:hAnsi="Book Antiqua" w:cs="宋体"/>
          <w:lang w:eastAsia="zh-CN"/>
        </w:rPr>
        <w:t xml:space="preserve"> 2009; </w:t>
      </w:r>
      <w:r>
        <w:rPr>
          <w:rFonts w:ascii="Book Antiqua" w:eastAsia="宋体" w:hAnsi="Book Antiqua" w:cs="宋体"/>
          <w:b/>
          <w:bCs/>
          <w:lang w:eastAsia="zh-CN"/>
        </w:rPr>
        <w:t>2</w:t>
      </w:r>
      <w:r>
        <w:rPr>
          <w:rFonts w:ascii="Book Antiqua" w:eastAsia="宋体" w:hAnsi="Book Antiqua" w:cs="宋体"/>
          <w:lang w:eastAsia="zh-CN"/>
        </w:rPr>
        <w:t>: 183-190 [PMID: 19808591 DOI: 10.1161/CIRCIMAGING.108.826529]</w:t>
      </w:r>
    </w:p>
    <w:p w14:paraId="76418835"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40 </w:t>
      </w:r>
      <w:r>
        <w:rPr>
          <w:rFonts w:ascii="Book Antiqua" w:eastAsia="宋体" w:hAnsi="Book Antiqua" w:cs="宋体"/>
          <w:b/>
          <w:bCs/>
          <w:lang w:eastAsia="zh-CN"/>
        </w:rPr>
        <w:t>Chen Z</w:t>
      </w:r>
      <w:r>
        <w:rPr>
          <w:rFonts w:ascii="Book Antiqua" w:eastAsia="宋体" w:hAnsi="Book Antiqua" w:cs="宋体"/>
          <w:lang w:eastAsia="zh-CN"/>
        </w:rPr>
        <w:t xml:space="preserve">, </w:t>
      </w:r>
      <w:proofErr w:type="spellStart"/>
      <w:r>
        <w:rPr>
          <w:rFonts w:ascii="Book Antiqua" w:eastAsia="宋体" w:hAnsi="Book Antiqua" w:cs="宋体"/>
          <w:lang w:eastAsia="zh-CN"/>
        </w:rPr>
        <w:t>Sohal</w:t>
      </w:r>
      <w:proofErr w:type="spellEnd"/>
      <w:r>
        <w:rPr>
          <w:rFonts w:ascii="Book Antiqua" w:eastAsia="宋体" w:hAnsi="Book Antiqua" w:cs="宋体"/>
          <w:lang w:eastAsia="zh-CN"/>
        </w:rPr>
        <w:t xml:space="preserve"> M, Voigt T, </w:t>
      </w:r>
      <w:proofErr w:type="spellStart"/>
      <w:r>
        <w:rPr>
          <w:rFonts w:ascii="Book Antiqua" w:eastAsia="宋体" w:hAnsi="Book Antiqua" w:cs="宋体"/>
          <w:lang w:eastAsia="zh-CN"/>
        </w:rPr>
        <w:t>Sammut</w:t>
      </w:r>
      <w:proofErr w:type="spellEnd"/>
      <w:r>
        <w:rPr>
          <w:rFonts w:ascii="Book Antiqua" w:eastAsia="宋体" w:hAnsi="Book Antiqua" w:cs="宋体"/>
          <w:lang w:eastAsia="zh-CN"/>
        </w:rPr>
        <w:t xml:space="preserve"> E, </w:t>
      </w:r>
      <w:proofErr w:type="spellStart"/>
      <w:r>
        <w:rPr>
          <w:rFonts w:ascii="Book Antiqua" w:eastAsia="宋体" w:hAnsi="Book Antiqua" w:cs="宋体"/>
          <w:lang w:eastAsia="zh-CN"/>
        </w:rPr>
        <w:t>Tobon</w:t>
      </w:r>
      <w:proofErr w:type="spellEnd"/>
      <w:r>
        <w:rPr>
          <w:rFonts w:ascii="Book Antiqua" w:eastAsia="宋体" w:hAnsi="Book Antiqua" w:cs="宋体"/>
          <w:lang w:eastAsia="zh-CN"/>
        </w:rPr>
        <w:t xml:space="preserve">-Gomez C, Child N, Jackson T, Shetty A, Bostock J, </w:t>
      </w:r>
      <w:proofErr w:type="spellStart"/>
      <w:r>
        <w:rPr>
          <w:rFonts w:ascii="Book Antiqua" w:eastAsia="宋体" w:hAnsi="Book Antiqua" w:cs="宋体"/>
          <w:lang w:eastAsia="zh-CN"/>
        </w:rPr>
        <w:t>Cooklin</w:t>
      </w:r>
      <w:proofErr w:type="spellEnd"/>
      <w:r>
        <w:rPr>
          <w:rFonts w:ascii="Book Antiqua" w:eastAsia="宋体" w:hAnsi="Book Antiqua" w:cs="宋体"/>
          <w:lang w:eastAsia="zh-CN"/>
        </w:rPr>
        <w:t xml:space="preserve"> M, O'Neill M, Wright M, Murgatroyd F, Gill J, </w:t>
      </w:r>
      <w:proofErr w:type="spellStart"/>
      <w:r>
        <w:rPr>
          <w:rFonts w:ascii="Book Antiqua" w:eastAsia="宋体" w:hAnsi="Book Antiqua" w:cs="宋体"/>
          <w:lang w:eastAsia="zh-CN"/>
        </w:rPr>
        <w:t>Carr</w:t>
      </w:r>
      <w:proofErr w:type="spellEnd"/>
      <w:r>
        <w:rPr>
          <w:rFonts w:ascii="Book Antiqua" w:eastAsia="宋体" w:hAnsi="Book Antiqua" w:cs="宋体"/>
          <w:lang w:eastAsia="zh-CN"/>
        </w:rPr>
        <w:t xml:space="preserve">-White G, </w:t>
      </w:r>
      <w:proofErr w:type="spellStart"/>
      <w:r>
        <w:rPr>
          <w:rFonts w:ascii="Book Antiqua" w:eastAsia="宋体" w:hAnsi="Book Antiqua" w:cs="宋体"/>
          <w:lang w:eastAsia="zh-CN"/>
        </w:rPr>
        <w:t>Chiribiri</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Schaeffter</w:t>
      </w:r>
      <w:proofErr w:type="spellEnd"/>
      <w:r>
        <w:rPr>
          <w:rFonts w:ascii="Book Antiqua" w:eastAsia="宋体" w:hAnsi="Book Antiqua" w:cs="宋体"/>
          <w:lang w:eastAsia="zh-CN"/>
        </w:rPr>
        <w:t xml:space="preserve"> T, </w:t>
      </w:r>
      <w:proofErr w:type="spellStart"/>
      <w:r>
        <w:rPr>
          <w:rFonts w:ascii="Book Antiqua" w:eastAsia="宋体" w:hAnsi="Book Antiqua" w:cs="宋体"/>
          <w:lang w:eastAsia="zh-CN"/>
        </w:rPr>
        <w:t>Razavi</w:t>
      </w:r>
      <w:proofErr w:type="spellEnd"/>
      <w:r>
        <w:rPr>
          <w:rFonts w:ascii="Book Antiqua" w:eastAsia="宋体" w:hAnsi="Book Antiqua" w:cs="宋体"/>
          <w:lang w:eastAsia="zh-CN"/>
        </w:rPr>
        <w:t xml:space="preserve"> R, Rinaldi CA. Myocardial tissue characterization by cardiac magnetic resonance imaging using T1 mapping predicts ventricular arrhythmia in ischemic and non-ischemic cardiomyopathy patients with implantable cardioverter-defibrillators. </w:t>
      </w:r>
      <w:r>
        <w:rPr>
          <w:rFonts w:ascii="Book Antiqua" w:eastAsia="宋体" w:hAnsi="Book Antiqua" w:cs="宋体"/>
          <w:i/>
          <w:iCs/>
          <w:lang w:eastAsia="zh-CN"/>
        </w:rPr>
        <w:t>Heart Rhythm</w:t>
      </w:r>
      <w:r>
        <w:rPr>
          <w:rFonts w:ascii="Book Antiqua" w:eastAsia="宋体" w:hAnsi="Book Antiqua" w:cs="宋体"/>
          <w:lang w:eastAsia="zh-CN"/>
        </w:rPr>
        <w:t xml:space="preserve"> 2015; </w:t>
      </w:r>
      <w:r>
        <w:rPr>
          <w:rFonts w:ascii="Book Antiqua" w:eastAsia="宋体" w:hAnsi="Book Antiqua" w:cs="宋体"/>
          <w:b/>
          <w:bCs/>
          <w:lang w:eastAsia="zh-CN"/>
        </w:rPr>
        <w:t>12</w:t>
      </w:r>
      <w:r>
        <w:rPr>
          <w:rFonts w:ascii="Book Antiqua" w:eastAsia="宋体" w:hAnsi="Book Antiqua" w:cs="宋体"/>
          <w:lang w:eastAsia="zh-CN"/>
        </w:rPr>
        <w:t>: 792-801 [PMID: 25533585 DOI: 10.1016/j.hrthm.2014.12.020]</w:t>
      </w:r>
    </w:p>
    <w:p w14:paraId="4B134813"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41 </w:t>
      </w:r>
      <w:r>
        <w:rPr>
          <w:rFonts w:ascii="Book Antiqua" w:eastAsia="宋体" w:hAnsi="Book Antiqua" w:cs="宋体"/>
          <w:b/>
          <w:bCs/>
          <w:lang w:eastAsia="zh-CN"/>
        </w:rPr>
        <w:t>Becker MAJ</w:t>
      </w:r>
      <w:r>
        <w:rPr>
          <w:rFonts w:ascii="Book Antiqua" w:eastAsia="宋体" w:hAnsi="Book Antiqua" w:cs="宋体"/>
          <w:lang w:eastAsia="zh-CN"/>
        </w:rPr>
        <w:t xml:space="preserve">, Cornel JH, van de Ven PM, van Rossum AC, </w:t>
      </w:r>
      <w:proofErr w:type="spellStart"/>
      <w:r>
        <w:rPr>
          <w:rFonts w:ascii="Book Antiqua" w:eastAsia="宋体" w:hAnsi="Book Antiqua" w:cs="宋体"/>
          <w:lang w:eastAsia="zh-CN"/>
        </w:rPr>
        <w:t>Allaart</w:t>
      </w:r>
      <w:proofErr w:type="spellEnd"/>
      <w:r>
        <w:rPr>
          <w:rFonts w:ascii="Book Antiqua" w:eastAsia="宋体" w:hAnsi="Book Antiqua" w:cs="宋体"/>
          <w:lang w:eastAsia="zh-CN"/>
        </w:rPr>
        <w:t xml:space="preserve"> CP, Germans T. The Prognostic Value of Late Gadolinium-Enhanced Cardiac Magnetic Resonance Imaging in Nonischemic Dilated Cardiomyopathy: A Review and Meta-Analysis. </w:t>
      </w:r>
      <w:r>
        <w:rPr>
          <w:rFonts w:ascii="Book Antiqua" w:eastAsia="宋体" w:hAnsi="Book Antiqua" w:cs="宋体"/>
          <w:i/>
          <w:iCs/>
          <w:lang w:eastAsia="zh-CN"/>
        </w:rPr>
        <w:t>JACC Cardiovasc Imaging</w:t>
      </w:r>
      <w:r>
        <w:rPr>
          <w:rFonts w:ascii="Book Antiqua" w:eastAsia="宋体" w:hAnsi="Book Antiqua" w:cs="宋体"/>
          <w:lang w:eastAsia="zh-CN"/>
        </w:rPr>
        <w:t xml:space="preserve"> 2018; </w:t>
      </w:r>
      <w:r>
        <w:rPr>
          <w:rFonts w:ascii="Book Antiqua" w:eastAsia="宋体" w:hAnsi="Book Antiqua" w:cs="宋体"/>
          <w:b/>
          <w:bCs/>
          <w:lang w:eastAsia="zh-CN"/>
        </w:rPr>
        <w:t>11</w:t>
      </w:r>
      <w:r>
        <w:rPr>
          <w:rFonts w:ascii="Book Antiqua" w:eastAsia="宋体" w:hAnsi="Book Antiqua" w:cs="宋体"/>
          <w:lang w:eastAsia="zh-CN"/>
        </w:rPr>
        <w:t>: 1274-1284 [PMID: 29680351 DOI: 10.1016/j.jcmg.2018.03.006]</w:t>
      </w:r>
    </w:p>
    <w:p w14:paraId="3DC0CD41"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42 </w:t>
      </w:r>
      <w:r>
        <w:rPr>
          <w:rFonts w:ascii="Book Antiqua" w:eastAsia="宋体" w:hAnsi="Book Antiqua" w:cs="宋体"/>
          <w:b/>
          <w:bCs/>
          <w:lang w:eastAsia="zh-CN"/>
        </w:rPr>
        <w:t>Di Marco A</w:t>
      </w:r>
      <w:r>
        <w:rPr>
          <w:rFonts w:ascii="Book Antiqua" w:eastAsia="宋体" w:hAnsi="Book Antiqua" w:cs="宋体"/>
          <w:lang w:eastAsia="zh-CN"/>
        </w:rPr>
        <w:t xml:space="preserve">, </w:t>
      </w:r>
      <w:proofErr w:type="spellStart"/>
      <w:r>
        <w:rPr>
          <w:rFonts w:ascii="Book Antiqua" w:eastAsia="宋体" w:hAnsi="Book Antiqua" w:cs="宋体"/>
          <w:lang w:eastAsia="zh-CN"/>
        </w:rPr>
        <w:t>Anguera</w:t>
      </w:r>
      <w:proofErr w:type="spellEnd"/>
      <w:r>
        <w:rPr>
          <w:rFonts w:ascii="Book Antiqua" w:eastAsia="宋体" w:hAnsi="Book Antiqua" w:cs="宋体"/>
          <w:lang w:eastAsia="zh-CN"/>
        </w:rPr>
        <w:t xml:space="preserve"> I, Schmitt M, Klem I, </w:t>
      </w:r>
      <w:proofErr w:type="spellStart"/>
      <w:r>
        <w:rPr>
          <w:rFonts w:ascii="Book Antiqua" w:eastAsia="宋体" w:hAnsi="Book Antiqua" w:cs="宋体"/>
          <w:lang w:eastAsia="zh-CN"/>
        </w:rPr>
        <w:t>Neilan</w:t>
      </w:r>
      <w:proofErr w:type="spellEnd"/>
      <w:r>
        <w:rPr>
          <w:rFonts w:ascii="Book Antiqua" w:eastAsia="宋体" w:hAnsi="Book Antiqua" w:cs="宋体"/>
          <w:lang w:eastAsia="zh-CN"/>
        </w:rPr>
        <w:t xml:space="preserve"> TG, White JA, </w:t>
      </w:r>
      <w:proofErr w:type="spellStart"/>
      <w:r>
        <w:rPr>
          <w:rFonts w:ascii="Book Antiqua" w:eastAsia="宋体" w:hAnsi="Book Antiqua" w:cs="宋体"/>
          <w:lang w:eastAsia="zh-CN"/>
        </w:rPr>
        <w:t>Sramko</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Masci</w:t>
      </w:r>
      <w:proofErr w:type="spellEnd"/>
      <w:r>
        <w:rPr>
          <w:rFonts w:ascii="Book Antiqua" w:eastAsia="宋体" w:hAnsi="Book Antiqua" w:cs="宋体"/>
          <w:lang w:eastAsia="zh-CN"/>
        </w:rPr>
        <w:t xml:space="preserve"> PG, </w:t>
      </w:r>
      <w:proofErr w:type="spellStart"/>
      <w:r>
        <w:rPr>
          <w:rFonts w:ascii="Book Antiqua" w:eastAsia="宋体" w:hAnsi="Book Antiqua" w:cs="宋体"/>
          <w:lang w:eastAsia="zh-CN"/>
        </w:rPr>
        <w:t>Barison</w:t>
      </w:r>
      <w:proofErr w:type="spellEnd"/>
      <w:r>
        <w:rPr>
          <w:rFonts w:ascii="Book Antiqua" w:eastAsia="宋体" w:hAnsi="Book Antiqua" w:cs="宋体"/>
          <w:lang w:eastAsia="zh-CN"/>
        </w:rPr>
        <w:t xml:space="preserve"> A, Mckenna P, </w:t>
      </w:r>
      <w:proofErr w:type="spellStart"/>
      <w:r>
        <w:rPr>
          <w:rFonts w:ascii="Book Antiqua" w:eastAsia="宋体" w:hAnsi="Book Antiqua" w:cs="宋体"/>
          <w:lang w:eastAsia="zh-CN"/>
        </w:rPr>
        <w:t>Mordi</w:t>
      </w:r>
      <w:proofErr w:type="spellEnd"/>
      <w:r>
        <w:rPr>
          <w:rFonts w:ascii="Book Antiqua" w:eastAsia="宋体" w:hAnsi="Book Antiqua" w:cs="宋体"/>
          <w:lang w:eastAsia="zh-CN"/>
        </w:rPr>
        <w:t xml:space="preserve"> I, </w:t>
      </w:r>
      <w:proofErr w:type="spellStart"/>
      <w:r>
        <w:rPr>
          <w:rFonts w:ascii="Book Antiqua" w:eastAsia="宋体" w:hAnsi="Book Antiqua" w:cs="宋体"/>
          <w:lang w:eastAsia="zh-CN"/>
        </w:rPr>
        <w:t>Haugaa</w:t>
      </w:r>
      <w:proofErr w:type="spellEnd"/>
      <w:r>
        <w:rPr>
          <w:rFonts w:ascii="Book Antiqua" w:eastAsia="宋体" w:hAnsi="Book Antiqua" w:cs="宋体"/>
          <w:lang w:eastAsia="zh-CN"/>
        </w:rPr>
        <w:t xml:space="preserve"> KH, Leyva F, Rodriguez </w:t>
      </w:r>
      <w:proofErr w:type="spellStart"/>
      <w:r>
        <w:rPr>
          <w:rFonts w:ascii="Book Antiqua" w:eastAsia="宋体" w:hAnsi="Book Antiqua" w:cs="宋体"/>
          <w:lang w:eastAsia="zh-CN"/>
        </w:rPr>
        <w:t>Capitán</w:t>
      </w:r>
      <w:proofErr w:type="spellEnd"/>
      <w:r>
        <w:rPr>
          <w:rFonts w:ascii="Book Antiqua" w:eastAsia="宋体" w:hAnsi="Book Antiqua" w:cs="宋体"/>
          <w:lang w:eastAsia="zh-CN"/>
        </w:rPr>
        <w:t xml:space="preserve"> J, Satoh H, </w:t>
      </w:r>
      <w:proofErr w:type="spellStart"/>
      <w:r>
        <w:rPr>
          <w:rFonts w:ascii="Book Antiqua" w:eastAsia="宋体" w:hAnsi="Book Antiqua" w:cs="宋体"/>
          <w:lang w:eastAsia="zh-CN"/>
        </w:rPr>
        <w:t>Nabeta</w:t>
      </w:r>
      <w:proofErr w:type="spellEnd"/>
      <w:r>
        <w:rPr>
          <w:rFonts w:ascii="Book Antiqua" w:eastAsia="宋体" w:hAnsi="Book Antiqua" w:cs="宋体"/>
          <w:lang w:eastAsia="zh-CN"/>
        </w:rPr>
        <w:t xml:space="preserve"> T, </w:t>
      </w:r>
      <w:proofErr w:type="spellStart"/>
      <w:r>
        <w:rPr>
          <w:rFonts w:ascii="Book Antiqua" w:eastAsia="宋体" w:hAnsi="Book Antiqua" w:cs="宋体"/>
          <w:lang w:eastAsia="zh-CN"/>
        </w:rPr>
        <w:t>Dallaglio</w:t>
      </w:r>
      <w:proofErr w:type="spellEnd"/>
      <w:r>
        <w:rPr>
          <w:rFonts w:ascii="Book Antiqua" w:eastAsia="宋体" w:hAnsi="Book Antiqua" w:cs="宋体"/>
          <w:lang w:eastAsia="zh-CN"/>
        </w:rPr>
        <w:t xml:space="preserve"> PD, Campbell NG, </w:t>
      </w:r>
      <w:proofErr w:type="spellStart"/>
      <w:r>
        <w:rPr>
          <w:rFonts w:ascii="Book Antiqua" w:eastAsia="宋体" w:hAnsi="Book Antiqua" w:cs="宋体"/>
          <w:lang w:eastAsia="zh-CN"/>
        </w:rPr>
        <w:t>Sabaté</w:t>
      </w:r>
      <w:proofErr w:type="spellEnd"/>
      <w:r>
        <w:rPr>
          <w:rFonts w:ascii="Book Antiqua" w:eastAsia="宋体" w:hAnsi="Book Antiqua" w:cs="宋体"/>
          <w:lang w:eastAsia="zh-CN"/>
        </w:rPr>
        <w:t xml:space="preserve"> X, </w:t>
      </w:r>
      <w:proofErr w:type="spellStart"/>
      <w:r>
        <w:rPr>
          <w:rFonts w:ascii="Book Antiqua" w:eastAsia="宋体" w:hAnsi="Book Antiqua" w:cs="宋体"/>
          <w:lang w:eastAsia="zh-CN"/>
        </w:rPr>
        <w:t>Cequier</w:t>
      </w:r>
      <w:proofErr w:type="spellEnd"/>
      <w:r>
        <w:rPr>
          <w:rFonts w:ascii="Book Antiqua" w:eastAsia="宋体" w:hAnsi="Book Antiqua" w:cs="宋体"/>
          <w:lang w:eastAsia="zh-CN"/>
        </w:rPr>
        <w:t xml:space="preserve"> Á. Late Gadolinium Enhancement and the Risk for Ventricular Arrhythmias or Sudden Death in Dilated Cardiomyopathy: Systematic Review and Meta-Analysis. </w:t>
      </w:r>
      <w:r>
        <w:rPr>
          <w:rFonts w:ascii="Book Antiqua" w:eastAsia="宋体" w:hAnsi="Book Antiqua" w:cs="宋体"/>
          <w:i/>
          <w:iCs/>
          <w:lang w:eastAsia="zh-CN"/>
        </w:rPr>
        <w:t>JACC Heart Fail</w:t>
      </w:r>
      <w:r>
        <w:rPr>
          <w:rFonts w:ascii="Book Antiqua" w:eastAsia="宋体" w:hAnsi="Book Antiqua" w:cs="宋体"/>
          <w:lang w:eastAsia="zh-CN"/>
        </w:rPr>
        <w:t xml:space="preserve"> 2017; </w:t>
      </w:r>
      <w:r>
        <w:rPr>
          <w:rFonts w:ascii="Book Antiqua" w:eastAsia="宋体" w:hAnsi="Book Antiqua" w:cs="宋体"/>
          <w:b/>
          <w:bCs/>
          <w:lang w:eastAsia="zh-CN"/>
        </w:rPr>
        <w:t>5</w:t>
      </w:r>
      <w:r>
        <w:rPr>
          <w:rFonts w:ascii="Book Antiqua" w:eastAsia="宋体" w:hAnsi="Book Antiqua" w:cs="宋体"/>
          <w:lang w:eastAsia="zh-CN"/>
        </w:rPr>
        <w:t>: 28-38 [PMID: 28017348 DOI: 10.1016/j.jchf.2016.09.017]</w:t>
      </w:r>
    </w:p>
    <w:p w14:paraId="288F13FA"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43 </w:t>
      </w:r>
      <w:r>
        <w:rPr>
          <w:rFonts w:ascii="Book Antiqua" w:eastAsia="宋体" w:hAnsi="Book Antiqua" w:cs="宋体"/>
          <w:b/>
          <w:bCs/>
          <w:lang w:eastAsia="zh-CN"/>
        </w:rPr>
        <w:t>Halliday BP</w:t>
      </w:r>
      <w:r>
        <w:rPr>
          <w:rFonts w:ascii="Book Antiqua" w:eastAsia="宋体" w:hAnsi="Book Antiqua" w:cs="宋体"/>
          <w:lang w:eastAsia="zh-CN"/>
        </w:rPr>
        <w:t xml:space="preserve">, </w:t>
      </w:r>
      <w:proofErr w:type="spellStart"/>
      <w:r>
        <w:rPr>
          <w:rFonts w:ascii="Book Antiqua" w:eastAsia="宋体" w:hAnsi="Book Antiqua" w:cs="宋体"/>
          <w:lang w:eastAsia="zh-CN"/>
        </w:rPr>
        <w:t>Baksi</w:t>
      </w:r>
      <w:proofErr w:type="spellEnd"/>
      <w:r>
        <w:rPr>
          <w:rFonts w:ascii="Book Antiqua" w:eastAsia="宋体" w:hAnsi="Book Antiqua" w:cs="宋体"/>
          <w:lang w:eastAsia="zh-CN"/>
        </w:rPr>
        <w:t xml:space="preserve"> AJ, Gulati A, Ali A, Newsome S, </w:t>
      </w:r>
      <w:proofErr w:type="spellStart"/>
      <w:r>
        <w:rPr>
          <w:rFonts w:ascii="Book Antiqua" w:eastAsia="宋体" w:hAnsi="Book Antiqua" w:cs="宋体"/>
          <w:lang w:eastAsia="zh-CN"/>
        </w:rPr>
        <w:t>Izgi</w:t>
      </w:r>
      <w:proofErr w:type="spellEnd"/>
      <w:r>
        <w:rPr>
          <w:rFonts w:ascii="Book Antiqua" w:eastAsia="宋体" w:hAnsi="Book Antiqua" w:cs="宋体"/>
          <w:lang w:eastAsia="zh-CN"/>
        </w:rPr>
        <w:t xml:space="preserve"> C, </w:t>
      </w:r>
      <w:proofErr w:type="spellStart"/>
      <w:r>
        <w:rPr>
          <w:rFonts w:ascii="Book Antiqua" w:eastAsia="宋体" w:hAnsi="Book Antiqua" w:cs="宋体"/>
          <w:lang w:eastAsia="zh-CN"/>
        </w:rPr>
        <w:t>Arzanauskaite</w:t>
      </w:r>
      <w:proofErr w:type="spellEnd"/>
      <w:r>
        <w:rPr>
          <w:rFonts w:ascii="Book Antiqua" w:eastAsia="宋体" w:hAnsi="Book Antiqua" w:cs="宋体"/>
          <w:lang w:eastAsia="zh-CN"/>
        </w:rPr>
        <w:t xml:space="preserve"> M, Lota A, Tayal U, </w:t>
      </w:r>
      <w:proofErr w:type="spellStart"/>
      <w:r>
        <w:rPr>
          <w:rFonts w:ascii="Book Antiqua" w:eastAsia="宋体" w:hAnsi="Book Antiqua" w:cs="宋体"/>
          <w:lang w:eastAsia="zh-CN"/>
        </w:rPr>
        <w:t>Vassiliou</w:t>
      </w:r>
      <w:proofErr w:type="spellEnd"/>
      <w:r>
        <w:rPr>
          <w:rFonts w:ascii="Book Antiqua" w:eastAsia="宋体" w:hAnsi="Book Antiqua" w:cs="宋体"/>
          <w:lang w:eastAsia="zh-CN"/>
        </w:rPr>
        <w:t xml:space="preserve"> VS, Gregson J, </w:t>
      </w:r>
      <w:proofErr w:type="spellStart"/>
      <w:r>
        <w:rPr>
          <w:rFonts w:ascii="Book Antiqua" w:eastAsia="宋体" w:hAnsi="Book Antiqua" w:cs="宋体"/>
          <w:lang w:eastAsia="zh-CN"/>
        </w:rPr>
        <w:t>Alpendurada</w:t>
      </w:r>
      <w:proofErr w:type="spellEnd"/>
      <w:r>
        <w:rPr>
          <w:rFonts w:ascii="Book Antiqua" w:eastAsia="宋体" w:hAnsi="Book Antiqua" w:cs="宋体"/>
          <w:lang w:eastAsia="zh-CN"/>
        </w:rPr>
        <w:t xml:space="preserve"> F, </w:t>
      </w:r>
      <w:proofErr w:type="spellStart"/>
      <w:r>
        <w:rPr>
          <w:rFonts w:ascii="Book Antiqua" w:eastAsia="宋体" w:hAnsi="Book Antiqua" w:cs="宋体"/>
          <w:lang w:eastAsia="zh-CN"/>
        </w:rPr>
        <w:t>Frenneaux</w:t>
      </w:r>
      <w:proofErr w:type="spellEnd"/>
      <w:r>
        <w:rPr>
          <w:rFonts w:ascii="Book Antiqua" w:eastAsia="宋体" w:hAnsi="Book Antiqua" w:cs="宋体"/>
          <w:lang w:eastAsia="zh-CN"/>
        </w:rPr>
        <w:t xml:space="preserve"> MP, Cook SA, Cleland JGF, Pennell DJ, Prasad SK. Outcome in Dilated Cardiomyopathy Related to the Extent, Location, and Pattern of Late Gadolinium Enhancement. </w:t>
      </w:r>
      <w:r>
        <w:rPr>
          <w:rFonts w:ascii="Book Antiqua" w:eastAsia="宋体" w:hAnsi="Book Antiqua" w:cs="宋体"/>
          <w:i/>
          <w:iCs/>
          <w:lang w:eastAsia="zh-CN"/>
        </w:rPr>
        <w:t>JACC Cardiovasc Imaging</w:t>
      </w:r>
      <w:r>
        <w:rPr>
          <w:rFonts w:ascii="Book Antiqua" w:eastAsia="宋体" w:hAnsi="Book Antiqua" w:cs="宋体"/>
          <w:lang w:eastAsia="zh-CN"/>
        </w:rPr>
        <w:t xml:space="preserve"> 2019; </w:t>
      </w:r>
      <w:r>
        <w:rPr>
          <w:rFonts w:ascii="Book Antiqua" w:eastAsia="宋体" w:hAnsi="Book Antiqua" w:cs="宋体"/>
          <w:b/>
          <w:bCs/>
          <w:lang w:eastAsia="zh-CN"/>
        </w:rPr>
        <w:t>12</w:t>
      </w:r>
      <w:r>
        <w:rPr>
          <w:rFonts w:ascii="Book Antiqua" w:eastAsia="宋体" w:hAnsi="Book Antiqua" w:cs="宋体"/>
          <w:lang w:eastAsia="zh-CN"/>
        </w:rPr>
        <w:t>: 1645-1655 [PMID: 30219397 DOI: 10.1016/j.jcmg.2018.07.015]</w:t>
      </w:r>
    </w:p>
    <w:p w14:paraId="13FE1DBD"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 xml:space="preserve">44 </w:t>
      </w:r>
      <w:proofErr w:type="spellStart"/>
      <w:r>
        <w:rPr>
          <w:rFonts w:ascii="Book Antiqua" w:eastAsia="宋体" w:hAnsi="Book Antiqua" w:cs="宋体"/>
          <w:b/>
          <w:bCs/>
          <w:lang w:eastAsia="zh-CN"/>
        </w:rPr>
        <w:t>aus</w:t>
      </w:r>
      <w:proofErr w:type="spellEnd"/>
      <w:r>
        <w:rPr>
          <w:rFonts w:ascii="Book Antiqua" w:eastAsia="宋体" w:hAnsi="Book Antiqua" w:cs="宋体"/>
          <w:b/>
          <w:bCs/>
          <w:lang w:eastAsia="zh-CN"/>
        </w:rPr>
        <w:t xml:space="preserve"> dem </w:t>
      </w:r>
      <w:proofErr w:type="spellStart"/>
      <w:r>
        <w:rPr>
          <w:rFonts w:ascii="Book Antiqua" w:eastAsia="宋体" w:hAnsi="Book Antiqua" w:cs="宋体"/>
          <w:b/>
          <w:bCs/>
          <w:lang w:eastAsia="zh-CN"/>
        </w:rPr>
        <w:t>Siepen</w:t>
      </w:r>
      <w:proofErr w:type="spellEnd"/>
      <w:r>
        <w:rPr>
          <w:rFonts w:ascii="Book Antiqua" w:eastAsia="宋体" w:hAnsi="Book Antiqua" w:cs="宋体"/>
          <w:b/>
          <w:bCs/>
          <w:lang w:eastAsia="zh-CN"/>
        </w:rPr>
        <w:t xml:space="preserve"> F</w:t>
      </w:r>
      <w:r>
        <w:rPr>
          <w:rFonts w:ascii="Book Antiqua" w:eastAsia="宋体" w:hAnsi="Book Antiqua" w:cs="宋体"/>
          <w:lang w:eastAsia="zh-CN"/>
        </w:rPr>
        <w:t xml:space="preserve">, Buss SJ, </w:t>
      </w:r>
      <w:proofErr w:type="spellStart"/>
      <w:r>
        <w:rPr>
          <w:rFonts w:ascii="Book Antiqua" w:eastAsia="宋体" w:hAnsi="Book Antiqua" w:cs="宋体"/>
          <w:lang w:eastAsia="zh-CN"/>
        </w:rPr>
        <w:t>Messroghli</w:t>
      </w:r>
      <w:proofErr w:type="spellEnd"/>
      <w:r>
        <w:rPr>
          <w:rFonts w:ascii="Book Antiqua" w:eastAsia="宋体" w:hAnsi="Book Antiqua" w:cs="宋体"/>
          <w:lang w:eastAsia="zh-CN"/>
        </w:rPr>
        <w:t xml:space="preserve"> D, Andre F, </w:t>
      </w:r>
      <w:proofErr w:type="spellStart"/>
      <w:r>
        <w:rPr>
          <w:rFonts w:ascii="Book Antiqua" w:eastAsia="宋体" w:hAnsi="Book Antiqua" w:cs="宋体"/>
          <w:lang w:eastAsia="zh-CN"/>
        </w:rPr>
        <w:t>Lossnitzer</w:t>
      </w:r>
      <w:proofErr w:type="spellEnd"/>
      <w:r>
        <w:rPr>
          <w:rFonts w:ascii="Book Antiqua" w:eastAsia="宋体" w:hAnsi="Book Antiqua" w:cs="宋体"/>
          <w:lang w:eastAsia="zh-CN"/>
        </w:rPr>
        <w:t xml:space="preserve"> D, Seitz S, Keller M, Schnabel PA, </w:t>
      </w:r>
      <w:proofErr w:type="spellStart"/>
      <w:r>
        <w:rPr>
          <w:rFonts w:ascii="Book Antiqua" w:eastAsia="宋体" w:hAnsi="Book Antiqua" w:cs="宋体"/>
          <w:lang w:eastAsia="zh-CN"/>
        </w:rPr>
        <w:t>Giannitsis</w:t>
      </w:r>
      <w:proofErr w:type="spellEnd"/>
      <w:r>
        <w:rPr>
          <w:rFonts w:ascii="Book Antiqua" w:eastAsia="宋体" w:hAnsi="Book Antiqua" w:cs="宋体"/>
          <w:lang w:eastAsia="zh-CN"/>
        </w:rPr>
        <w:t xml:space="preserve"> E, </w:t>
      </w:r>
      <w:proofErr w:type="spellStart"/>
      <w:r>
        <w:rPr>
          <w:rFonts w:ascii="Book Antiqua" w:eastAsia="宋体" w:hAnsi="Book Antiqua" w:cs="宋体"/>
          <w:lang w:eastAsia="zh-CN"/>
        </w:rPr>
        <w:t>Korosoglou</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Katus</w:t>
      </w:r>
      <w:proofErr w:type="spellEnd"/>
      <w:r>
        <w:rPr>
          <w:rFonts w:ascii="Book Antiqua" w:eastAsia="宋体" w:hAnsi="Book Antiqua" w:cs="宋体"/>
          <w:lang w:eastAsia="zh-CN"/>
        </w:rPr>
        <w:t xml:space="preserve"> HA, Steen H. T1 mapping in dilated cardiomyopathy with cardiac magnetic resonance: quantification of diffuse myocardial fibrosis and comparison with endomyocardial biopsy. </w:t>
      </w:r>
      <w:r>
        <w:rPr>
          <w:rFonts w:ascii="Book Antiqua" w:eastAsia="宋体" w:hAnsi="Book Antiqua" w:cs="宋体"/>
          <w:i/>
          <w:iCs/>
          <w:lang w:eastAsia="zh-CN"/>
        </w:rPr>
        <w:t>Eur Heart J Cardiovasc Imaging</w:t>
      </w:r>
      <w:r>
        <w:rPr>
          <w:rFonts w:ascii="Book Antiqua" w:eastAsia="宋体" w:hAnsi="Book Antiqua" w:cs="宋体"/>
          <w:lang w:eastAsia="zh-CN"/>
        </w:rPr>
        <w:t xml:space="preserve"> 2015; </w:t>
      </w:r>
      <w:r>
        <w:rPr>
          <w:rFonts w:ascii="Book Antiqua" w:eastAsia="宋体" w:hAnsi="Book Antiqua" w:cs="宋体"/>
          <w:b/>
          <w:bCs/>
          <w:lang w:eastAsia="zh-CN"/>
        </w:rPr>
        <w:t>16</w:t>
      </w:r>
      <w:r>
        <w:rPr>
          <w:rFonts w:ascii="Book Antiqua" w:eastAsia="宋体" w:hAnsi="Book Antiqua" w:cs="宋体"/>
          <w:lang w:eastAsia="zh-CN"/>
        </w:rPr>
        <w:t>: 210-216 [PMID: 25246502 DOI: 10.1093/</w:t>
      </w:r>
      <w:proofErr w:type="spellStart"/>
      <w:r>
        <w:rPr>
          <w:rFonts w:ascii="Book Antiqua" w:eastAsia="宋体" w:hAnsi="Book Antiqua" w:cs="宋体"/>
          <w:lang w:eastAsia="zh-CN"/>
        </w:rPr>
        <w:t>ehjci</w:t>
      </w:r>
      <w:proofErr w:type="spellEnd"/>
      <w:r>
        <w:rPr>
          <w:rFonts w:ascii="Book Antiqua" w:eastAsia="宋体" w:hAnsi="Book Antiqua" w:cs="宋体"/>
          <w:lang w:eastAsia="zh-CN"/>
        </w:rPr>
        <w:t>/jeu183]</w:t>
      </w:r>
    </w:p>
    <w:p w14:paraId="16C78CD1"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45 </w:t>
      </w:r>
      <w:proofErr w:type="spellStart"/>
      <w:r>
        <w:rPr>
          <w:rFonts w:ascii="Book Antiqua" w:eastAsia="宋体" w:hAnsi="Book Antiqua" w:cs="宋体"/>
          <w:b/>
          <w:bCs/>
          <w:lang w:eastAsia="zh-CN"/>
        </w:rPr>
        <w:t>Barison</w:t>
      </w:r>
      <w:proofErr w:type="spellEnd"/>
      <w:r>
        <w:rPr>
          <w:rFonts w:ascii="Book Antiqua" w:eastAsia="宋体" w:hAnsi="Book Antiqua" w:cs="宋体"/>
          <w:b/>
          <w:bCs/>
          <w:lang w:eastAsia="zh-CN"/>
        </w:rPr>
        <w:t xml:space="preserve"> A</w:t>
      </w:r>
      <w:r>
        <w:rPr>
          <w:rFonts w:ascii="Book Antiqua" w:eastAsia="宋体" w:hAnsi="Book Antiqua" w:cs="宋体"/>
          <w:lang w:eastAsia="zh-CN"/>
        </w:rPr>
        <w:t xml:space="preserve">, Del </w:t>
      </w:r>
      <w:proofErr w:type="spellStart"/>
      <w:r>
        <w:rPr>
          <w:rFonts w:ascii="Book Antiqua" w:eastAsia="宋体" w:hAnsi="Book Antiqua" w:cs="宋体"/>
          <w:lang w:eastAsia="zh-CN"/>
        </w:rPr>
        <w:t>Torto</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Chiappino</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Aquaro</w:t>
      </w:r>
      <w:proofErr w:type="spellEnd"/>
      <w:r>
        <w:rPr>
          <w:rFonts w:ascii="Book Antiqua" w:eastAsia="宋体" w:hAnsi="Book Antiqua" w:cs="宋体"/>
          <w:lang w:eastAsia="zh-CN"/>
        </w:rPr>
        <w:t xml:space="preserve"> GD, </w:t>
      </w:r>
      <w:proofErr w:type="spellStart"/>
      <w:r>
        <w:rPr>
          <w:rFonts w:ascii="Book Antiqua" w:eastAsia="宋体" w:hAnsi="Book Antiqua" w:cs="宋体"/>
          <w:lang w:eastAsia="zh-CN"/>
        </w:rPr>
        <w:t>Todiere</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Vergaro</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Passino</w:t>
      </w:r>
      <w:proofErr w:type="spellEnd"/>
      <w:r>
        <w:rPr>
          <w:rFonts w:ascii="Book Antiqua" w:eastAsia="宋体" w:hAnsi="Book Antiqua" w:cs="宋体"/>
          <w:lang w:eastAsia="zh-CN"/>
        </w:rPr>
        <w:t xml:space="preserve"> C, Lombardi M, </w:t>
      </w:r>
      <w:proofErr w:type="spellStart"/>
      <w:r>
        <w:rPr>
          <w:rFonts w:ascii="Book Antiqua" w:eastAsia="宋体" w:hAnsi="Book Antiqua" w:cs="宋体"/>
          <w:lang w:eastAsia="zh-CN"/>
        </w:rPr>
        <w:t>Emdin</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Masci</w:t>
      </w:r>
      <w:proofErr w:type="spellEnd"/>
      <w:r>
        <w:rPr>
          <w:rFonts w:ascii="Book Antiqua" w:eastAsia="宋体" w:hAnsi="Book Antiqua" w:cs="宋体"/>
          <w:lang w:eastAsia="zh-CN"/>
        </w:rPr>
        <w:t xml:space="preserve"> PG. Prognostic significance of myocardial extracellular volume fraction in </w:t>
      </w:r>
      <w:proofErr w:type="spellStart"/>
      <w:r>
        <w:rPr>
          <w:rFonts w:ascii="Book Antiqua" w:eastAsia="宋体" w:hAnsi="Book Antiqua" w:cs="宋体"/>
          <w:lang w:eastAsia="zh-CN"/>
        </w:rPr>
        <w:t>nonischaemic</w:t>
      </w:r>
      <w:proofErr w:type="spellEnd"/>
      <w:r>
        <w:rPr>
          <w:rFonts w:ascii="Book Antiqua" w:eastAsia="宋体" w:hAnsi="Book Antiqua" w:cs="宋体"/>
          <w:lang w:eastAsia="zh-CN"/>
        </w:rPr>
        <w:t xml:space="preserve"> dilated cardiomyopathy. </w:t>
      </w:r>
      <w:r>
        <w:rPr>
          <w:rFonts w:ascii="Book Antiqua" w:eastAsia="宋体" w:hAnsi="Book Antiqua" w:cs="宋体"/>
          <w:i/>
          <w:iCs/>
          <w:lang w:eastAsia="zh-CN"/>
        </w:rPr>
        <w:t>J Cardiovasc Med (Hagerstown)</w:t>
      </w:r>
      <w:r>
        <w:rPr>
          <w:rFonts w:ascii="Book Antiqua" w:eastAsia="宋体" w:hAnsi="Book Antiqua" w:cs="宋体"/>
          <w:lang w:eastAsia="zh-CN"/>
        </w:rPr>
        <w:t xml:space="preserve"> 2015; </w:t>
      </w:r>
      <w:r>
        <w:rPr>
          <w:rFonts w:ascii="Book Antiqua" w:eastAsia="宋体" w:hAnsi="Book Antiqua" w:cs="宋体"/>
          <w:b/>
          <w:bCs/>
          <w:lang w:eastAsia="zh-CN"/>
        </w:rPr>
        <w:t>16</w:t>
      </w:r>
      <w:r>
        <w:rPr>
          <w:rFonts w:ascii="Book Antiqua" w:eastAsia="宋体" w:hAnsi="Book Antiqua" w:cs="宋体"/>
          <w:lang w:eastAsia="zh-CN"/>
        </w:rPr>
        <w:t>: 681-687 [PMID: 26090916 DOI: 10.2459/JCM.0000000000000275]</w:t>
      </w:r>
    </w:p>
    <w:p w14:paraId="0071E766"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46 </w:t>
      </w:r>
      <w:proofErr w:type="spellStart"/>
      <w:r>
        <w:rPr>
          <w:rFonts w:ascii="Book Antiqua" w:eastAsia="宋体" w:hAnsi="Book Antiqua" w:cs="宋体"/>
          <w:b/>
          <w:bCs/>
          <w:lang w:eastAsia="zh-CN"/>
        </w:rPr>
        <w:t>Adabag</w:t>
      </w:r>
      <w:proofErr w:type="spellEnd"/>
      <w:r>
        <w:rPr>
          <w:rFonts w:ascii="Book Antiqua" w:eastAsia="宋体" w:hAnsi="Book Antiqua" w:cs="宋体"/>
          <w:b/>
          <w:bCs/>
          <w:lang w:eastAsia="zh-CN"/>
        </w:rPr>
        <w:t xml:space="preserve"> AS</w:t>
      </w:r>
      <w:r>
        <w:rPr>
          <w:rFonts w:ascii="Book Antiqua" w:eastAsia="宋体" w:hAnsi="Book Antiqua" w:cs="宋体"/>
          <w:lang w:eastAsia="zh-CN"/>
        </w:rPr>
        <w:t xml:space="preserve">, Maron BJ, Appelbaum E, Harrigan CJ, </w:t>
      </w:r>
      <w:proofErr w:type="spellStart"/>
      <w:r>
        <w:rPr>
          <w:rFonts w:ascii="Book Antiqua" w:eastAsia="宋体" w:hAnsi="Book Antiqua" w:cs="宋体"/>
          <w:lang w:eastAsia="zh-CN"/>
        </w:rPr>
        <w:t>Buros</w:t>
      </w:r>
      <w:proofErr w:type="spellEnd"/>
      <w:r>
        <w:rPr>
          <w:rFonts w:ascii="Book Antiqua" w:eastAsia="宋体" w:hAnsi="Book Antiqua" w:cs="宋体"/>
          <w:lang w:eastAsia="zh-CN"/>
        </w:rPr>
        <w:t xml:space="preserve"> JL, Gibson CM, Lesser JR, Hanna CA, </w:t>
      </w:r>
      <w:proofErr w:type="spellStart"/>
      <w:r>
        <w:rPr>
          <w:rFonts w:ascii="Book Antiqua" w:eastAsia="宋体" w:hAnsi="Book Antiqua" w:cs="宋体"/>
          <w:lang w:eastAsia="zh-CN"/>
        </w:rPr>
        <w:t>Udelson</w:t>
      </w:r>
      <w:proofErr w:type="spellEnd"/>
      <w:r>
        <w:rPr>
          <w:rFonts w:ascii="Book Antiqua" w:eastAsia="宋体" w:hAnsi="Book Antiqua" w:cs="宋体"/>
          <w:lang w:eastAsia="zh-CN"/>
        </w:rPr>
        <w:t xml:space="preserve"> JE, Manning WJ, Maron MS. Occurrence and frequency of arrhythmias in hypertrophic cardiomyopathy in relation to delayed enhancement on cardiovascular magnetic resonance. </w:t>
      </w:r>
      <w:r>
        <w:rPr>
          <w:rFonts w:ascii="Book Antiqua" w:eastAsia="宋体" w:hAnsi="Book Antiqua" w:cs="宋体"/>
          <w:i/>
          <w:iCs/>
          <w:lang w:eastAsia="zh-CN"/>
        </w:rPr>
        <w:t xml:space="preserve">J Am Coll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2008; </w:t>
      </w:r>
      <w:r>
        <w:rPr>
          <w:rFonts w:ascii="Book Antiqua" w:eastAsia="宋体" w:hAnsi="Book Antiqua" w:cs="宋体"/>
          <w:b/>
          <w:bCs/>
          <w:lang w:eastAsia="zh-CN"/>
        </w:rPr>
        <w:t>51</w:t>
      </w:r>
      <w:r>
        <w:rPr>
          <w:rFonts w:ascii="Book Antiqua" w:eastAsia="宋体" w:hAnsi="Book Antiqua" w:cs="宋体"/>
          <w:lang w:eastAsia="zh-CN"/>
        </w:rPr>
        <w:t>: 1369-1374 [PMID: 18387438 DOI: 10.1016/j.jacc.2007.11.071]</w:t>
      </w:r>
    </w:p>
    <w:p w14:paraId="2CC6F3BF"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47 </w:t>
      </w:r>
      <w:proofErr w:type="spellStart"/>
      <w:r>
        <w:rPr>
          <w:rFonts w:ascii="Book Antiqua" w:eastAsia="宋体" w:hAnsi="Book Antiqua" w:cs="宋体"/>
          <w:b/>
          <w:bCs/>
          <w:lang w:eastAsia="zh-CN"/>
        </w:rPr>
        <w:t>Zegard</w:t>
      </w:r>
      <w:proofErr w:type="spellEnd"/>
      <w:r>
        <w:rPr>
          <w:rFonts w:ascii="Book Antiqua" w:eastAsia="宋体" w:hAnsi="Book Antiqua" w:cs="宋体"/>
          <w:b/>
          <w:bCs/>
          <w:lang w:eastAsia="zh-CN"/>
        </w:rPr>
        <w:t xml:space="preserve"> A</w:t>
      </w:r>
      <w:r>
        <w:rPr>
          <w:rFonts w:ascii="Book Antiqua" w:eastAsia="宋体" w:hAnsi="Book Antiqua" w:cs="宋体"/>
          <w:lang w:eastAsia="zh-CN"/>
        </w:rPr>
        <w:t xml:space="preserve">, Okafor O, de Bono J, </w:t>
      </w:r>
      <w:proofErr w:type="spellStart"/>
      <w:r>
        <w:rPr>
          <w:rFonts w:ascii="Book Antiqua" w:eastAsia="宋体" w:hAnsi="Book Antiqua" w:cs="宋体"/>
          <w:lang w:eastAsia="zh-CN"/>
        </w:rPr>
        <w:t>Kalla</w:t>
      </w:r>
      <w:proofErr w:type="spellEnd"/>
      <w:r>
        <w:rPr>
          <w:rFonts w:ascii="Book Antiqua" w:eastAsia="宋体" w:hAnsi="Book Antiqua" w:cs="宋体"/>
          <w:lang w:eastAsia="zh-CN"/>
        </w:rPr>
        <w:t xml:space="preserve"> M, Lencioni M, Marshall H, </w:t>
      </w:r>
      <w:proofErr w:type="spellStart"/>
      <w:r>
        <w:rPr>
          <w:rFonts w:ascii="Book Antiqua" w:eastAsia="宋体" w:hAnsi="Book Antiqua" w:cs="宋体"/>
          <w:lang w:eastAsia="zh-CN"/>
        </w:rPr>
        <w:t>Hudsmith</w:t>
      </w:r>
      <w:proofErr w:type="spellEnd"/>
      <w:r>
        <w:rPr>
          <w:rFonts w:ascii="Book Antiqua" w:eastAsia="宋体" w:hAnsi="Book Antiqua" w:cs="宋体"/>
          <w:lang w:eastAsia="zh-CN"/>
        </w:rPr>
        <w:t xml:space="preserve"> L, </w:t>
      </w:r>
      <w:proofErr w:type="spellStart"/>
      <w:r>
        <w:rPr>
          <w:rFonts w:ascii="Book Antiqua" w:eastAsia="宋体" w:hAnsi="Book Antiqua" w:cs="宋体"/>
          <w:lang w:eastAsia="zh-CN"/>
        </w:rPr>
        <w:t>Qiu</w:t>
      </w:r>
      <w:proofErr w:type="spellEnd"/>
      <w:r>
        <w:rPr>
          <w:rFonts w:ascii="Book Antiqua" w:eastAsia="宋体" w:hAnsi="Book Antiqua" w:cs="宋体"/>
          <w:lang w:eastAsia="zh-CN"/>
        </w:rPr>
        <w:t xml:space="preserve"> T, Steeds R, </w:t>
      </w:r>
      <w:proofErr w:type="spellStart"/>
      <w:r>
        <w:rPr>
          <w:rFonts w:ascii="Book Antiqua" w:eastAsia="宋体" w:hAnsi="Book Antiqua" w:cs="宋体"/>
          <w:lang w:eastAsia="zh-CN"/>
        </w:rPr>
        <w:t>Stegemann</w:t>
      </w:r>
      <w:proofErr w:type="spellEnd"/>
      <w:r>
        <w:rPr>
          <w:rFonts w:ascii="Book Antiqua" w:eastAsia="宋体" w:hAnsi="Book Antiqua" w:cs="宋体"/>
          <w:lang w:eastAsia="zh-CN"/>
        </w:rPr>
        <w:t xml:space="preserve"> B, Leyva F. Myocardial Fibrosis as a Predictor of Sudden Death in Patients With Coronary Artery Disease. </w:t>
      </w:r>
      <w:r>
        <w:rPr>
          <w:rFonts w:ascii="Book Antiqua" w:eastAsia="宋体" w:hAnsi="Book Antiqua" w:cs="宋体"/>
          <w:i/>
          <w:iCs/>
          <w:lang w:eastAsia="zh-CN"/>
        </w:rPr>
        <w:t xml:space="preserve">J Am Coll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2021; </w:t>
      </w:r>
      <w:r>
        <w:rPr>
          <w:rFonts w:ascii="Book Antiqua" w:eastAsia="宋体" w:hAnsi="Book Antiqua" w:cs="宋体"/>
          <w:b/>
          <w:bCs/>
          <w:lang w:eastAsia="zh-CN"/>
        </w:rPr>
        <w:t>77</w:t>
      </w:r>
      <w:r>
        <w:rPr>
          <w:rFonts w:ascii="Book Antiqua" w:eastAsia="宋体" w:hAnsi="Book Antiqua" w:cs="宋体"/>
          <w:lang w:eastAsia="zh-CN"/>
        </w:rPr>
        <w:t>: 29-41 [PMID: 33413938 DOI: 10.1016/j.jacc.2020.10.046]</w:t>
      </w:r>
    </w:p>
    <w:p w14:paraId="6781A8FF"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48 </w:t>
      </w:r>
      <w:proofErr w:type="spellStart"/>
      <w:r>
        <w:rPr>
          <w:rFonts w:ascii="Book Antiqua" w:eastAsia="宋体" w:hAnsi="Book Antiqua" w:cs="宋体"/>
          <w:b/>
          <w:bCs/>
          <w:lang w:eastAsia="zh-CN"/>
        </w:rPr>
        <w:t>Selvanayagam</w:t>
      </w:r>
      <w:proofErr w:type="spellEnd"/>
      <w:r>
        <w:rPr>
          <w:rFonts w:ascii="Book Antiqua" w:eastAsia="宋体" w:hAnsi="Book Antiqua" w:cs="宋体"/>
          <w:b/>
          <w:bCs/>
          <w:lang w:eastAsia="zh-CN"/>
        </w:rPr>
        <w:t xml:space="preserve"> JB</w:t>
      </w:r>
      <w:r>
        <w:rPr>
          <w:rFonts w:ascii="Book Antiqua" w:eastAsia="宋体" w:hAnsi="Book Antiqua" w:cs="宋体"/>
          <w:lang w:eastAsia="zh-CN"/>
        </w:rPr>
        <w:t xml:space="preserve">, Hartshorne T, </w:t>
      </w:r>
      <w:proofErr w:type="spellStart"/>
      <w:r>
        <w:rPr>
          <w:rFonts w:ascii="Book Antiqua" w:eastAsia="宋体" w:hAnsi="Book Antiqua" w:cs="宋体"/>
          <w:lang w:eastAsia="zh-CN"/>
        </w:rPr>
        <w:t>Billot</w:t>
      </w:r>
      <w:proofErr w:type="spellEnd"/>
      <w:r>
        <w:rPr>
          <w:rFonts w:ascii="Book Antiqua" w:eastAsia="宋体" w:hAnsi="Book Antiqua" w:cs="宋体"/>
          <w:lang w:eastAsia="zh-CN"/>
        </w:rPr>
        <w:t xml:space="preserve"> L, Grover S, Hillis GS, Jung W, Krum H, Prasad S, </w:t>
      </w:r>
      <w:proofErr w:type="spellStart"/>
      <w:r>
        <w:rPr>
          <w:rFonts w:ascii="Book Antiqua" w:eastAsia="宋体" w:hAnsi="Book Antiqua" w:cs="宋体"/>
          <w:lang w:eastAsia="zh-CN"/>
        </w:rPr>
        <w:t>McGavigan</w:t>
      </w:r>
      <w:proofErr w:type="spellEnd"/>
      <w:r>
        <w:rPr>
          <w:rFonts w:ascii="Book Antiqua" w:eastAsia="宋体" w:hAnsi="Book Antiqua" w:cs="宋体"/>
          <w:lang w:eastAsia="zh-CN"/>
        </w:rPr>
        <w:t xml:space="preserve"> AD. Cardiovascular magnetic resonance-</w:t>
      </w:r>
      <w:proofErr w:type="spellStart"/>
      <w:r>
        <w:rPr>
          <w:rFonts w:ascii="Book Antiqua" w:eastAsia="宋体" w:hAnsi="Book Antiqua" w:cs="宋体"/>
          <w:lang w:eastAsia="zh-CN"/>
        </w:rPr>
        <w:t>GUIDEd</w:t>
      </w:r>
      <w:proofErr w:type="spellEnd"/>
      <w:r>
        <w:rPr>
          <w:rFonts w:ascii="Book Antiqua" w:eastAsia="宋体" w:hAnsi="Book Antiqua" w:cs="宋体"/>
          <w:lang w:eastAsia="zh-CN"/>
        </w:rPr>
        <w:t xml:space="preserve"> management of mild to moderate left ventricular systolic dysfunction (CMR GUIDE): Study protocol for a randomized controlled trial. </w:t>
      </w:r>
      <w:r>
        <w:rPr>
          <w:rFonts w:ascii="Book Antiqua" w:eastAsia="宋体" w:hAnsi="Book Antiqua" w:cs="宋体"/>
          <w:i/>
          <w:iCs/>
          <w:lang w:eastAsia="zh-CN"/>
        </w:rPr>
        <w:t xml:space="preserve">Ann Noninvasive </w:t>
      </w:r>
      <w:proofErr w:type="spellStart"/>
      <w:r>
        <w:rPr>
          <w:rFonts w:ascii="Book Antiqua" w:eastAsia="宋体" w:hAnsi="Book Antiqua" w:cs="宋体"/>
          <w:i/>
          <w:iCs/>
          <w:lang w:eastAsia="zh-CN"/>
        </w:rPr>
        <w:t>Electrocardiol</w:t>
      </w:r>
      <w:proofErr w:type="spellEnd"/>
      <w:r>
        <w:rPr>
          <w:rFonts w:ascii="Book Antiqua" w:eastAsia="宋体" w:hAnsi="Book Antiqua" w:cs="宋体"/>
          <w:lang w:eastAsia="zh-CN"/>
        </w:rPr>
        <w:t xml:space="preserve"> 2017; </w:t>
      </w:r>
      <w:r>
        <w:rPr>
          <w:rFonts w:ascii="Book Antiqua" w:eastAsia="宋体" w:hAnsi="Book Antiqua" w:cs="宋体"/>
          <w:b/>
          <w:bCs/>
          <w:lang w:eastAsia="zh-CN"/>
        </w:rPr>
        <w:t>22</w:t>
      </w:r>
      <w:r>
        <w:rPr>
          <w:rFonts w:ascii="Book Antiqua" w:eastAsia="宋体" w:hAnsi="Book Antiqua" w:cs="宋体"/>
          <w:lang w:eastAsia="zh-CN"/>
        </w:rPr>
        <w:t xml:space="preserve"> [PMID: 28117536 DOI: 10.1111/anec.12420]</w:t>
      </w:r>
    </w:p>
    <w:p w14:paraId="743D3655"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49 </w:t>
      </w:r>
      <w:proofErr w:type="spellStart"/>
      <w:r>
        <w:rPr>
          <w:rFonts w:ascii="Book Antiqua" w:eastAsia="宋体" w:hAnsi="Book Antiqua" w:cs="宋体"/>
          <w:b/>
          <w:bCs/>
          <w:lang w:eastAsia="zh-CN"/>
        </w:rPr>
        <w:t>Wellens</w:t>
      </w:r>
      <w:proofErr w:type="spellEnd"/>
      <w:r>
        <w:rPr>
          <w:rFonts w:ascii="Book Antiqua" w:eastAsia="宋体" w:hAnsi="Book Antiqua" w:cs="宋体"/>
          <w:b/>
          <w:bCs/>
          <w:lang w:eastAsia="zh-CN"/>
        </w:rPr>
        <w:t xml:space="preserve"> HJ</w:t>
      </w:r>
      <w:r>
        <w:rPr>
          <w:rFonts w:ascii="Book Antiqua" w:eastAsia="宋体" w:hAnsi="Book Antiqua" w:cs="宋体"/>
          <w:lang w:eastAsia="zh-CN"/>
        </w:rPr>
        <w:t xml:space="preserve">, </w:t>
      </w:r>
      <w:proofErr w:type="spellStart"/>
      <w:r>
        <w:rPr>
          <w:rFonts w:ascii="Book Antiqua" w:eastAsia="宋体" w:hAnsi="Book Antiqua" w:cs="宋体"/>
          <w:lang w:eastAsia="zh-CN"/>
        </w:rPr>
        <w:t>Brugada</w:t>
      </w:r>
      <w:proofErr w:type="spellEnd"/>
      <w:r>
        <w:rPr>
          <w:rFonts w:ascii="Book Antiqua" w:eastAsia="宋体" w:hAnsi="Book Antiqua" w:cs="宋体"/>
          <w:lang w:eastAsia="zh-CN"/>
        </w:rPr>
        <w:t xml:space="preserve"> P, Stevenson WG. Programmed electrical stimulation of the heart in patients with life-threatening ventricular arrhythmias: what is the significance of induced arrhythmias and what is the correct stimulation protocol? </w:t>
      </w:r>
      <w:r>
        <w:rPr>
          <w:rFonts w:ascii="Book Antiqua" w:eastAsia="宋体" w:hAnsi="Book Antiqua" w:cs="宋体"/>
          <w:i/>
          <w:iCs/>
          <w:lang w:eastAsia="zh-CN"/>
        </w:rPr>
        <w:t>Circulation</w:t>
      </w:r>
      <w:r>
        <w:rPr>
          <w:rFonts w:ascii="Book Antiqua" w:eastAsia="宋体" w:hAnsi="Book Antiqua" w:cs="宋体"/>
          <w:lang w:eastAsia="zh-CN"/>
        </w:rPr>
        <w:t xml:space="preserve"> 1985; </w:t>
      </w:r>
      <w:r>
        <w:rPr>
          <w:rFonts w:ascii="Book Antiqua" w:eastAsia="宋体" w:hAnsi="Book Antiqua" w:cs="宋体"/>
          <w:b/>
          <w:bCs/>
          <w:lang w:eastAsia="zh-CN"/>
        </w:rPr>
        <w:t>72</w:t>
      </w:r>
      <w:r>
        <w:rPr>
          <w:rFonts w:ascii="Book Antiqua" w:eastAsia="宋体" w:hAnsi="Book Antiqua" w:cs="宋体"/>
          <w:lang w:eastAsia="zh-CN"/>
        </w:rPr>
        <w:t>: 1-7 [PMID: 4006120 DOI: 10.1161/01.cir.72.1.1]</w:t>
      </w:r>
    </w:p>
    <w:p w14:paraId="6B5A4E6B"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50 </w:t>
      </w:r>
      <w:r>
        <w:rPr>
          <w:rFonts w:ascii="Book Antiqua" w:eastAsia="宋体" w:hAnsi="Book Antiqua" w:cs="宋体"/>
          <w:b/>
          <w:bCs/>
          <w:lang w:eastAsia="zh-CN"/>
        </w:rPr>
        <w:t>Bourke JP</w:t>
      </w:r>
      <w:r>
        <w:rPr>
          <w:rFonts w:ascii="Book Antiqua" w:eastAsia="宋体" w:hAnsi="Book Antiqua" w:cs="宋体"/>
          <w:lang w:eastAsia="zh-CN"/>
        </w:rPr>
        <w:t xml:space="preserve">, Richards DA, Ross DL, McGuire MA, Uther JB. Does the induction of ventricular flutter or fibrillation at electrophysiologic testing after myocardial infarction </w:t>
      </w:r>
      <w:r>
        <w:rPr>
          <w:rFonts w:ascii="Book Antiqua" w:eastAsia="宋体" w:hAnsi="Book Antiqua" w:cs="宋体"/>
          <w:lang w:eastAsia="zh-CN"/>
        </w:rPr>
        <w:lastRenderedPageBreak/>
        <w:t xml:space="preserve">have any prognostic significance? </w:t>
      </w:r>
      <w:r>
        <w:rPr>
          <w:rFonts w:ascii="Book Antiqua" w:eastAsia="宋体" w:hAnsi="Book Antiqua" w:cs="宋体"/>
          <w:i/>
          <w:iCs/>
          <w:lang w:eastAsia="zh-CN"/>
        </w:rPr>
        <w:t xml:space="preserve">Am J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1995; </w:t>
      </w:r>
      <w:r>
        <w:rPr>
          <w:rFonts w:ascii="Book Antiqua" w:eastAsia="宋体" w:hAnsi="Book Antiqua" w:cs="宋体"/>
          <w:b/>
          <w:bCs/>
          <w:lang w:eastAsia="zh-CN"/>
        </w:rPr>
        <w:t>75</w:t>
      </w:r>
      <w:r>
        <w:rPr>
          <w:rFonts w:ascii="Book Antiqua" w:eastAsia="宋体" w:hAnsi="Book Antiqua" w:cs="宋体"/>
          <w:lang w:eastAsia="zh-CN"/>
        </w:rPr>
        <w:t>: 431-435 [PMID: 7863984 DOI: 10.1016/s0002-9149(99)80576-1]</w:t>
      </w:r>
    </w:p>
    <w:p w14:paraId="027F3C50"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51 </w:t>
      </w:r>
      <w:r>
        <w:rPr>
          <w:rFonts w:ascii="Book Antiqua" w:eastAsia="宋体" w:hAnsi="Book Antiqua" w:cs="宋体"/>
          <w:b/>
          <w:bCs/>
          <w:lang w:eastAsia="zh-CN"/>
        </w:rPr>
        <w:t>Daubert JP</w:t>
      </w:r>
      <w:r>
        <w:rPr>
          <w:rFonts w:ascii="Book Antiqua" w:eastAsia="宋体" w:hAnsi="Book Antiqua" w:cs="宋体"/>
          <w:lang w:eastAsia="zh-CN"/>
        </w:rPr>
        <w:t xml:space="preserve">, Zareba W, Hall WJ, </w:t>
      </w:r>
      <w:proofErr w:type="spellStart"/>
      <w:r>
        <w:rPr>
          <w:rFonts w:ascii="Book Antiqua" w:eastAsia="宋体" w:hAnsi="Book Antiqua" w:cs="宋体"/>
          <w:lang w:eastAsia="zh-CN"/>
        </w:rPr>
        <w:t>Schuger</w:t>
      </w:r>
      <w:proofErr w:type="spellEnd"/>
      <w:r>
        <w:rPr>
          <w:rFonts w:ascii="Book Antiqua" w:eastAsia="宋体" w:hAnsi="Book Antiqua" w:cs="宋体"/>
          <w:lang w:eastAsia="zh-CN"/>
        </w:rPr>
        <w:t xml:space="preserve"> C, </w:t>
      </w:r>
      <w:proofErr w:type="spellStart"/>
      <w:r>
        <w:rPr>
          <w:rFonts w:ascii="Book Antiqua" w:eastAsia="宋体" w:hAnsi="Book Antiqua" w:cs="宋体"/>
          <w:lang w:eastAsia="zh-CN"/>
        </w:rPr>
        <w:t>Corsello</w:t>
      </w:r>
      <w:proofErr w:type="spellEnd"/>
      <w:r>
        <w:rPr>
          <w:rFonts w:ascii="Book Antiqua" w:eastAsia="宋体" w:hAnsi="Book Antiqua" w:cs="宋体"/>
          <w:lang w:eastAsia="zh-CN"/>
        </w:rPr>
        <w:t xml:space="preserve"> A, Leon AR, Andrews ML, McNitt S, Huang DT, Moss AJ; MADIT II Study Investigators. Predictive value of ventricular arrhythmia inducibility for subsequent ventricular tachycardia or ventricular fibrillation in Multicenter Automatic Defibrillator Implantation Trial (MADIT) II patients. </w:t>
      </w:r>
      <w:r>
        <w:rPr>
          <w:rFonts w:ascii="Book Antiqua" w:eastAsia="宋体" w:hAnsi="Book Antiqua" w:cs="宋体"/>
          <w:i/>
          <w:iCs/>
          <w:lang w:eastAsia="zh-CN"/>
        </w:rPr>
        <w:t xml:space="preserve">J Am Coll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2006; </w:t>
      </w:r>
      <w:r>
        <w:rPr>
          <w:rFonts w:ascii="Book Antiqua" w:eastAsia="宋体" w:hAnsi="Book Antiqua" w:cs="宋体"/>
          <w:b/>
          <w:bCs/>
          <w:lang w:eastAsia="zh-CN"/>
        </w:rPr>
        <w:t>47</w:t>
      </w:r>
      <w:r>
        <w:rPr>
          <w:rFonts w:ascii="Book Antiqua" w:eastAsia="宋体" w:hAnsi="Book Antiqua" w:cs="宋体"/>
          <w:lang w:eastAsia="zh-CN"/>
        </w:rPr>
        <w:t>: 98-107 [PMID: 16386671 DOI: 10.1016/j.jacc.2005.08.049]</w:t>
      </w:r>
    </w:p>
    <w:p w14:paraId="663969A8"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52 </w:t>
      </w:r>
      <w:r>
        <w:rPr>
          <w:rFonts w:ascii="Book Antiqua" w:eastAsia="宋体" w:hAnsi="Book Antiqua" w:cs="宋体"/>
          <w:b/>
          <w:bCs/>
          <w:lang w:eastAsia="zh-CN"/>
        </w:rPr>
        <w:t>De Ferrari GM</w:t>
      </w:r>
      <w:r>
        <w:rPr>
          <w:rFonts w:ascii="Book Antiqua" w:eastAsia="宋体" w:hAnsi="Book Antiqua" w:cs="宋体"/>
          <w:lang w:eastAsia="zh-CN"/>
        </w:rPr>
        <w:t xml:space="preserve">, </w:t>
      </w:r>
      <w:proofErr w:type="spellStart"/>
      <w:r>
        <w:rPr>
          <w:rFonts w:ascii="Book Antiqua" w:eastAsia="宋体" w:hAnsi="Book Antiqua" w:cs="宋体"/>
          <w:lang w:eastAsia="zh-CN"/>
        </w:rPr>
        <w:t>Rordorf</w:t>
      </w:r>
      <w:proofErr w:type="spellEnd"/>
      <w:r>
        <w:rPr>
          <w:rFonts w:ascii="Book Antiqua" w:eastAsia="宋体" w:hAnsi="Book Antiqua" w:cs="宋体"/>
          <w:lang w:eastAsia="zh-CN"/>
        </w:rPr>
        <w:t xml:space="preserve"> R, Frattini F, </w:t>
      </w:r>
      <w:proofErr w:type="spellStart"/>
      <w:r>
        <w:rPr>
          <w:rFonts w:ascii="Book Antiqua" w:eastAsia="宋体" w:hAnsi="Book Antiqua" w:cs="宋体"/>
          <w:lang w:eastAsia="zh-CN"/>
        </w:rPr>
        <w:t>Petracci</w:t>
      </w:r>
      <w:proofErr w:type="spellEnd"/>
      <w:r>
        <w:rPr>
          <w:rFonts w:ascii="Book Antiqua" w:eastAsia="宋体" w:hAnsi="Book Antiqua" w:cs="宋体"/>
          <w:lang w:eastAsia="zh-CN"/>
        </w:rPr>
        <w:t xml:space="preserve"> B, De Filippo P, Landolina M. Predictive value of programmed ventricular stimulation in patients with </w:t>
      </w:r>
      <w:proofErr w:type="spellStart"/>
      <w:r>
        <w:rPr>
          <w:rFonts w:ascii="Book Antiqua" w:eastAsia="宋体" w:hAnsi="Book Antiqua" w:cs="宋体"/>
          <w:lang w:eastAsia="zh-CN"/>
        </w:rPr>
        <w:t>ischaemic</w:t>
      </w:r>
      <w:proofErr w:type="spellEnd"/>
      <w:r>
        <w:rPr>
          <w:rFonts w:ascii="Book Antiqua" w:eastAsia="宋体" w:hAnsi="Book Antiqua" w:cs="宋体"/>
          <w:lang w:eastAsia="zh-CN"/>
        </w:rPr>
        <w:t xml:space="preserve"> cardiomyopathy: implications for the selection of candidates for an implantable defibrillator. </w:t>
      </w:r>
      <w:proofErr w:type="spellStart"/>
      <w:r>
        <w:rPr>
          <w:rFonts w:ascii="Book Antiqua" w:eastAsia="宋体" w:hAnsi="Book Antiqua" w:cs="宋体"/>
          <w:i/>
          <w:iCs/>
          <w:lang w:eastAsia="zh-CN"/>
        </w:rPr>
        <w:t>Europace</w:t>
      </w:r>
      <w:proofErr w:type="spellEnd"/>
      <w:r>
        <w:rPr>
          <w:rFonts w:ascii="Book Antiqua" w:eastAsia="宋体" w:hAnsi="Book Antiqua" w:cs="宋体"/>
          <w:lang w:eastAsia="zh-CN"/>
        </w:rPr>
        <w:t xml:space="preserve"> 2007; </w:t>
      </w:r>
      <w:r>
        <w:rPr>
          <w:rFonts w:ascii="Book Antiqua" w:eastAsia="宋体" w:hAnsi="Book Antiqua" w:cs="宋体"/>
          <w:b/>
          <w:bCs/>
          <w:lang w:eastAsia="zh-CN"/>
        </w:rPr>
        <w:t>9</w:t>
      </w:r>
      <w:r>
        <w:rPr>
          <w:rFonts w:ascii="Book Antiqua" w:eastAsia="宋体" w:hAnsi="Book Antiqua" w:cs="宋体"/>
          <w:lang w:eastAsia="zh-CN"/>
        </w:rPr>
        <w:t>: 1151-1157 [PMID: 17947251 DOI: 10.1093/</w:t>
      </w:r>
      <w:proofErr w:type="spellStart"/>
      <w:r>
        <w:rPr>
          <w:rFonts w:ascii="Book Antiqua" w:eastAsia="宋体" w:hAnsi="Book Antiqua" w:cs="宋体"/>
          <w:lang w:eastAsia="zh-CN"/>
        </w:rPr>
        <w:t>europace</w:t>
      </w:r>
      <w:proofErr w:type="spellEnd"/>
      <w:r>
        <w:rPr>
          <w:rFonts w:ascii="Book Antiqua" w:eastAsia="宋体" w:hAnsi="Book Antiqua" w:cs="宋体"/>
          <w:lang w:eastAsia="zh-CN"/>
        </w:rPr>
        <w:t>/eum230]</w:t>
      </w:r>
    </w:p>
    <w:p w14:paraId="43972C66"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53 </w:t>
      </w:r>
      <w:r>
        <w:rPr>
          <w:rFonts w:ascii="Book Antiqua" w:eastAsia="宋体" w:hAnsi="Book Antiqua" w:cs="宋体"/>
          <w:b/>
          <w:bCs/>
          <w:lang w:eastAsia="zh-CN"/>
        </w:rPr>
        <w:t>Buxton AE</w:t>
      </w:r>
      <w:r>
        <w:rPr>
          <w:rFonts w:ascii="Book Antiqua" w:eastAsia="宋体" w:hAnsi="Book Antiqua" w:cs="宋体"/>
          <w:lang w:eastAsia="zh-CN"/>
        </w:rPr>
        <w:t xml:space="preserve">, </w:t>
      </w:r>
      <w:proofErr w:type="spellStart"/>
      <w:r>
        <w:rPr>
          <w:rFonts w:ascii="Book Antiqua" w:eastAsia="宋体" w:hAnsi="Book Antiqua" w:cs="宋体"/>
          <w:lang w:eastAsia="zh-CN"/>
        </w:rPr>
        <w:t>Marchlinski</w:t>
      </w:r>
      <w:proofErr w:type="spellEnd"/>
      <w:r>
        <w:rPr>
          <w:rFonts w:ascii="Book Antiqua" w:eastAsia="宋体" w:hAnsi="Book Antiqua" w:cs="宋体"/>
          <w:lang w:eastAsia="zh-CN"/>
        </w:rPr>
        <w:t xml:space="preserve"> FE, Waxman HL, Flores BT, Cassidy DM, Josephson ME. Prognostic factors in </w:t>
      </w:r>
      <w:proofErr w:type="spellStart"/>
      <w:r>
        <w:rPr>
          <w:rFonts w:ascii="Book Antiqua" w:eastAsia="宋体" w:hAnsi="Book Antiqua" w:cs="宋体"/>
          <w:lang w:eastAsia="zh-CN"/>
        </w:rPr>
        <w:t>nonsustained</w:t>
      </w:r>
      <w:proofErr w:type="spellEnd"/>
      <w:r>
        <w:rPr>
          <w:rFonts w:ascii="Book Antiqua" w:eastAsia="宋体" w:hAnsi="Book Antiqua" w:cs="宋体"/>
          <w:lang w:eastAsia="zh-CN"/>
        </w:rPr>
        <w:t xml:space="preserve"> ventricular tachycardia. </w:t>
      </w:r>
      <w:r>
        <w:rPr>
          <w:rFonts w:ascii="Book Antiqua" w:eastAsia="宋体" w:hAnsi="Book Antiqua" w:cs="宋体"/>
          <w:i/>
          <w:iCs/>
          <w:lang w:eastAsia="zh-CN"/>
        </w:rPr>
        <w:t xml:space="preserve">Am J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1984; </w:t>
      </w:r>
      <w:r>
        <w:rPr>
          <w:rFonts w:ascii="Book Antiqua" w:eastAsia="宋体" w:hAnsi="Book Antiqua" w:cs="宋体"/>
          <w:b/>
          <w:bCs/>
          <w:lang w:eastAsia="zh-CN"/>
        </w:rPr>
        <w:t>53</w:t>
      </w:r>
      <w:r>
        <w:rPr>
          <w:rFonts w:ascii="Book Antiqua" w:eastAsia="宋体" w:hAnsi="Book Antiqua" w:cs="宋体"/>
          <w:lang w:eastAsia="zh-CN"/>
        </w:rPr>
        <w:t>: 1275-1279 [PMID: 6711427 DOI: 10.1016/0002-9149(84)90078-x]</w:t>
      </w:r>
    </w:p>
    <w:p w14:paraId="198F11C9"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54 </w:t>
      </w:r>
      <w:proofErr w:type="spellStart"/>
      <w:r>
        <w:rPr>
          <w:rFonts w:ascii="Book Antiqua" w:eastAsia="宋体" w:hAnsi="Book Antiqua" w:cs="宋体"/>
          <w:b/>
          <w:bCs/>
          <w:lang w:eastAsia="zh-CN"/>
        </w:rPr>
        <w:t>Kontonika</w:t>
      </w:r>
      <w:proofErr w:type="spellEnd"/>
      <w:r>
        <w:rPr>
          <w:rFonts w:ascii="Book Antiqua" w:eastAsia="宋体" w:hAnsi="Book Antiqua" w:cs="宋体"/>
          <w:b/>
          <w:bCs/>
          <w:lang w:eastAsia="zh-CN"/>
        </w:rPr>
        <w:t xml:space="preserve"> M</w:t>
      </w:r>
      <w:r>
        <w:rPr>
          <w:rFonts w:ascii="Book Antiqua" w:eastAsia="宋体" w:hAnsi="Book Antiqua" w:cs="宋体"/>
          <w:lang w:eastAsia="zh-CN"/>
        </w:rPr>
        <w:t xml:space="preserve">, Barka E, </w:t>
      </w:r>
      <w:proofErr w:type="spellStart"/>
      <w:r>
        <w:rPr>
          <w:rFonts w:ascii="Book Antiqua" w:eastAsia="宋体" w:hAnsi="Book Antiqua" w:cs="宋体"/>
          <w:lang w:eastAsia="zh-CN"/>
        </w:rPr>
        <w:t>Roumpi</w:t>
      </w:r>
      <w:proofErr w:type="spellEnd"/>
      <w:r>
        <w:rPr>
          <w:rFonts w:ascii="Book Antiqua" w:eastAsia="宋体" w:hAnsi="Book Antiqua" w:cs="宋体"/>
          <w:lang w:eastAsia="zh-CN"/>
        </w:rPr>
        <w:t xml:space="preserve"> M, La Rocca V, </w:t>
      </w:r>
      <w:proofErr w:type="spellStart"/>
      <w:r>
        <w:rPr>
          <w:rFonts w:ascii="Book Antiqua" w:eastAsia="宋体" w:hAnsi="Book Antiqua" w:cs="宋体"/>
          <w:lang w:eastAsia="zh-CN"/>
        </w:rPr>
        <w:t>Lekkas</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Daskalopoulos</w:t>
      </w:r>
      <w:proofErr w:type="spellEnd"/>
      <w:r>
        <w:rPr>
          <w:rFonts w:ascii="Book Antiqua" w:eastAsia="宋体" w:hAnsi="Book Antiqua" w:cs="宋体"/>
          <w:lang w:eastAsia="zh-CN"/>
        </w:rPr>
        <w:t xml:space="preserve"> EP, </w:t>
      </w:r>
      <w:proofErr w:type="spellStart"/>
      <w:r>
        <w:rPr>
          <w:rFonts w:ascii="Book Antiqua" w:eastAsia="宋体" w:hAnsi="Book Antiqua" w:cs="宋体"/>
          <w:lang w:eastAsia="zh-CN"/>
        </w:rPr>
        <w:t>Vilaeti</w:t>
      </w:r>
      <w:proofErr w:type="spellEnd"/>
      <w:r>
        <w:rPr>
          <w:rFonts w:ascii="Book Antiqua" w:eastAsia="宋体" w:hAnsi="Book Antiqua" w:cs="宋体"/>
          <w:lang w:eastAsia="zh-CN"/>
        </w:rPr>
        <w:t xml:space="preserve"> AD, </w:t>
      </w:r>
      <w:proofErr w:type="spellStart"/>
      <w:r>
        <w:rPr>
          <w:rFonts w:ascii="Book Antiqua" w:eastAsia="宋体" w:hAnsi="Book Antiqua" w:cs="宋体"/>
          <w:lang w:eastAsia="zh-CN"/>
        </w:rPr>
        <w:t>Baltogiannis</w:t>
      </w:r>
      <w:proofErr w:type="spellEnd"/>
      <w:r>
        <w:rPr>
          <w:rFonts w:ascii="Book Antiqua" w:eastAsia="宋体" w:hAnsi="Book Antiqua" w:cs="宋体"/>
          <w:lang w:eastAsia="zh-CN"/>
        </w:rPr>
        <w:t xml:space="preserve"> GG, Vlahos AP, </w:t>
      </w:r>
      <w:proofErr w:type="spellStart"/>
      <w:r>
        <w:rPr>
          <w:rFonts w:ascii="Book Antiqua" w:eastAsia="宋体" w:hAnsi="Book Antiqua" w:cs="宋体"/>
          <w:lang w:eastAsia="zh-CN"/>
        </w:rPr>
        <w:t>Agathopoulos</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Kolettis</w:t>
      </w:r>
      <w:proofErr w:type="spellEnd"/>
      <w:r>
        <w:rPr>
          <w:rFonts w:ascii="Book Antiqua" w:eastAsia="宋体" w:hAnsi="Book Antiqua" w:cs="宋体"/>
          <w:lang w:eastAsia="zh-CN"/>
        </w:rPr>
        <w:t xml:space="preserve"> TM. Prolonged intra-myocardial growth hormone administration ameliorates post-infarction electrophysiologic remodeling in rats. </w:t>
      </w:r>
      <w:r>
        <w:rPr>
          <w:rFonts w:ascii="Book Antiqua" w:eastAsia="宋体" w:hAnsi="Book Antiqua" w:cs="宋体"/>
          <w:i/>
          <w:iCs/>
          <w:lang w:eastAsia="zh-CN"/>
        </w:rPr>
        <w:t>Growth Factors</w:t>
      </w:r>
      <w:r>
        <w:rPr>
          <w:rFonts w:ascii="Book Antiqua" w:eastAsia="宋体" w:hAnsi="Book Antiqua" w:cs="宋体"/>
          <w:lang w:eastAsia="zh-CN"/>
        </w:rPr>
        <w:t xml:space="preserve"> 2017; </w:t>
      </w:r>
      <w:r>
        <w:rPr>
          <w:rFonts w:ascii="Book Antiqua" w:eastAsia="宋体" w:hAnsi="Book Antiqua" w:cs="宋体"/>
          <w:b/>
          <w:bCs/>
          <w:lang w:eastAsia="zh-CN"/>
        </w:rPr>
        <w:t>35</w:t>
      </w:r>
      <w:r>
        <w:rPr>
          <w:rFonts w:ascii="Book Antiqua" w:eastAsia="宋体" w:hAnsi="Book Antiqua" w:cs="宋体"/>
          <w:lang w:eastAsia="zh-CN"/>
        </w:rPr>
        <w:t>: 1-11 [PMID: 28264596 DOI: 10.1080/08977194.2017.1297432]</w:t>
      </w:r>
    </w:p>
    <w:p w14:paraId="20A9FF7F"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55 </w:t>
      </w:r>
      <w:proofErr w:type="spellStart"/>
      <w:r>
        <w:rPr>
          <w:rFonts w:ascii="Book Antiqua" w:eastAsia="宋体" w:hAnsi="Book Antiqua" w:cs="宋体"/>
          <w:b/>
          <w:bCs/>
          <w:lang w:eastAsia="zh-CN"/>
        </w:rPr>
        <w:t>Raviele</w:t>
      </w:r>
      <w:proofErr w:type="spellEnd"/>
      <w:r>
        <w:rPr>
          <w:rFonts w:ascii="Book Antiqua" w:eastAsia="宋体" w:hAnsi="Book Antiqua" w:cs="宋体"/>
          <w:b/>
          <w:bCs/>
          <w:lang w:eastAsia="zh-CN"/>
        </w:rPr>
        <w:t xml:space="preserve"> A</w:t>
      </w:r>
      <w:r>
        <w:rPr>
          <w:rFonts w:ascii="Book Antiqua" w:eastAsia="宋体" w:hAnsi="Book Antiqua" w:cs="宋体"/>
          <w:lang w:eastAsia="zh-CN"/>
        </w:rPr>
        <w:t xml:space="preserve">, </w:t>
      </w:r>
      <w:proofErr w:type="spellStart"/>
      <w:r>
        <w:rPr>
          <w:rFonts w:ascii="Book Antiqua" w:eastAsia="宋体" w:hAnsi="Book Antiqua" w:cs="宋体"/>
          <w:lang w:eastAsia="zh-CN"/>
        </w:rPr>
        <w:t>Bongiorni</w:t>
      </w:r>
      <w:proofErr w:type="spellEnd"/>
      <w:r>
        <w:rPr>
          <w:rFonts w:ascii="Book Antiqua" w:eastAsia="宋体" w:hAnsi="Book Antiqua" w:cs="宋体"/>
          <w:lang w:eastAsia="zh-CN"/>
        </w:rPr>
        <w:t xml:space="preserve"> MG, </w:t>
      </w:r>
      <w:proofErr w:type="spellStart"/>
      <w:r>
        <w:rPr>
          <w:rFonts w:ascii="Book Antiqua" w:eastAsia="宋体" w:hAnsi="Book Antiqua" w:cs="宋体"/>
          <w:lang w:eastAsia="zh-CN"/>
        </w:rPr>
        <w:t>Brignole</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Cappato</w:t>
      </w:r>
      <w:proofErr w:type="spellEnd"/>
      <w:r>
        <w:rPr>
          <w:rFonts w:ascii="Book Antiqua" w:eastAsia="宋体" w:hAnsi="Book Antiqua" w:cs="宋体"/>
          <w:lang w:eastAsia="zh-CN"/>
        </w:rPr>
        <w:t xml:space="preserve"> R, </w:t>
      </w:r>
      <w:proofErr w:type="spellStart"/>
      <w:r>
        <w:rPr>
          <w:rFonts w:ascii="Book Antiqua" w:eastAsia="宋体" w:hAnsi="Book Antiqua" w:cs="宋体"/>
          <w:lang w:eastAsia="zh-CN"/>
        </w:rPr>
        <w:t>Capucci</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Gaita</w:t>
      </w:r>
      <w:proofErr w:type="spellEnd"/>
      <w:r>
        <w:rPr>
          <w:rFonts w:ascii="Book Antiqua" w:eastAsia="宋体" w:hAnsi="Book Antiqua" w:cs="宋体"/>
          <w:lang w:eastAsia="zh-CN"/>
        </w:rPr>
        <w:t xml:space="preserve"> F, </w:t>
      </w:r>
      <w:proofErr w:type="spellStart"/>
      <w:r>
        <w:rPr>
          <w:rFonts w:ascii="Book Antiqua" w:eastAsia="宋体" w:hAnsi="Book Antiqua" w:cs="宋体"/>
          <w:lang w:eastAsia="zh-CN"/>
        </w:rPr>
        <w:t>Gulizia</w:t>
      </w:r>
      <w:proofErr w:type="spellEnd"/>
      <w:r>
        <w:rPr>
          <w:rFonts w:ascii="Book Antiqua" w:eastAsia="宋体" w:hAnsi="Book Antiqua" w:cs="宋体"/>
          <w:lang w:eastAsia="zh-CN"/>
        </w:rPr>
        <w:t xml:space="preserve"> M, Mangiameli S, </w:t>
      </w:r>
      <w:proofErr w:type="spellStart"/>
      <w:r>
        <w:rPr>
          <w:rFonts w:ascii="Book Antiqua" w:eastAsia="宋体" w:hAnsi="Book Antiqua" w:cs="宋体"/>
          <w:lang w:eastAsia="zh-CN"/>
        </w:rPr>
        <w:t>Montenero</w:t>
      </w:r>
      <w:proofErr w:type="spellEnd"/>
      <w:r>
        <w:rPr>
          <w:rFonts w:ascii="Book Antiqua" w:eastAsia="宋体" w:hAnsi="Book Antiqua" w:cs="宋体"/>
          <w:lang w:eastAsia="zh-CN"/>
        </w:rPr>
        <w:t xml:space="preserve"> AS, </w:t>
      </w:r>
      <w:proofErr w:type="spellStart"/>
      <w:r>
        <w:rPr>
          <w:rFonts w:ascii="Book Antiqua" w:eastAsia="宋体" w:hAnsi="Book Antiqua" w:cs="宋体"/>
          <w:lang w:eastAsia="zh-CN"/>
        </w:rPr>
        <w:t>Pedretti</w:t>
      </w:r>
      <w:proofErr w:type="spellEnd"/>
      <w:r>
        <w:rPr>
          <w:rFonts w:ascii="Book Antiqua" w:eastAsia="宋体" w:hAnsi="Book Antiqua" w:cs="宋体"/>
          <w:lang w:eastAsia="zh-CN"/>
        </w:rPr>
        <w:t xml:space="preserve"> RF, </w:t>
      </w:r>
      <w:proofErr w:type="spellStart"/>
      <w:r>
        <w:rPr>
          <w:rFonts w:ascii="Book Antiqua" w:eastAsia="宋体" w:hAnsi="Book Antiqua" w:cs="宋体"/>
          <w:lang w:eastAsia="zh-CN"/>
        </w:rPr>
        <w:t>Uriarte</w:t>
      </w:r>
      <w:proofErr w:type="spellEnd"/>
      <w:r>
        <w:rPr>
          <w:rFonts w:ascii="Book Antiqua" w:eastAsia="宋体" w:hAnsi="Book Antiqua" w:cs="宋体"/>
          <w:lang w:eastAsia="zh-CN"/>
        </w:rPr>
        <w:t xml:space="preserve"> JA, </w:t>
      </w:r>
      <w:proofErr w:type="spellStart"/>
      <w:r>
        <w:rPr>
          <w:rFonts w:ascii="Book Antiqua" w:eastAsia="宋体" w:hAnsi="Book Antiqua" w:cs="宋体"/>
          <w:lang w:eastAsia="zh-CN"/>
        </w:rPr>
        <w:t>Sermasi</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Nisam</w:t>
      </w:r>
      <w:proofErr w:type="spellEnd"/>
      <w:r>
        <w:rPr>
          <w:rFonts w:ascii="Book Antiqua" w:eastAsia="宋体" w:hAnsi="Book Antiqua" w:cs="宋体"/>
          <w:lang w:eastAsia="zh-CN"/>
        </w:rPr>
        <w:t xml:space="preserve"> S; BEST + ICD Trial Investigators. Early EPS/ICD strategy in survivors of acute myocardial infarction with severe left ventricular dysfunction on optimal beta-blocker treatment. The </w:t>
      </w:r>
      <w:proofErr w:type="spellStart"/>
      <w:r>
        <w:rPr>
          <w:rFonts w:ascii="Book Antiqua" w:eastAsia="宋体" w:hAnsi="Book Antiqua" w:cs="宋体"/>
          <w:lang w:eastAsia="zh-CN"/>
        </w:rPr>
        <w:t>BEta</w:t>
      </w:r>
      <w:proofErr w:type="spellEnd"/>
      <w:r>
        <w:rPr>
          <w:rFonts w:ascii="Book Antiqua" w:eastAsia="宋体" w:hAnsi="Book Antiqua" w:cs="宋体"/>
          <w:lang w:eastAsia="zh-CN"/>
        </w:rPr>
        <w:t xml:space="preserve">-blocker </w:t>
      </w:r>
      <w:proofErr w:type="spellStart"/>
      <w:r>
        <w:rPr>
          <w:rFonts w:ascii="Book Antiqua" w:eastAsia="宋体" w:hAnsi="Book Antiqua" w:cs="宋体"/>
          <w:lang w:eastAsia="zh-CN"/>
        </w:rPr>
        <w:t>STrategy</w:t>
      </w:r>
      <w:proofErr w:type="spellEnd"/>
      <w:r>
        <w:rPr>
          <w:rFonts w:ascii="Book Antiqua" w:eastAsia="宋体" w:hAnsi="Book Antiqua" w:cs="宋体"/>
          <w:lang w:eastAsia="zh-CN"/>
        </w:rPr>
        <w:t xml:space="preserve"> plus ICD trial. </w:t>
      </w:r>
      <w:proofErr w:type="spellStart"/>
      <w:r>
        <w:rPr>
          <w:rFonts w:ascii="Book Antiqua" w:eastAsia="宋体" w:hAnsi="Book Antiqua" w:cs="宋体"/>
          <w:i/>
          <w:iCs/>
          <w:lang w:eastAsia="zh-CN"/>
        </w:rPr>
        <w:t>Europace</w:t>
      </w:r>
      <w:proofErr w:type="spellEnd"/>
      <w:r>
        <w:rPr>
          <w:rFonts w:ascii="Book Antiqua" w:eastAsia="宋体" w:hAnsi="Book Antiqua" w:cs="宋体"/>
          <w:lang w:eastAsia="zh-CN"/>
        </w:rPr>
        <w:t xml:space="preserve"> 2005; </w:t>
      </w:r>
      <w:r>
        <w:rPr>
          <w:rFonts w:ascii="Book Antiqua" w:eastAsia="宋体" w:hAnsi="Book Antiqua" w:cs="宋体"/>
          <w:b/>
          <w:bCs/>
          <w:lang w:eastAsia="zh-CN"/>
        </w:rPr>
        <w:t>7</w:t>
      </w:r>
      <w:r>
        <w:rPr>
          <w:rFonts w:ascii="Book Antiqua" w:eastAsia="宋体" w:hAnsi="Book Antiqua" w:cs="宋体"/>
          <w:lang w:eastAsia="zh-CN"/>
        </w:rPr>
        <w:t>: 327-337 [PMID: 16028343 DOI: 10.1016/j.eupc.2005.03.003]</w:t>
      </w:r>
    </w:p>
    <w:p w14:paraId="34BB7CCF"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56 </w:t>
      </w:r>
      <w:r>
        <w:rPr>
          <w:rFonts w:ascii="Book Antiqua" w:eastAsia="宋体" w:hAnsi="Book Antiqua" w:cs="宋体"/>
          <w:b/>
          <w:bCs/>
          <w:lang w:eastAsia="zh-CN"/>
        </w:rPr>
        <w:t>Zaman S</w:t>
      </w:r>
      <w:r>
        <w:rPr>
          <w:rFonts w:ascii="Book Antiqua" w:eastAsia="宋体" w:hAnsi="Book Antiqua" w:cs="宋体"/>
          <w:lang w:eastAsia="zh-CN"/>
        </w:rPr>
        <w:t xml:space="preserve">, </w:t>
      </w:r>
      <w:proofErr w:type="spellStart"/>
      <w:r>
        <w:rPr>
          <w:rFonts w:ascii="Book Antiqua" w:eastAsia="宋体" w:hAnsi="Book Antiqua" w:cs="宋体"/>
          <w:lang w:eastAsia="zh-CN"/>
        </w:rPr>
        <w:t>Sivagangabalan</w:t>
      </w:r>
      <w:proofErr w:type="spellEnd"/>
      <w:r>
        <w:rPr>
          <w:rFonts w:ascii="Book Antiqua" w:eastAsia="宋体" w:hAnsi="Book Antiqua" w:cs="宋体"/>
          <w:lang w:eastAsia="zh-CN"/>
        </w:rPr>
        <w:t xml:space="preserve"> G, Narayan A, </w:t>
      </w:r>
      <w:proofErr w:type="spellStart"/>
      <w:r>
        <w:rPr>
          <w:rFonts w:ascii="Book Antiqua" w:eastAsia="宋体" w:hAnsi="Book Antiqua" w:cs="宋体"/>
          <w:lang w:eastAsia="zh-CN"/>
        </w:rPr>
        <w:t>Thiagalingam</w:t>
      </w:r>
      <w:proofErr w:type="spellEnd"/>
      <w:r>
        <w:rPr>
          <w:rFonts w:ascii="Book Antiqua" w:eastAsia="宋体" w:hAnsi="Book Antiqua" w:cs="宋体"/>
          <w:lang w:eastAsia="zh-CN"/>
        </w:rPr>
        <w:t xml:space="preserve"> A, Ross DL, </w:t>
      </w:r>
      <w:proofErr w:type="spellStart"/>
      <w:r>
        <w:rPr>
          <w:rFonts w:ascii="Book Antiqua" w:eastAsia="宋体" w:hAnsi="Book Antiqua" w:cs="宋体"/>
          <w:lang w:eastAsia="zh-CN"/>
        </w:rPr>
        <w:t>Kovoor</w:t>
      </w:r>
      <w:proofErr w:type="spellEnd"/>
      <w:r>
        <w:rPr>
          <w:rFonts w:ascii="Book Antiqua" w:eastAsia="宋体" w:hAnsi="Book Antiqua" w:cs="宋体"/>
          <w:lang w:eastAsia="zh-CN"/>
        </w:rPr>
        <w:t xml:space="preserve"> P. Outcomes of early risk stratification and targeted implantable cardioverter-defibrillator </w:t>
      </w:r>
      <w:r>
        <w:rPr>
          <w:rFonts w:ascii="Book Antiqua" w:eastAsia="宋体" w:hAnsi="Book Antiqua" w:cs="宋体"/>
          <w:lang w:eastAsia="zh-CN"/>
        </w:rPr>
        <w:lastRenderedPageBreak/>
        <w:t xml:space="preserve">implantation after ST-elevation myocardial infarction treated with primary percutaneous coronary intervention. </w:t>
      </w:r>
      <w:r>
        <w:rPr>
          <w:rFonts w:ascii="Book Antiqua" w:eastAsia="宋体" w:hAnsi="Book Antiqua" w:cs="宋体"/>
          <w:i/>
          <w:iCs/>
          <w:lang w:eastAsia="zh-CN"/>
        </w:rPr>
        <w:t>Circulation</w:t>
      </w:r>
      <w:r>
        <w:rPr>
          <w:rFonts w:ascii="Book Antiqua" w:eastAsia="宋体" w:hAnsi="Book Antiqua" w:cs="宋体"/>
          <w:lang w:eastAsia="zh-CN"/>
        </w:rPr>
        <w:t xml:space="preserve"> 2009; </w:t>
      </w:r>
      <w:r>
        <w:rPr>
          <w:rFonts w:ascii="Book Antiqua" w:eastAsia="宋体" w:hAnsi="Book Antiqua" w:cs="宋体"/>
          <w:b/>
          <w:bCs/>
          <w:lang w:eastAsia="zh-CN"/>
        </w:rPr>
        <w:t>120</w:t>
      </w:r>
      <w:r>
        <w:rPr>
          <w:rFonts w:ascii="Book Antiqua" w:eastAsia="宋体" w:hAnsi="Book Antiqua" w:cs="宋体"/>
          <w:lang w:eastAsia="zh-CN"/>
        </w:rPr>
        <w:t>: 194-200 [PMID: 19581496 DOI: 10.1161/CIRCULATIONAHA.108.836791]</w:t>
      </w:r>
    </w:p>
    <w:p w14:paraId="17AFEA97"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57 </w:t>
      </w:r>
      <w:r>
        <w:rPr>
          <w:rFonts w:ascii="Book Antiqua" w:eastAsia="宋体" w:hAnsi="Book Antiqua" w:cs="宋体"/>
          <w:b/>
          <w:bCs/>
          <w:lang w:eastAsia="zh-CN"/>
        </w:rPr>
        <w:t>Kumar S</w:t>
      </w:r>
      <w:r>
        <w:rPr>
          <w:rFonts w:ascii="Book Antiqua" w:eastAsia="宋体" w:hAnsi="Book Antiqua" w:cs="宋体"/>
          <w:lang w:eastAsia="zh-CN"/>
        </w:rPr>
        <w:t xml:space="preserve">, </w:t>
      </w:r>
      <w:proofErr w:type="spellStart"/>
      <w:r>
        <w:rPr>
          <w:rFonts w:ascii="Book Antiqua" w:eastAsia="宋体" w:hAnsi="Book Antiqua" w:cs="宋体"/>
          <w:lang w:eastAsia="zh-CN"/>
        </w:rPr>
        <w:t>Sivagangabalan</w:t>
      </w:r>
      <w:proofErr w:type="spellEnd"/>
      <w:r>
        <w:rPr>
          <w:rFonts w:ascii="Book Antiqua" w:eastAsia="宋体" w:hAnsi="Book Antiqua" w:cs="宋体"/>
          <w:lang w:eastAsia="zh-CN"/>
        </w:rPr>
        <w:t xml:space="preserve"> G, Zaman S, West EB, Narayan A, </w:t>
      </w:r>
      <w:proofErr w:type="spellStart"/>
      <w:r>
        <w:rPr>
          <w:rFonts w:ascii="Book Antiqua" w:eastAsia="宋体" w:hAnsi="Book Antiqua" w:cs="宋体"/>
          <w:lang w:eastAsia="zh-CN"/>
        </w:rPr>
        <w:t>Thiagalingam</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Kovoor</w:t>
      </w:r>
      <w:proofErr w:type="spellEnd"/>
      <w:r>
        <w:rPr>
          <w:rFonts w:ascii="Book Antiqua" w:eastAsia="宋体" w:hAnsi="Book Antiqua" w:cs="宋体"/>
          <w:lang w:eastAsia="zh-CN"/>
        </w:rPr>
        <w:t xml:space="preserve"> P. Electrophysiology-guided defibrillator implantation early after ST-elevation myocardial infarction. </w:t>
      </w:r>
      <w:r>
        <w:rPr>
          <w:rFonts w:ascii="Book Antiqua" w:eastAsia="宋体" w:hAnsi="Book Antiqua" w:cs="宋体"/>
          <w:i/>
          <w:iCs/>
          <w:lang w:eastAsia="zh-CN"/>
        </w:rPr>
        <w:t>Heart Rhythm</w:t>
      </w:r>
      <w:r>
        <w:rPr>
          <w:rFonts w:ascii="Book Antiqua" w:eastAsia="宋体" w:hAnsi="Book Antiqua" w:cs="宋体"/>
          <w:lang w:eastAsia="zh-CN"/>
        </w:rPr>
        <w:t xml:space="preserve"> 2010; </w:t>
      </w:r>
      <w:r>
        <w:rPr>
          <w:rFonts w:ascii="Book Antiqua" w:eastAsia="宋体" w:hAnsi="Book Antiqua" w:cs="宋体"/>
          <w:b/>
          <w:bCs/>
          <w:lang w:eastAsia="zh-CN"/>
        </w:rPr>
        <w:t>7</w:t>
      </w:r>
      <w:r>
        <w:rPr>
          <w:rFonts w:ascii="Book Antiqua" w:eastAsia="宋体" w:hAnsi="Book Antiqua" w:cs="宋体"/>
          <w:lang w:eastAsia="zh-CN"/>
        </w:rPr>
        <w:t>: 1589-1597 [PMID: 20650333 DOI: 10.1016/j.hrthm.2010.07.019]</w:t>
      </w:r>
    </w:p>
    <w:p w14:paraId="52C77114"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58 </w:t>
      </w:r>
      <w:r>
        <w:rPr>
          <w:rFonts w:ascii="Book Antiqua" w:eastAsia="宋体" w:hAnsi="Book Antiqua" w:cs="宋体"/>
          <w:b/>
          <w:bCs/>
          <w:lang w:eastAsia="zh-CN"/>
        </w:rPr>
        <w:t>Zaman S</w:t>
      </w:r>
      <w:r>
        <w:rPr>
          <w:rFonts w:ascii="Book Antiqua" w:eastAsia="宋体" w:hAnsi="Book Antiqua" w:cs="宋体"/>
          <w:lang w:eastAsia="zh-CN"/>
        </w:rPr>
        <w:t xml:space="preserve">, Taylor AJ, Stiles M, Chow C, </w:t>
      </w:r>
      <w:proofErr w:type="spellStart"/>
      <w:r>
        <w:rPr>
          <w:rFonts w:ascii="Book Antiqua" w:eastAsia="宋体" w:hAnsi="Book Antiqua" w:cs="宋体"/>
          <w:lang w:eastAsia="zh-CN"/>
        </w:rPr>
        <w:t>Kovoor</w:t>
      </w:r>
      <w:proofErr w:type="spellEnd"/>
      <w:r>
        <w:rPr>
          <w:rFonts w:ascii="Book Antiqua" w:eastAsia="宋体" w:hAnsi="Book Antiqua" w:cs="宋体"/>
          <w:lang w:eastAsia="zh-CN"/>
        </w:rPr>
        <w:t xml:space="preserve"> P. Programmed Ventricular Stimulation to Risk Stratify for Early Cardioverter-Defibrillator Implantation to Prevent Tachyarrhythmias following Acute Myocardial Infarction (PROTECT-ICD): Trial Protocol, Background and Significance. </w:t>
      </w:r>
      <w:r>
        <w:rPr>
          <w:rFonts w:ascii="Book Antiqua" w:eastAsia="宋体" w:hAnsi="Book Antiqua" w:cs="宋体"/>
          <w:i/>
          <w:iCs/>
          <w:lang w:eastAsia="zh-CN"/>
        </w:rPr>
        <w:t>Heart Lung Circ</w:t>
      </w:r>
      <w:r>
        <w:rPr>
          <w:rFonts w:ascii="Book Antiqua" w:eastAsia="宋体" w:hAnsi="Book Antiqua" w:cs="宋体"/>
          <w:lang w:eastAsia="zh-CN"/>
        </w:rPr>
        <w:t xml:space="preserve"> 2016; </w:t>
      </w:r>
      <w:r>
        <w:rPr>
          <w:rFonts w:ascii="Book Antiqua" w:eastAsia="宋体" w:hAnsi="Book Antiqua" w:cs="宋体"/>
          <w:b/>
          <w:bCs/>
          <w:lang w:eastAsia="zh-CN"/>
        </w:rPr>
        <w:t>25</w:t>
      </w:r>
      <w:r>
        <w:rPr>
          <w:rFonts w:ascii="Book Antiqua" w:eastAsia="宋体" w:hAnsi="Book Antiqua" w:cs="宋体"/>
          <w:lang w:eastAsia="zh-CN"/>
        </w:rPr>
        <w:t>: 1055-1062 [PMID: 27522511 DOI: 10.1016/j.hlc.2016.04.007]</w:t>
      </w:r>
    </w:p>
    <w:p w14:paraId="4849FE62"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59 </w:t>
      </w:r>
      <w:r>
        <w:rPr>
          <w:rFonts w:ascii="Book Antiqua" w:eastAsia="宋体" w:hAnsi="Book Antiqua" w:cs="宋体"/>
          <w:b/>
          <w:bCs/>
          <w:lang w:eastAsia="zh-CN"/>
        </w:rPr>
        <w:t>Buxton AE</w:t>
      </w:r>
      <w:r>
        <w:rPr>
          <w:rFonts w:ascii="Book Antiqua" w:eastAsia="宋体" w:hAnsi="Book Antiqua" w:cs="宋体"/>
          <w:lang w:eastAsia="zh-CN"/>
        </w:rPr>
        <w:t xml:space="preserve">, Lee KL, Fisher JD, Josephson ME, </w:t>
      </w:r>
      <w:proofErr w:type="spellStart"/>
      <w:r>
        <w:rPr>
          <w:rFonts w:ascii="Book Antiqua" w:eastAsia="宋体" w:hAnsi="Book Antiqua" w:cs="宋体"/>
          <w:lang w:eastAsia="zh-CN"/>
        </w:rPr>
        <w:t>Prystowsky</w:t>
      </w:r>
      <w:proofErr w:type="spellEnd"/>
      <w:r>
        <w:rPr>
          <w:rFonts w:ascii="Book Antiqua" w:eastAsia="宋体" w:hAnsi="Book Antiqua" w:cs="宋体"/>
          <w:lang w:eastAsia="zh-CN"/>
        </w:rPr>
        <w:t xml:space="preserve"> EN, </w:t>
      </w:r>
      <w:proofErr w:type="spellStart"/>
      <w:r>
        <w:rPr>
          <w:rFonts w:ascii="Book Antiqua" w:eastAsia="宋体" w:hAnsi="Book Antiqua" w:cs="宋体"/>
          <w:lang w:eastAsia="zh-CN"/>
        </w:rPr>
        <w:t>Hafley</w:t>
      </w:r>
      <w:proofErr w:type="spellEnd"/>
      <w:r>
        <w:rPr>
          <w:rFonts w:ascii="Book Antiqua" w:eastAsia="宋体" w:hAnsi="Book Antiqua" w:cs="宋体"/>
          <w:lang w:eastAsia="zh-CN"/>
        </w:rPr>
        <w:t xml:space="preserve"> G. A randomized study of the prevention of sudden death in patients with coronary artery disease. Multicenter </w:t>
      </w:r>
      <w:proofErr w:type="spellStart"/>
      <w:r>
        <w:rPr>
          <w:rFonts w:ascii="Book Antiqua" w:eastAsia="宋体" w:hAnsi="Book Antiqua" w:cs="宋体"/>
          <w:lang w:eastAsia="zh-CN"/>
        </w:rPr>
        <w:t>Unsustained</w:t>
      </w:r>
      <w:proofErr w:type="spellEnd"/>
      <w:r>
        <w:rPr>
          <w:rFonts w:ascii="Book Antiqua" w:eastAsia="宋体" w:hAnsi="Book Antiqua" w:cs="宋体"/>
          <w:lang w:eastAsia="zh-CN"/>
        </w:rPr>
        <w:t xml:space="preserve"> Tachycardia Trial Investigators. </w:t>
      </w:r>
      <w:r>
        <w:rPr>
          <w:rFonts w:ascii="Book Antiqua" w:eastAsia="宋体" w:hAnsi="Book Antiqua" w:cs="宋体"/>
          <w:i/>
          <w:iCs/>
          <w:lang w:eastAsia="zh-CN"/>
        </w:rPr>
        <w:t xml:space="preserve">N </w:t>
      </w:r>
      <w:proofErr w:type="spellStart"/>
      <w:r>
        <w:rPr>
          <w:rFonts w:ascii="Book Antiqua" w:eastAsia="宋体" w:hAnsi="Book Antiqua" w:cs="宋体"/>
          <w:i/>
          <w:iCs/>
          <w:lang w:eastAsia="zh-CN"/>
        </w:rPr>
        <w:t>Engl</w:t>
      </w:r>
      <w:proofErr w:type="spellEnd"/>
      <w:r>
        <w:rPr>
          <w:rFonts w:ascii="Book Antiqua" w:eastAsia="宋体" w:hAnsi="Book Antiqua" w:cs="宋体"/>
          <w:i/>
          <w:iCs/>
          <w:lang w:eastAsia="zh-CN"/>
        </w:rPr>
        <w:t xml:space="preserve"> J Med</w:t>
      </w:r>
      <w:r>
        <w:rPr>
          <w:rFonts w:ascii="Book Antiqua" w:eastAsia="宋体" w:hAnsi="Book Antiqua" w:cs="宋体"/>
          <w:lang w:eastAsia="zh-CN"/>
        </w:rPr>
        <w:t xml:space="preserve"> 1999; </w:t>
      </w:r>
      <w:r>
        <w:rPr>
          <w:rFonts w:ascii="Book Antiqua" w:eastAsia="宋体" w:hAnsi="Book Antiqua" w:cs="宋体"/>
          <w:b/>
          <w:bCs/>
          <w:lang w:eastAsia="zh-CN"/>
        </w:rPr>
        <w:t>341</w:t>
      </w:r>
      <w:r>
        <w:rPr>
          <w:rFonts w:ascii="Book Antiqua" w:eastAsia="宋体" w:hAnsi="Book Antiqua" w:cs="宋体"/>
          <w:lang w:eastAsia="zh-CN"/>
        </w:rPr>
        <w:t>: 1882-1890 [PMID: 10601507 DOI: 10.1056/NEJM199912163412503]</w:t>
      </w:r>
    </w:p>
    <w:p w14:paraId="59B0C194"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60 </w:t>
      </w:r>
      <w:proofErr w:type="spellStart"/>
      <w:r>
        <w:rPr>
          <w:rFonts w:ascii="Book Antiqua" w:eastAsia="宋体" w:hAnsi="Book Antiqua" w:cs="宋体"/>
          <w:b/>
          <w:bCs/>
          <w:lang w:eastAsia="zh-CN"/>
        </w:rPr>
        <w:t>Gatzoulis</w:t>
      </w:r>
      <w:proofErr w:type="spellEnd"/>
      <w:r>
        <w:rPr>
          <w:rFonts w:ascii="Book Antiqua" w:eastAsia="宋体" w:hAnsi="Book Antiqua" w:cs="宋体"/>
          <w:b/>
          <w:bCs/>
          <w:lang w:eastAsia="zh-CN"/>
        </w:rPr>
        <w:t xml:space="preserve"> KA</w:t>
      </w:r>
      <w:r>
        <w:rPr>
          <w:rFonts w:ascii="Book Antiqua" w:eastAsia="宋体" w:hAnsi="Book Antiqua" w:cs="宋体"/>
          <w:lang w:eastAsia="zh-CN"/>
        </w:rPr>
        <w:t xml:space="preserve">, Sideris A, </w:t>
      </w:r>
      <w:proofErr w:type="spellStart"/>
      <w:r>
        <w:rPr>
          <w:rFonts w:ascii="Book Antiqua" w:eastAsia="宋体" w:hAnsi="Book Antiqua" w:cs="宋体"/>
          <w:lang w:eastAsia="zh-CN"/>
        </w:rPr>
        <w:t>Kanoupakis</w:t>
      </w:r>
      <w:proofErr w:type="spellEnd"/>
      <w:r>
        <w:rPr>
          <w:rFonts w:ascii="Book Antiqua" w:eastAsia="宋体" w:hAnsi="Book Antiqua" w:cs="宋体"/>
          <w:lang w:eastAsia="zh-CN"/>
        </w:rPr>
        <w:t xml:space="preserve"> E, Sideris S, Nikolaou N, Antoniou CK, </w:t>
      </w:r>
      <w:proofErr w:type="spellStart"/>
      <w:r>
        <w:rPr>
          <w:rFonts w:ascii="Book Antiqua" w:eastAsia="宋体" w:hAnsi="Book Antiqua" w:cs="宋体"/>
          <w:lang w:eastAsia="zh-CN"/>
        </w:rPr>
        <w:t>Kolettis</w:t>
      </w:r>
      <w:proofErr w:type="spellEnd"/>
      <w:r>
        <w:rPr>
          <w:rFonts w:ascii="Book Antiqua" w:eastAsia="宋体" w:hAnsi="Book Antiqua" w:cs="宋体"/>
          <w:lang w:eastAsia="zh-CN"/>
        </w:rPr>
        <w:t xml:space="preserve"> TM. Arrhythmic risk stratification in heart failure: Time for the next step? </w:t>
      </w:r>
      <w:r>
        <w:rPr>
          <w:rFonts w:ascii="Book Antiqua" w:eastAsia="宋体" w:hAnsi="Book Antiqua" w:cs="宋体"/>
          <w:i/>
          <w:iCs/>
          <w:lang w:eastAsia="zh-CN"/>
        </w:rPr>
        <w:t xml:space="preserve">Ann Noninvasive </w:t>
      </w:r>
      <w:proofErr w:type="spellStart"/>
      <w:r>
        <w:rPr>
          <w:rFonts w:ascii="Book Antiqua" w:eastAsia="宋体" w:hAnsi="Book Antiqua" w:cs="宋体"/>
          <w:i/>
          <w:iCs/>
          <w:lang w:eastAsia="zh-CN"/>
        </w:rPr>
        <w:t>Electrocardiol</w:t>
      </w:r>
      <w:proofErr w:type="spellEnd"/>
      <w:r>
        <w:rPr>
          <w:rFonts w:ascii="Book Antiqua" w:eastAsia="宋体" w:hAnsi="Book Antiqua" w:cs="宋体"/>
          <w:lang w:eastAsia="zh-CN"/>
        </w:rPr>
        <w:t xml:space="preserve"> 2017; </w:t>
      </w:r>
      <w:r>
        <w:rPr>
          <w:rFonts w:ascii="Book Antiqua" w:eastAsia="宋体" w:hAnsi="Book Antiqua" w:cs="宋体"/>
          <w:b/>
          <w:bCs/>
          <w:lang w:eastAsia="zh-CN"/>
        </w:rPr>
        <w:t>22</w:t>
      </w:r>
      <w:r>
        <w:rPr>
          <w:rFonts w:ascii="Book Antiqua" w:eastAsia="宋体" w:hAnsi="Book Antiqua" w:cs="宋体"/>
          <w:lang w:eastAsia="zh-CN"/>
        </w:rPr>
        <w:t xml:space="preserve"> [PMID: 28252256 DOI: 10.1111/anec.12430]</w:t>
      </w:r>
    </w:p>
    <w:p w14:paraId="6CFF2BA5"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61 </w:t>
      </w:r>
      <w:proofErr w:type="spellStart"/>
      <w:r>
        <w:rPr>
          <w:rFonts w:ascii="Book Antiqua" w:eastAsia="宋体" w:hAnsi="Book Antiqua" w:cs="宋体"/>
          <w:b/>
          <w:bCs/>
          <w:lang w:eastAsia="zh-CN"/>
        </w:rPr>
        <w:t>Dilaveris</w:t>
      </w:r>
      <w:proofErr w:type="spellEnd"/>
      <w:r>
        <w:rPr>
          <w:rFonts w:ascii="Book Antiqua" w:eastAsia="宋体" w:hAnsi="Book Antiqua" w:cs="宋体"/>
          <w:b/>
          <w:bCs/>
          <w:lang w:eastAsia="zh-CN"/>
        </w:rPr>
        <w:t xml:space="preserve"> P</w:t>
      </w:r>
      <w:r>
        <w:rPr>
          <w:rFonts w:ascii="Book Antiqua" w:eastAsia="宋体" w:hAnsi="Book Antiqua" w:cs="宋体"/>
          <w:lang w:eastAsia="zh-CN"/>
        </w:rPr>
        <w:t xml:space="preserve">, Antoniou CK, </w:t>
      </w:r>
      <w:proofErr w:type="spellStart"/>
      <w:r>
        <w:rPr>
          <w:rFonts w:ascii="Book Antiqua" w:eastAsia="宋体" w:hAnsi="Book Antiqua" w:cs="宋体"/>
          <w:lang w:eastAsia="zh-CN"/>
        </w:rPr>
        <w:t>Gatzoulis</w:t>
      </w:r>
      <w:proofErr w:type="spellEnd"/>
      <w:r>
        <w:rPr>
          <w:rFonts w:ascii="Book Antiqua" w:eastAsia="宋体" w:hAnsi="Book Antiqua" w:cs="宋体"/>
          <w:lang w:eastAsia="zh-CN"/>
        </w:rPr>
        <w:t xml:space="preserve"> KA. Arrhythmic risk stratification in non-ischemic dilated cardiomyopathy: Where do we stand after DANISH? </w:t>
      </w:r>
      <w:r>
        <w:rPr>
          <w:rFonts w:ascii="Book Antiqua" w:eastAsia="宋体" w:hAnsi="Book Antiqua" w:cs="宋体"/>
          <w:i/>
          <w:iCs/>
          <w:lang w:eastAsia="zh-CN"/>
        </w:rPr>
        <w:t>Trends Cardiovasc Med</w:t>
      </w:r>
      <w:r>
        <w:rPr>
          <w:rFonts w:ascii="Book Antiqua" w:eastAsia="宋体" w:hAnsi="Book Antiqua" w:cs="宋体"/>
          <w:lang w:eastAsia="zh-CN"/>
        </w:rPr>
        <w:t xml:space="preserve"> 2017; </w:t>
      </w:r>
      <w:r>
        <w:rPr>
          <w:rFonts w:ascii="Book Antiqua" w:eastAsia="宋体" w:hAnsi="Book Antiqua" w:cs="宋体"/>
          <w:b/>
          <w:bCs/>
          <w:lang w:eastAsia="zh-CN"/>
        </w:rPr>
        <w:t>27</w:t>
      </w:r>
      <w:r>
        <w:rPr>
          <w:rFonts w:ascii="Book Antiqua" w:eastAsia="宋体" w:hAnsi="Book Antiqua" w:cs="宋体"/>
          <w:lang w:eastAsia="zh-CN"/>
        </w:rPr>
        <w:t>: 542-555 [PMID: 28709811 DOI: 10.1016/j.tcm.2017.06.003]</w:t>
      </w:r>
    </w:p>
    <w:p w14:paraId="143A53D4"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62 </w:t>
      </w:r>
      <w:proofErr w:type="spellStart"/>
      <w:r>
        <w:rPr>
          <w:rFonts w:ascii="Book Antiqua" w:eastAsia="宋体" w:hAnsi="Book Antiqua" w:cs="宋体"/>
          <w:b/>
          <w:bCs/>
          <w:lang w:eastAsia="zh-CN"/>
        </w:rPr>
        <w:t>Mitrani</w:t>
      </w:r>
      <w:proofErr w:type="spellEnd"/>
      <w:r>
        <w:rPr>
          <w:rFonts w:ascii="Book Antiqua" w:eastAsia="宋体" w:hAnsi="Book Antiqua" w:cs="宋体"/>
          <w:b/>
          <w:bCs/>
          <w:lang w:eastAsia="zh-CN"/>
        </w:rPr>
        <w:t xml:space="preserve"> RD</w:t>
      </w:r>
      <w:r>
        <w:rPr>
          <w:rFonts w:ascii="Book Antiqua" w:eastAsia="宋体" w:hAnsi="Book Antiqua" w:cs="宋体"/>
          <w:lang w:eastAsia="zh-CN"/>
        </w:rPr>
        <w:t xml:space="preserve">, Goldberger JJ. Editorial Commentary: Where do we stand after DANISH? It's tough to make predictions, especially about the future. </w:t>
      </w:r>
      <w:r>
        <w:rPr>
          <w:rFonts w:ascii="Book Antiqua" w:eastAsia="宋体" w:hAnsi="Book Antiqua" w:cs="宋体"/>
          <w:i/>
          <w:iCs/>
          <w:lang w:eastAsia="zh-CN"/>
        </w:rPr>
        <w:t>Trends Cardiovasc Med</w:t>
      </w:r>
      <w:r>
        <w:rPr>
          <w:rFonts w:ascii="Book Antiqua" w:eastAsia="宋体" w:hAnsi="Book Antiqua" w:cs="宋体"/>
          <w:lang w:eastAsia="zh-CN"/>
        </w:rPr>
        <w:t xml:space="preserve"> 2017; </w:t>
      </w:r>
      <w:r>
        <w:rPr>
          <w:rFonts w:ascii="Book Antiqua" w:eastAsia="宋体" w:hAnsi="Book Antiqua" w:cs="宋体"/>
          <w:b/>
          <w:bCs/>
          <w:lang w:eastAsia="zh-CN"/>
        </w:rPr>
        <w:t>27</w:t>
      </w:r>
      <w:r>
        <w:rPr>
          <w:rFonts w:ascii="Book Antiqua" w:eastAsia="宋体" w:hAnsi="Book Antiqua" w:cs="宋体"/>
          <w:lang w:eastAsia="zh-CN"/>
        </w:rPr>
        <w:t>: 556-557 [PMID: 28709813 DOI: 10.1016/j.tcm.2017.06.014]</w:t>
      </w:r>
    </w:p>
    <w:p w14:paraId="1CAE9B4C"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63 </w:t>
      </w:r>
      <w:r>
        <w:rPr>
          <w:rFonts w:ascii="Book Antiqua" w:eastAsia="宋体" w:hAnsi="Book Antiqua" w:cs="宋体"/>
          <w:b/>
          <w:bCs/>
          <w:lang w:eastAsia="zh-CN"/>
        </w:rPr>
        <w:t>Mattos BPE</w:t>
      </w:r>
      <w:r>
        <w:rPr>
          <w:rFonts w:ascii="Book Antiqua" w:eastAsia="宋体" w:hAnsi="Book Antiqua" w:cs="宋体"/>
          <w:lang w:eastAsia="zh-CN"/>
        </w:rPr>
        <w:t xml:space="preserve">, Scolari FL, </w:t>
      </w:r>
      <w:proofErr w:type="spellStart"/>
      <w:r>
        <w:rPr>
          <w:rFonts w:ascii="Book Antiqua" w:eastAsia="宋体" w:hAnsi="Book Antiqua" w:cs="宋体"/>
          <w:lang w:eastAsia="zh-CN"/>
        </w:rPr>
        <w:t>Garbin</w:t>
      </w:r>
      <w:proofErr w:type="spellEnd"/>
      <w:r>
        <w:rPr>
          <w:rFonts w:ascii="Book Antiqua" w:eastAsia="宋体" w:hAnsi="Book Antiqua" w:cs="宋体"/>
          <w:lang w:eastAsia="zh-CN"/>
        </w:rPr>
        <w:t xml:space="preserve"> HI. Discrepancy between International Guidelines on the Criteria for Primary Prevention of Sudden Cardiac Death in Hypertrophic Cardiomyopathy. </w:t>
      </w:r>
      <w:proofErr w:type="spellStart"/>
      <w:r>
        <w:rPr>
          <w:rFonts w:ascii="Book Antiqua" w:eastAsia="宋体" w:hAnsi="Book Antiqua" w:cs="宋体"/>
          <w:i/>
          <w:iCs/>
          <w:lang w:eastAsia="zh-CN"/>
        </w:rPr>
        <w:t>Arq</w:t>
      </w:r>
      <w:proofErr w:type="spellEnd"/>
      <w:r>
        <w:rPr>
          <w:rFonts w:ascii="Book Antiqua" w:eastAsia="宋体" w:hAnsi="Book Antiqua" w:cs="宋体"/>
          <w:i/>
          <w:iCs/>
          <w:lang w:eastAsia="zh-CN"/>
        </w:rPr>
        <w:t xml:space="preserve"> Bras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2020; </w:t>
      </w:r>
      <w:r>
        <w:rPr>
          <w:rFonts w:ascii="Book Antiqua" w:eastAsia="宋体" w:hAnsi="Book Antiqua" w:cs="宋体"/>
          <w:b/>
          <w:bCs/>
          <w:lang w:eastAsia="zh-CN"/>
        </w:rPr>
        <w:t>115</w:t>
      </w:r>
      <w:r>
        <w:rPr>
          <w:rFonts w:ascii="Book Antiqua" w:eastAsia="宋体" w:hAnsi="Book Antiqua" w:cs="宋体"/>
          <w:lang w:eastAsia="zh-CN"/>
        </w:rPr>
        <w:t>: 197-204 [PMID: 32876184 DOI: 10.36660/abc.20190161]</w:t>
      </w:r>
    </w:p>
    <w:p w14:paraId="71887DAF"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 xml:space="preserve">64 </w:t>
      </w:r>
      <w:r>
        <w:rPr>
          <w:rFonts w:ascii="Book Antiqua" w:eastAsia="宋体" w:hAnsi="Book Antiqua" w:cs="宋体"/>
          <w:b/>
          <w:bCs/>
          <w:lang w:eastAsia="zh-CN"/>
        </w:rPr>
        <w:t>Arevalo HJ</w:t>
      </w:r>
      <w:r>
        <w:rPr>
          <w:rFonts w:ascii="Book Antiqua" w:eastAsia="宋体" w:hAnsi="Book Antiqua" w:cs="宋体"/>
          <w:lang w:eastAsia="zh-CN"/>
        </w:rPr>
        <w:t xml:space="preserve">, </w:t>
      </w:r>
      <w:proofErr w:type="spellStart"/>
      <w:r>
        <w:rPr>
          <w:rFonts w:ascii="Book Antiqua" w:eastAsia="宋体" w:hAnsi="Book Antiqua" w:cs="宋体"/>
          <w:lang w:eastAsia="zh-CN"/>
        </w:rPr>
        <w:t>Vadakkumpadan</w:t>
      </w:r>
      <w:proofErr w:type="spellEnd"/>
      <w:r>
        <w:rPr>
          <w:rFonts w:ascii="Book Antiqua" w:eastAsia="宋体" w:hAnsi="Book Antiqua" w:cs="宋体"/>
          <w:lang w:eastAsia="zh-CN"/>
        </w:rPr>
        <w:t xml:space="preserve"> F, </w:t>
      </w:r>
      <w:proofErr w:type="spellStart"/>
      <w:r>
        <w:rPr>
          <w:rFonts w:ascii="Book Antiqua" w:eastAsia="宋体" w:hAnsi="Book Antiqua" w:cs="宋体"/>
          <w:lang w:eastAsia="zh-CN"/>
        </w:rPr>
        <w:t>Guallar</w:t>
      </w:r>
      <w:proofErr w:type="spellEnd"/>
      <w:r>
        <w:rPr>
          <w:rFonts w:ascii="Book Antiqua" w:eastAsia="宋体" w:hAnsi="Book Antiqua" w:cs="宋体"/>
          <w:lang w:eastAsia="zh-CN"/>
        </w:rPr>
        <w:t xml:space="preserve"> E, </w:t>
      </w:r>
      <w:proofErr w:type="spellStart"/>
      <w:r>
        <w:rPr>
          <w:rFonts w:ascii="Book Antiqua" w:eastAsia="宋体" w:hAnsi="Book Antiqua" w:cs="宋体"/>
          <w:lang w:eastAsia="zh-CN"/>
        </w:rPr>
        <w:t>Jebb</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Malamas</w:t>
      </w:r>
      <w:proofErr w:type="spellEnd"/>
      <w:r>
        <w:rPr>
          <w:rFonts w:ascii="Book Antiqua" w:eastAsia="宋体" w:hAnsi="Book Antiqua" w:cs="宋体"/>
          <w:lang w:eastAsia="zh-CN"/>
        </w:rPr>
        <w:t xml:space="preserve"> P, Wu KC, </w:t>
      </w:r>
      <w:proofErr w:type="spellStart"/>
      <w:r>
        <w:rPr>
          <w:rFonts w:ascii="Book Antiqua" w:eastAsia="宋体" w:hAnsi="Book Antiqua" w:cs="宋体"/>
          <w:lang w:eastAsia="zh-CN"/>
        </w:rPr>
        <w:t>Trayanova</w:t>
      </w:r>
      <w:proofErr w:type="spellEnd"/>
      <w:r>
        <w:rPr>
          <w:rFonts w:ascii="Book Antiqua" w:eastAsia="宋体" w:hAnsi="Book Antiqua" w:cs="宋体"/>
          <w:lang w:eastAsia="zh-CN"/>
        </w:rPr>
        <w:t xml:space="preserve"> NA. Arrhythmia risk stratification of patients after myocardial infarction using personalized heart models. </w:t>
      </w:r>
      <w:r>
        <w:rPr>
          <w:rFonts w:ascii="Book Antiqua" w:eastAsia="宋体" w:hAnsi="Book Antiqua" w:cs="宋体"/>
          <w:i/>
          <w:iCs/>
          <w:lang w:eastAsia="zh-CN"/>
        </w:rPr>
        <w:t xml:space="preserve">Nat </w:t>
      </w:r>
      <w:proofErr w:type="spellStart"/>
      <w:r>
        <w:rPr>
          <w:rFonts w:ascii="Book Antiqua" w:eastAsia="宋体" w:hAnsi="Book Antiqua" w:cs="宋体"/>
          <w:i/>
          <w:iCs/>
          <w:lang w:eastAsia="zh-CN"/>
        </w:rPr>
        <w:t>Commun</w:t>
      </w:r>
      <w:proofErr w:type="spellEnd"/>
      <w:r>
        <w:rPr>
          <w:rFonts w:ascii="Book Antiqua" w:eastAsia="宋体" w:hAnsi="Book Antiqua" w:cs="宋体"/>
          <w:lang w:eastAsia="zh-CN"/>
        </w:rPr>
        <w:t xml:space="preserve"> 2016; </w:t>
      </w:r>
      <w:r>
        <w:rPr>
          <w:rFonts w:ascii="Book Antiqua" w:eastAsia="宋体" w:hAnsi="Book Antiqua" w:cs="宋体"/>
          <w:b/>
          <w:bCs/>
          <w:lang w:eastAsia="zh-CN"/>
        </w:rPr>
        <w:t>7</w:t>
      </w:r>
      <w:r>
        <w:rPr>
          <w:rFonts w:ascii="Book Antiqua" w:eastAsia="宋体" w:hAnsi="Book Antiqua" w:cs="宋体"/>
          <w:lang w:eastAsia="zh-CN"/>
        </w:rPr>
        <w:t>: 11437 [PMID: 27164184 DOI: 10.1038/ncomms11437]</w:t>
      </w:r>
    </w:p>
    <w:p w14:paraId="1C4AA2EE"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65 </w:t>
      </w:r>
      <w:proofErr w:type="spellStart"/>
      <w:r>
        <w:rPr>
          <w:rFonts w:ascii="Book Antiqua" w:eastAsia="宋体" w:hAnsi="Book Antiqua" w:cs="宋体"/>
          <w:b/>
          <w:bCs/>
          <w:lang w:eastAsia="zh-CN"/>
        </w:rPr>
        <w:t>Arsenos</w:t>
      </w:r>
      <w:proofErr w:type="spellEnd"/>
      <w:r>
        <w:rPr>
          <w:rFonts w:ascii="Book Antiqua" w:eastAsia="宋体" w:hAnsi="Book Antiqua" w:cs="宋体"/>
          <w:b/>
          <w:bCs/>
          <w:lang w:eastAsia="zh-CN"/>
        </w:rPr>
        <w:t xml:space="preserve"> P</w:t>
      </w:r>
      <w:r>
        <w:rPr>
          <w:rFonts w:ascii="Book Antiqua" w:eastAsia="宋体" w:hAnsi="Book Antiqua" w:cs="宋体"/>
          <w:lang w:eastAsia="zh-CN"/>
        </w:rPr>
        <w:t xml:space="preserve">, </w:t>
      </w:r>
      <w:proofErr w:type="spellStart"/>
      <w:r>
        <w:rPr>
          <w:rFonts w:ascii="Book Antiqua" w:eastAsia="宋体" w:hAnsi="Book Antiqua" w:cs="宋体"/>
          <w:lang w:eastAsia="zh-CN"/>
        </w:rPr>
        <w:t>Gatzoulis</w:t>
      </w:r>
      <w:proofErr w:type="spellEnd"/>
      <w:r>
        <w:rPr>
          <w:rFonts w:ascii="Book Antiqua" w:eastAsia="宋体" w:hAnsi="Book Antiqua" w:cs="宋体"/>
          <w:lang w:eastAsia="zh-CN"/>
        </w:rPr>
        <w:t xml:space="preserve"> KA, </w:t>
      </w:r>
      <w:proofErr w:type="spellStart"/>
      <w:r>
        <w:rPr>
          <w:rFonts w:ascii="Book Antiqua" w:eastAsia="宋体" w:hAnsi="Book Antiqua" w:cs="宋体"/>
          <w:lang w:eastAsia="zh-CN"/>
        </w:rPr>
        <w:t>Doundoulakis</w:t>
      </w:r>
      <w:proofErr w:type="spellEnd"/>
      <w:r>
        <w:rPr>
          <w:rFonts w:ascii="Book Antiqua" w:eastAsia="宋体" w:hAnsi="Book Antiqua" w:cs="宋体"/>
          <w:lang w:eastAsia="zh-CN"/>
        </w:rPr>
        <w:t xml:space="preserve"> I, </w:t>
      </w:r>
      <w:proofErr w:type="spellStart"/>
      <w:r>
        <w:rPr>
          <w:rFonts w:ascii="Book Antiqua" w:eastAsia="宋体" w:hAnsi="Book Antiqua" w:cs="宋体"/>
          <w:lang w:eastAsia="zh-CN"/>
        </w:rPr>
        <w:t>Dilaveris</w:t>
      </w:r>
      <w:proofErr w:type="spellEnd"/>
      <w:r>
        <w:rPr>
          <w:rFonts w:ascii="Book Antiqua" w:eastAsia="宋体" w:hAnsi="Book Antiqua" w:cs="宋体"/>
          <w:lang w:eastAsia="zh-CN"/>
        </w:rPr>
        <w:t xml:space="preserve"> P, Antoniou CK, </w:t>
      </w:r>
      <w:proofErr w:type="spellStart"/>
      <w:r>
        <w:rPr>
          <w:rFonts w:ascii="Book Antiqua" w:eastAsia="宋体" w:hAnsi="Book Antiqua" w:cs="宋体"/>
          <w:lang w:eastAsia="zh-CN"/>
        </w:rPr>
        <w:t>Stergios</w:t>
      </w:r>
      <w:proofErr w:type="spellEnd"/>
      <w:r>
        <w:rPr>
          <w:rFonts w:ascii="Book Antiqua" w:eastAsia="宋体" w:hAnsi="Book Antiqua" w:cs="宋体"/>
          <w:lang w:eastAsia="zh-CN"/>
        </w:rPr>
        <w:t xml:space="preserve"> S, Sideris S, </w:t>
      </w:r>
      <w:proofErr w:type="spellStart"/>
      <w:r>
        <w:rPr>
          <w:rFonts w:ascii="Book Antiqua" w:eastAsia="宋体" w:hAnsi="Book Antiqua" w:cs="宋体"/>
          <w:lang w:eastAsia="zh-CN"/>
        </w:rPr>
        <w:t>Ilias</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Tousoulis</w:t>
      </w:r>
      <w:proofErr w:type="spellEnd"/>
      <w:r>
        <w:rPr>
          <w:rFonts w:ascii="Book Antiqua" w:eastAsia="宋体" w:hAnsi="Book Antiqua" w:cs="宋体"/>
          <w:lang w:eastAsia="zh-CN"/>
        </w:rPr>
        <w:t xml:space="preserve"> D. Arrhythmic risk stratification in heart failure mid-range ejection fraction patients with a non-invasive guiding to programmed ventricular stimulation two-step approach. </w:t>
      </w:r>
      <w:r>
        <w:rPr>
          <w:rFonts w:ascii="Book Antiqua" w:eastAsia="宋体" w:hAnsi="Book Antiqua" w:cs="宋体"/>
          <w:i/>
          <w:iCs/>
          <w:lang w:eastAsia="zh-CN"/>
        </w:rPr>
        <w:t xml:space="preserve">J </w:t>
      </w:r>
      <w:proofErr w:type="spellStart"/>
      <w:r>
        <w:rPr>
          <w:rFonts w:ascii="Book Antiqua" w:eastAsia="宋体" w:hAnsi="Book Antiqua" w:cs="宋体"/>
          <w:i/>
          <w:iCs/>
          <w:lang w:eastAsia="zh-CN"/>
        </w:rPr>
        <w:t>Arrhythm</w:t>
      </w:r>
      <w:proofErr w:type="spellEnd"/>
      <w:r>
        <w:rPr>
          <w:rFonts w:ascii="Book Antiqua" w:eastAsia="宋体" w:hAnsi="Book Antiqua" w:cs="宋体"/>
          <w:lang w:eastAsia="zh-CN"/>
        </w:rPr>
        <w:t xml:space="preserve"> 2020; </w:t>
      </w:r>
      <w:r>
        <w:rPr>
          <w:rFonts w:ascii="Book Antiqua" w:eastAsia="宋体" w:hAnsi="Book Antiqua" w:cs="宋体"/>
          <w:b/>
          <w:bCs/>
          <w:lang w:eastAsia="zh-CN"/>
        </w:rPr>
        <w:t>36</w:t>
      </w:r>
      <w:r>
        <w:rPr>
          <w:rFonts w:ascii="Book Antiqua" w:eastAsia="宋体" w:hAnsi="Book Antiqua" w:cs="宋体"/>
          <w:lang w:eastAsia="zh-CN"/>
        </w:rPr>
        <w:t>: 890-898 [PMID: 33024466 DOI: 10.1002/joa3.12416]</w:t>
      </w:r>
    </w:p>
    <w:p w14:paraId="76593DC7"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66 </w:t>
      </w:r>
      <w:proofErr w:type="spellStart"/>
      <w:r>
        <w:rPr>
          <w:rFonts w:ascii="Book Antiqua" w:eastAsia="宋体" w:hAnsi="Book Antiqua" w:cs="宋体"/>
          <w:b/>
          <w:bCs/>
          <w:lang w:eastAsia="zh-CN"/>
        </w:rPr>
        <w:t>Tousoulis</w:t>
      </w:r>
      <w:proofErr w:type="spellEnd"/>
      <w:r>
        <w:rPr>
          <w:rFonts w:ascii="Book Antiqua" w:eastAsia="宋体" w:hAnsi="Book Antiqua" w:cs="宋体"/>
          <w:b/>
          <w:bCs/>
          <w:lang w:eastAsia="zh-CN"/>
        </w:rPr>
        <w:t xml:space="preserve"> D</w:t>
      </w:r>
      <w:r>
        <w:rPr>
          <w:rFonts w:ascii="Book Antiqua" w:eastAsia="宋体" w:hAnsi="Book Antiqua" w:cs="宋体"/>
          <w:lang w:eastAsia="zh-CN"/>
        </w:rPr>
        <w:t xml:space="preserve">. </w:t>
      </w:r>
      <w:proofErr w:type="spellStart"/>
      <w:r>
        <w:rPr>
          <w:rFonts w:ascii="Book Antiqua" w:eastAsia="宋体" w:hAnsi="Book Antiqua" w:cs="宋体"/>
          <w:lang w:eastAsia="zh-CN"/>
        </w:rPr>
        <w:t>CardioAthena</w:t>
      </w:r>
      <w:proofErr w:type="spellEnd"/>
      <w:r>
        <w:rPr>
          <w:rFonts w:ascii="Book Antiqua" w:eastAsia="宋体" w:hAnsi="Book Antiqua" w:cs="宋体"/>
          <w:lang w:eastAsia="zh-CN"/>
        </w:rPr>
        <w:t xml:space="preserve"> Meeting 2018, Greece. </w:t>
      </w:r>
      <w:r>
        <w:rPr>
          <w:rFonts w:ascii="Book Antiqua" w:eastAsia="宋体" w:hAnsi="Book Antiqua" w:cs="宋体"/>
          <w:i/>
          <w:iCs/>
          <w:lang w:eastAsia="zh-CN"/>
        </w:rPr>
        <w:t>Eur Heart J</w:t>
      </w:r>
      <w:r>
        <w:rPr>
          <w:rFonts w:ascii="Book Antiqua" w:eastAsia="宋体" w:hAnsi="Book Antiqua" w:cs="宋体"/>
          <w:lang w:eastAsia="zh-CN"/>
        </w:rPr>
        <w:t xml:space="preserve"> 2018; </w:t>
      </w:r>
      <w:r>
        <w:rPr>
          <w:rFonts w:ascii="Book Antiqua" w:eastAsia="宋体" w:hAnsi="Book Antiqua" w:cs="宋体"/>
          <w:b/>
          <w:bCs/>
          <w:lang w:eastAsia="zh-CN"/>
        </w:rPr>
        <w:t>39</w:t>
      </w:r>
      <w:r>
        <w:rPr>
          <w:rFonts w:ascii="Book Antiqua" w:eastAsia="宋体" w:hAnsi="Book Antiqua" w:cs="宋体"/>
          <w:lang w:eastAsia="zh-CN"/>
        </w:rPr>
        <w:t xml:space="preserve">: 2123-2125 [PMID: </w:t>
      </w:r>
      <w:bookmarkStart w:id="38" w:name="OLE_LINK27"/>
      <w:bookmarkStart w:id="39" w:name="OLE_LINK26"/>
      <w:r>
        <w:rPr>
          <w:rFonts w:ascii="Book Antiqua" w:eastAsia="宋体" w:hAnsi="Book Antiqua" w:cs="宋体"/>
          <w:lang w:eastAsia="zh-CN"/>
        </w:rPr>
        <w:t xml:space="preserve">29905814 </w:t>
      </w:r>
      <w:bookmarkEnd w:id="38"/>
      <w:bookmarkEnd w:id="39"/>
      <w:r>
        <w:rPr>
          <w:rFonts w:ascii="Book Antiqua" w:eastAsia="宋体" w:hAnsi="Book Antiqua" w:cs="宋体"/>
          <w:lang w:eastAsia="zh-CN"/>
        </w:rPr>
        <w:t>DOI: 10.1093/</w:t>
      </w:r>
      <w:proofErr w:type="spellStart"/>
      <w:r>
        <w:rPr>
          <w:rFonts w:ascii="Book Antiqua" w:eastAsia="宋体" w:hAnsi="Book Antiqua" w:cs="宋体"/>
          <w:lang w:eastAsia="zh-CN"/>
        </w:rPr>
        <w:t>eurheartj</w:t>
      </w:r>
      <w:proofErr w:type="spellEnd"/>
      <w:r>
        <w:rPr>
          <w:rFonts w:ascii="Book Antiqua" w:eastAsia="宋体" w:hAnsi="Book Antiqua" w:cs="宋体"/>
          <w:lang w:eastAsia="zh-CN"/>
        </w:rPr>
        <w:t>/ehy260]</w:t>
      </w:r>
    </w:p>
    <w:p w14:paraId="58A3F9C5"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67 </w:t>
      </w:r>
      <w:proofErr w:type="spellStart"/>
      <w:r>
        <w:rPr>
          <w:rFonts w:ascii="Book Antiqua" w:eastAsia="宋体" w:hAnsi="Book Antiqua" w:cs="宋体"/>
          <w:b/>
          <w:bCs/>
          <w:lang w:eastAsia="zh-CN"/>
        </w:rPr>
        <w:t>Pedretti</w:t>
      </w:r>
      <w:proofErr w:type="spellEnd"/>
      <w:r>
        <w:rPr>
          <w:rFonts w:ascii="Book Antiqua" w:eastAsia="宋体" w:hAnsi="Book Antiqua" w:cs="宋体"/>
          <w:b/>
          <w:bCs/>
          <w:lang w:eastAsia="zh-CN"/>
        </w:rPr>
        <w:t xml:space="preserve"> R</w:t>
      </w:r>
      <w:r>
        <w:rPr>
          <w:rFonts w:ascii="Book Antiqua" w:eastAsia="宋体" w:hAnsi="Book Antiqua" w:cs="宋体"/>
          <w:lang w:eastAsia="zh-CN"/>
        </w:rPr>
        <w:t xml:space="preserve">, Etro MD, </w:t>
      </w:r>
      <w:proofErr w:type="spellStart"/>
      <w:r>
        <w:rPr>
          <w:rFonts w:ascii="Book Antiqua" w:eastAsia="宋体" w:hAnsi="Book Antiqua" w:cs="宋体"/>
          <w:lang w:eastAsia="zh-CN"/>
        </w:rPr>
        <w:t>Laporta</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Sarzi</w:t>
      </w:r>
      <w:proofErr w:type="spellEnd"/>
      <w:r>
        <w:rPr>
          <w:rFonts w:ascii="Book Antiqua" w:eastAsia="宋体" w:hAnsi="Book Antiqua" w:cs="宋体"/>
          <w:lang w:eastAsia="zh-CN"/>
        </w:rPr>
        <w:t xml:space="preserve"> Braga S, </w:t>
      </w:r>
      <w:proofErr w:type="spellStart"/>
      <w:r>
        <w:rPr>
          <w:rFonts w:ascii="Book Antiqua" w:eastAsia="宋体" w:hAnsi="Book Antiqua" w:cs="宋体"/>
          <w:lang w:eastAsia="zh-CN"/>
        </w:rPr>
        <w:t>Carù</w:t>
      </w:r>
      <w:proofErr w:type="spellEnd"/>
      <w:r>
        <w:rPr>
          <w:rFonts w:ascii="Book Antiqua" w:eastAsia="宋体" w:hAnsi="Book Antiqua" w:cs="宋体"/>
          <w:lang w:eastAsia="zh-CN"/>
        </w:rPr>
        <w:t xml:space="preserve"> B. Prediction of late arrhythmic events after acute myocardial infarction from combined use of noninvasive prognostic variables and inducibility of sustained monomorphic ventricular tachycardia. </w:t>
      </w:r>
      <w:r>
        <w:rPr>
          <w:rFonts w:ascii="Book Antiqua" w:eastAsia="宋体" w:hAnsi="Book Antiqua" w:cs="宋体"/>
          <w:i/>
          <w:iCs/>
          <w:lang w:eastAsia="zh-CN"/>
        </w:rPr>
        <w:t xml:space="preserve">Am J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1993; </w:t>
      </w:r>
      <w:r>
        <w:rPr>
          <w:rFonts w:ascii="Book Antiqua" w:eastAsia="宋体" w:hAnsi="Book Antiqua" w:cs="宋体"/>
          <w:b/>
          <w:bCs/>
          <w:lang w:eastAsia="zh-CN"/>
        </w:rPr>
        <w:t>71</w:t>
      </w:r>
      <w:r>
        <w:rPr>
          <w:rFonts w:ascii="Book Antiqua" w:eastAsia="宋体" w:hAnsi="Book Antiqua" w:cs="宋体"/>
          <w:lang w:eastAsia="zh-CN"/>
        </w:rPr>
        <w:t>: 1131-1141 [PMID: 8480637 DOI: 10.1016/0002-9149(93)90635-p]</w:t>
      </w:r>
    </w:p>
    <w:p w14:paraId="25B1EBC9"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68 </w:t>
      </w:r>
      <w:r>
        <w:rPr>
          <w:rFonts w:ascii="Book Antiqua" w:eastAsia="宋体" w:hAnsi="Book Antiqua" w:cs="宋体"/>
          <w:b/>
          <w:bCs/>
          <w:lang w:eastAsia="zh-CN"/>
        </w:rPr>
        <w:t>Schmitt C</w:t>
      </w:r>
      <w:r>
        <w:rPr>
          <w:rFonts w:ascii="Book Antiqua" w:eastAsia="宋体" w:hAnsi="Book Antiqua" w:cs="宋体"/>
          <w:lang w:eastAsia="zh-CN"/>
        </w:rPr>
        <w:t xml:space="preserve">, Barthel P, </w:t>
      </w:r>
      <w:proofErr w:type="spellStart"/>
      <w:r>
        <w:rPr>
          <w:rFonts w:ascii="Book Antiqua" w:eastAsia="宋体" w:hAnsi="Book Antiqua" w:cs="宋体"/>
          <w:lang w:eastAsia="zh-CN"/>
        </w:rPr>
        <w:t>Ndrepepa</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Schreieck</w:t>
      </w:r>
      <w:proofErr w:type="spellEnd"/>
      <w:r>
        <w:rPr>
          <w:rFonts w:ascii="Book Antiqua" w:eastAsia="宋体" w:hAnsi="Book Antiqua" w:cs="宋体"/>
          <w:lang w:eastAsia="zh-CN"/>
        </w:rPr>
        <w:t xml:space="preserve"> J, </w:t>
      </w:r>
      <w:proofErr w:type="spellStart"/>
      <w:r>
        <w:rPr>
          <w:rFonts w:ascii="Book Antiqua" w:eastAsia="宋体" w:hAnsi="Book Antiqua" w:cs="宋体"/>
          <w:lang w:eastAsia="zh-CN"/>
        </w:rPr>
        <w:t>Plewan</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Schömig</w:t>
      </w:r>
      <w:proofErr w:type="spellEnd"/>
      <w:r>
        <w:rPr>
          <w:rFonts w:ascii="Book Antiqua" w:eastAsia="宋体" w:hAnsi="Book Antiqua" w:cs="宋体"/>
          <w:lang w:eastAsia="zh-CN"/>
        </w:rPr>
        <w:t xml:space="preserve"> A, Schmidt G. Value of programmed ventricular stimulation for prophylactic internal cardioverter-defibrillator implantation in postinfarction patients preselected by noninvasive risk </w:t>
      </w:r>
      <w:proofErr w:type="spellStart"/>
      <w:r>
        <w:rPr>
          <w:rFonts w:ascii="Book Antiqua" w:eastAsia="宋体" w:hAnsi="Book Antiqua" w:cs="宋体"/>
          <w:lang w:eastAsia="zh-CN"/>
        </w:rPr>
        <w:t>stratifiers</w:t>
      </w:r>
      <w:proofErr w:type="spellEnd"/>
      <w:r>
        <w:rPr>
          <w:rFonts w:ascii="Book Antiqua" w:eastAsia="宋体" w:hAnsi="Book Antiqua" w:cs="宋体"/>
          <w:lang w:eastAsia="zh-CN"/>
        </w:rPr>
        <w:t xml:space="preserve">. </w:t>
      </w:r>
      <w:r>
        <w:rPr>
          <w:rFonts w:ascii="Book Antiqua" w:eastAsia="宋体" w:hAnsi="Book Antiqua" w:cs="宋体"/>
          <w:i/>
          <w:iCs/>
          <w:lang w:eastAsia="zh-CN"/>
        </w:rPr>
        <w:t xml:space="preserve">J Am Coll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2001; </w:t>
      </w:r>
      <w:r>
        <w:rPr>
          <w:rFonts w:ascii="Book Antiqua" w:eastAsia="宋体" w:hAnsi="Book Antiqua" w:cs="宋体"/>
          <w:b/>
          <w:bCs/>
          <w:lang w:eastAsia="zh-CN"/>
        </w:rPr>
        <w:t>37</w:t>
      </w:r>
      <w:r>
        <w:rPr>
          <w:rFonts w:ascii="Book Antiqua" w:eastAsia="宋体" w:hAnsi="Book Antiqua" w:cs="宋体"/>
          <w:lang w:eastAsia="zh-CN"/>
        </w:rPr>
        <w:t>: 1901-1907 [PMID: 11401129 DOI: 10.1016/s0735-1097(01)01246-3]</w:t>
      </w:r>
    </w:p>
    <w:p w14:paraId="35AF431B"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69 </w:t>
      </w:r>
      <w:proofErr w:type="spellStart"/>
      <w:r>
        <w:rPr>
          <w:rFonts w:ascii="Book Antiqua" w:eastAsia="宋体" w:hAnsi="Book Antiqua" w:cs="宋体"/>
          <w:b/>
          <w:bCs/>
          <w:lang w:eastAsia="zh-CN"/>
        </w:rPr>
        <w:t>Xenogiannis</w:t>
      </w:r>
      <w:proofErr w:type="spellEnd"/>
      <w:r>
        <w:rPr>
          <w:rFonts w:ascii="Book Antiqua" w:eastAsia="宋体" w:hAnsi="Book Antiqua" w:cs="宋体"/>
          <w:b/>
          <w:bCs/>
          <w:lang w:eastAsia="zh-CN"/>
        </w:rPr>
        <w:t xml:space="preserve"> I</w:t>
      </w:r>
      <w:r>
        <w:rPr>
          <w:rFonts w:ascii="Book Antiqua" w:eastAsia="宋体" w:hAnsi="Book Antiqua" w:cs="宋体"/>
          <w:lang w:eastAsia="zh-CN"/>
        </w:rPr>
        <w:t xml:space="preserve">, </w:t>
      </w:r>
      <w:proofErr w:type="spellStart"/>
      <w:r>
        <w:rPr>
          <w:rFonts w:ascii="Book Antiqua" w:eastAsia="宋体" w:hAnsi="Book Antiqua" w:cs="宋体"/>
          <w:lang w:eastAsia="zh-CN"/>
        </w:rPr>
        <w:t>Gatzoulis</w:t>
      </w:r>
      <w:proofErr w:type="spellEnd"/>
      <w:r>
        <w:rPr>
          <w:rFonts w:ascii="Book Antiqua" w:eastAsia="宋体" w:hAnsi="Book Antiqua" w:cs="宋体"/>
          <w:lang w:eastAsia="zh-CN"/>
        </w:rPr>
        <w:t xml:space="preserve"> KA, </w:t>
      </w:r>
      <w:proofErr w:type="spellStart"/>
      <w:r>
        <w:rPr>
          <w:rFonts w:ascii="Book Antiqua" w:eastAsia="宋体" w:hAnsi="Book Antiqua" w:cs="宋体"/>
          <w:lang w:eastAsia="zh-CN"/>
        </w:rPr>
        <w:t>Flevari</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Ikonomidis</w:t>
      </w:r>
      <w:proofErr w:type="spellEnd"/>
      <w:r>
        <w:rPr>
          <w:rFonts w:ascii="Book Antiqua" w:eastAsia="宋体" w:hAnsi="Book Antiqua" w:cs="宋体"/>
          <w:lang w:eastAsia="zh-CN"/>
        </w:rPr>
        <w:t xml:space="preserve"> I, </w:t>
      </w:r>
      <w:proofErr w:type="spellStart"/>
      <w:r>
        <w:rPr>
          <w:rFonts w:ascii="Book Antiqua" w:eastAsia="宋体" w:hAnsi="Book Antiqua" w:cs="宋体"/>
          <w:lang w:eastAsia="zh-CN"/>
        </w:rPr>
        <w:t>Iliodromitis</w:t>
      </w:r>
      <w:proofErr w:type="spellEnd"/>
      <w:r>
        <w:rPr>
          <w:rFonts w:ascii="Book Antiqua" w:eastAsia="宋体" w:hAnsi="Book Antiqua" w:cs="宋体"/>
          <w:lang w:eastAsia="zh-CN"/>
        </w:rPr>
        <w:t xml:space="preserve"> E, </w:t>
      </w:r>
      <w:proofErr w:type="spellStart"/>
      <w:r>
        <w:rPr>
          <w:rFonts w:ascii="Book Antiqua" w:eastAsia="宋体" w:hAnsi="Book Antiqua" w:cs="宋体"/>
          <w:lang w:eastAsia="zh-CN"/>
        </w:rPr>
        <w:t>Trachanas</w:t>
      </w:r>
      <w:proofErr w:type="spellEnd"/>
      <w:r>
        <w:rPr>
          <w:rFonts w:ascii="Book Antiqua" w:eastAsia="宋体" w:hAnsi="Book Antiqua" w:cs="宋体"/>
          <w:lang w:eastAsia="zh-CN"/>
        </w:rPr>
        <w:t xml:space="preserve"> K, Vlachos K, </w:t>
      </w:r>
      <w:proofErr w:type="spellStart"/>
      <w:r>
        <w:rPr>
          <w:rFonts w:ascii="Book Antiqua" w:eastAsia="宋体" w:hAnsi="Book Antiqua" w:cs="宋体"/>
          <w:lang w:eastAsia="zh-CN"/>
        </w:rPr>
        <w:t>Arsenos</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Tsiachris</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Tousoulis</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Brilakis</w:t>
      </w:r>
      <w:proofErr w:type="spellEnd"/>
      <w:r>
        <w:rPr>
          <w:rFonts w:ascii="Book Antiqua" w:eastAsia="宋体" w:hAnsi="Book Antiqua" w:cs="宋体"/>
          <w:lang w:eastAsia="zh-CN"/>
        </w:rPr>
        <w:t xml:space="preserve"> ES, </w:t>
      </w:r>
      <w:proofErr w:type="spellStart"/>
      <w:r>
        <w:rPr>
          <w:rFonts w:ascii="Book Antiqua" w:eastAsia="宋体" w:hAnsi="Book Antiqua" w:cs="宋体"/>
          <w:lang w:eastAsia="zh-CN"/>
        </w:rPr>
        <w:t>Alexopoulos</w:t>
      </w:r>
      <w:proofErr w:type="spellEnd"/>
      <w:r>
        <w:rPr>
          <w:rFonts w:ascii="Book Antiqua" w:eastAsia="宋体" w:hAnsi="Book Antiqua" w:cs="宋体"/>
          <w:lang w:eastAsia="zh-CN"/>
        </w:rPr>
        <w:t xml:space="preserve"> D. Temporal changes of noninvasive electrocardiographic risk factors for sudden cardiac death in post-myocardial infarction patients with preserved ejection fraction: Insights from the PRESERVE-EF study. </w:t>
      </w:r>
      <w:r>
        <w:rPr>
          <w:rFonts w:ascii="Book Antiqua" w:eastAsia="宋体" w:hAnsi="Book Antiqua" w:cs="宋体"/>
          <w:i/>
          <w:iCs/>
          <w:lang w:eastAsia="zh-CN"/>
        </w:rPr>
        <w:t xml:space="preserve">Ann Noninvasive </w:t>
      </w:r>
      <w:proofErr w:type="spellStart"/>
      <w:r>
        <w:rPr>
          <w:rFonts w:ascii="Book Antiqua" w:eastAsia="宋体" w:hAnsi="Book Antiqua" w:cs="宋体"/>
          <w:i/>
          <w:iCs/>
          <w:lang w:eastAsia="zh-CN"/>
        </w:rPr>
        <w:t>Electrocardiol</w:t>
      </w:r>
      <w:proofErr w:type="spellEnd"/>
      <w:r>
        <w:rPr>
          <w:rFonts w:ascii="Book Antiqua" w:eastAsia="宋体" w:hAnsi="Book Antiqua" w:cs="宋体"/>
          <w:lang w:eastAsia="zh-CN"/>
        </w:rPr>
        <w:t xml:space="preserve"> 2020; </w:t>
      </w:r>
      <w:r>
        <w:rPr>
          <w:rFonts w:ascii="Book Antiqua" w:eastAsia="宋体" w:hAnsi="Book Antiqua" w:cs="宋体"/>
          <w:b/>
          <w:bCs/>
          <w:lang w:eastAsia="zh-CN"/>
        </w:rPr>
        <w:t>25</w:t>
      </w:r>
      <w:r>
        <w:rPr>
          <w:rFonts w:ascii="Book Antiqua" w:eastAsia="宋体" w:hAnsi="Book Antiqua" w:cs="宋体"/>
          <w:lang w:eastAsia="zh-CN"/>
        </w:rPr>
        <w:t>: e12701 [PMID: 31605453 DOI: 10.1111/anec.12701]</w:t>
      </w:r>
    </w:p>
    <w:p w14:paraId="1FAE286B" w14:textId="77777777" w:rsidR="00336FE2" w:rsidRDefault="00E314E4">
      <w:pPr>
        <w:spacing w:line="360" w:lineRule="auto"/>
        <w:jc w:val="both"/>
        <w:rPr>
          <w:rFonts w:ascii="Book Antiqua" w:eastAsia="宋体" w:hAnsi="Book Antiqua" w:cs="宋体"/>
          <w:lang w:eastAsia="zh-CN"/>
        </w:rPr>
        <w:sectPr w:rsidR="00336FE2">
          <w:headerReference w:type="default" r:id="rId8"/>
          <w:footerReference w:type="default" r:id="rId9"/>
          <w:pgSz w:w="12240" w:h="15840"/>
          <w:pgMar w:top="1440" w:right="1440" w:bottom="1440" w:left="1440" w:header="720" w:footer="720" w:gutter="0"/>
          <w:cols w:space="720"/>
          <w:formProt w:val="0"/>
          <w:docGrid w:linePitch="360"/>
        </w:sectPr>
      </w:pPr>
      <w:r>
        <w:rPr>
          <w:rFonts w:ascii="Book Antiqua" w:eastAsia="宋体" w:hAnsi="Book Antiqua" w:cs="宋体"/>
          <w:lang w:eastAsia="zh-CN"/>
        </w:rPr>
        <w:t xml:space="preserve">70 </w:t>
      </w:r>
      <w:proofErr w:type="spellStart"/>
      <w:r>
        <w:rPr>
          <w:rFonts w:ascii="Book Antiqua" w:eastAsia="宋体" w:hAnsi="Book Antiqua" w:cs="宋体"/>
          <w:b/>
          <w:bCs/>
          <w:lang w:eastAsia="zh-CN"/>
        </w:rPr>
        <w:t>Gatzoulis</w:t>
      </w:r>
      <w:proofErr w:type="spellEnd"/>
      <w:r>
        <w:rPr>
          <w:rFonts w:ascii="Book Antiqua" w:eastAsia="宋体" w:hAnsi="Book Antiqua" w:cs="宋体"/>
          <w:b/>
          <w:bCs/>
          <w:lang w:eastAsia="zh-CN"/>
        </w:rPr>
        <w:t xml:space="preserve"> KA</w:t>
      </w:r>
      <w:r>
        <w:rPr>
          <w:rFonts w:ascii="Book Antiqua" w:eastAsia="宋体" w:hAnsi="Book Antiqua" w:cs="宋体"/>
          <w:lang w:eastAsia="zh-CN"/>
        </w:rPr>
        <w:t xml:space="preserve">, </w:t>
      </w:r>
      <w:proofErr w:type="spellStart"/>
      <w:r>
        <w:rPr>
          <w:rFonts w:ascii="Book Antiqua" w:eastAsia="宋体" w:hAnsi="Book Antiqua" w:cs="宋体"/>
          <w:lang w:eastAsia="zh-CN"/>
        </w:rPr>
        <w:t>Dilaveris</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Arsenos</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Tsiachris</w:t>
      </w:r>
      <w:proofErr w:type="spellEnd"/>
      <w:r>
        <w:rPr>
          <w:rFonts w:ascii="Book Antiqua" w:eastAsia="宋体" w:hAnsi="Book Antiqua" w:cs="宋体"/>
          <w:lang w:eastAsia="zh-CN"/>
        </w:rPr>
        <w:t xml:space="preserve"> D, Antoniou CK, Sideris S, </w:t>
      </w:r>
      <w:proofErr w:type="spellStart"/>
      <w:r>
        <w:rPr>
          <w:rFonts w:ascii="Book Antiqua" w:eastAsia="宋体" w:hAnsi="Book Antiqua" w:cs="宋体"/>
          <w:lang w:eastAsia="zh-CN"/>
        </w:rPr>
        <w:t>Kolettis</w:t>
      </w:r>
      <w:proofErr w:type="spellEnd"/>
      <w:r>
        <w:rPr>
          <w:rFonts w:ascii="Book Antiqua" w:eastAsia="宋体" w:hAnsi="Book Antiqua" w:cs="宋体"/>
          <w:lang w:eastAsia="zh-CN"/>
        </w:rPr>
        <w:t xml:space="preserve"> T, </w:t>
      </w:r>
      <w:proofErr w:type="spellStart"/>
      <w:r>
        <w:rPr>
          <w:rFonts w:ascii="Book Antiqua" w:eastAsia="宋体" w:hAnsi="Book Antiqua" w:cs="宋体"/>
          <w:lang w:eastAsia="zh-CN"/>
        </w:rPr>
        <w:t>Kanoupakis</w:t>
      </w:r>
      <w:proofErr w:type="spellEnd"/>
      <w:r>
        <w:rPr>
          <w:rFonts w:ascii="Book Antiqua" w:eastAsia="宋体" w:hAnsi="Book Antiqua" w:cs="宋体"/>
          <w:lang w:eastAsia="zh-CN"/>
        </w:rPr>
        <w:t xml:space="preserve"> E, Sideris A, </w:t>
      </w:r>
      <w:proofErr w:type="spellStart"/>
      <w:r>
        <w:rPr>
          <w:rFonts w:ascii="Book Antiqua" w:eastAsia="宋体" w:hAnsi="Book Antiqua" w:cs="宋体"/>
          <w:lang w:eastAsia="zh-CN"/>
        </w:rPr>
        <w:t>Flevari</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Vassilikos</w:t>
      </w:r>
      <w:proofErr w:type="spellEnd"/>
      <w:r>
        <w:rPr>
          <w:rFonts w:ascii="Book Antiqua" w:eastAsia="宋体" w:hAnsi="Book Antiqua" w:cs="宋体"/>
          <w:lang w:eastAsia="zh-CN"/>
        </w:rPr>
        <w:t xml:space="preserve"> V, </w:t>
      </w:r>
      <w:proofErr w:type="spellStart"/>
      <w:r>
        <w:rPr>
          <w:rFonts w:ascii="Book Antiqua" w:eastAsia="宋体" w:hAnsi="Book Antiqua" w:cs="宋体"/>
          <w:lang w:eastAsia="zh-CN"/>
        </w:rPr>
        <w:t>Kappos</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Maounis</w:t>
      </w:r>
      <w:proofErr w:type="spellEnd"/>
      <w:r>
        <w:rPr>
          <w:rFonts w:ascii="Book Antiqua" w:eastAsia="宋体" w:hAnsi="Book Antiqua" w:cs="宋体"/>
          <w:lang w:eastAsia="zh-CN"/>
        </w:rPr>
        <w:t xml:space="preserve"> T, </w:t>
      </w:r>
      <w:proofErr w:type="spellStart"/>
      <w:r>
        <w:rPr>
          <w:rFonts w:ascii="Book Antiqua" w:eastAsia="宋体" w:hAnsi="Book Antiqua" w:cs="宋体"/>
          <w:lang w:eastAsia="zh-CN"/>
        </w:rPr>
        <w:t>Katsivas</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Kotsakis</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Karvounis</w:t>
      </w:r>
      <w:proofErr w:type="spellEnd"/>
      <w:r>
        <w:rPr>
          <w:rFonts w:ascii="Book Antiqua" w:eastAsia="宋体" w:hAnsi="Book Antiqua" w:cs="宋体"/>
          <w:lang w:eastAsia="zh-CN"/>
        </w:rPr>
        <w:t xml:space="preserve"> H, </w:t>
      </w:r>
      <w:proofErr w:type="spellStart"/>
      <w:r>
        <w:rPr>
          <w:rFonts w:ascii="Book Antiqua" w:eastAsia="宋体" w:hAnsi="Book Antiqua" w:cs="宋体"/>
          <w:lang w:eastAsia="zh-CN"/>
        </w:rPr>
        <w:t>Kossyvakis</w:t>
      </w:r>
      <w:proofErr w:type="spellEnd"/>
      <w:r>
        <w:rPr>
          <w:rFonts w:ascii="Book Antiqua" w:eastAsia="宋体" w:hAnsi="Book Antiqua" w:cs="宋体"/>
          <w:lang w:eastAsia="zh-CN"/>
        </w:rPr>
        <w:t xml:space="preserve"> C, </w:t>
      </w:r>
      <w:proofErr w:type="spellStart"/>
      <w:r>
        <w:rPr>
          <w:rFonts w:ascii="Book Antiqua" w:eastAsia="宋体" w:hAnsi="Book Antiqua" w:cs="宋体"/>
          <w:lang w:eastAsia="zh-CN"/>
        </w:rPr>
        <w:t>Leventopoulos</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Kalpakos</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Tousoulis</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lastRenderedPageBreak/>
        <w:t>ReCONSIDER</w:t>
      </w:r>
      <w:proofErr w:type="spellEnd"/>
      <w:r>
        <w:rPr>
          <w:rFonts w:ascii="Book Antiqua" w:eastAsia="宋体" w:hAnsi="Book Antiqua" w:cs="宋体"/>
          <w:lang w:eastAsia="zh-CN"/>
        </w:rPr>
        <w:t xml:space="preserve"> study Investigators. Arrhythmic risk stratification in nonischemic dilated cardiomyopathy: The </w:t>
      </w:r>
      <w:proofErr w:type="spellStart"/>
      <w:r>
        <w:rPr>
          <w:rFonts w:ascii="Book Antiqua" w:eastAsia="宋体" w:hAnsi="Book Antiqua" w:cs="宋体"/>
          <w:lang w:eastAsia="zh-CN"/>
        </w:rPr>
        <w:t>ReCONSIDER</w:t>
      </w:r>
      <w:proofErr w:type="spellEnd"/>
      <w:r>
        <w:rPr>
          <w:rFonts w:ascii="Book Antiqua" w:eastAsia="宋体" w:hAnsi="Book Antiqua" w:cs="宋体"/>
          <w:lang w:eastAsia="zh-CN"/>
        </w:rPr>
        <w:t xml:space="preserve"> study design - A two-step, multifactorial, electrophysiology-inclusive approach. </w:t>
      </w:r>
      <w:r>
        <w:rPr>
          <w:rFonts w:ascii="Book Antiqua" w:eastAsia="宋体" w:hAnsi="Book Antiqua" w:cs="宋体"/>
          <w:i/>
          <w:iCs/>
          <w:lang w:eastAsia="zh-CN"/>
        </w:rPr>
        <w:t xml:space="preserve">Hellenic J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2021; </w:t>
      </w:r>
      <w:r>
        <w:rPr>
          <w:rFonts w:ascii="Book Antiqua" w:eastAsia="宋体" w:hAnsi="Book Antiqua" w:cs="宋体"/>
          <w:b/>
          <w:bCs/>
          <w:lang w:eastAsia="zh-CN"/>
        </w:rPr>
        <w:t>62</w:t>
      </w:r>
      <w:r>
        <w:rPr>
          <w:rFonts w:ascii="Book Antiqua" w:eastAsia="宋体" w:hAnsi="Book Antiqua" w:cs="宋体"/>
          <w:lang w:eastAsia="zh-CN"/>
        </w:rPr>
        <w:t>: 169-172 [PMID: 32330568 DOI: 10.1016/j.hjc.2020.03.008]</w:t>
      </w:r>
    </w:p>
    <w:p w14:paraId="775160E4" w14:textId="77777777" w:rsidR="00336FE2" w:rsidRDefault="00E314E4">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7FF0ABC" w14:textId="77777777" w:rsidR="00336FE2" w:rsidRDefault="00E314E4">
      <w:pPr>
        <w:spacing w:line="360" w:lineRule="auto"/>
        <w:jc w:val="both"/>
        <w:rPr>
          <w:rFonts w:ascii="Book Antiqua" w:hAnsi="Book Antiqua"/>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Authors declare no conflict of interests for this article. </w:t>
      </w:r>
      <w:r>
        <w:rPr>
          <w:rFonts w:ascii="Book Antiqua" w:hAnsi="Book Antiqua" w:cs="AdvOTb7819099"/>
        </w:rPr>
        <w:t>PRESERVE EF is a physician-initiated study that received unrestricted</w:t>
      </w:r>
      <w:r>
        <w:rPr>
          <w:rFonts w:ascii="Book Antiqua" w:hAnsi="Book Antiqua"/>
        </w:rPr>
        <w:t xml:space="preserve"> </w:t>
      </w:r>
      <w:r>
        <w:rPr>
          <w:rFonts w:ascii="Book Antiqua" w:hAnsi="Book Antiqua" w:cs="AdvOTb7819099"/>
        </w:rPr>
        <w:t>funding by Medtronic Hellas SA.</w:t>
      </w:r>
    </w:p>
    <w:p w14:paraId="5E4B842B" w14:textId="77777777" w:rsidR="00336FE2" w:rsidRDefault="00336FE2">
      <w:pPr>
        <w:spacing w:line="360" w:lineRule="auto"/>
        <w:jc w:val="both"/>
        <w:rPr>
          <w:rFonts w:ascii="Book Antiqua" w:hAnsi="Book Antiqua"/>
          <w:lang w:eastAsia="zh-CN"/>
        </w:rPr>
      </w:pPr>
    </w:p>
    <w:p w14:paraId="121A5677" w14:textId="77777777" w:rsidR="00336FE2" w:rsidRDefault="00E314E4">
      <w:pPr>
        <w:spacing w:line="360" w:lineRule="auto"/>
        <w:jc w:val="both"/>
        <w:rPr>
          <w:rFonts w:ascii="Book Antiqua" w:hAnsi="Book Antiqua"/>
        </w:rPr>
      </w:pPr>
      <w:r>
        <w:rPr>
          <w:rFonts w:ascii="Book Antiqua" w:eastAsia="Book Antiqua" w:hAnsi="Book Antiqua" w:cs="Book Antiqua"/>
          <w:b/>
          <w:bCs/>
          <w:color w:val="000000"/>
        </w:rPr>
        <w:t xml:space="preserve">Open-Access: </w:t>
      </w:r>
      <w:bookmarkStart w:id="40" w:name="OLE_LINK838"/>
      <w:bookmarkStart w:id="41" w:name="OLE_LINK839"/>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0"/>
    <w:bookmarkEnd w:id="41"/>
    <w:p w14:paraId="1773DBD7" w14:textId="77777777" w:rsidR="00336FE2" w:rsidRDefault="00336FE2">
      <w:pPr>
        <w:spacing w:line="360" w:lineRule="auto"/>
        <w:jc w:val="both"/>
        <w:rPr>
          <w:rFonts w:ascii="Book Antiqua" w:hAnsi="Book Antiqua"/>
        </w:rPr>
      </w:pPr>
    </w:p>
    <w:p w14:paraId="52C57AF4" w14:textId="77777777" w:rsidR="00336FE2" w:rsidRDefault="00E314E4">
      <w:pPr>
        <w:spacing w:line="360" w:lineRule="auto"/>
        <w:rPr>
          <w:rFonts w:ascii="Book Antiqua" w:hAnsi="Book Antiqua"/>
        </w:rPr>
      </w:pPr>
      <w:bookmarkStart w:id="42" w:name="OLE_LINK437"/>
      <w:bookmarkStart w:id="43" w:name="OLE_LINK436"/>
      <w:r>
        <w:rPr>
          <w:rFonts w:ascii="Book Antiqua" w:hAnsi="Book Antiqua"/>
          <w:b/>
          <w:bCs/>
          <w:color w:val="000000"/>
        </w:rPr>
        <w:t>Provenance and peer review:</w:t>
      </w:r>
      <w:r>
        <w:rPr>
          <w:rStyle w:val="apple-converted-space"/>
          <w:rFonts w:ascii="Book Antiqua" w:hAnsi="Book Antiqua"/>
          <w:b/>
          <w:bCs/>
          <w:color w:val="000000"/>
        </w:rPr>
        <w:t xml:space="preserve"> </w:t>
      </w:r>
      <w:r>
        <w:rPr>
          <w:rFonts w:ascii="Book Antiqua" w:eastAsia="Book Antiqua" w:hAnsi="Book Antiqua" w:cs="Book Antiqua"/>
          <w:color w:val="000000"/>
        </w:rPr>
        <w:t xml:space="preserve">Invited </w:t>
      </w:r>
      <w:r>
        <w:rPr>
          <w:rFonts w:ascii="Book Antiqua" w:hAnsi="Book Antiqua"/>
          <w:color w:val="000000"/>
        </w:rPr>
        <w:t>article; Externally peer reviewed.</w:t>
      </w:r>
    </w:p>
    <w:p w14:paraId="7D0AD727" w14:textId="77777777" w:rsidR="00336FE2" w:rsidRDefault="00E314E4">
      <w:pPr>
        <w:spacing w:line="360" w:lineRule="auto"/>
        <w:jc w:val="both"/>
        <w:rPr>
          <w:rFonts w:ascii="Book Antiqua" w:hAnsi="Book Antiqua"/>
          <w:lang w:eastAsia="zh-CN"/>
        </w:rPr>
      </w:pPr>
      <w:bookmarkStart w:id="44" w:name="OLE_LINK439"/>
      <w:bookmarkStart w:id="45" w:name="OLE_LINK438"/>
      <w:r>
        <w:rPr>
          <w:rFonts w:ascii="Book Antiqua" w:hAnsi="Book Antiqua"/>
          <w:b/>
        </w:rPr>
        <w:t>Peer-review model</w:t>
      </w:r>
      <w:r>
        <w:rPr>
          <w:rFonts w:ascii="Book Antiqua" w:hAnsi="Book Antiqua"/>
        </w:rPr>
        <w:t>: Single blind</w:t>
      </w:r>
      <w:bookmarkEnd w:id="42"/>
      <w:bookmarkEnd w:id="43"/>
      <w:bookmarkEnd w:id="44"/>
      <w:bookmarkEnd w:id="45"/>
    </w:p>
    <w:p w14:paraId="23ECDE51" w14:textId="77777777" w:rsidR="00336FE2" w:rsidRDefault="00336FE2">
      <w:pPr>
        <w:spacing w:line="360" w:lineRule="auto"/>
        <w:jc w:val="both"/>
        <w:rPr>
          <w:rFonts w:ascii="Book Antiqua" w:hAnsi="Book Antiqua"/>
          <w:lang w:eastAsia="zh-CN"/>
        </w:rPr>
      </w:pPr>
    </w:p>
    <w:p w14:paraId="511999AC" w14:textId="77777777" w:rsidR="00336FE2" w:rsidRDefault="00E314E4">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18, 2021</w:t>
      </w:r>
    </w:p>
    <w:p w14:paraId="5E2949ED" w14:textId="77777777" w:rsidR="00336FE2" w:rsidRDefault="00E314E4">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29, 2021</w:t>
      </w:r>
    </w:p>
    <w:p w14:paraId="7105FF42" w14:textId="77777777" w:rsidR="00336FE2" w:rsidRPr="00F40AFC" w:rsidRDefault="00F40AFC">
      <w:pPr>
        <w:spacing w:line="360" w:lineRule="auto"/>
        <w:jc w:val="both"/>
        <w:rPr>
          <w:rFonts w:ascii="Book Antiqua" w:hAnsi="Book Antiqua"/>
          <w:lang w:eastAsia="zh-CN"/>
        </w:rPr>
      </w:pPr>
      <w:r>
        <w:rPr>
          <w:rFonts w:ascii="Book Antiqua" w:eastAsia="Book Antiqua" w:hAnsi="Book Antiqua" w:cs="Book Antiqua"/>
          <w:b/>
          <w:color w:val="000000"/>
        </w:rPr>
        <w:t>Article in press:</w:t>
      </w:r>
    </w:p>
    <w:p w14:paraId="0E1E71FA" w14:textId="77777777" w:rsidR="00336FE2" w:rsidRDefault="00336FE2">
      <w:pPr>
        <w:spacing w:line="360" w:lineRule="auto"/>
        <w:jc w:val="both"/>
        <w:rPr>
          <w:rFonts w:ascii="Book Antiqua" w:hAnsi="Book Antiqua"/>
        </w:rPr>
      </w:pPr>
    </w:p>
    <w:p w14:paraId="410745FB" w14:textId="77777777" w:rsidR="00336FE2" w:rsidRDefault="00E314E4">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 cardiovascular systems</w:t>
      </w:r>
    </w:p>
    <w:p w14:paraId="4F1496EF" w14:textId="77777777" w:rsidR="00336FE2" w:rsidRDefault="00E314E4">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63EF261D" w14:textId="77777777" w:rsidR="00336FE2" w:rsidRDefault="00E314E4">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89617D3" w14:textId="77777777" w:rsidR="00336FE2" w:rsidRDefault="00E314E4">
      <w:pPr>
        <w:spacing w:line="360" w:lineRule="auto"/>
        <w:jc w:val="both"/>
        <w:rPr>
          <w:rFonts w:ascii="Book Antiqua" w:hAnsi="Book Antiqua"/>
        </w:rPr>
      </w:pPr>
      <w:r>
        <w:rPr>
          <w:rFonts w:ascii="Book Antiqua" w:eastAsia="Book Antiqua" w:hAnsi="Book Antiqua" w:cs="Book Antiqua"/>
          <w:color w:val="000000"/>
        </w:rPr>
        <w:t>Grade A (Excellent): 0</w:t>
      </w:r>
    </w:p>
    <w:p w14:paraId="611CEC11" w14:textId="77777777" w:rsidR="00336FE2" w:rsidRDefault="00E314E4">
      <w:pPr>
        <w:spacing w:line="360" w:lineRule="auto"/>
        <w:jc w:val="both"/>
        <w:rPr>
          <w:rFonts w:ascii="Book Antiqua" w:hAnsi="Book Antiqua"/>
        </w:rPr>
      </w:pPr>
      <w:r>
        <w:rPr>
          <w:rFonts w:ascii="Book Antiqua" w:eastAsia="Book Antiqua" w:hAnsi="Book Antiqua" w:cs="Book Antiqua"/>
          <w:color w:val="000000"/>
        </w:rPr>
        <w:t>Grade B (Very good): 0</w:t>
      </w:r>
    </w:p>
    <w:p w14:paraId="2D993007" w14:textId="77777777" w:rsidR="00336FE2" w:rsidRDefault="00E314E4">
      <w:pPr>
        <w:spacing w:line="360" w:lineRule="auto"/>
        <w:jc w:val="both"/>
        <w:rPr>
          <w:rFonts w:ascii="Book Antiqua" w:hAnsi="Book Antiqua"/>
        </w:rPr>
      </w:pPr>
      <w:r>
        <w:rPr>
          <w:rFonts w:ascii="Book Antiqua" w:eastAsia="Book Antiqua" w:hAnsi="Book Antiqua" w:cs="Book Antiqua"/>
          <w:color w:val="000000"/>
        </w:rPr>
        <w:t>Grade C (Good): C</w:t>
      </w:r>
    </w:p>
    <w:p w14:paraId="68D44CF0" w14:textId="77777777" w:rsidR="00336FE2" w:rsidRDefault="00E314E4">
      <w:pPr>
        <w:spacing w:line="360" w:lineRule="auto"/>
        <w:jc w:val="both"/>
        <w:rPr>
          <w:rFonts w:ascii="Book Antiqua" w:hAnsi="Book Antiqua"/>
        </w:rPr>
      </w:pPr>
      <w:r>
        <w:rPr>
          <w:rFonts w:ascii="Book Antiqua" w:eastAsia="Book Antiqua" w:hAnsi="Book Antiqua" w:cs="Book Antiqua"/>
          <w:color w:val="000000"/>
        </w:rPr>
        <w:t>Grade D (Fair): 0</w:t>
      </w:r>
    </w:p>
    <w:p w14:paraId="33988F92" w14:textId="77777777" w:rsidR="00336FE2" w:rsidRDefault="00E314E4">
      <w:pPr>
        <w:spacing w:line="360" w:lineRule="auto"/>
        <w:jc w:val="both"/>
        <w:rPr>
          <w:rFonts w:ascii="Book Antiqua" w:hAnsi="Book Antiqua"/>
        </w:rPr>
      </w:pPr>
      <w:r>
        <w:rPr>
          <w:rFonts w:ascii="Book Antiqua" w:eastAsia="Book Antiqua" w:hAnsi="Book Antiqua" w:cs="Book Antiqua"/>
          <w:color w:val="000000"/>
        </w:rPr>
        <w:t>Grade E (Poor): 0</w:t>
      </w:r>
    </w:p>
    <w:p w14:paraId="7EC89B98" w14:textId="77777777" w:rsidR="00336FE2" w:rsidRDefault="00336FE2">
      <w:pPr>
        <w:spacing w:line="360" w:lineRule="auto"/>
        <w:jc w:val="both"/>
        <w:rPr>
          <w:rFonts w:ascii="Book Antiqua" w:hAnsi="Book Antiqua"/>
        </w:rPr>
      </w:pPr>
    </w:p>
    <w:p w14:paraId="710601F7" w14:textId="77777777" w:rsidR="00336FE2" w:rsidRDefault="00E314E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Purevjav</w:t>
      </w:r>
      <w:proofErr w:type="spellEnd"/>
      <w:r>
        <w:rPr>
          <w:rFonts w:ascii="Book Antiqua" w:eastAsia="Book Antiqua" w:hAnsi="Book Antiqua" w:cs="Book Antiqua"/>
          <w:color w:val="000000"/>
        </w:rPr>
        <w:t xml:space="preserve"> E</w:t>
      </w:r>
      <w:r>
        <w:rPr>
          <w:rFonts w:ascii="Book Antiqua" w:eastAsia="Book Antiqua" w:hAnsi="Book Antiqua" w:cs="Book Antiqua"/>
          <w:b/>
          <w:color w:val="000000"/>
        </w:rPr>
        <w:t xml:space="preserve"> S-Editor: </w:t>
      </w:r>
      <w:r>
        <w:rPr>
          <w:rFonts w:ascii="Book Antiqua" w:hAnsi="Book Antiqua" w:cs="Book Antiqua"/>
          <w:color w:val="000000"/>
          <w:lang w:eastAsia="zh-CN"/>
        </w:rPr>
        <w:t>Ma YJ</w:t>
      </w:r>
      <w:r>
        <w:rPr>
          <w:rFonts w:ascii="Book Antiqua" w:eastAsia="Book Antiqua" w:hAnsi="Book Antiqua" w:cs="Book Antiqua"/>
          <w:b/>
          <w:color w:val="000000"/>
        </w:rPr>
        <w:t xml:space="preserve"> L-Editor:</w:t>
      </w:r>
      <w:r>
        <w:rPr>
          <w:rFonts w:ascii="Book Antiqua" w:hAnsi="Book Antiqua" w:cs="Book Antiqua"/>
          <w:b/>
          <w:color w:val="000000"/>
          <w:lang w:eastAsia="zh-CN"/>
        </w:rPr>
        <w:t xml:space="preserve"> </w:t>
      </w:r>
      <w:r>
        <w:rPr>
          <w:rFonts w:ascii="Book Antiqua" w:hAnsi="Book Antiqua" w:cs="Book Antiqua"/>
          <w:color w:val="000000"/>
          <w:lang w:eastAsia="zh-CN"/>
        </w:rPr>
        <w:t>A</w:t>
      </w:r>
      <w:r>
        <w:rPr>
          <w:rFonts w:ascii="Book Antiqua" w:eastAsia="Book Antiqua" w:hAnsi="Book Antiqua" w:cs="Book Antiqua"/>
          <w:b/>
          <w:color w:val="000000"/>
        </w:rPr>
        <w:t xml:space="preserve"> P-Editor:</w:t>
      </w:r>
      <w:r>
        <w:rPr>
          <w:rFonts w:ascii="Book Antiqua" w:hAnsi="Book Antiqua" w:cs="Book Antiqua"/>
          <w:b/>
          <w:color w:val="000000"/>
          <w:lang w:eastAsia="zh-CN"/>
        </w:rPr>
        <w:t xml:space="preserve"> </w:t>
      </w:r>
      <w:r>
        <w:rPr>
          <w:rFonts w:ascii="Book Antiqua" w:hAnsi="Book Antiqua" w:cs="Book Antiqua"/>
          <w:color w:val="000000"/>
          <w:lang w:eastAsia="zh-CN"/>
        </w:rPr>
        <w:t>Ma YJ</w:t>
      </w:r>
    </w:p>
    <w:p w14:paraId="0E86425E" w14:textId="77777777" w:rsidR="00336FE2" w:rsidRDefault="00E314E4">
      <w:pPr>
        <w:spacing w:line="360" w:lineRule="auto"/>
        <w:jc w:val="both"/>
        <w:rPr>
          <w:rFonts w:ascii="Book Antiqua" w:hAnsi="Book Antiqua"/>
        </w:rPr>
        <w:sectPr w:rsidR="00336FE2">
          <w:headerReference w:type="default" r:id="rId10"/>
          <w:footerReference w:type="default" r:id="rId11"/>
          <w:pgSz w:w="12240" w:h="15840"/>
          <w:pgMar w:top="1440" w:right="1440" w:bottom="1440" w:left="1440" w:header="720" w:footer="720" w:gutter="0"/>
          <w:cols w:space="720"/>
          <w:formProt w:val="0"/>
          <w:docGrid w:linePitch="360"/>
        </w:sectPr>
      </w:pPr>
      <w:r>
        <w:rPr>
          <w:rFonts w:ascii="Book Antiqua" w:eastAsia="Book Antiqua" w:hAnsi="Book Antiqua" w:cs="Book Antiqua"/>
          <w:b/>
          <w:color w:val="000000"/>
        </w:rPr>
        <w:t xml:space="preserve"> </w:t>
      </w:r>
    </w:p>
    <w:p w14:paraId="4FACB756" w14:textId="77777777" w:rsidR="00336FE2" w:rsidRDefault="00E314E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0023802" w14:textId="77777777" w:rsidR="00336FE2" w:rsidRDefault="006B034A">
      <w:pPr>
        <w:spacing w:line="360" w:lineRule="auto"/>
        <w:jc w:val="both"/>
        <w:rPr>
          <w:rFonts w:ascii="Book Antiqua" w:hAnsi="Book Antiqua"/>
          <w:lang w:eastAsia="zh-CN"/>
        </w:rPr>
      </w:pPr>
      <w:r>
        <w:rPr>
          <w:rFonts w:ascii="Book Antiqua" w:hAnsi="Book Antiqua"/>
          <w:noProof/>
          <w:lang w:eastAsia="zh-CN"/>
        </w:rPr>
        <w:drawing>
          <wp:inline distT="0" distB="0" distL="0" distR="0" wp14:anchorId="6189FB67" wp14:editId="057E92A3">
            <wp:extent cx="5943600" cy="3683534"/>
            <wp:effectExtent l="0" t="0" r="0" b="0"/>
            <wp:docPr id="3" name="图片 3" descr="F:\期刊工作间\2020-English journals workshop\2021-制作PDF和XML\65958-2.18 PDF\6595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5958-2.18 PDF\65958-g0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683534"/>
                    </a:xfrm>
                    <a:prstGeom prst="rect">
                      <a:avLst/>
                    </a:prstGeom>
                    <a:noFill/>
                    <a:ln>
                      <a:noFill/>
                    </a:ln>
                  </pic:spPr>
                </pic:pic>
              </a:graphicData>
            </a:graphic>
          </wp:inline>
        </w:drawing>
      </w:r>
    </w:p>
    <w:p w14:paraId="602B6F6E" w14:textId="77777777" w:rsidR="00336FE2" w:rsidRDefault="00E314E4">
      <w:pPr>
        <w:spacing w:line="360" w:lineRule="auto"/>
        <w:jc w:val="both"/>
        <w:rPr>
          <w:rFonts w:ascii="Book Antiqua" w:hAnsi="Book Antiqua"/>
        </w:rPr>
      </w:pPr>
      <w:r>
        <w:rPr>
          <w:rFonts w:ascii="Book Antiqua" w:eastAsia="Book Antiqua" w:hAnsi="Book Antiqua" w:cs="Book Antiqua"/>
          <w:b/>
          <w:bCs/>
          <w:color w:val="000000"/>
        </w:rPr>
        <w:t>Figure 1</w:t>
      </w:r>
      <w:r>
        <w:rPr>
          <w:rFonts w:ascii="Book Antiqua" w:hAnsi="Book Antiqua" w:cs="Book Antiqua"/>
          <w:b/>
          <w:bCs/>
          <w:color w:val="000000"/>
          <w:lang w:eastAsia="zh-CN"/>
        </w:rPr>
        <w:t xml:space="preserve"> </w:t>
      </w:r>
      <w:r>
        <w:rPr>
          <w:rFonts w:ascii="Book Antiqua" w:eastAsia="Book Antiqua" w:hAnsi="Book Antiqua" w:cs="Book Antiqua"/>
          <w:b/>
          <w:bCs/>
          <w:color w:val="000000"/>
        </w:rPr>
        <w:t xml:space="preserve">The PRESERVE </w:t>
      </w:r>
      <w:proofErr w:type="gramStart"/>
      <w:r>
        <w:rPr>
          <w:rFonts w:ascii="Book Antiqua" w:eastAsia="Book Antiqua" w:hAnsi="Book Antiqua" w:cs="Book Antiqua"/>
          <w:b/>
          <w:bCs/>
          <w:color w:val="000000"/>
        </w:rPr>
        <w:t>EF</w:t>
      </w:r>
      <w:r>
        <w:rPr>
          <w:rFonts w:ascii="Book Antiqua" w:eastAsia="Book Antiqua" w:hAnsi="Book Antiqua" w:cs="Book Antiqua"/>
          <w:b/>
          <w:bCs/>
          <w:color w:val="000000"/>
          <w:vertAlign w:val="superscript"/>
        </w:rPr>
        <w:t>[</w:t>
      </w:r>
      <w:proofErr w:type="gramEnd"/>
      <w:r>
        <w:rPr>
          <w:rFonts w:ascii="Book Antiqua" w:eastAsia="Book Antiqua" w:hAnsi="Book Antiqua" w:cs="Book Antiqua"/>
          <w:b/>
          <w:bCs/>
          <w:color w:val="000000"/>
          <w:vertAlign w:val="superscript"/>
        </w:rPr>
        <w:t>24]</w:t>
      </w:r>
      <w:r>
        <w:rPr>
          <w:rFonts w:ascii="Book Antiqua" w:eastAsia="Book Antiqua" w:hAnsi="Book Antiqua" w:cs="Book Antiqua"/>
          <w:b/>
          <w:bCs/>
          <w:color w:val="000000"/>
        </w:rPr>
        <w:t xml:space="preserve"> study’s two-step arrhythmic risk stratification algorithm</w:t>
      </w:r>
      <w:r>
        <w:rPr>
          <w:rFonts w:ascii="Book Antiqua" w:hAnsi="Book Antiqua" w:cs="Book Antiqua"/>
          <w:b/>
          <w:bCs/>
          <w:color w:val="000000"/>
          <w:lang w:eastAsia="zh-CN"/>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the total sample of patients the estimated prevalence of major arrhythmic events (MAE) during the 32-mo follow-up was 1.5%. Implementation of the algorithm with the detection of the NIRFs in the first step determines the intermediate-risk subpopulation, with the MAE prevalence accounting for 4.4%. In the second step, the Programmed Ventricular Stimulation determines the actual high-risk subpopulation, with a prevalence reaching 22%. Of the 37 patients with ICD, there were 9 true activations during the 32-mo follow-up. Neither SCD nor inappropriate ICD activations were observed during follow-up. (Modified with permission from </w:t>
      </w:r>
      <w:proofErr w:type="gramStart"/>
      <w:r>
        <w:rPr>
          <w:rFonts w:ascii="Book Antiqua" w:eastAsia="Book Antiqua" w:hAnsi="Book Antiqua" w:cs="Book Antiqua"/>
          <w:color w:val="000000"/>
        </w:rPr>
        <w:t>EHJ</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24</w:t>
      </w:r>
      <w:r>
        <w:rPr>
          <w:rFonts w:ascii="Book Antiqua" w:hAnsi="Book Antiqua" w:cs="Book Antiqua"/>
          <w:color w:val="000000"/>
          <w:vertAlign w:val="superscript"/>
          <w:lang w:eastAsia="zh-CN"/>
        </w:rPr>
        <w:t>]</w:t>
      </w:r>
      <w:r>
        <w:rPr>
          <w:rFonts w:ascii="Book Antiqua" w:eastAsia="Book Antiqua" w:hAnsi="Book Antiqua" w:cs="Book Antiqua"/>
          <w:color w:val="000000"/>
        </w:rPr>
        <w:t>).</w:t>
      </w:r>
    </w:p>
    <w:p w14:paraId="7D5EAC78" w14:textId="77777777" w:rsidR="00336FE2" w:rsidRDefault="00336FE2">
      <w:pPr>
        <w:spacing w:line="360" w:lineRule="auto"/>
        <w:jc w:val="both"/>
        <w:rPr>
          <w:rFonts w:ascii="Book Antiqua" w:hAnsi="Book Antiqua"/>
        </w:rPr>
      </w:pPr>
    </w:p>
    <w:p w14:paraId="340B6BCF" w14:textId="77777777" w:rsidR="00336FE2" w:rsidRDefault="00E314E4">
      <w:pPr>
        <w:spacing w:line="360" w:lineRule="auto"/>
        <w:jc w:val="both"/>
        <w:rPr>
          <w:rFonts w:ascii="Book Antiqua" w:hAnsi="Book Antiqua"/>
        </w:rPr>
      </w:pPr>
      <w:r>
        <w:br w:type="page"/>
      </w:r>
    </w:p>
    <w:p w14:paraId="3533B38D" w14:textId="77777777" w:rsidR="00336FE2" w:rsidRDefault="006B034A">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63CC2020" wp14:editId="28F94C36">
            <wp:extent cx="5943600" cy="3258991"/>
            <wp:effectExtent l="0" t="0" r="0" b="0"/>
            <wp:docPr id="4" name="图片 4" descr="F:\期刊工作间\2020-English journals workshop\2021-制作PDF和XML\65958-2.18 PDF\6595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65958-2.18 PDF\65958-g0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258991"/>
                    </a:xfrm>
                    <a:prstGeom prst="rect">
                      <a:avLst/>
                    </a:prstGeom>
                    <a:noFill/>
                    <a:ln>
                      <a:noFill/>
                    </a:ln>
                  </pic:spPr>
                </pic:pic>
              </a:graphicData>
            </a:graphic>
          </wp:inline>
        </w:drawing>
      </w:r>
    </w:p>
    <w:p w14:paraId="1B7BE96A" w14:textId="77777777" w:rsidR="00336FE2" w:rsidRDefault="00E314E4">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 Emerging new sudden cardiac death risk stratification paradigm.</w:t>
      </w:r>
      <w:r>
        <w:rPr>
          <w:rFonts w:ascii="Book Antiqua" w:eastAsia="Book Antiqua" w:hAnsi="Book Antiqua" w:cs="Book Antiqua"/>
          <w:color w:val="000000"/>
        </w:rPr>
        <w:t xml:space="preserve"> It is based on newer evidence, incorporating competing mortality assessments, as well as non-invasive and invasive tests. Non-invasive tests are performed before programmed ventricular stimulation (PVS) to assess the likelihood of functional circuit formation. PVS is pivotal in determining the potential for arrhythmia sustainability and guiding treatment, especially in intermediate and low</w:t>
      </w:r>
      <w:r>
        <w:rPr>
          <w:rFonts w:ascii="宋体" w:eastAsia="宋体" w:hAnsi="宋体" w:cs="宋体"/>
          <w:color w:val="000000"/>
        </w:rPr>
        <w:t>‐</w:t>
      </w:r>
      <w:r>
        <w:rPr>
          <w:rFonts w:ascii="Book Antiqua" w:eastAsia="Book Antiqua" w:hAnsi="Book Antiqua" w:cs="Book Antiqua"/>
          <w:color w:val="000000"/>
        </w:rPr>
        <w:t>risk patients. “Observe and Follow</w:t>
      </w:r>
      <w:r>
        <w:rPr>
          <w:rFonts w:ascii="宋体" w:eastAsia="宋体" w:hAnsi="宋体" w:cs="宋体"/>
          <w:color w:val="000000"/>
        </w:rPr>
        <w:t>‐</w:t>
      </w:r>
      <w:r>
        <w:rPr>
          <w:rFonts w:ascii="Book Antiqua" w:eastAsia="Book Antiqua" w:hAnsi="Book Antiqua" w:cs="Book Antiqua"/>
          <w:color w:val="000000"/>
        </w:rPr>
        <w:t>up” involves repeating tests for NIRF annually and PVS every</w:t>
      </w:r>
      <w:r>
        <w:rPr>
          <w:rFonts w:ascii="Book Antiqua" w:hAnsi="Book Antiqua" w:cs="Book Antiqua"/>
          <w:color w:val="000000"/>
          <w:lang w:eastAsia="zh-CN"/>
        </w:rPr>
        <w:t xml:space="preserve"> </w:t>
      </w:r>
      <w:r>
        <w:rPr>
          <w:rFonts w:ascii="Book Antiqua" w:eastAsia="Book Antiqua" w:hAnsi="Book Antiqua" w:cs="Book Antiqua"/>
          <w:color w:val="000000"/>
        </w:rPr>
        <w:t>3–5 yr.</w:t>
      </w:r>
      <w:r>
        <w:rPr>
          <w:rFonts w:ascii="Book Antiqua" w:hAnsi="Book Antiqua" w:cs="Book Antiqua"/>
          <w:color w:val="000000"/>
          <w:lang w:eastAsia="zh-CN"/>
        </w:rPr>
        <w:t xml:space="preserve"> </w:t>
      </w:r>
      <w:r>
        <w:rPr>
          <w:rFonts w:ascii="Book Antiqua" w:eastAsia="Book Antiqua" w:hAnsi="Book Antiqua" w:cs="Book Antiqua"/>
          <w:bCs/>
          <w:color w:val="000000"/>
        </w:rPr>
        <w:t xml:space="preserve">NIRFs </w:t>
      </w:r>
      <w:r>
        <w:rPr>
          <w:rFonts w:ascii="Book Antiqua" w:eastAsia="Book Antiqua" w:hAnsi="Book Antiqua" w:cs="Book Antiqua"/>
          <w:color w:val="000000"/>
        </w:rPr>
        <w:t xml:space="preserve">(noninvasive ECG risk factors) including the presence of </w:t>
      </w:r>
      <w:r>
        <w:rPr>
          <w:rFonts w:ascii="Book Antiqua" w:eastAsia="Book Antiqua" w:hAnsi="Book Antiqua" w:cs="Book Antiqua"/>
          <w:bCs/>
          <w:color w:val="000000"/>
        </w:rPr>
        <w:t>late potentials</w:t>
      </w:r>
      <w:r>
        <w:rPr>
          <w:rFonts w:ascii="Book Antiqua" w:eastAsia="Book Antiqua" w:hAnsi="Book Antiqua" w:cs="Book Antiqua"/>
          <w:color w:val="000000"/>
        </w:rPr>
        <w:t xml:space="preserve"> (≥</w:t>
      </w:r>
      <w:r>
        <w:rPr>
          <w:rFonts w:ascii="Book Antiqua" w:hAnsi="Book Antiqua" w:cs="Book Antiqua"/>
          <w:color w:val="000000"/>
          <w:lang w:eastAsia="zh-CN"/>
        </w:rPr>
        <w:t xml:space="preserve"> </w:t>
      </w:r>
      <w:r>
        <w:rPr>
          <w:rFonts w:ascii="Book Antiqua" w:eastAsia="Book Antiqua" w:hAnsi="Book Antiqua" w:cs="Book Antiqua"/>
          <w:color w:val="000000"/>
        </w:rPr>
        <w:t xml:space="preserve">2/3 criteria), </w:t>
      </w:r>
      <w:r>
        <w:rPr>
          <w:rFonts w:ascii="Book Antiqua" w:eastAsia="Book Antiqua" w:hAnsi="Book Antiqua" w:cs="Book Antiqua"/>
          <w:bCs/>
          <w:color w:val="000000"/>
        </w:rPr>
        <w:t>frequent premature ventricular contractions</w:t>
      </w:r>
      <w:r>
        <w:rPr>
          <w:rFonts w:ascii="Book Antiqua" w:eastAsia="Book Antiqua" w:hAnsi="Book Antiqua" w:cs="Book Antiqua"/>
          <w:color w:val="000000"/>
        </w:rPr>
        <w:t xml:space="preserve"> (≥</w:t>
      </w:r>
      <w:r>
        <w:rPr>
          <w:rFonts w:ascii="Book Antiqua" w:hAnsi="Book Antiqua" w:cs="Book Antiqua"/>
          <w:color w:val="000000"/>
          <w:lang w:eastAsia="zh-CN"/>
        </w:rPr>
        <w:t xml:space="preserve"> </w:t>
      </w:r>
      <w:r>
        <w:rPr>
          <w:rFonts w:ascii="Book Antiqua" w:eastAsia="Book Antiqua" w:hAnsi="Book Antiqua" w:cs="Book Antiqua"/>
          <w:color w:val="000000"/>
        </w:rPr>
        <w:t xml:space="preserve">30/h), </w:t>
      </w:r>
      <w:r>
        <w:rPr>
          <w:rFonts w:ascii="Book Antiqua" w:eastAsia="Book Antiqua" w:hAnsi="Book Antiqua" w:cs="Book Antiqua"/>
          <w:bCs/>
          <w:color w:val="000000"/>
        </w:rPr>
        <w:t>non-sustained VT</w:t>
      </w:r>
      <w:r>
        <w:rPr>
          <w:rFonts w:ascii="Book Antiqua" w:eastAsia="Book Antiqua" w:hAnsi="Book Antiqua" w:cs="Book Antiqua"/>
          <w:color w:val="000000"/>
        </w:rPr>
        <w:t xml:space="preserve"> (≥</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1/24 h), abnormal </w:t>
      </w:r>
      <w:r>
        <w:rPr>
          <w:rFonts w:ascii="Book Antiqua" w:eastAsia="Book Antiqua" w:hAnsi="Book Antiqua" w:cs="Book Antiqua"/>
          <w:bCs/>
          <w:color w:val="000000"/>
        </w:rPr>
        <w:t>heart rate turbulence</w:t>
      </w:r>
      <w:r>
        <w:rPr>
          <w:rFonts w:ascii="Book Antiqua" w:eastAsia="Book Antiqua" w:hAnsi="Book Antiqua" w:cs="Book Antiqua"/>
          <w:color w:val="000000"/>
        </w:rPr>
        <w:t xml:space="preserve"> (onset ≥</w:t>
      </w:r>
      <w:r>
        <w:rPr>
          <w:rFonts w:ascii="Book Antiqua" w:hAnsi="Book Antiqua" w:cs="Book Antiqua"/>
          <w:color w:val="000000"/>
          <w:lang w:eastAsia="zh-CN"/>
        </w:rPr>
        <w:t xml:space="preserve"> </w:t>
      </w:r>
      <w:r>
        <w:rPr>
          <w:rFonts w:ascii="Book Antiqua" w:eastAsia="Book Antiqua" w:hAnsi="Book Antiqua" w:cs="Book Antiqua"/>
          <w:color w:val="000000"/>
        </w:rPr>
        <w:t>0% and slope</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2.5ms) </w:t>
      </w:r>
      <w:r>
        <w:rPr>
          <w:rFonts w:ascii="Book Antiqua" w:hAnsi="Book Antiqua" w:cs="Book Antiqua"/>
          <w:color w:val="000000"/>
          <w:lang w:eastAsia="zh-CN"/>
        </w:rPr>
        <w:t>and</w:t>
      </w:r>
      <w:r>
        <w:rPr>
          <w:rFonts w:ascii="Book Antiqua" w:eastAsia="Book Antiqua" w:hAnsi="Book Antiqua" w:cs="Book Antiqua"/>
          <w:color w:val="000000"/>
        </w:rPr>
        <w:t xml:space="preserve"> reduced </w:t>
      </w:r>
      <w:r>
        <w:rPr>
          <w:rFonts w:ascii="Book Antiqua" w:eastAsia="Book Antiqua" w:hAnsi="Book Antiqua" w:cs="Book Antiqua"/>
          <w:bCs/>
          <w:color w:val="000000"/>
        </w:rPr>
        <w:t>deceleration capacity</w:t>
      </w:r>
      <w:r>
        <w:rPr>
          <w:rFonts w:ascii="Book Antiqua" w:eastAsia="Book Antiqua" w:hAnsi="Book Antiqua" w:cs="Book Antiqua"/>
          <w:color w:val="000000"/>
        </w:rPr>
        <w:t xml:space="preserve"> (≤</w:t>
      </w:r>
      <w:r>
        <w:rPr>
          <w:rFonts w:ascii="Book Antiqua" w:hAnsi="Book Antiqua" w:cs="Book Antiqua"/>
          <w:color w:val="000000"/>
          <w:lang w:eastAsia="zh-CN"/>
        </w:rPr>
        <w:t xml:space="preserve"> </w:t>
      </w:r>
      <w:r>
        <w:rPr>
          <w:rFonts w:ascii="Book Antiqua" w:eastAsia="Book Antiqua" w:hAnsi="Book Antiqua" w:cs="Book Antiqua"/>
          <w:color w:val="000000"/>
        </w:rPr>
        <w:t xml:space="preserve">4.5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w:t>
      </w:r>
      <w:r>
        <w:rPr>
          <w:rFonts w:ascii="Book Antiqua" w:eastAsia="Book Antiqua" w:hAnsi="Book Antiqua" w:cs="Book Antiqua"/>
          <w:bCs/>
          <w:color w:val="000000"/>
        </w:rPr>
        <w:t>positive T wave alternans</w:t>
      </w:r>
      <w:r>
        <w:rPr>
          <w:rFonts w:ascii="Book Antiqua" w:eastAsia="Book Antiqua" w:hAnsi="Book Antiqua" w:cs="Book Antiqua"/>
          <w:color w:val="000000"/>
        </w:rPr>
        <w:t xml:space="preserve"> (≥</w:t>
      </w:r>
      <w:r>
        <w:rPr>
          <w:rFonts w:ascii="Book Antiqua" w:hAnsi="Book Antiqua" w:cs="Book Antiqua"/>
          <w:color w:val="000000"/>
          <w:lang w:eastAsia="zh-CN"/>
        </w:rPr>
        <w:t xml:space="preserve"> </w:t>
      </w:r>
      <w:r>
        <w:rPr>
          <w:rFonts w:ascii="Book Antiqua" w:eastAsia="Book Antiqua" w:hAnsi="Book Antiqua" w:cs="Book Antiqua"/>
          <w:color w:val="000000"/>
        </w:rPr>
        <w:t xml:space="preserve">65 </w:t>
      </w:r>
      <w:proofErr w:type="spellStart"/>
      <w:r>
        <w:rPr>
          <w:rFonts w:ascii="Book Antiqua" w:eastAsia="Book Antiqua" w:hAnsi="Book Antiqua" w:cs="Book Antiqua"/>
          <w:color w:val="000000"/>
        </w:rPr>
        <w:t>μV</w:t>
      </w:r>
      <w:proofErr w:type="spellEnd"/>
      <w:r>
        <w:rPr>
          <w:rFonts w:ascii="Book Antiqua" w:eastAsia="Book Antiqua" w:hAnsi="Book Antiqua" w:cs="Book Antiqua"/>
          <w:color w:val="000000"/>
        </w:rPr>
        <w:t xml:space="preserve">), </w:t>
      </w:r>
      <w:r>
        <w:rPr>
          <w:rFonts w:ascii="Book Antiqua" w:eastAsia="Book Antiqua" w:hAnsi="Book Antiqua" w:cs="Book Antiqua"/>
          <w:bCs/>
          <w:color w:val="000000"/>
        </w:rPr>
        <w:t>decreased heart rate variability</w:t>
      </w:r>
      <w:r>
        <w:rPr>
          <w:rFonts w:ascii="Book Antiqua" w:eastAsia="Book Antiqua" w:hAnsi="Book Antiqua" w:cs="Book Antiqua"/>
          <w:color w:val="000000"/>
        </w:rPr>
        <w:t xml:space="preserve"> (SDNN</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70ms), </w:t>
      </w:r>
      <w:r>
        <w:rPr>
          <w:rFonts w:ascii="Book Antiqua" w:eastAsia="Book Antiqua" w:hAnsi="Book Antiqua" w:cs="Book Antiqua"/>
          <w:bCs/>
          <w:color w:val="000000"/>
        </w:rPr>
        <w:t>prolonged QT</w:t>
      </w:r>
      <w:r>
        <w:rPr>
          <w:rFonts w:ascii="Book Antiqua" w:eastAsia="Book Antiqua" w:hAnsi="Book Antiqua" w:cs="Book Antiqua"/>
          <w:bCs/>
          <w:color w:val="000000"/>
          <w:vertAlign w:val="subscript"/>
        </w:rPr>
        <w:t>c</w:t>
      </w:r>
      <w:r>
        <w:rPr>
          <w:rFonts w:ascii="Book Antiqua" w:eastAsia="Book Antiqua" w:hAnsi="Book Antiqua" w:cs="Book Antiqua"/>
          <w:bCs/>
          <w:color w:val="000000"/>
        </w:rPr>
        <w:t xml:space="preserve"> interval</w:t>
      </w:r>
      <w:r>
        <w:rPr>
          <w:rFonts w:ascii="Book Antiqua" w:eastAsia="Book Antiqua" w:hAnsi="Book Antiqua" w:cs="Book Antiqua"/>
          <w:color w:val="000000"/>
        </w:rPr>
        <w:t xml:space="preserve"> (&gt;</w:t>
      </w:r>
      <w:r>
        <w:rPr>
          <w:rFonts w:ascii="Book Antiqua" w:hAnsi="Book Antiqua" w:cs="Book Antiqua"/>
          <w:color w:val="000000"/>
          <w:lang w:eastAsia="zh-CN"/>
        </w:rPr>
        <w:t xml:space="preserve"> </w:t>
      </w:r>
      <w:r>
        <w:rPr>
          <w:rFonts w:ascii="Book Antiqua" w:eastAsia="Book Antiqua" w:hAnsi="Book Antiqua" w:cs="Book Antiqua"/>
          <w:color w:val="000000"/>
        </w:rPr>
        <w:t>440</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in males and &gt;</w:t>
      </w:r>
      <w:r>
        <w:rPr>
          <w:rFonts w:ascii="Book Antiqua" w:hAnsi="Book Antiqua" w:cs="Book Antiqua"/>
          <w:color w:val="000000"/>
          <w:lang w:eastAsia="zh-CN"/>
        </w:rPr>
        <w:t xml:space="preserve"> </w:t>
      </w:r>
      <w:r>
        <w:rPr>
          <w:rFonts w:ascii="Book Antiqua" w:eastAsia="Book Antiqua" w:hAnsi="Book Antiqua" w:cs="Book Antiqua"/>
          <w:color w:val="000000"/>
        </w:rPr>
        <w:t>450</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in females). (Modified after permission from </w:t>
      </w:r>
      <w:proofErr w:type="gramStart"/>
      <w:r>
        <w:rPr>
          <w:rFonts w:ascii="Book Antiqua" w:eastAsia="Book Antiqua" w:hAnsi="Book Antiqua" w:cs="Book Antiqua"/>
          <w:color w:val="000000"/>
        </w:rPr>
        <w:t>ANE</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60</w:t>
      </w:r>
      <w:r>
        <w:rPr>
          <w:rFonts w:ascii="Book Antiqua" w:hAnsi="Book Antiqua" w:cs="Book Antiqua"/>
          <w:color w:val="000000"/>
          <w:vertAlign w:val="superscript"/>
          <w:lang w:eastAsia="zh-CN"/>
        </w:rPr>
        <w:t>]</w:t>
      </w:r>
      <w:r>
        <w:rPr>
          <w:rFonts w:ascii="Book Antiqua" w:eastAsia="Book Antiqua" w:hAnsi="Book Antiqua" w:cs="Book Antiqua"/>
          <w:color w:val="000000"/>
        </w:rPr>
        <w:t>).</w:t>
      </w:r>
    </w:p>
    <w:p w14:paraId="7BB63C07" w14:textId="77777777" w:rsidR="00336FE2" w:rsidRDefault="00E314E4">
      <w:pPr>
        <w:spacing w:line="360" w:lineRule="auto"/>
        <w:jc w:val="both"/>
        <w:rPr>
          <w:rFonts w:ascii="Book Antiqua" w:hAnsi="Book Antiqua"/>
        </w:rPr>
      </w:pPr>
      <w:r>
        <w:br w:type="page"/>
      </w:r>
    </w:p>
    <w:p w14:paraId="1929E569" w14:textId="77777777" w:rsidR="00336FE2" w:rsidRDefault="00E314E4">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lastRenderedPageBreak/>
        <w:t xml:space="preserve">Table 1 Abnormal values and connection of every non-invasive risk </w:t>
      </w:r>
      <w:proofErr w:type="gramStart"/>
      <w:r>
        <w:rPr>
          <w:rFonts w:ascii="Book Antiqua" w:eastAsia="Book Antiqua" w:hAnsi="Book Antiqua" w:cs="Book Antiqua"/>
          <w:b/>
          <w:bCs/>
          <w:color w:val="000000"/>
        </w:rPr>
        <w:t>factors</w:t>
      </w:r>
      <w:proofErr w:type="gramEnd"/>
      <w:r>
        <w:rPr>
          <w:rFonts w:ascii="Book Antiqua" w:eastAsia="Book Antiqua" w:hAnsi="Book Antiqua" w:cs="Book Antiqua"/>
          <w:b/>
          <w:bCs/>
          <w:color w:val="000000"/>
        </w:rPr>
        <w:t xml:space="preserve"> with the arrhythmogenic mechanisms</w:t>
      </w:r>
    </w:p>
    <w:tbl>
      <w:tblPr>
        <w:tblW w:w="9215" w:type="dxa"/>
        <w:tblLook w:val="04A0" w:firstRow="1" w:lastRow="0" w:firstColumn="1" w:lastColumn="0" w:noHBand="0" w:noVBand="1"/>
      </w:tblPr>
      <w:tblGrid>
        <w:gridCol w:w="3261"/>
        <w:gridCol w:w="2558"/>
        <w:gridCol w:w="3396"/>
      </w:tblGrid>
      <w:tr w:rsidR="00336FE2" w14:paraId="414708BC" w14:textId="77777777">
        <w:tc>
          <w:tcPr>
            <w:tcW w:w="3261" w:type="dxa"/>
            <w:tcBorders>
              <w:top w:val="single" w:sz="4" w:space="0" w:color="000000"/>
              <w:bottom w:val="single" w:sz="4" w:space="0" w:color="000000"/>
            </w:tcBorders>
          </w:tcPr>
          <w:p w14:paraId="7752B333" w14:textId="77777777" w:rsidR="00336FE2" w:rsidRDefault="00E314E4">
            <w:pPr>
              <w:pStyle w:val="12"/>
              <w:spacing w:after="0" w:line="360" w:lineRule="auto"/>
              <w:rPr>
                <w:rFonts w:ascii="Book Antiqua" w:hAnsi="Book Antiqua"/>
                <w:b/>
                <w:bCs/>
                <w:sz w:val="24"/>
                <w:szCs w:val="24"/>
                <w:lang w:val="en-US" w:eastAsia="zh-CN"/>
              </w:rPr>
            </w:pPr>
            <w:r>
              <w:rPr>
                <w:rFonts w:ascii="Book Antiqua" w:hAnsi="Book Antiqua"/>
                <w:b/>
                <w:bCs/>
                <w:sz w:val="24"/>
                <w:szCs w:val="24"/>
                <w:lang w:val="en-US"/>
              </w:rPr>
              <w:t>Non</w:t>
            </w:r>
            <w:r>
              <w:rPr>
                <w:rFonts w:ascii="Book Antiqua" w:hAnsi="Book Antiqua"/>
                <w:b/>
                <w:bCs/>
                <w:sz w:val="24"/>
                <w:szCs w:val="24"/>
                <w:lang w:val="en-US" w:eastAsia="zh-CN"/>
              </w:rPr>
              <w:t>-</w:t>
            </w:r>
            <w:r>
              <w:rPr>
                <w:rFonts w:ascii="Book Antiqua" w:hAnsi="Book Antiqua"/>
                <w:b/>
                <w:bCs/>
                <w:sz w:val="24"/>
                <w:szCs w:val="24"/>
                <w:lang w:val="en-US"/>
              </w:rPr>
              <w:t>invasive risk factors</w:t>
            </w:r>
          </w:p>
        </w:tc>
        <w:tc>
          <w:tcPr>
            <w:tcW w:w="2558" w:type="dxa"/>
            <w:tcBorders>
              <w:top w:val="single" w:sz="4" w:space="0" w:color="000000"/>
              <w:bottom w:val="single" w:sz="4" w:space="0" w:color="000000"/>
            </w:tcBorders>
          </w:tcPr>
          <w:p w14:paraId="3AB1A55D" w14:textId="77777777" w:rsidR="00336FE2" w:rsidRDefault="00E314E4">
            <w:pPr>
              <w:pStyle w:val="12"/>
              <w:spacing w:after="0" w:line="360" w:lineRule="auto"/>
              <w:rPr>
                <w:rFonts w:ascii="Book Antiqua" w:hAnsi="Book Antiqua"/>
                <w:sz w:val="24"/>
                <w:szCs w:val="24"/>
              </w:rPr>
            </w:pPr>
            <w:r>
              <w:rPr>
                <w:rStyle w:val="11"/>
                <w:rFonts w:ascii="Book Antiqua" w:hAnsi="Book Antiqua"/>
                <w:b/>
                <w:bCs/>
                <w:sz w:val="24"/>
                <w:szCs w:val="24"/>
                <w:lang w:val="en-US"/>
              </w:rPr>
              <w:t>Abnormal values</w:t>
            </w:r>
          </w:p>
        </w:tc>
        <w:tc>
          <w:tcPr>
            <w:tcW w:w="3396" w:type="dxa"/>
            <w:tcBorders>
              <w:top w:val="single" w:sz="4" w:space="0" w:color="000000"/>
              <w:bottom w:val="single" w:sz="4" w:space="0" w:color="000000"/>
            </w:tcBorders>
          </w:tcPr>
          <w:p w14:paraId="4C21A1BF" w14:textId="77777777" w:rsidR="00336FE2" w:rsidRDefault="00E314E4">
            <w:pPr>
              <w:pStyle w:val="12"/>
              <w:spacing w:after="0" w:line="360" w:lineRule="auto"/>
              <w:rPr>
                <w:rFonts w:ascii="Book Antiqua" w:hAnsi="Book Antiqua"/>
                <w:sz w:val="24"/>
                <w:szCs w:val="24"/>
              </w:rPr>
            </w:pPr>
            <w:r>
              <w:rPr>
                <w:rStyle w:val="11"/>
                <w:rFonts w:ascii="Book Antiqua" w:hAnsi="Book Antiqua"/>
                <w:b/>
                <w:bCs/>
                <w:sz w:val="24"/>
                <w:szCs w:val="24"/>
                <w:lang w:val="en-US"/>
              </w:rPr>
              <w:t>Mechanisms</w:t>
            </w:r>
          </w:p>
        </w:tc>
      </w:tr>
      <w:tr w:rsidR="00336FE2" w14:paraId="31C47631" w14:textId="77777777">
        <w:tc>
          <w:tcPr>
            <w:tcW w:w="3261" w:type="dxa"/>
            <w:tcBorders>
              <w:top w:val="single" w:sz="4" w:space="0" w:color="000000"/>
            </w:tcBorders>
          </w:tcPr>
          <w:p w14:paraId="5D26E0CC" w14:textId="77777777" w:rsidR="00336FE2" w:rsidRDefault="00E314E4">
            <w:pPr>
              <w:pStyle w:val="12"/>
              <w:spacing w:after="0" w:line="360" w:lineRule="auto"/>
              <w:rPr>
                <w:rFonts w:ascii="Book Antiqua" w:hAnsi="Book Antiqua"/>
                <w:bCs/>
                <w:sz w:val="24"/>
                <w:szCs w:val="24"/>
                <w:lang w:val="en-US" w:eastAsia="zh-CN"/>
              </w:rPr>
            </w:pPr>
            <w:r>
              <w:rPr>
                <w:rFonts w:ascii="Book Antiqua" w:hAnsi="Book Antiqua"/>
                <w:bCs/>
                <w:sz w:val="24"/>
                <w:szCs w:val="24"/>
                <w:lang w:val="en-US"/>
              </w:rPr>
              <w:t>SAECG</w:t>
            </w:r>
            <w:r>
              <w:rPr>
                <w:rFonts w:ascii="Book Antiqua" w:hAnsi="Book Antiqua"/>
                <w:bCs/>
                <w:sz w:val="24"/>
                <w:szCs w:val="24"/>
                <w:lang w:val="en-US" w:eastAsia="zh-CN"/>
              </w:rPr>
              <w:t xml:space="preserve">, </w:t>
            </w:r>
            <w:r>
              <w:rPr>
                <w:rFonts w:ascii="Book Antiqua" w:hAnsi="Book Antiqua"/>
                <w:bCs/>
                <w:sz w:val="24"/>
                <w:szCs w:val="24"/>
                <w:lang w:val="en-US"/>
              </w:rPr>
              <w:t>LPs</w:t>
            </w:r>
          </w:p>
        </w:tc>
        <w:tc>
          <w:tcPr>
            <w:tcW w:w="2558" w:type="dxa"/>
            <w:tcBorders>
              <w:top w:val="single" w:sz="4" w:space="0" w:color="000000"/>
            </w:tcBorders>
          </w:tcPr>
          <w:p w14:paraId="378ADD68" w14:textId="77777777" w:rsidR="00336FE2" w:rsidRDefault="00E314E4">
            <w:pPr>
              <w:pStyle w:val="12"/>
              <w:spacing w:after="0" w:line="360" w:lineRule="auto"/>
              <w:rPr>
                <w:rFonts w:ascii="Book Antiqua" w:hAnsi="Book Antiqua"/>
                <w:sz w:val="24"/>
                <w:szCs w:val="24"/>
              </w:rPr>
            </w:pPr>
            <w:r>
              <w:rPr>
                <w:rStyle w:val="11"/>
                <w:rFonts w:ascii="Book Antiqua" w:hAnsi="Book Antiqua"/>
                <w:sz w:val="24"/>
                <w:szCs w:val="24"/>
                <w:lang w:val="en-US"/>
              </w:rPr>
              <w:t>2/3 positive criteria</w:t>
            </w:r>
          </w:p>
        </w:tc>
        <w:tc>
          <w:tcPr>
            <w:tcW w:w="3396" w:type="dxa"/>
            <w:tcBorders>
              <w:top w:val="single" w:sz="4" w:space="0" w:color="000000"/>
            </w:tcBorders>
          </w:tcPr>
          <w:p w14:paraId="655CBCD0" w14:textId="77777777" w:rsidR="00336FE2" w:rsidRDefault="00E314E4">
            <w:pPr>
              <w:pStyle w:val="12"/>
              <w:spacing w:after="0" w:line="360" w:lineRule="auto"/>
              <w:rPr>
                <w:rFonts w:ascii="Book Antiqua" w:hAnsi="Book Antiqua"/>
                <w:sz w:val="24"/>
                <w:szCs w:val="24"/>
                <w:lang w:val="en-US"/>
              </w:rPr>
            </w:pPr>
            <w:r>
              <w:rPr>
                <w:rStyle w:val="11"/>
                <w:rFonts w:ascii="Book Antiqua" w:hAnsi="Book Antiqua"/>
                <w:caps/>
                <w:sz w:val="24"/>
                <w:szCs w:val="24"/>
                <w:lang w:val="en-GB"/>
              </w:rPr>
              <w:t>f</w:t>
            </w:r>
            <w:r>
              <w:rPr>
                <w:rStyle w:val="11"/>
                <w:rFonts w:ascii="Book Antiqua" w:hAnsi="Book Antiqua"/>
                <w:sz w:val="24"/>
                <w:szCs w:val="24"/>
                <w:lang w:val="en-GB"/>
              </w:rPr>
              <w:t xml:space="preserve">ibrotic areas,  slow conduction, </w:t>
            </w:r>
            <w:proofErr w:type="spellStart"/>
            <w:r>
              <w:rPr>
                <w:rStyle w:val="11"/>
                <w:rFonts w:ascii="Book Antiqua" w:hAnsi="Book Antiqua"/>
                <w:sz w:val="24"/>
                <w:szCs w:val="24"/>
                <w:lang w:val="en-GB"/>
              </w:rPr>
              <w:t>reentry</w:t>
            </w:r>
            <w:proofErr w:type="spellEnd"/>
          </w:p>
        </w:tc>
      </w:tr>
      <w:tr w:rsidR="00336FE2" w14:paraId="7D3846F6" w14:textId="77777777">
        <w:tc>
          <w:tcPr>
            <w:tcW w:w="3261" w:type="dxa"/>
          </w:tcPr>
          <w:p w14:paraId="58F70E97" w14:textId="77777777" w:rsidR="00336FE2" w:rsidRDefault="00E314E4">
            <w:pPr>
              <w:pStyle w:val="12"/>
              <w:spacing w:after="0" w:line="360" w:lineRule="auto"/>
              <w:rPr>
                <w:rFonts w:ascii="Book Antiqua" w:hAnsi="Book Antiqua"/>
                <w:bCs/>
                <w:sz w:val="24"/>
                <w:szCs w:val="24"/>
                <w:lang w:val="en-US" w:eastAsia="zh-CN"/>
              </w:rPr>
            </w:pPr>
            <w:r>
              <w:rPr>
                <w:rFonts w:ascii="Book Antiqua" w:hAnsi="Book Antiqua"/>
                <w:bCs/>
                <w:sz w:val="24"/>
                <w:szCs w:val="24"/>
                <w:lang w:val="en-US"/>
              </w:rPr>
              <w:t>QTc</w:t>
            </w:r>
          </w:p>
        </w:tc>
        <w:tc>
          <w:tcPr>
            <w:tcW w:w="2558" w:type="dxa"/>
          </w:tcPr>
          <w:p w14:paraId="18F79A10" w14:textId="77777777" w:rsidR="00336FE2" w:rsidRDefault="00E314E4">
            <w:pPr>
              <w:pStyle w:val="12"/>
              <w:spacing w:after="0" w:line="360" w:lineRule="auto"/>
              <w:rPr>
                <w:rFonts w:ascii="Book Antiqua" w:hAnsi="Book Antiqua"/>
                <w:sz w:val="24"/>
                <w:szCs w:val="24"/>
              </w:rPr>
            </w:pPr>
            <w:r>
              <w:rPr>
                <w:rStyle w:val="11"/>
                <w:rFonts w:ascii="Book Antiqua" w:hAnsi="Book Antiqua"/>
                <w:sz w:val="24"/>
                <w:szCs w:val="24"/>
                <w:lang w:val="en-US"/>
              </w:rPr>
              <w:t>≥</w:t>
            </w:r>
            <w:r>
              <w:rPr>
                <w:rStyle w:val="11"/>
                <w:rFonts w:ascii="Book Antiqua" w:hAnsi="Book Antiqua"/>
                <w:sz w:val="24"/>
                <w:szCs w:val="24"/>
                <w:lang w:val="en-US" w:eastAsia="zh-CN"/>
              </w:rPr>
              <w:t xml:space="preserve"> </w:t>
            </w:r>
            <w:r>
              <w:rPr>
                <w:rStyle w:val="11"/>
                <w:rFonts w:ascii="Book Antiqua" w:hAnsi="Book Antiqua"/>
                <w:sz w:val="24"/>
                <w:szCs w:val="24"/>
                <w:lang w:val="en-US"/>
              </w:rPr>
              <w:t>440</w:t>
            </w:r>
            <w:r>
              <w:rPr>
                <w:rStyle w:val="11"/>
                <w:rFonts w:ascii="Book Antiqua" w:hAnsi="Book Antiqua"/>
                <w:sz w:val="24"/>
                <w:szCs w:val="24"/>
                <w:lang w:val="en-US" w:eastAsia="zh-CN"/>
              </w:rPr>
              <w:t xml:space="preserve"> </w:t>
            </w:r>
            <w:proofErr w:type="spellStart"/>
            <w:r>
              <w:rPr>
                <w:rStyle w:val="11"/>
                <w:rFonts w:ascii="Book Antiqua" w:hAnsi="Book Antiqua"/>
                <w:sz w:val="24"/>
                <w:szCs w:val="24"/>
                <w:lang w:val="en-US"/>
              </w:rPr>
              <w:t>ms</w:t>
            </w:r>
            <w:proofErr w:type="spellEnd"/>
            <w:r>
              <w:rPr>
                <w:rStyle w:val="11"/>
                <w:rFonts w:ascii="Book Antiqua" w:hAnsi="Book Antiqua"/>
                <w:sz w:val="24"/>
                <w:szCs w:val="24"/>
                <w:lang w:val="en-US" w:eastAsia="zh-CN"/>
              </w:rPr>
              <w:t xml:space="preserve"> </w:t>
            </w:r>
            <w:r>
              <w:rPr>
                <w:rStyle w:val="11"/>
                <w:rFonts w:ascii="Book Antiqua" w:hAnsi="Book Antiqua"/>
                <w:sz w:val="24"/>
                <w:szCs w:val="24"/>
                <w:lang w:val="en-US"/>
              </w:rPr>
              <w:t xml:space="preserve">(♂), </w:t>
            </w:r>
            <w:r>
              <w:rPr>
                <w:rStyle w:val="11"/>
                <w:rFonts w:ascii="Book Antiqua" w:hAnsi="Book Antiqua" w:cs="Calibri"/>
                <w:sz w:val="24"/>
                <w:szCs w:val="24"/>
                <w:lang w:val="en-US"/>
              </w:rPr>
              <w:t>≥</w:t>
            </w:r>
            <w:r>
              <w:rPr>
                <w:rStyle w:val="11"/>
                <w:rFonts w:ascii="Book Antiqua" w:hAnsi="Book Antiqua" w:cs="Calibri"/>
                <w:sz w:val="24"/>
                <w:szCs w:val="24"/>
                <w:lang w:val="en-US" w:eastAsia="zh-CN"/>
              </w:rPr>
              <w:t xml:space="preserve"> </w:t>
            </w:r>
            <w:r>
              <w:rPr>
                <w:rStyle w:val="11"/>
                <w:rFonts w:ascii="Book Antiqua" w:hAnsi="Book Antiqua"/>
                <w:sz w:val="24"/>
                <w:szCs w:val="24"/>
                <w:lang w:val="en-US"/>
              </w:rPr>
              <w:t>450</w:t>
            </w:r>
            <w:r>
              <w:rPr>
                <w:rStyle w:val="11"/>
                <w:rFonts w:ascii="Book Antiqua" w:hAnsi="Book Antiqua"/>
                <w:sz w:val="24"/>
                <w:szCs w:val="24"/>
                <w:lang w:val="en-US" w:eastAsia="zh-CN"/>
              </w:rPr>
              <w:t xml:space="preserve"> </w:t>
            </w:r>
            <w:proofErr w:type="spellStart"/>
            <w:r>
              <w:rPr>
                <w:rStyle w:val="11"/>
                <w:rFonts w:ascii="Book Antiqua" w:hAnsi="Book Antiqua"/>
                <w:sz w:val="24"/>
                <w:szCs w:val="24"/>
                <w:lang w:val="en-US"/>
              </w:rPr>
              <w:t>ms</w:t>
            </w:r>
            <w:proofErr w:type="spellEnd"/>
            <w:r>
              <w:rPr>
                <w:rStyle w:val="11"/>
                <w:rFonts w:ascii="Book Antiqua" w:hAnsi="Book Antiqua"/>
                <w:sz w:val="24"/>
                <w:szCs w:val="24"/>
                <w:lang w:val="en-US" w:eastAsia="zh-CN"/>
              </w:rPr>
              <w:t xml:space="preserve"> </w:t>
            </w:r>
            <w:r>
              <w:rPr>
                <w:rStyle w:val="11"/>
                <w:rFonts w:ascii="Book Antiqua" w:hAnsi="Book Antiqua"/>
                <w:sz w:val="24"/>
                <w:szCs w:val="24"/>
                <w:lang w:val="en-US"/>
              </w:rPr>
              <w:t>(♀)</w:t>
            </w:r>
          </w:p>
        </w:tc>
        <w:tc>
          <w:tcPr>
            <w:tcW w:w="3396" w:type="dxa"/>
          </w:tcPr>
          <w:p w14:paraId="6DDE1E2B" w14:textId="77777777" w:rsidR="00336FE2" w:rsidRDefault="00E314E4">
            <w:pPr>
              <w:pStyle w:val="12"/>
              <w:spacing w:after="0" w:line="360" w:lineRule="auto"/>
              <w:rPr>
                <w:rFonts w:ascii="Book Antiqua" w:hAnsi="Book Antiqua"/>
                <w:sz w:val="24"/>
                <w:szCs w:val="24"/>
              </w:rPr>
            </w:pPr>
            <w:r>
              <w:rPr>
                <w:rStyle w:val="11"/>
                <w:rFonts w:ascii="Book Antiqua" w:hAnsi="Book Antiqua"/>
                <w:sz w:val="24"/>
                <w:szCs w:val="24"/>
                <w:lang w:val="en-US" w:eastAsia="zh-CN"/>
              </w:rPr>
              <w:t>P</w:t>
            </w:r>
            <w:r>
              <w:rPr>
                <w:rStyle w:val="11"/>
                <w:rFonts w:ascii="Book Antiqua" w:hAnsi="Book Antiqua"/>
                <w:sz w:val="24"/>
                <w:szCs w:val="24"/>
                <w:lang w:val="en-US"/>
              </w:rPr>
              <w:t>rolonged repolarization, EAD, DAD</w:t>
            </w:r>
          </w:p>
        </w:tc>
      </w:tr>
      <w:tr w:rsidR="00336FE2" w14:paraId="540E872D" w14:textId="77777777">
        <w:tc>
          <w:tcPr>
            <w:tcW w:w="3261" w:type="dxa"/>
          </w:tcPr>
          <w:p w14:paraId="73074892" w14:textId="77777777" w:rsidR="00336FE2" w:rsidRDefault="00E314E4">
            <w:pPr>
              <w:pStyle w:val="12"/>
              <w:spacing w:after="0" w:line="360" w:lineRule="auto"/>
              <w:rPr>
                <w:rFonts w:ascii="Book Antiqua" w:hAnsi="Book Antiqua"/>
                <w:sz w:val="24"/>
                <w:szCs w:val="24"/>
              </w:rPr>
            </w:pPr>
            <w:r>
              <w:rPr>
                <w:rStyle w:val="11"/>
                <w:rFonts w:ascii="Book Antiqua" w:hAnsi="Book Antiqua"/>
                <w:bCs/>
                <w:sz w:val="24"/>
                <w:szCs w:val="24"/>
                <w:lang w:val="en-US"/>
              </w:rPr>
              <w:t>TWA</w:t>
            </w:r>
          </w:p>
        </w:tc>
        <w:tc>
          <w:tcPr>
            <w:tcW w:w="2558" w:type="dxa"/>
          </w:tcPr>
          <w:p w14:paraId="7977F6F5" w14:textId="77777777" w:rsidR="00336FE2" w:rsidRDefault="00E314E4">
            <w:pPr>
              <w:pStyle w:val="12"/>
              <w:spacing w:after="0" w:line="360" w:lineRule="auto"/>
              <w:rPr>
                <w:rFonts w:ascii="Book Antiqua" w:hAnsi="Book Antiqua"/>
                <w:sz w:val="24"/>
                <w:szCs w:val="24"/>
              </w:rPr>
            </w:pPr>
            <w:r>
              <w:rPr>
                <w:rStyle w:val="11"/>
                <w:rFonts w:ascii="Book Antiqua" w:hAnsi="Book Antiqua"/>
                <w:sz w:val="24"/>
                <w:szCs w:val="24"/>
                <w:lang w:val="en-US"/>
              </w:rPr>
              <w:t>≥</w:t>
            </w:r>
            <w:r>
              <w:rPr>
                <w:rStyle w:val="11"/>
                <w:rFonts w:ascii="Book Antiqua" w:hAnsi="Book Antiqua"/>
                <w:sz w:val="24"/>
                <w:szCs w:val="24"/>
                <w:lang w:val="en-US" w:eastAsia="zh-CN"/>
              </w:rPr>
              <w:t xml:space="preserve"> </w:t>
            </w:r>
            <w:r>
              <w:rPr>
                <w:rStyle w:val="11"/>
                <w:rFonts w:ascii="Book Antiqua" w:hAnsi="Book Antiqua"/>
                <w:sz w:val="24"/>
                <w:szCs w:val="24"/>
                <w:lang w:val="en-US"/>
              </w:rPr>
              <w:t>65</w:t>
            </w:r>
            <w:r>
              <w:rPr>
                <w:rStyle w:val="11"/>
                <w:rFonts w:ascii="Book Antiqua" w:hAnsi="Book Antiqua"/>
                <w:sz w:val="24"/>
                <w:szCs w:val="24"/>
                <w:lang w:val="en-US" w:eastAsia="zh-CN"/>
              </w:rPr>
              <w:t xml:space="preserve"> </w:t>
            </w:r>
            <w:r>
              <w:rPr>
                <w:rStyle w:val="11"/>
                <w:rFonts w:ascii="Book Antiqua" w:hAnsi="Book Antiqua"/>
                <w:sz w:val="24"/>
                <w:szCs w:val="24"/>
              </w:rPr>
              <w:t>μ</w:t>
            </w:r>
            <w:r>
              <w:rPr>
                <w:rStyle w:val="11"/>
                <w:rFonts w:ascii="Book Antiqua" w:hAnsi="Book Antiqua"/>
                <w:sz w:val="24"/>
                <w:szCs w:val="24"/>
                <w:lang w:val="en-US"/>
              </w:rPr>
              <w:t>V (2-channels)</w:t>
            </w:r>
          </w:p>
        </w:tc>
        <w:tc>
          <w:tcPr>
            <w:tcW w:w="3396" w:type="dxa"/>
          </w:tcPr>
          <w:p w14:paraId="0A4A00D4" w14:textId="77777777" w:rsidR="00336FE2" w:rsidRDefault="00E314E4">
            <w:pPr>
              <w:pStyle w:val="12"/>
              <w:spacing w:after="0" w:line="360" w:lineRule="auto"/>
              <w:rPr>
                <w:rFonts w:ascii="Book Antiqua" w:hAnsi="Book Antiqua"/>
                <w:sz w:val="24"/>
                <w:szCs w:val="24"/>
                <w:lang w:val="en-US"/>
              </w:rPr>
            </w:pPr>
            <w:r>
              <w:rPr>
                <w:rFonts w:ascii="Book Antiqua" w:hAnsi="Book Antiqua"/>
                <w:sz w:val="24"/>
                <w:szCs w:val="24"/>
                <w:lang w:val="en-US"/>
              </w:rPr>
              <w:t>APD and Ca</w:t>
            </w:r>
            <w:r>
              <w:rPr>
                <w:rFonts w:ascii="Book Antiqua" w:hAnsi="Book Antiqua"/>
                <w:sz w:val="24"/>
                <w:szCs w:val="24"/>
                <w:vertAlign w:val="superscript"/>
                <w:lang w:val="en-US"/>
              </w:rPr>
              <w:t>2+</w:t>
            </w:r>
            <w:r>
              <w:rPr>
                <w:rFonts w:ascii="Book Antiqua" w:hAnsi="Book Antiqua"/>
                <w:sz w:val="24"/>
                <w:szCs w:val="24"/>
                <w:lang w:val="en-US"/>
              </w:rPr>
              <w:t xml:space="preserve"> alternans, steep APDR and CVR,  steep  FSRCR</w:t>
            </w:r>
          </w:p>
        </w:tc>
      </w:tr>
      <w:tr w:rsidR="00336FE2" w14:paraId="448443E3" w14:textId="77777777">
        <w:tc>
          <w:tcPr>
            <w:tcW w:w="3261" w:type="dxa"/>
          </w:tcPr>
          <w:p w14:paraId="4C64B219" w14:textId="77777777" w:rsidR="00336FE2" w:rsidRDefault="00E314E4">
            <w:pPr>
              <w:pStyle w:val="12"/>
              <w:spacing w:after="0" w:line="360" w:lineRule="auto"/>
              <w:rPr>
                <w:rFonts w:ascii="Book Antiqua" w:hAnsi="Book Antiqua"/>
                <w:bCs/>
                <w:sz w:val="24"/>
                <w:szCs w:val="24"/>
                <w:lang w:val="en-US" w:eastAsia="zh-CN"/>
              </w:rPr>
            </w:pPr>
            <w:r>
              <w:rPr>
                <w:rFonts w:ascii="Book Antiqua" w:hAnsi="Book Antiqua"/>
                <w:bCs/>
                <w:sz w:val="24"/>
                <w:szCs w:val="24"/>
                <w:lang w:val="en-US"/>
              </w:rPr>
              <w:t>VPBs</w:t>
            </w:r>
          </w:p>
        </w:tc>
        <w:tc>
          <w:tcPr>
            <w:tcW w:w="2558" w:type="dxa"/>
          </w:tcPr>
          <w:p w14:paraId="4E11405F" w14:textId="77777777" w:rsidR="00336FE2" w:rsidRDefault="00E314E4">
            <w:pPr>
              <w:pStyle w:val="12"/>
              <w:spacing w:after="0" w:line="360" w:lineRule="auto"/>
              <w:rPr>
                <w:rFonts w:ascii="Book Antiqua" w:hAnsi="Book Antiqua"/>
                <w:sz w:val="24"/>
                <w:szCs w:val="24"/>
              </w:rPr>
            </w:pPr>
            <w:r>
              <w:rPr>
                <w:rStyle w:val="11"/>
                <w:rFonts w:ascii="Book Antiqua" w:hAnsi="Book Antiqua"/>
                <w:sz w:val="24"/>
                <w:szCs w:val="24"/>
                <w:lang w:val="en-US"/>
              </w:rPr>
              <w:t>≥</w:t>
            </w:r>
            <w:r>
              <w:rPr>
                <w:rStyle w:val="11"/>
                <w:rFonts w:ascii="Book Antiqua" w:hAnsi="Book Antiqua"/>
                <w:sz w:val="24"/>
                <w:szCs w:val="24"/>
                <w:lang w:val="en-US" w:eastAsia="zh-CN"/>
              </w:rPr>
              <w:t xml:space="preserve"> </w:t>
            </w:r>
            <w:r>
              <w:rPr>
                <w:rStyle w:val="11"/>
                <w:rFonts w:ascii="Book Antiqua" w:hAnsi="Book Antiqua"/>
                <w:sz w:val="24"/>
                <w:szCs w:val="24"/>
                <w:lang w:val="en-US"/>
              </w:rPr>
              <w:t>30/24</w:t>
            </w:r>
            <w:r>
              <w:rPr>
                <w:rStyle w:val="11"/>
                <w:rFonts w:ascii="Book Antiqua" w:hAnsi="Book Antiqua"/>
                <w:sz w:val="24"/>
                <w:szCs w:val="24"/>
                <w:lang w:val="en-US" w:eastAsia="zh-CN"/>
              </w:rPr>
              <w:t xml:space="preserve"> </w:t>
            </w:r>
            <w:r>
              <w:rPr>
                <w:rStyle w:val="11"/>
                <w:rFonts w:ascii="Book Antiqua" w:hAnsi="Book Antiqua"/>
                <w:sz w:val="24"/>
                <w:szCs w:val="24"/>
                <w:lang w:val="en-US"/>
              </w:rPr>
              <w:t>h</w:t>
            </w:r>
          </w:p>
        </w:tc>
        <w:tc>
          <w:tcPr>
            <w:tcW w:w="3396" w:type="dxa"/>
          </w:tcPr>
          <w:p w14:paraId="06DF6DCF" w14:textId="77777777" w:rsidR="00336FE2" w:rsidRDefault="00E314E4">
            <w:pPr>
              <w:pStyle w:val="12"/>
              <w:spacing w:after="0" w:line="360" w:lineRule="auto"/>
              <w:rPr>
                <w:rFonts w:ascii="Book Antiqua" w:hAnsi="Book Antiqua"/>
                <w:sz w:val="24"/>
                <w:szCs w:val="24"/>
              </w:rPr>
            </w:pPr>
            <w:r>
              <w:rPr>
                <w:rStyle w:val="11"/>
                <w:rFonts w:ascii="Book Antiqua" w:hAnsi="Book Antiqua"/>
                <w:sz w:val="24"/>
                <w:szCs w:val="24"/>
                <w:lang w:val="en-US" w:eastAsia="zh-CN"/>
              </w:rPr>
              <w:t>A</w:t>
            </w:r>
            <w:r>
              <w:rPr>
                <w:rStyle w:val="11"/>
                <w:rFonts w:ascii="Book Antiqua" w:hAnsi="Book Antiqua"/>
                <w:sz w:val="24"/>
                <w:szCs w:val="24"/>
              </w:rPr>
              <w:t>utomaticity (Ca</w:t>
            </w:r>
            <w:r>
              <w:rPr>
                <w:rStyle w:val="11"/>
                <w:rFonts w:ascii="Book Antiqua" w:hAnsi="Book Antiqua"/>
                <w:sz w:val="24"/>
                <w:szCs w:val="24"/>
                <w:vertAlign w:val="superscript"/>
              </w:rPr>
              <w:t>2+</w:t>
            </w:r>
            <w:r>
              <w:rPr>
                <w:rStyle w:val="11"/>
                <w:rFonts w:ascii="Book Antiqua" w:hAnsi="Book Antiqua"/>
                <w:sz w:val="24"/>
                <w:szCs w:val="24"/>
              </w:rPr>
              <w:t>oscillations)</w:t>
            </w:r>
            <w:r>
              <w:rPr>
                <w:rStyle w:val="11"/>
                <w:rFonts w:ascii="Book Antiqua" w:hAnsi="Book Antiqua"/>
                <w:sz w:val="24"/>
                <w:szCs w:val="24"/>
                <w:lang w:val="en-US"/>
              </w:rPr>
              <w:t>, reentry</w:t>
            </w:r>
          </w:p>
        </w:tc>
      </w:tr>
      <w:tr w:rsidR="00336FE2" w14:paraId="4DBCCC0A" w14:textId="77777777">
        <w:tc>
          <w:tcPr>
            <w:tcW w:w="3261" w:type="dxa"/>
          </w:tcPr>
          <w:p w14:paraId="212D4351" w14:textId="77777777" w:rsidR="00336FE2" w:rsidRDefault="00E314E4">
            <w:pPr>
              <w:pStyle w:val="12"/>
              <w:spacing w:after="0" w:line="360" w:lineRule="auto"/>
              <w:rPr>
                <w:rFonts w:ascii="Book Antiqua" w:hAnsi="Book Antiqua"/>
                <w:bCs/>
                <w:sz w:val="24"/>
                <w:szCs w:val="24"/>
                <w:lang w:val="en-US" w:eastAsia="zh-CN"/>
              </w:rPr>
            </w:pPr>
            <w:r>
              <w:rPr>
                <w:rFonts w:ascii="Book Antiqua" w:hAnsi="Book Antiqua"/>
                <w:bCs/>
                <w:sz w:val="24"/>
                <w:szCs w:val="24"/>
                <w:lang w:val="en-US"/>
              </w:rPr>
              <w:t>NSVT</w:t>
            </w:r>
          </w:p>
        </w:tc>
        <w:tc>
          <w:tcPr>
            <w:tcW w:w="2558" w:type="dxa"/>
          </w:tcPr>
          <w:p w14:paraId="607C4AD2" w14:textId="77777777" w:rsidR="00336FE2" w:rsidRDefault="00E314E4">
            <w:pPr>
              <w:pStyle w:val="12"/>
              <w:spacing w:after="0" w:line="360" w:lineRule="auto"/>
              <w:rPr>
                <w:rFonts w:ascii="Book Antiqua" w:hAnsi="Book Antiqua"/>
                <w:sz w:val="24"/>
                <w:szCs w:val="24"/>
              </w:rPr>
            </w:pPr>
            <w:r>
              <w:rPr>
                <w:rStyle w:val="11"/>
                <w:rFonts w:ascii="Book Antiqua" w:hAnsi="Book Antiqua"/>
                <w:sz w:val="24"/>
                <w:szCs w:val="24"/>
                <w:lang w:val="en-US"/>
              </w:rPr>
              <w:t>≥</w:t>
            </w:r>
            <w:r>
              <w:rPr>
                <w:rStyle w:val="11"/>
                <w:rFonts w:ascii="Book Antiqua" w:hAnsi="Book Antiqua"/>
                <w:sz w:val="24"/>
                <w:szCs w:val="24"/>
                <w:lang w:val="en-US" w:eastAsia="zh-CN"/>
              </w:rPr>
              <w:t xml:space="preserve"> </w:t>
            </w:r>
            <w:r>
              <w:rPr>
                <w:rStyle w:val="11"/>
                <w:rFonts w:ascii="Book Antiqua" w:hAnsi="Book Antiqua"/>
                <w:sz w:val="24"/>
                <w:szCs w:val="24"/>
                <w:lang w:val="en-US"/>
              </w:rPr>
              <w:t>1 episode/24</w:t>
            </w:r>
            <w:r>
              <w:rPr>
                <w:rStyle w:val="11"/>
                <w:rFonts w:ascii="Book Antiqua" w:hAnsi="Book Antiqua"/>
                <w:sz w:val="24"/>
                <w:szCs w:val="24"/>
                <w:lang w:val="en-US" w:eastAsia="zh-CN"/>
              </w:rPr>
              <w:t xml:space="preserve"> </w:t>
            </w:r>
            <w:r>
              <w:rPr>
                <w:rStyle w:val="11"/>
                <w:rFonts w:ascii="Book Antiqua" w:hAnsi="Book Antiqua"/>
                <w:sz w:val="24"/>
                <w:szCs w:val="24"/>
                <w:lang w:val="en-US"/>
              </w:rPr>
              <w:t>h</w:t>
            </w:r>
          </w:p>
        </w:tc>
        <w:tc>
          <w:tcPr>
            <w:tcW w:w="3396" w:type="dxa"/>
          </w:tcPr>
          <w:p w14:paraId="1B4F56AC" w14:textId="77777777" w:rsidR="00336FE2" w:rsidRDefault="00E314E4">
            <w:pPr>
              <w:pStyle w:val="12"/>
              <w:spacing w:after="0" w:line="360" w:lineRule="auto"/>
              <w:rPr>
                <w:rFonts w:ascii="Book Antiqua" w:hAnsi="Book Antiqua"/>
                <w:sz w:val="24"/>
                <w:szCs w:val="24"/>
              </w:rPr>
            </w:pPr>
            <w:r>
              <w:rPr>
                <w:rStyle w:val="11"/>
                <w:rFonts w:ascii="Book Antiqua" w:hAnsi="Book Antiqua"/>
                <w:sz w:val="24"/>
                <w:szCs w:val="24"/>
                <w:lang w:val="en-US" w:eastAsia="zh-CN"/>
              </w:rPr>
              <w:t>A</w:t>
            </w:r>
            <w:r>
              <w:rPr>
                <w:rStyle w:val="11"/>
                <w:rFonts w:ascii="Book Antiqua" w:hAnsi="Book Antiqua"/>
                <w:sz w:val="24"/>
                <w:szCs w:val="24"/>
              </w:rPr>
              <w:t>utomaticity (Ca</w:t>
            </w:r>
            <w:r>
              <w:rPr>
                <w:rStyle w:val="11"/>
                <w:rFonts w:ascii="Book Antiqua" w:hAnsi="Book Antiqua"/>
                <w:sz w:val="24"/>
                <w:szCs w:val="24"/>
                <w:vertAlign w:val="superscript"/>
              </w:rPr>
              <w:t>2+</w:t>
            </w:r>
            <w:r>
              <w:rPr>
                <w:rStyle w:val="11"/>
                <w:rFonts w:ascii="Book Antiqua" w:hAnsi="Book Antiqua"/>
                <w:sz w:val="24"/>
                <w:szCs w:val="24"/>
              </w:rPr>
              <w:t xml:space="preserve">oscillations), </w:t>
            </w:r>
            <w:r>
              <w:rPr>
                <w:rStyle w:val="11"/>
                <w:rFonts w:ascii="Book Antiqua" w:hAnsi="Book Antiqua"/>
                <w:sz w:val="24"/>
                <w:szCs w:val="24"/>
                <w:lang w:val="en-US"/>
              </w:rPr>
              <w:t>reentry</w:t>
            </w:r>
          </w:p>
        </w:tc>
      </w:tr>
      <w:tr w:rsidR="00336FE2" w14:paraId="7F8BEF6C" w14:textId="77777777">
        <w:tc>
          <w:tcPr>
            <w:tcW w:w="3261" w:type="dxa"/>
          </w:tcPr>
          <w:p w14:paraId="5EEC8761" w14:textId="77777777" w:rsidR="00336FE2" w:rsidRDefault="00E314E4">
            <w:pPr>
              <w:pStyle w:val="12"/>
              <w:spacing w:after="0" w:line="360" w:lineRule="auto"/>
              <w:rPr>
                <w:rFonts w:ascii="Book Antiqua" w:hAnsi="Book Antiqua"/>
                <w:sz w:val="24"/>
                <w:szCs w:val="24"/>
              </w:rPr>
            </w:pPr>
            <w:r>
              <w:rPr>
                <w:rStyle w:val="11"/>
                <w:rFonts w:ascii="Book Antiqua" w:hAnsi="Book Antiqua"/>
                <w:bCs/>
                <w:sz w:val="24"/>
                <w:szCs w:val="24"/>
                <w:lang w:val="en-US"/>
              </w:rPr>
              <w:t>SDNN/HRV</w:t>
            </w:r>
          </w:p>
        </w:tc>
        <w:tc>
          <w:tcPr>
            <w:tcW w:w="2558" w:type="dxa"/>
          </w:tcPr>
          <w:p w14:paraId="331275B9" w14:textId="77777777" w:rsidR="00336FE2" w:rsidRDefault="00E314E4">
            <w:pPr>
              <w:pStyle w:val="12"/>
              <w:spacing w:after="0" w:line="360" w:lineRule="auto"/>
              <w:rPr>
                <w:rFonts w:ascii="Book Antiqua" w:hAnsi="Book Antiqua"/>
                <w:sz w:val="24"/>
                <w:szCs w:val="24"/>
              </w:rPr>
            </w:pPr>
            <w:r>
              <w:rPr>
                <w:rStyle w:val="11"/>
                <w:rFonts w:ascii="Book Antiqua" w:hAnsi="Book Antiqua"/>
                <w:sz w:val="24"/>
                <w:szCs w:val="24"/>
                <w:lang w:val="en-US"/>
              </w:rPr>
              <w:t>≤</w:t>
            </w:r>
            <w:r>
              <w:rPr>
                <w:rStyle w:val="11"/>
                <w:rFonts w:ascii="Book Antiqua" w:hAnsi="Book Antiqua"/>
                <w:sz w:val="24"/>
                <w:szCs w:val="24"/>
                <w:lang w:val="en-US" w:eastAsia="zh-CN"/>
              </w:rPr>
              <w:t xml:space="preserve"> </w:t>
            </w:r>
            <w:r>
              <w:rPr>
                <w:rStyle w:val="11"/>
                <w:rFonts w:ascii="Book Antiqua" w:hAnsi="Book Antiqua"/>
                <w:sz w:val="24"/>
                <w:szCs w:val="24"/>
                <w:lang w:val="en-US"/>
              </w:rPr>
              <w:t>75</w:t>
            </w:r>
            <w:r>
              <w:rPr>
                <w:rStyle w:val="11"/>
                <w:rFonts w:ascii="Book Antiqua" w:hAnsi="Book Antiqua"/>
                <w:sz w:val="24"/>
                <w:szCs w:val="24"/>
                <w:lang w:val="en-US" w:eastAsia="zh-CN"/>
              </w:rPr>
              <w:t xml:space="preserve"> </w:t>
            </w:r>
            <w:proofErr w:type="spellStart"/>
            <w:r>
              <w:rPr>
                <w:rStyle w:val="11"/>
                <w:rFonts w:ascii="Book Antiqua" w:hAnsi="Book Antiqua"/>
                <w:sz w:val="24"/>
                <w:szCs w:val="24"/>
                <w:lang w:val="en-US"/>
              </w:rPr>
              <w:t>ms</w:t>
            </w:r>
            <w:proofErr w:type="spellEnd"/>
          </w:p>
        </w:tc>
        <w:tc>
          <w:tcPr>
            <w:tcW w:w="3396" w:type="dxa"/>
          </w:tcPr>
          <w:p w14:paraId="663AF9BF" w14:textId="77777777" w:rsidR="00336FE2" w:rsidRDefault="00E314E4">
            <w:pPr>
              <w:pStyle w:val="12"/>
              <w:spacing w:after="0" w:line="360" w:lineRule="auto"/>
              <w:rPr>
                <w:rFonts w:ascii="Book Antiqua" w:hAnsi="Book Antiqua"/>
                <w:sz w:val="24"/>
                <w:szCs w:val="24"/>
                <w:lang w:val="en-US"/>
              </w:rPr>
            </w:pPr>
            <w:r>
              <w:rPr>
                <w:rFonts w:ascii="Book Antiqua" w:hAnsi="Book Antiqua"/>
                <w:sz w:val="24"/>
                <w:szCs w:val="24"/>
                <w:lang w:val="en-US" w:eastAsia="zh-CN"/>
              </w:rPr>
              <w:t>E</w:t>
            </w:r>
            <w:r>
              <w:rPr>
                <w:rFonts w:ascii="Book Antiqua" w:hAnsi="Book Antiqua"/>
                <w:sz w:val="24"/>
                <w:szCs w:val="24"/>
                <w:lang w:val="en-US"/>
              </w:rPr>
              <w:t>nhanced sympathetic tone, autonomic</w:t>
            </w:r>
            <w:r>
              <w:rPr>
                <w:rFonts w:ascii="Book Antiqua" w:hAnsi="Book Antiqua"/>
                <w:sz w:val="24"/>
                <w:szCs w:val="24"/>
                <w:lang w:val="en-US" w:eastAsia="zh-CN"/>
              </w:rPr>
              <w:t xml:space="preserve"> </w:t>
            </w:r>
            <w:r>
              <w:rPr>
                <w:rStyle w:val="11"/>
                <w:rFonts w:ascii="Book Antiqua" w:hAnsi="Book Antiqua"/>
                <w:sz w:val="24"/>
                <w:szCs w:val="24"/>
                <w:lang w:val="en-US"/>
              </w:rPr>
              <w:t>imbalance</w:t>
            </w:r>
          </w:p>
        </w:tc>
      </w:tr>
      <w:tr w:rsidR="00336FE2" w14:paraId="29456BBD" w14:textId="77777777">
        <w:tc>
          <w:tcPr>
            <w:tcW w:w="3261" w:type="dxa"/>
            <w:vMerge w:val="restart"/>
            <w:tcBorders>
              <w:bottom w:val="single" w:sz="4" w:space="0" w:color="000000"/>
            </w:tcBorders>
          </w:tcPr>
          <w:p w14:paraId="366CF6AD" w14:textId="77777777" w:rsidR="00336FE2" w:rsidRDefault="00E314E4">
            <w:pPr>
              <w:pStyle w:val="12"/>
              <w:spacing w:after="0" w:line="360" w:lineRule="auto"/>
              <w:rPr>
                <w:rFonts w:ascii="Book Antiqua" w:hAnsi="Book Antiqua"/>
                <w:sz w:val="24"/>
                <w:szCs w:val="24"/>
              </w:rPr>
            </w:pPr>
            <w:r>
              <w:rPr>
                <w:rStyle w:val="11"/>
                <w:rFonts w:ascii="Book Antiqua" w:hAnsi="Book Antiqua"/>
                <w:bCs/>
                <w:sz w:val="24"/>
                <w:szCs w:val="24"/>
                <w:lang w:val="en-US"/>
              </w:rPr>
              <w:t>DC/HRT</w:t>
            </w:r>
          </w:p>
        </w:tc>
        <w:tc>
          <w:tcPr>
            <w:tcW w:w="2558" w:type="dxa"/>
          </w:tcPr>
          <w:p w14:paraId="0D4008D1" w14:textId="77777777" w:rsidR="00336FE2" w:rsidRDefault="00E314E4">
            <w:pPr>
              <w:pStyle w:val="12"/>
              <w:spacing w:after="0" w:line="360" w:lineRule="auto"/>
              <w:rPr>
                <w:rFonts w:ascii="Book Antiqua" w:hAnsi="Book Antiqua"/>
                <w:sz w:val="24"/>
                <w:szCs w:val="24"/>
                <w:lang w:val="en-US" w:eastAsia="zh-CN"/>
              </w:rPr>
            </w:pPr>
            <w:r>
              <w:rPr>
                <w:rFonts w:ascii="Book Antiqua" w:hAnsi="Book Antiqua"/>
                <w:sz w:val="24"/>
                <w:szCs w:val="24"/>
                <w:lang w:val="en-US"/>
              </w:rPr>
              <w:t>DC</w:t>
            </w:r>
            <w:r>
              <w:rPr>
                <w:rFonts w:ascii="Book Antiqua" w:hAnsi="Book Antiqua"/>
                <w:sz w:val="24"/>
                <w:szCs w:val="24"/>
                <w:lang w:val="en-US" w:eastAsia="zh-CN"/>
              </w:rPr>
              <w:t xml:space="preserve"> </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4.5</w:t>
            </w:r>
            <w:r>
              <w:rPr>
                <w:rFonts w:ascii="Book Antiqua" w:hAnsi="Book Antiqua"/>
                <w:sz w:val="24"/>
                <w:szCs w:val="24"/>
                <w:lang w:val="en-US" w:eastAsia="zh-CN"/>
              </w:rPr>
              <w:t xml:space="preserve"> </w:t>
            </w:r>
            <w:proofErr w:type="spellStart"/>
            <w:r>
              <w:rPr>
                <w:rFonts w:ascii="Book Antiqua" w:hAnsi="Book Antiqua"/>
                <w:sz w:val="24"/>
                <w:szCs w:val="24"/>
                <w:lang w:val="en-US"/>
              </w:rPr>
              <w:t>ms</w:t>
            </w:r>
            <w:proofErr w:type="spellEnd"/>
          </w:p>
        </w:tc>
        <w:tc>
          <w:tcPr>
            <w:tcW w:w="3396" w:type="dxa"/>
            <w:vMerge w:val="restart"/>
            <w:tcBorders>
              <w:bottom w:val="single" w:sz="4" w:space="0" w:color="000000"/>
            </w:tcBorders>
          </w:tcPr>
          <w:p w14:paraId="6C9EF5B7" w14:textId="77777777" w:rsidR="00336FE2" w:rsidRDefault="00E314E4">
            <w:pPr>
              <w:pStyle w:val="12"/>
              <w:spacing w:after="0" w:line="360" w:lineRule="auto"/>
              <w:rPr>
                <w:rFonts w:ascii="Book Antiqua" w:hAnsi="Book Antiqua"/>
                <w:sz w:val="24"/>
                <w:szCs w:val="24"/>
                <w:lang w:val="en-US"/>
              </w:rPr>
            </w:pPr>
            <w:r>
              <w:rPr>
                <w:rStyle w:val="11"/>
                <w:rFonts w:ascii="Book Antiqua" w:hAnsi="Book Antiqua"/>
                <w:sz w:val="24"/>
                <w:szCs w:val="24"/>
                <w:lang w:val="en-US" w:eastAsia="zh-CN"/>
              </w:rPr>
              <w:t>V</w:t>
            </w:r>
            <w:r>
              <w:rPr>
                <w:rStyle w:val="11"/>
                <w:rFonts w:ascii="Book Antiqua" w:hAnsi="Book Antiqua"/>
                <w:sz w:val="24"/>
                <w:szCs w:val="24"/>
                <w:lang w:val="en-US"/>
              </w:rPr>
              <w:t>agal and sympathetic ANS dysfunction</w:t>
            </w:r>
          </w:p>
        </w:tc>
      </w:tr>
      <w:tr w:rsidR="00336FE2" w14:paraId="0D7AB42E" w14:textId="77777777">
        <w:tc>
          <w:tcPr>
            <w:tcW w:w="3261" w:type="dxa"/>
            <w:vMerge/>
            <w:tcBorders>
              <w:bottom w:val="single" w:sz="4" w:space="0" w:color="000000"/>
            </w:tcBorders>
          </w:tcPr>
          <w:p w14:paraId="6742E7AE" w14:textId="77777777" w:rsidR="00336FE2" w:rsidRDefault="00336FE2">
            <w:pPr>
              <w:pStyle w:val="12"/>
              <w:spacing w:after="0" w:line="360" w:lineRule="auto"/>
              <w:rPr>
                <w:rStyle w:val="11"/>
                <w:rFonts w:ascii="Book Antiqua" w:hAnsi="Book Antiqua"/>
                <w:bCs/>
                <w:sz w:val="24"/>
                <w:szCs w:val="24"/>
                <w:lang w:val="en-US"/>
              </w:rPr>
            </w:pPr>
          </w:p>
        </w:tc>
        <w:tc>
          <w:tcPr>
            <w:tcW w:w="2558" w:type="dxa"/>
          </w:tcPr>
          <w:p w14:paraId="0CBEFCFE" w14:textId="77777777" w:rsidR="00336FE2" w:rsidRDefault="00E314E4">
            <w:pPr>
              <w:pStyle w:val="12"/>
              <w:spacing w:after="0" w:line="360" w:lineRule="auto"/>
              <w:rPr>
                <w:rFonts w:ascii="Book Antiqua" w:hAnsi="Book Antiqua"/>
                <w:sz w:val="24"/>
                <w:szCs w:val="24"/>
                <w:lang w:val="en-US"/>
              </w:rPr>
            </w:pPr>
            <w:r>
              <w:rPr>
                <w:rFonts w:ascii="Book Antiqua" w:hAnsi="Book Antiqua"/>
                <w:sz w:val="24"/>
                <w:szCs w:val="24"/>
                <w:lang w:val="en-US"/>
              </w:rPr>
              <w:t>HR</w:t>
            </w:r>
            <w:r>
              <w:rPr>
                <w:rFonts w:ascii="Book Antiqua" w:hAnsi="Book Antiqua"/>
                <w:caps/>
                <w:sz w:val="24"/>
                <w:szCs w:val="24"/>
                <w:lang w:val="en-US"/>
              </w:rPr>
              <w:t>t</w:t>
            </w:r>
            <w:r>
              <w:rPr>
                <w:rFonts w:ascii="Book Antiqua" w:hAnsi="Book Antiqua"/>
                <w:caps/>
                <w:sz w:val="24"/>
                <w:szCs w:val="24"/>
                <w:lang w:val="en-US" w:eastAsia="zh-CN"/>
              </w:rPr>
              <w:t xml:space="preserve"> </w:t>
            </w:r>
            <w:r>
              <w:rPr>
                <w:rFonts w:ascii="Book Antiqua" w:hAnsi="Book Antiqua"/>
                <w:sz w:val="24"/>
                <w:szCs w:val="24"/>
                <w:lang w:val="en-US"/>
              </w:rPr>
              <w:t>onset</w:t>
            </w:r>
            <w:r>
              <w:rPr>
                <w:rFonts w:ascii="Book Antiqua" w:hAnsi="Book Antiqua"/>
                <w:sz w:val="24"/>
                <w:szCs w:val="24"/>
                <w:lang w:val="en-US" w:eastAsia="zh-CN"/>
              </w:rPr>
              <w:t xml:space="preserve"> </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0%</w:t>
            </w:r>
          </w:p>
        </w:tc>
        <w:tc>
          <w:tcPr>
            <w:tcW w:w="3396" w:type="dxa"/>
            <w:vMerge/>
            <w:tcBorders>
              <w:bottom w:val="single" w:sz="4" w:space="0" w:color="000000"/>
            </w:tcBorders>
          </w:tcPr>
          <w:p w14:paraId="15FC5CA4" w14:textId="77777777" w:rsidR="00336FE2" w:rsidRDefault="00336FE2">
            <w:pPr>
              <w:pStyle w:val="12"/>
              <w:spacing w:after="0" w:line="360" w:lineRule="auto"/>
              <w:rPr>
                <w:rStyle w:val="11"/>
                <w:rFonts w:ascii="Book Antiqua" w:hAnsi="Book Antiqua"/>
                <w:sz w:val="24"/>
                <w:szCs w:val="24"/>
                <w:lang w:val="en-US" w:eastAsia="zh-CN"/>
              </w:rPr>
            </w:pPr>
          </w:p>
        </w:tc>
      </w:tr>
      <w:tr w:rsidR="00336FE2" w14:paraId="1BB7BDAA" w14:textId="77777777">
        <w:tc>
          <w:tcPr>
            <w:tcW w:w="3261" w:type="dxa"/>
            <w:vMerge/>
            <w:tcBorders>
              <w:bottom w:val="single" w:sz="4" w:space="0" w:color="000000"/>
            </w:tcBorders>
          </w:tcPr>
          <w:p w14:paraId="375F0FD2" w14:textId="77777777" w:rsidR="00336FE2" w:rsidRDefault="00336FE2">
            <w:pPr>
              <w:pStyle w:val="12"/>
              <w:spacing w:after="0" w:line="360" w:lineRule="auto"/>
              <w:rPr>
                <w:rStyle w:val="11"/>
                <w:rFonts w:ascii="Book Antiqua" w:hAnsi="Book Antiqua"/>
                <w:bCs/>
                <w:sz w:val="24"/>
                <w:szCs w:val="24"/>
                <w:lang w:val="en-US"/>
              </w:rPr>
            </w:pPr>
          </w:p>
        </w:tc>
        <w:tc>
          <w:tcPr>
            <w:tcW w:w="2558" w:type="dxa"/>
            <w:tcBorders>
              <w:bottom w:val="single" w:sz="4" w:space="0" w:color="000000"/>
            </w:tcBorders>
          </w:tcPr>
          <w:p w14:paraId="54EEAD3A" w14:textId="77777777" w:rsidR="00336FE2" w:rsidRDefault="00E314E4">
            <w:pPr>
              <w:pStyle w:val="12"/>
              <w:spacing w:after="0" w:line="360" w:lineRule="auto"/>
              <w:rPr>
                <w:rFonts w:ascii="Book Antiqua" w:hAnsi="Book Antiqua"/>
                <w:sz w:val="24"/>
                <w:szCs w:val="24"/>
                <w:lang w:val="en-US"/>
              </w:rPr>
            </w:pPr>
            <w:r>
              <w:rPr>
                <w:rStyle w:val="11"/>
                <w:rFonts w:ascii="Book Antiqua" w:hAnsi="Book Antiqua"/>
                <w:sz w:val="24"/>
                <w:szCs w:val="24"/>
                <w:lang w:val="en-US"/>
              </w:rPr>
              <w:t>HRT slope</w:t>
            </w:r>
            <w:r>
              <w:rPr>
                <w:rStyle w:val="11"/>
                <w:rFonts w:ascii="Book Antiqua" w:hAnsi="Book Antiqua"/>
                <w:sz w:val="24"/>
                <w:szCs w:val="24"/>
                <w:lang w:val="en-US" w:eastAsia="zh-CN"/>
              </w:rPr>
              <w:t xml:space="preserve"> </w:t>
            </w:r>
            <w:r>
              <w:rPr>
                <w:rStyle w:val="11"/>
                <w:rFonts w:ascii="Book Antiqua" w:hAnsi="Book Antiqua"/>
                <w:sz w:val="24"/>
                <w:szCs w:val="24"/>
                <w:lang w:val="en-US"/>
              </w:rPr>
              <w:t>≤</w:t>
            </w:r>
            <w:r>
              <w:rPr>
                <w:rStyle w:val="11"/>
                <w:rFonts w:ascii="Book Antiqua" w:hAnsi="Book Antiqua"/>
                <w:sz w:val="24"/>
                <w:szCs w:val="24"/>
                <w:lang w:val="en-US" w:eastAsia="zh-CN"/>
              </w:rPr>
              <w:t xml:space="preserve"> </w:t>
            </w:r>
            <w:r>
              <w:rPr>
                <w:rStyle w:val="11"/>
                <w:rFonts w:ascii="Book Antiqua" w:hAnsi="Book Antiqua"/>
                <w:sz w:val="24"/>
                <w:szCs w:val="24"/>
                <w:lang w:val="en-US"/>
              </w:rPr>
              <w:t>2.5ms</w:t>
            </w:r>
          </w:p>
        </w:tc>
        <w:tc>
          <w:tcPr>
            <w:tcW w:w="3396" w:type="dxa"/>
            <w:vMerge/>
            <w:tcBorders>
              <w:bottom w:val="single" w:sz="4" w:space="0" w:color="000000"/>
            </w:tcBorders>
          </w:tcPr>
          <w:p w14:paraId="63785DEA" w14:textId="77777777" w:rsidR="00336FE2" w:rsidRDefault="00336FE2">
            <w:pPr>
              <w:pStyle w:val="12"/>
              <w:spacing w:after="0" w:line="360" w:lineRule="auto"/>
              <w:rPr>
                <w:rStyle w:val="11"/>
                <w:rFonts w:ascii="Book Antiqua" w:hAnsi="Book Antiqua"/>
                <w:sz w:val="24"/>
                <w:szCs w:val="24"/>
                <w:lang w:val="en-US" w:eastAsia="zh-CN"/>
              </w:rPr>
            </w:pPr>
          </w:p>
        </w:tc>
      </w:tr>
    </w:tbl>
    <w:p w14:paraId="72F3EC8F" w14:textId="77777777" w:rsidR="00336FE2" w:rsidRDefault="00E314E4">
      <w:pPr>
        <w:spacing w:line="360" w:lineRule="auto"/>
        <w:jc w:val="both"/>
        <w:rPr>
          <w:rFonts w:ascii="Book Antiqua" w:hAnsi="Book Antiqua"/>
          <w:lang w:eastAsia="zh-CN"/>
        </w:rPr>
      </w:pPr>
      <w:r>
        <w:rPr>
          <w:rFonts w:ascii="Book Antiqua" w:eastAsia="Book Antiqua" w:hAnsi="Book Antiqua" w:cs="Book Antiqua"/>
          <w:bCs/>
          <w:color w:val="000000"/>
        </w:rPr>
        <w:t>ANS:</w:t>
      </w:r>
      <w:r>
        <w:rPr>
          <w:rFonts w:ascii="Book Antiqua" w:eastAsia="Book Antiqua" w:hAnsi="Book Antiqua" w:cs="Book Antiqua"/>
          <w:color w:val="000000"/>
        </w:rPr>
        <w:t xml:space="preserve"> Autonomic nervous system; </w:t>
      </w:r>
      <w:r>
        <w:rPr>
          <w:rFonts w:ascii="Book Antiqua" w:eastAsia="Book Antiqua" w:hAnsi="Book Antiqua" w:cs="Book Antiqua"/>
          <w:bCs/>
          <w:color w:val="000000"/>
        </w:rPr>
        <w:t>APD:</w:t>
      </w:r>
      <w:r>
        <w:rPr>
          <w:rFonts w:ascii="Book Antiqua" w:eastAsia="Book Antiqua" w:hAnsi="Book Antiqua" w:cs="Book Antiqua"/>
          <w:color w:val="000000"/>
        </w:rPr>
        <w:t xml:space="preserve"> Action potential duration;</w:t>
      </w:r>
      <w:r>
        <w:rPr>
          <w:rFonts w:ascii="Book Antiqua" w:eastAsia="Book Antiqua" w:hAnsi="Book Antiqua" w:cs="Book Antiqua"/>
          <w:bCs/>
          <w:color w:val="000000"/>
        </w:rPr>
        <w:t xml:space="preserve"> APDR: </w:t>
      </w:r>
      <w:r>
        <w:rPr>
          <w:rFonts w:ascii="Book Antiqua" w:eastAsia="Book Antiqua" w:hAnsi="Book Antiqua" w:cs="Book Antiqua"/>
          <w:color w:val="000000"/>
        </w:rPr>
        <w:t xml:space="preserve">Action potential duration restitution; </w:t>
      </w:r>
      <w:r>
        <w:rPr>
          <w:rFonts w:ascii="Book Antiqua" w:eastAsia="Book Antiqua" w:hAnsi="Book Antiqua" w:cs="Book Antiqua"/>
          <w:bCs/>
          <w:color w:val="000000"/>
        </w:rPr>
        <w:t>CVR:</w:t>
      </w:r>
      <w:r>
        <w:rPr>
          <w:rFonts w:ascii="Book Antiqua" w:eastAsia="Book Antiqua" w:hAnsi="Book Antiqua" w:cs="Book Antiqua"/>
          <w:color w:val="000000"/>
        </w:rPr>
        <w:t xml:space="preserve"> Conduction velocity restitution; </w:t>
      </w:r>
      <w:r>
        <w:rPr>
          <w:rFonts w:ascii="Book Antiqua" w:eastAsia="Book Antiqua" w:hAnsi="Book Antiqua" w:cs="Book Antiqua"/>
          <w:bCs/>
          <w:color w:val="000000"/>
        </w:rPr>
        <w:t>DAD:</w:t>
      </w:r>
      <w:r>
        <w:rPr>
          <w:rFonts w:ascii="Book Antiqua" w:eastAsia="Book Antiqua" w:hAnsi="Book Antiqua" w:cs="Book Antiqua"/>
          <w:color w:val="000000"/>
        </w:rPr>
        <w:t xml:space="preserve"> Delayed afterdepolarization; </w:t>
      </w:r>
      <w:r>
        <w:rPr>
          <w:rFonts w:ascii="Book Antiqua" w:eastAsia="Book Antiqua" w:hAnsi="Book Antiqua" w:cs="Book Antiqua"/>
          <w:bCs/>
          <w:color w:val="000000"/>
        </w:rPr>
        <w:t xml:space="preserve">DC: </w:t>
      </w:r>
      <w:r>
        <w:rPr>
          <w:rFonts w:ascii="Book Antiqua" w:eastAsia="Book Antiqua" w:hAnsi="Book Antiqua" w:cs="Book Antiqua"/>
          <w:color w:val="000000"/>
        </w:rPr>
        <w:t>Deceleration capacity from heart rate dynamics;</w:t>
      </w:r>
      <w:r>
        <w:rPr>
          <w:rFonts w:ascii="Book Antiqua" w:eastAsia="Book Antiqua" w:hAnsi="Book Antiqua" w:cs="Book Antiqua"/>
          <w:bCs/>
          <w:color w:val="000000"/>
        </w:rPr>
        <w:t xml:space="preserve"> EAD:</w:t>
      </w:r>
      <w:r>
        <w:rPr>
          <w:rFonts w:ascii="Book Antiqua" w:eastAsia="Book Antiqua" w:hAnsi="Book Antiqua" w:cs="Book Antiqua"/>
          <w:color w:val="000000"/>
        </w:rPr>
        <w:t xml:space="preserve"> Early afterdepolarization; </w:t>
      </w:r>
      <w:r>
        <w:rPr>
          <w:rFonts w:ascii="Book Antiqua" w:eastAsia="Book Antiqua" w:hAnsi="Book Antiqua" w:cs="Book Antiqua"/>
          <w:bCs/>
          <w:color w:val="000000"/>
        </w:rPr>
        <w:t xml:space="preserve">FSRCR: </w:t>
      </w:r>
      <w:r>
        <w:rPr>
          <w:rFonts w:ascii="Book Antiqua" w:eastAsia="Book Antiqua" w:hAnsi="Book Antiqua" w:cs="Book Antiqua"/>
          <w:color w:val="000000"/>
        </w:rPr>
        <w:t>Fractional sarcoplasmic reticulum Ca</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release; </w:t>
      </w:r>
      <w:r>
        <w:rPr>
          <w:rFonts w:ascii="Book Antiqua" w:eastAsia="Book Antiqua" w:hAnsi="Book Antiqua" w:cs="Book Antiqua"/>
          <w:bCs/>
          <w:color w:val="000000"/>
        </w:rPr>
        <w:t xml:space="preserve">HRT: </w:t>
      </w:r>
      <w:r>
        <w:rPr>
          <w:rFonts w:ascii="Book Antiqua" w:eastAsia="Book Antiqua" w:hAnsi="Book Antiqua" w:cs="Book Antiqua"/>
          <w:color w:val="000000"/>
        </w:rPr>
        <w:t xml:space="preserve">Heart rate turbulence; </w:t>
      </w:r>
      <w:r>
        <w:rPr>
          <w:rFonts w:ascii="Book Antiqua" w:eastAsia="Book Antiqua" w:hAnsi="Book Antiqua" w:cs="Book Antiqua"/>
          <w:bCs/>
          <w:color w:val="000000"/>
        </w:rPr>
        <w:t xml:space="preserve">LPs: </w:t>
      </w:r>
      <w:r>
        <w:rPr>
          <w:rFonts w:ascii="Book Antiqua" w:eastAsia="Book Antiqua" w:hAnsi="Book Antiqua" w:cs="Book Antiqua"/>
          <w:color w:val="000000"/>
        </w:rPr>
        <w:t xml:space="preserve">Late potentials from signal-averaged electrocardiogram; </w:t>
      </w:r>
      <w:r>
        <w:rPr>
          <w:rFonts w:ascii="Book Antiqua" w:eastAsia="Book Antiqua" w:hAnsi="Book Antiqua" w:cs="Book Antiqua"/>
          <w:bCs/>
          <w:color w:val="000000"/>
        </w:rPr>
        <w:t xml:space="preserve">NSVT: </w:t>
      </w:r>
      <w:r>
        <w:rPr>
          <w:rFonts w:ascii="Book Antiqua" w:eastAsia="Book Antiqua" w:hAnsi="Book Antiqua" w:cs="Book Antiqua"/>
          <w:color w:val="000000"/>
        </w:rPr>
        <w:t xml:space="preserve">Non-sustained ventricular tachycardia; </w:t>
      </w:r>
      <w:r>
        <w:rPr>
          <w:rFonts w:ascii="Book Antiqua" w:eastAsia="Book Antiqua" w:hAnsi="Book Antiqua" w:cs="Book Antiqua"/>
          <w:bCs/>
          <w:color w:val="000000"/>
        </w:rPr>
        <w:t xml:space="preserve">QTc: </w:t>
      </w:r>
      <w:r>
        <w:rPr>
          <w:rFonts w:ascii="Book Antiqua" w:eastAsia="Book Antiqua" w:hAnsi="Book Antiqua" w:cs="Book Antiqua"/>
          <w:color w:val="000000"/>
        </w:rPr>
        <w:t>Corrected according to Fridericia formula QT interval;</w:t>
      </w:r>
      <w:r>
        <w:rPr>
          <w:rFonts w:ascii="Book Antiqua" w:eastAsia="Book Antiqua" w:hAnsi="Book Antiqua" w:cs="Book Antiqua"/>
          <w:bCs/>
          <w:color w:val="000000"/>
        </w:rPr>
        <w:t xml:space="preserve"> SAECG: </w:t>
      </w:r>
      <w:r>
        <w:rPr>
          <w:rFonts w:ascii="Book Antiqua" w:eastAsia="Book Antiqua" w:hAnsi="Book Antiqua" w:cs="Book Antiqua"/>
          <w:color w:val="000000"/>
        </w:rPr>
        <w:t>Signal-averaged electrocardiogram;</w:t>
      </w:r>
      <w:r>
        <w:rPr>
          <w:rFonts w:ascii="Book Antiqua" w:eastAsia="Book Antiqua" w:hAnsi="Book Antiqua" w:cs="Book Antiqua"/>
          <w:bCs/>
          <w:color w:val="000000"/>
        </w:rPr>
        <w:t xml:space="preserve">  SDNN</w:t>
      </w:r>
      <w:r>
        <w:rPr>
          <w:rFonts w:ascii="Book Antiqua" w:eastAsia="Book Antiqua" w:hAnsi="Book Antiqua" w:cs="Book Antiqua"/>
          <w:color w:val="000000"/>
        </w:rPr>
        <w:t>: Standard deviation of normal to normal beats from heart rate variability analysis;</w:t>
      </w:r>
      <w:r>
        <w:rPr>
          <w:rFonts w:ascii="Book Antiqua" w:eastAsia="Book Antiqua" w:hAnsi="Book Antiqua" w:cs="Book Antiqua"/>
          <w:bCs/>
          <w:color w:val="000000"/>
        </w:rPr>
        <w:t xml:space="preserve"> TWA: </w:t>
      </w:r>
      <w:r>
        <w:rPr>
          <w:rFonts w:ascii="Book Antiqua" w:eastAsia="Book Antiqua" w:hAnsi="Book Antiqua" w:cs="Book Antiqua"/>
          <w:color w:val="000000"/>
        </w:rPr>
        <w:t xml:space="preserve">T wave alternans; </w:t>
      </w:r>
      <w:r>
        <w:rPr>
          <w:rFonts w:ascii="Book Antiqua" w:eastAsia="Book Antiqua" w:hAnsi="Book Antiqua" w:cs="Book Antiqua"/>
          <w:bCs/>
          <w:color w:val="000000"/>
        </w:rPr>
        <w:t xml:space="preserve">VPBs: </w:t>
      </w:r>
      <w:r>
        <w:rPr>
          <w:rFonts w:ascii="Book Antiqua" w:eastAsia="Book Antiqua" w:hAnsi="Book Antiqua" w:cs="Book Antiqua"/>
          <w:color w:val="000000"/>
        </w:rPr>
        <w:t>Ventricular premature beats.</w:t>
      </w:r>
    </w:p>
    <w:p w14:paraId="12C726EF" w14:textId="77777777" w:rsidR="00336FE2" w:rsidRDefault="00E314E4">
      <w:pPr>
        <w:spacing w:line="360" w:lineRule="auto"/>
        <w:jc w:val="both"/>
        <w:rPr>
          <w:rFonts w:ascii="Book Antiqua" w:hAnsi="Book Antiqua"/>
        </w:rPr>
      </w:pPr>
      <w:r>
        <w:br w:type="page"/>
      </w:r>
    </w:p>
    <w:p w14:paraId="7D2D5166" w14:textId="77777777" w:rsidR="00336FE2" w:rsidRDefault="00E314E4">
      <w:pPr>
        <w:spacing w:line="360" w:lineRule="auto"/>
        <w:jc w:val="both"/>
        <w:rPr>
          <w:rStyle w:val="aa"/>
          <w:rFonts w:ascii="Book Antiqua" w:hAnsi="Book Antiqua"/>
          <w:lang w:eastAsia="zh-CN"/>
        </w:rPr>
      </w:pPr>
      <w:r>
        <w:rPr>
          <w:rFonts w:ascii="Book Antiqua" w:eastAsia="Book Antiqua" w:hAnsi="Book Antiqua" w:cs="Book Antiqua"/>
          <w:b/>
          <w:bCs/>
          <w:color w:val="000000"/>
        </w:rPr>
        <w:lastRenderedPageBreak/>
        <w:t xml:space="preserve">Table 2 Prevalence of non-invasive risk factors in the total sample, in the truly high-risk group, detected after the two-step, electrophysiology inclusive approach, and in patients with major arrhythmic events during a 32-mo follow-up, as investigated in the PRESERVE EF </w:t>
      </w:r>
      <w:proofErr w:type="gramStart"/>
      <w:r>
        <w:rPr>
          <w:rFonts w:ascii="Book Antiqua" w:eastAsia="Book Antiqua" w:hAnsi="Book Antiqua" w:cs="Book Antiqua"/>
          <w:b/>
          <w:bCs/>
          <w:color w:val="000000"/>
        </w:rPr>
        <w:t>study</w:t>
      </w:r>
      <w:r>
        <w:rPr>
          <w:rFonts w:ascii="Book Antiqua" w:eastAsia="Book Antiqua" w:hAnsi="Book Antiqua" w:cs="Book Antiqua"/>
          <w:b/>
          <w:bCs/>
          <w:color w:val="000000"/>
          <w:vertAlign w:val="superscript"/>
        </w:rPr>
        <w:t>[</w:t>
      </w:r>
      <w:proofErr w:type="gramEnd"/>
      <w:r>
        <w:rPr>
          <w:rFonts w:ascii="Book Antiqua" w:eastAsia="Book Antiqua" w:hAnsi="Book Antiqua" w:cs="Book Antiqua"/>
          <w:b/>
          <w:bCs/>
          <w:color w:val="000000"/>
          <w:vertAlign w:val="superscript"/>
        </w:rPr>
        <w:t>24]</w:t>
      </w:r>
    </w:p>
    <w:tbl>
      <w:tblPr>
        <w:tblW w:w="10768" w:type="dxa"/>
        <w:tblLook w:val="04A0" w:firstRow="1" w:lastRow="0" w:firstColumn="1" w:lastColumn="0" w:noHBand="0" w:noVBand="1"/>
      </w:tblPr>
      <w:tblGrid>
        <w:gridCol w:w="2082"/>
        <w:gridCol w:w="2976"/>
        <w:gridCol w:w="2693"/>
        <w:gridCol w:w="3017"/>
      </w:tblGrid>
      <w:tr w:rsidR="00336FE2" w14:paraId="27E52FE5" w14:textId="77777777">
        <w:tc>
          <w:tcPr>
            <w:tcW w:w="2081" w:type="dxa"/>
            <w:tcBorders>
              <w:top w:val="single" w:sz="4" w:space="0" w:color="000000"/>
              <w:bottom w:val="single" w:sz="4" w:space="0" w:color="000000"/>
            </w:tcBorders>
          </w:tcPr>
          <w:p w14:paraId="4E98A732" w14:textId="77777777" w:rsidR="00336FE2" w:rsidRDefault="00E314E4">
            <w:pPr>
              <w:pStyle w:val="12"/>
              <w:spacing w:after="0" w:line="360" w:lineRule="auto"/>
              <w:jc w:val="both"/>
              <w:rPr>
                <w:rFonts w:ascii="Book Antiqua" w:eastAsia="Times New Roman" w:hAnsi="Book Antiqua" w:cs="Arial"/>
                <w:b/>
                <w:bCs/>
                <w:color w:val="000000" w:themeColor="text1"/>
                <w:kern w:val="2"/>
                <w:sz w:val="24"/>
                <w:szCs w:val="24"/>
                <w:lang w:val="en-US" w:eastAsia="el-GR"/>
              </w:rPr>
            </w:pPr>
            <w:r>
              <w:rPr>
                <w:rFonts w:ascii="Book Antiqua" w:eastAsia="Times New Roman" w:hAnsi="Book Antiqua" w:cs="Arial"/>
                <w:b/>
                <w:bCs/>
                <w:color w:val="000000" w:themeColor="text1"/>
                <w:kern w:val="2"/>
                <w:sz w:val="24"/>
                <w:szCs w:val="24"/>
                <w:lang w:val="en-US" w:eastAsia="el-GR"/>
              </w:rPr>
              <w:t>NIRF</w:t>
            </w:r>
          </w:p>
        </w:tc>
        <w:tc>
          <w:tcPr>
            <w:tcW w:w="2976" w:type="dxa"/>
            <w:tcBorders>
              <w:top w:val="single" w:sz="4" w:space="0" w:color="000000"/>
              <w:bottom w:val="single" w:sz="4" w:space="0" w:color="000000"/>
            </w:tcBorders>
          </w:tcPr>
          <w:p w14:paraId="51530DCB" w14:textId="77777777" w:rsidR="00336FE2" w:rsidRDefault="00E314E4">
            <w:pPr>
              <w:pStyle w:val="12"/>
              <w:spacing w:after="0" w:line="360" w:lineRule="auto"/>
              <w:jc w:val="both"/>
              <w:rPr>
                <w:rFonts w:ascii="Book Antiqua" w:eastAsia="Times New Roman" w:hAnsi="Book Antiqua" w:cs="Arial"/>
                <w:b/>
                <w:bCs/>
                <w:color w:val="000000" w:themeColor="text1"/>
                <w:kern w:val="2"/>
                <w:sz w:val="24"/>
                <w:szCs w:val="24"/>
                <w:lang w:val="en-US" w:eastAsia="el-GR"/>
              </w:rPr>
            </w:pPr>
            <w:r>
              <w:rPr>
                <w:rFonts w:ascii="Book Antiqua" w:eastAsia="Times New Roman" w:hAnsi="Book Antiqua" w:cs="Arial"/>
                <w:b/>
                <w:bCs/>
                <w:color w:val="000000" w:themeColor="text1"/>
                <w:kern w:val="2"/>
                <w:sz w:val="24"/>
                <w:szCs w:val="24"/>
                <w:lang w:val="en-US" w:eastAsia="el-GR"/>
              </w:rPr>
              <w:t>Prevalence in the total preserve-EF  study (</w:t>
            </w:r>
            <w:r>
              <w:rPr>
                <w:rFonts w:ascii="Book Antiqua" w:eastAsia="Times New Roman" w:hAnsi="Book Antiqua" w:cs="Arial"/>
                <w:b/>
                <w:bCs/>
                <w:i/>
                <w:color w:val="000000" w:themeColor="text1"/>
                <w:kern w:val="2"/>
                <w:sz w:val="24"/>
                <w:szCs w:val="24"/>
                <w:lang w:val="en-US" w:eastAsia="el-GR"/>
              </w:rPr>
              <w:t>n</w:t>
            </w:r>
            <w:r>
              <w:rPr>
                <w:rFonts w:ascii="Book Antiqua" w:hAnsi="Book Antiqua" w:cs="Arial"/>
                <w:b/>
                <w:bCs/>
                <w:color w:val="000000" w:themeColor="text1"/>
                <w:kern w:val="2"/>
                <w:sz w:val="24"/>
                <w:szCs w:val="24"/>
                <w:lang w:val="en-US" w:eastAsia="zh-CN"/>
              </w:rPr>
              <w:t xml:space="preserve"> </w:t>
            </w:r>
            <w:r>
              <w:rPr>
                <w:rFonts w:ascii="Book Antiqua" w:eastAsia="Times New Roman" w:hAnsi="Book Antiqua" w:cs="Arial"/>
                <w:b/>
                <w:bCs/>
                <w:color w:val="000000" w:themeColor="text1"/>
                <w:kern w:val="2"/>
                <w:sz w:val="24"/>
                <w:szCs w:val="24"/>
                <w:lang w:val="en-US" w:eastAsia="el-GR"/>
              </w:rPr>
              <w:t>=</w:t>
            </w:r>
            <w:r>
              <w:rPr>
                <w:rFonts w:ascii="Book Antiqua" w:hAnsi="Book Antiqua" w:cs="Arial"/>
                <w:b/>
                <w:bCs/>
                <w:color w:val="000000" w:themeColor="text1"/>
                <w:kern w:val="2"/>
                <w:sz w:val="24"/>
                <w:szCs w:val="24"/>
                <w:lang w:val="en-US" w:eastAsia="zh-CN"/>
              </w:rPr>
              <w:t xml:space="preserve"> </w:t>
            </w:r>
            <w:r>
              <w:rPr>
                <w:rFonts w:ascii="Book Antiqua" w:eastAsia="Times New Roman" w:hAnsi="Book Antiqua" w:cs="Arial"/>
                <w:b/>
                <w:bCs/>
                <w:color w:val="000000" w:themeColor="text1"/>
                <w:kern w:val="2"/>
                <w:sz w:val="24"/>
                <w:szCs w:val="24"/>
                <w:lang w:val="en-US" w:eastAsia="el-GR"/>
              </w:rPr>
              <w:t>577)</w:t>
            </w:r>
          </w:p>
        </w:tc>
        <w:tc>
          <w:tcPr>
            <w:tcW w:w="2693" w:type="dxa"/>
            <w:tcBorders>
              <w:top w:val="single" w:sz="4" w:space="0" w:color="000000"/>
              <w:bottom w:val="single" w:sz="4" w:space="0" w:color="000000"/>
            </w:tcBorders>
          </w:tcPr>
          <w:p w14:paraId="7A44FC69" w14:textId="77777777" w:rsidR="00336FE2" w:rsidRDefault="00E314E4">
            <w:pPr>
              <w:pStyle w:val="12"/>
              <w:spacing w:after="0" w:line="360" w:lineRule="auto"/>
              <w:jc w:val="both"/>
              <w:rPr>
                <w:rFonts w:ascii="Book Antiqua" w:eastAsia="Times New Roman" w:hAnsi="Book Antiqua" w:cs="Arial"/>
                <w:b/>
                <w:bCs/>
                <w:color w:val="000000" w:themeColor="text1"/>
                <w:kern w:val="2"/>
                <w:sz w:val="24"/>
                <w:szCs w:val="24"/>
                <w:lang w:val="en-US" w:eastAsia="el-GR"/>
              </w:rPr>
            </w:pPr>
            <w:r>
              <w:rPr>
                <w:rFonts w:ascii="Book Antiqua" w:eastAsia="Times New Roman" w:hAnsi="Book Antiqua" w:cs="Arial"/>
                <w:b/>
                <w:bCs/>
                <w:color w:val="000000" w:themeColor="text1"/>
                <w:kern w:val="2"/>
                <w:sz w:val="24"/>
                <w:szCs w:val="24"/>
                <w:lang w:val="en-US" w:eastAsia="el-GR"/>
              </w:rPr>
              <w:t>Prevalence in the high-risk group</w:t>
            </w:r>
            <w:r>
              <w:rPr>
                <w:rFonts w:ascii="Book Antiqua" w:hAnsi="Book Antiqua" w:cs="Arial"/>
                <w:b/>
                <w:bCs/>
                <w:color w:val="000000" w:themeColor="text1"/>
                <w:kern w:val="2"/>
                <w:sz w:val="24"/>
                <w:szCs w:val="24"/>
                <w:lang w:val="en-US" w:eastAsia="zh-CN"/>
              </w:rPr>
              <w:t xml:space="preserve"> </w:t>
            </w:r>
            <w:r>
              <w:rPr>
                <w:rFonts w:ascii="Book Antiqua" w:eastAsia="Times New Roman" w:hAnsi="Book Antiqua" w:cs="Arial"/>
                <w:b/>
                <w:bCs/>
                <w:color w:val="000000" w:themeColor="text1"/>
                <w:kern w:val="2"/>
                <w:sz w:val="24"/>
                <w:szCs w:val="24"/>
                <w:lang w:val="en-US" w:eastAsia="el-GR"/>
              </w:rPr>
              <w:t>(</w:t>
            </w:r>
            <w:r>
              <w:rPr>
                <w:rFonts w:ascii="Book Antiqua" w:eastAsia="Times New Roman" w:hAnsi="Book Antiqua" w:cs="Arial"/>
                <w:b/>
                <w:bCs/>
                <w:i/>
                <w:color w:val="000000" w:themeColor="text1"/>
                <w:kern w:val="2"/>
                <w:sz w:val="24"/>
                <w:szCs w:val="24"/>
                <w:lang w:val="en-US" w:eastAsia="el-GR"/>
              </w:rPr>
              <w:t>n</w:t>
            </w:r>
            <w:r>
              <w:rPr>
                <w:rFonts w:ascii="Book Antiqua" w:hAnsi="Book Antiqua" w:cs="Arial"/>
                <w:b/>
                <w:bCs/>
                <w:color w:val="000000" w:themeColor="text1"/>
                <w:kern w:val="2"/>
                <w:sz w:val="24"/>
                <w:szCs w:val="24"/>
                <w:lang w:val="en-US" w:eastAsia="zh-CN"/>
              </w:rPr>
              <w:t xml:space="preserve"> </w:t>
            </w:r>
            <w:r>
              <w:rPr>
                <w:rFonts w:ascii="Book Antiqua" w:eastAsia="Times New Roman" w:hAnsi="Book Antiqua" w:cs="Arial"/>
                <w:b/>
                <w:bCs/>
                <w:color w:val="000000" w:themeColor="text1"/>
                <w:kern w:val="2"/>
                <w:sz w:val="24"/>
                <w:szCs w:val="24"/>
                <w:lang w:val="en-US" w:eastAsia="el-GR"/>
              </w:rPr>
              <w:t>=</w:t>
            </w:r>
            <w:r>
              <w:rPr>
                <w:rFonts w:ascii="Book Antiqua" w:hAnsi="Book Antiqua" w:cs="Arial"/>
                <w:b/>
                <w:bCs/>
                <w:color w:val="000000" w:themeColor="text1"/>
                <w:kern w:val="2"/>
                <w:sz w:val="24"/>
                <w:szCs w:val="24"/>
                <w:lang w:val="en-US" w:eastAsia="zh-CN"/>
              </w:rPr>
              <w:t xml:space="preserve"> </w:t>
            </w:r>
            <w:r>
              <w:rPr>
                <w:rFonts w:ascii="Book Antiqua" w:eastAsia="Times New Roman" w:hAnsi="Book Antiqua" w:cs="Arial"/>
                <w:b/>
                <w:bCs/>
                <w:color w:val="000000" w:themeColor="text1"/>
                <w:kern w:val="2"/>
                <w:sz w:val="24"/>
                <w:szCs w:val="24"/>
                <w:lang w:val="en-US" w:eastAsia="el-GR"/>
              </w:rPr>
              <w:t>41)</w:t>
            </w:r>
          </w:p>
        </w:tc>
        <w:tc>
          <w:tcPr>
            <w:tcW w:w="3017" w:type="dxa"/>
            <w:tcBorders>
              <w:top w:val="single" w:sz="4" w:space="0" w:color="000000"/>
              <w:bottom w:val="single" w:sz="4" w:space="0" w:color="000000"/>
            </w:tcBorders>
          </w:tcPr>
          <w:p w14:paraId="439435EA" w14:textId="77777777" w:rsidR="00336FE2" w:rsidRDefault="00E314E4">
            <w:pPr>
              <w:pStyle w:val="12"/>
              <w:spacing w:after="0" w:line="360" w:lineRule="auto"/>
              <w:jc w:val="both"/>
              <w:rPr>
                <w:rFonts w:ascii="Book Antiqua" w:eastAsia="Times New Roman" w:hAnsi="Book Antiqua" w:cs="Arial"/>
                <w:b/>
                <w:bCs/>
                <w:color w:val="000000" w:themeColor="text1"/>
                <w:kern w:val="2"/>
                <w:sz w:val="24"/>
                <w:szCs w:val="24"/>
                <w:lang w:val="en-US" w:eastAsia="el-GR"/>
              </w:rPr>
            </w:pPr>
            <w:r>
              <w:rPr>
                <w:rFonts w:ascii="Book Antiqua" w:eastAsia="Times New Roman" w:hAnsi="Book Antiqua" w:cs="Arial"/>
                <w:b/>
                <w:bCs/>
                <w:color w:val="000000" w:themeColor="text1"/>
                <w:kern w:val="2"/>
                <w:sz w:val="24"/>
                <w:szCs w:val="24"/>
                <w:lang w:val="en-US" w:eastAsia="el-GR"/>
              </w:rPr>
              <w:t>Prevalence in 9 MAE/SCD patients</w:t>
            </w:r>
          </w:p>
        </w:tc>
      </w:tr>
      <w:tr w:rsidR="00336FE2" w14:paraId="44C905D9" w14:textId="77777777">
        <w:tc>
          <w:tcPr>
            <w:tcW w:w="2081" w:type="dxa"/>
            <w:tcBorders>
              <w:top w:val="single" w:sz="4" w:space="0" w:color="000000"/>
            </w:tcBorders>
          </w:tcPr>
          <w:p w14:paraId="1E6B2E86" w14:textId="77777777" w:rsidR="00336FE2" w:rsidRDefault="00E314E4">
            <w:pPr>
              <w:pStyle w:val="12"/>
              <w:spacing w:after="0" w:line="360" w:lineRule="auto"/>
              <w:jc w:val="both"/>
              <w:rPr>
                <w:rFonts w:ascii="Book Antiqua" w:hAnsi="Book Antiqua" w:cs="Arial"/>
                <w:bCs/>
                <w:color w:val="000000" w:themeColor="text1"/>
                <w:kern w:val="2"/>
                <w:sz w:val="24"/>
                <w:szCs w:val="24"/>
                <w:lang w:val="en-US" w:eastAsia="zh-CN"/>
              </w:rPr>
            </w:pPr>
            <w:r>
              <w:rPr>
                <w:rFonts w:ascii="Book Antiqua" w:eastAsia="Times New Roman" w:hAnsi="Book Antiqua" w:cs="Arial"/>
                <w:bCs/>
                <w:color w:val="000000" w:themeColor="text1"/>
                <w:kern w:val="2"/>
                <w:sz w:val="24"/>
                <w:szCs w:val="24"/>
                <w:lang w:val="en-US" w:eastAsia="el-GR"/>
              </w:rPr>
              <w:t>LPs (%)</w:t>
            </w:r>
          </w:p>
        </w:tc>
        <w:tc>
          <w:tcPr>
            <w:tcW w:w="2976" w:type="dxa"/>
            <w:tcBorders>
              <w:top w:val="single" w:sz="4" w:space="0" w:color="000000"/>
            </w:tcBorders>
          </w:tcPr>
          <w:p w14:paraId="10E4855A"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13.8</w:t>
            </w:r>
          </w:p>
        </w:tc>
        <w:tc>
          <w:tcPr>
            <w:tcW w:w="2693" w:type="dxa"/>
            <w:tcBorders>
              <w:top w:val="single" w:sz="4" w:space="0" w:color="000000"/>
            </w:tcBorders>
          </w:tcPr>
          <w:p w14:paraId="29DC89CA"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51.2</w:t>
            </w:r>
          </w:p>
        </w:tc>
        <w:tc>
          <w:tcPr>
            <w:tcW w:w="3017" w:type="dxa"/>
            <w:tcBorders>
              <w:top w:val="single" w:sz="4" w:space="0" w:color="000000"/>
            </w:tcBorders>
          </w:tcPr>
          <w:p w14:paraId="0C9ED7CA" w14:textId="77777777" w:rsidR="00336FE2" w:rsidRDefault="00E314E4">
            <w:pPr>
              <w:pStyle w:val="12"/>
              <w:spacing w:after="0" w:line="360" w:lineRule="auto"/>
              <w:jc w:val="both"/>
              <w:rPr>
                <w:color w:val="000000" w:themeColor="text1"/>
                <w:sz w:val="24"/>
                <w:szCs w:val="24"/>
                <w:lang w:eastAsia="zh-CN"/>
              </w:rPr>
            </w:pPr>
            <w:r>
              <w:rPr>
                <w:rStyle w:val="11"/>
                <w:rFonts w:ascii="Book Antiqua" w:eastAsia="Times New Roman" w:hAnsi="Book Antiqua" w:cs="Arial"/>
                <w:color w:val="000000" w:themeColor="text1"/>
                <w:kern w:val="2"/>
                <w:sz w:val="24"/>
                <w:szCs w:val="24"/>
                <w:lang w:val="en-US" w:eastAsia="el-GR"/>
              </w:rPr>
              <w:t>78</w:t>
            </w:r>
            <w:r>
              <w:rPr>
                <w:rStyle w:val="11"/>
                <w:rFonts w:ascii="Book Antiqua" w:hAnsi="Book Antiqua" w:cs="Arial"/>
                <w:color w:val="000000" w:themeColor="text1"/>
                <w:kern w:val="2"/>
                <w:sz w:val="24"/>
                <w:szCs w:val="24"/>
                <w:lang w:val="en-US" w:eastAsia="zh-CN"/>
              </w:rPr>
              <w:t xml:space="preserve"> </w:t>
            </w:r>
            <w:r>
              <w:rPr>
                <w:rStyle w:val="11"/>
                <w:rFonts w:ascii="Book Antiqua" w:eastAsia="Times New Roman" w:hAnsi="Book Antiqua" w:cs="Arial"/>
                <w:color w:val="000000" w:themeColor="text1"/>
                <w:kern w:val="2"/>
                <w:sz w:val="24"/>
                <w:szCs w:val="24"/>
                <w:lang w:val="en-US" w:eastAsia="el-GR"/>
              </w:rPr>
              <w:t>(7/9)</w:t>
            </w:r>
          </w:p>
        </w:tc>
      </w:tr>
      <w:tr w:rsidR="00336FE2" w14:paraId="0B7ADBF5" w14:textId="77777777">
        <w:tc>
          <w:tcPr>
            <w:tcW w:w="2081" w:type="dxa"/>
          </w:tcPr>
          <w:p w14:paraId="6EF228C6" w14:textId="77777777" w:rsidR="00336FE2" w:rsidRDefault="00E314E4">
            <w:pPr>
              <w:pStyle w:val="12"/>
              <w:spacing w:after="0" w:line="360" w:lineRule="auto"/>
              <w:jc w:val="both"/>
              <w:rPr>
                <w:rFonts w:ascii="Book Antiqua" w:hAnsi="Book Antiqua" w:cs="Arial"/>
                <w:bCs/>
                <w:color w:val="000000" w:themeColor="text1"/>
                <w:kern w:val="2"/>
                <w:sz w:val="24"/>
                <w:szCs w:val="24"/>
                <w:lang w:val="en-US" w:eastAsia="zh-CN"/>
              </w:rPr>
            </w:pPr>
            <w:r>
              <w:rPr>
                <w:rFonts w:ascii="Book Antiqua" w:eastAsia="Times New Roman" w:hAnsi="Book Antiqua" w:cs="Arial"/>
                <w:bCs/>
                <w:color w:val="000000" w:themeColor="text1"/>
                <w:kern w:val="2"/>
                <w:sz w:val="24"/>
                <w:szCs w:val="24"/>
                <w:lang w:val="en-US" w:eastAsia="el-GR"/>
              </w:rPr>
              <w:t>NSVT (%)</w:t>
            </w:r>
          </w:p>
        </w:tc>
        <w:tc>
          <w:tcPr>
            <w:tcW w:w="2976" w:type="dxa"/>
          </w:tcPr>
          <w:p w14:paraId="5B13370E"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8.6</w:t>
            </w:r>
          </w:p>
        </w:tc>
        <w:tc>
          <w:tcPr>
            <w:tcW w:w="2693" w:type="dxa"/>
          </w:tcPr>
          <w:p w14:paraId="0B33E922"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46.3</w:t>
            </w:r>
          </w:p>
        </w:tc>
        <w:tc>
          <w:tcPr>
            <w:tcW w:w="3017" w:type="dxa"/>
          </w:tcPr>
          <w:p w14:paraId="6183770B" w14:textId="77777777" w:rsidR="00336FE2" w:rsidRDefault="00E314E4">
            <w:pPr>
              <w:pStyle w:val="12"/>
              <w:spacing w:after="0" w:line="360" w:lineRule="auto"/>
              <w:jc w:val="both"/>
              <w:rPr>
                <w:color w:val="000000" w:themeColor="text1"/>
                <w:sz w:val="24"/>
                <w:szCs w:val="24"/>
                <w:lang w:eastAsia="zh-CN"/>
              </w:rPr>
            </w:pPr>
            <w:r>
              <w:rPr>
                <w:rStyle w:val="11"/>
                <w:rFonts w:ascii="Book Antiqua" w:eastAsia="Times New Roman" w:hAnsi="Book Antiqua" w:cs="Arial"/>
                <w:color w:val="000000" w:themeColor="text1"/>
                <w:kern w:val="2"/>
                <w:sz w:val="24"/>
                <w:szCs w:val="24"/>
                <w:lang w:val="en-US" w:eastAsia="el-GR"/>
              </w:rPr>
              <w:t>66</w:t>
            </w:r>
            <w:r>
              <w:rPr>
                <w:rStyle w:val="11"/>
                <w:rFonts w:ascii="Book Antiqua" w:hAnsi="Book Antiqua" w:cs="Arial"/>
                <w:color w:val="000000" w:themeColor="text1"/>
                <w:kern w:val="2"/>
                <w:sz w:val="24"/>
                <w:szCs w:val="24"/>
                <w:lang w:val="en-US" w:eastAsia="zh-CN"/>
              </w:rPr>
              <w:t xml:space="preserve"> </w:t>
            </w:r>
            <w:r>
              <w:rPr>
                <w:rStyle w:val="11"/>
                <w:rFonts w:ascii="Book Antiqua" w:eastAsia="Times New Roman" w:hAnsi="Book Antiqua" w:cs="Arial"/>
                <w:color w:val="000000" w:themeColor="text1"/>
                <w:kern w:val="2"/>
                <w:sz w:val="24"/>
                <w:szCs w:val="24"/>
                <w:lang w:val="en-US" w:eastAsia="el-GR"/>
              </w:rPr>
              <w:t>(6/9)</w:t>
            </w:r>
          </w:p>
        </w:tc>
      </w:tr>
      <w:tr w:rsidR="00336FE2" w14:paraId="76A8F1EF" w14:textId="77777777">
        <w:tc>
          <w:tcPr>
            <w:tcW w:w="2081" w:type="dxa"/>
          </w:tcPr>
          <w:p w14:paraId="0354FC42" w14:textId="77777777" w:rsidR="00336FE2" w:rsidRDefault="00E314E4">
            <w:pPr>
              <w:pStyle w:val="12"/>
              <w:spacing w:after="0" w:line="360" w:lineRule="auto"/>
              <w:jc w:val="both"/>
              <w:rPr>
                <w:rFonts w:ascii="Book Antiqua" w:hAnsi="Book Antiqua" w:cs="Arial"/>
                <w:bCs/>
                <w:color w:val="000000" w:themeColor="text1"/>
                <w:kern w:val="2"/>
                <w:sz w:val="24"/>
                <w:szCs w:val="24"/>
                <w:lang w:val="en-US" w:eastAsia="zh-CN"/>
              </w:rPr>
            </w:pPr>
            <w:r>
              <w:rPr>
                <w:rFonts w:ascii="Book Antiqua" w:eastAsia="Times New Roman" w:hAnsi="Book Antiqua" w:cs="Arial"/>
                <w:bCs/>
                <w:color w:val="000000" w:themeColor="text1"/>
                <w:kern w:val="2"/>
                <w:sz w:val="24"/>
                <w:szCs w:val="24"/>
                <w:lang w:val="en-US" w:eastAsia="el-GR"/>
              </w:rPr>
              <w:t>QTc (%)</w:t>
            </w:r>
          </w:p>
        </w:tc>
        <w:tc>
          <w:tcPr>
            <w:tcW w:w="2976" w:type="dxa"/>
          </w:tcPr>
          <w:p w14:paraId="6E5E1091"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13.6</w:t>
            </w:r>
          </w:p>
        </w:tc>
        <w:tc>
          <w:tcPr>
            <w:tcW w:w="2693" w:type="dxa"/>
          </w:tcPr>
          <w:p w14:paraId="29AE8B68"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36.6</w:t>
            </w:r>
          </w:p>
        </w:tc>
        <w:tc>
          <w:tcPr>
            <w:tcW w:w="3017" w:type="dxa"/>
          </w:tcPr>
          <w:p w14:paraId="2826E196" w14:textId="77777777" w:rsidR="00336FE2" w:rsidRDefault="00E314E4">
            <w:pPr>
              <w:pStyle w:val="12"/>
              <w:spacing w:after="0" w:line="360" w:lineRule="auto"/>
              <w:jc w:val="both"/>
              <w:rPr>
                <w:color w:val="000000" w:themeColor="text1"/>
                <w:sz w:val="24"/>
                <w:szCs w:val="24"/>
                <w:lang w:eastAsia="zh-CN"/>
              </w:rPr>
            </w:pPr>
            <w:r>
              <w:rPr>
                <w:rStyle w:val="11"/>
                <w:rFonts w:ascii="Book Antiqua" w:eastAsia="Times New Roman" w:hAnsi="Book Antiqua" w:cs="Arial"/>
                <w:color w:val="000000" w:themeColor="text1"/>
                <w:kern w:val="2"/>
                <w:sz w:val="24"/>
                <w:szCs w:val="24"/>
                <w:lang w:val="en-US" w:eastAsia="el-GR"/>
              </w:rPr>
              <w:t>55</w:t>
            </w:r>
            <w:r>
              <w:rPr>
                <w:rStyle w:val="11"/>
                <w:rFonts w:ascii="Book Antiqua" w:hAnsi="Book Antiqua" w:cs="Arial"/>
                <w:color w:val="000000" w:themeColor="text1"/>
                <w:kern w:val="2"/>
                <w:sz w:val="24"/>
                <w:szCs w:val="24"/>
                <w:lang w:val="en-US" w:eastAsia="zh-CN"/>
              </w:rPr>
              <w:t xml:space="preserve"> </w:t>
            </w:r>
            <w:r>
              <w:rPr>
                <w:rStyle w:val="11"/>
                <w:rFonts w:ascii="Book Antiqua" w:eastAsia="Times New Roman" w:hAnsi="Book Antiqua" w:cs="Arial"/>
                <w:color w:val="000000" w:themeColor="text1"/>
                <w:kern w:val="2"/>
                <w:sz w:val="24"/>
                <w:szCs w:val="24"/>
                <w:lang w:val="en-US" w:eastAsia="el-GR"/>
              </w:rPr>
              <w:t>(5/9)</w:t>
            </w:r>
          </w:p>
        </w:tc>
      </w:tr>
      <w:tr w:rsidR="00336FE2" w14:paraId="4153FAD7" w14:textId="77777777">
        <w:tc>
          <w:tcPr>
            <w:tcW w:w="2081" w:type="dxa"/>
          </w:tcPr>
          <w:p w14:paraId="4A5651BD" w14:textId="77777777" w:rsidR="00336FE2" w:rsidRDefault="00E314E4">
            <w:pPr>
              <w:pStyle w:val="12"/>
              <w:spacing w:after="0" w:line="360" w:lineRule="auto"/>
              <w:jc w:val="both"/>
              <w:rPr>
                <w:rFonts w:ascii="Book Antiqua" w:hAnsi="Book Antiqua" w:cs="Arial"/>
                <w:bCs/>
                <w:color w:val="000000" w:themeColor="text1"/>
                <w:kern w:val="2"/>
                <w:sz w:val="24"/>
                <w:szCs w:val="24"/>
                <w:lang w:val="en-US" w:eastAsia="zh-CN"/>
              </w:rPr>
            </w:pPr>
            <w:r>
              <w:rPr>
                <w:rFonts w:ascii="Book Antiqua" w:eastAsia="Times New Roman" w:hAnsi="Book Antiqua" w:cs="Arial"/>
                <w:bCs/>
                <w:color w:val="000000" w:themeColor="text1"/>
                <w:kern w:val="2"/>
                <w:sz w:val="24"/>
                <w:szCs w:val="24"/>
                <w:lang w:val="en-US" w:eastAsia="el-GR"/>
              </w:rPr>
              <w:t>VPBs (%)</w:t>
            </w:r>
          </w:p>
        </w:tc>
        <w:tc>
          <w:tcPr>
            <w:tcW w:w="2976" w:type="dxa"/>
          </w:tcPr>
          <w:p w14:paraId="6C8A997F"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10.8</w:t>
            </w:r>
          </w:p>
        </w:tc>
        <w:tc>
          <w:tcPr>
            <w:tcW w:w="2693" w:type="dxa"/>
          </w:tcPr>
          <w:p w14:paraId="1C2F952D"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39</w:t>
            </w:r>
          </w:p>
        </w:tc>
        <w:tc>
          <w:tcPr>
            <w:tcW w:w="3017" w:type="dxa"/>
          </w:tcPr>
          <w:p w14:paraId="687A9286" w14:textId="77777777" w:rsidR="00336FE2" w:rsidRDefault="00E314E4">
            <w:pPr>
              <w:pStyle w:val="12"/>
              <w:spacing w:after="0" w:line="360" w:lineRule="auto"/>
              <w:jc w:val="both"/>
              <w:rPr>
                <w:color w:val="000000" w:themeColor="text1"/>
                <w:sz w:val="24"/>
                <w:szCs w:val="24"/>
                <w:lang w:eastAsia="zh-CN"/>
              </w:rPr>
            </w:pPr>
            <w:r>
              <w:rPr>
                <w:rStyle w:val="11"/>
                <w:rFonts w:ascii="Book Antiqua" w:eastAsia="Times New Roman" w:hAnsi="Book Antiqua" w:cs="Arial"/>
                <w:color w:val="000000" w:themeColor="text1"/>
                <w:kern w:val="2"/>
                <w:sz w:val="24"/>
                <w:szCs w:val="24"/>
                <w:lang w:val="en-US" w:eastAsia="el-GR"/>
              </w:rPr>
              <w:t>33</w:t>
            </w:r>
            <w:r>
              <w:rPr>
                <w:rStyle w:val="11"/>
                <w:rFonts w:ascii="Book Antiqua" w:hAnsi="Book Antiqua" w:cs="Arial"/>
                <w:color w:val="000000" w:themeColor="text1"/>
                <w:kern w:val="2"/>
                <w:sz w:val="24"/>
                <w:szCs w:val="24"/>
                <w:lang w:val="en-US" w:eastAsia="zh-CN"/>
              </w:rPr>
              <w:t xml:space="preserve"> </w:t>
            </w:r>
            <w:r>
              <w:rPr>
                <w:rStyle w:val="11"/>
                <w:rFonts w:ascii="Book Antiqua" w:eastAsia="Times New Roman" w:hAnsi="Book Antiqua" w:cs="Arial"/>
                <w:color w:val="000000" w:themeColor="text1"/>
                <w:kern w:val="2"/>
                <w:sz w:val="24"/>
                <w:szCs w:val="24"/>
                <w:lang w:val="en-US" w:eastAsia="el-GR"/>
              </w:rPr>
              <w:t>(3/9)</w:t>
            </w:r>
          </w:p>
        </w:tc>
      </w:tr>
      <w:tr w:rsidR="00336FE2" w14:paraId="7665AE1A" w14:textId="77777777">
        <w:tc>
          <w:tcPr>
            <w:tcW w:w="2081" w:type="dxa"/>
          </w:tcPr>
          <w:p w14:paraId="4DCAF3FB" w14:textId="77777777" w:rsidR="00336FE2" w:rsidRDefault="00E314E4">
            <w:pPr>
              <w:pStyle w:val="12"/>
              <w:spacing w:after="0" w:line="360" w:lineRule="auto"/>
              <w:jc w:val="both"/>
              <w:rPr>
                <w:rFonts w:ascii="Book Antiqua" w:hAnsi="Book Antiqua" w:cs="Arial"/>
                <w:bCs/>
                <w:color w:val="000000" w:themeColor="text1"/>
                <w:kern w:val="2"/>
                <w:sz w:val="24"/>
                <w:szCs w:val="24"/>
                <w:lang w:val="en-US" w:eastAsia="zh-CN"/>
              </w:rPr>
            </w:pPr>
            <w:r>
              <w:rPr>
                <w:rFonts w:ascii="Book Antiqua" w:eastAsia="Times New Roman" w:hAnsi="Book Antiqua" w:cs="Arial"/>
                <w:bCs/>
                <w:color w:val="000000" w:themeColor="text1"/>
                <w:kern w:val="2"/>
                <w:sz w:val="24"/>
                <w:szCs w:val="24"/>
                <w:lang w:val="en-US" w:eastAsia="el-GR"/>
              </w:rPr>
              <w:t>TWA (%)</w:t>
            </w:r>
          </w:p>
        </w:tc>
        <w:tc>
          <w:tcPr>
            <w:tcW w:w="2976" w:type="dxa"/>
          </w:tcPr>
          <w:p w14:paraId="7DFEB0E8"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6.8</w:t>
            </w:r>
          </w:p>
        </w:tc>
        <w:tc>
          <w:tcPr>
            <w:tcW w:w="2693" w:type="dxa"/>
          </w:tcPr>
          <w:p w14:paraId="2ED5B47C"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24.4</w:t>
            </w:r>
          </w:p>
        </w:tc>
        <w:tc>
          <w:tcPr>
            <w:tcW w:w="3017" w:type="dxa"/>
          </w:tcPr>
          <w:p w14:paraId="5779CACB" w14:textId="77777777" w:rsidR="00336FE2" w:rsidRDefault="00E314E4">
            <w:pPr>
              <w:pStyle w:val="12"/>
              <w:spacing w:after="0" w:line="360" w:lineRule="auto"/>
              <w:jc w:val="both"/>
              <w:rPr>
                <w:color w:val="000000" w:themeColor="text1"/>
                <w:sz w:val="24"/>
                <w:szCs w:val="24"/>
                <w:lang w:eastAsia="zh-CN"/>
              </w:rPr>
            </w:pPr>
            <w:r>
              <w:rPr>
                <w:rStyle w:val="11"/>
                <w:rFonts w:ascii="Book Antiqua" w:eastAsia="Times New Roman" w:hAnsi="Book Antiqua" w:cs="Arial"/>
                <w:color w:val="000000" w:themeColor="text1"/>
                <w:kern w:val="2"/>
                <w:sz w:val="24"/>
                <w:szCs w:val="24"/>
                <w:lang w:val="en-US" w:eastAsia="el-GR"/>
              </w:rPr>
              <w:t>11</w:t>
            </w:r>
            <w:r>
              <w:rPr>
                <w:rStyle w:val="11"/>
                <w:rFonts w:ascii="Book Antiqua" w:hAnsi="Book Antiqua" w:cs="Arial"/>
                <w:color w:val="000000" w:themeColor="text1"/>
                <w:kern w:val="2"/>
                <w:sz w:val="24"/>
                <w:szCs w:val="24"/>
                <w:lang w:val="en-US" w:eastAsia="zh-CN"/>
              </w:rPr>
              <w:t xml:space="preserve"> </w:t>
            </w:r>
            <w:r>
              <w:rPr>
                <w:rStyle w:val="11"/>
                <w:rFonts w:ascii="Book Antiqua" w:eastAsia="Times New Roman" w:hAnsi="Book Antiqua" w:cs="Arial"/>
                <w:color w:val="000000" w:themeColor="text1"/>
                <w:kern w:val="2"/>
                <w:sz w:val="24"/>
                <w:szCs w:val="24"/>
                <w:lang w:val="en-US" w:eastAsia="el-GR"/>
              </w:rPr>
              <w:t>(1/9)</w:t>
            </w:r>
          </w:p>
        </w:tc>
      </w:tr>
      <w:tr w:rsidR="00336FE2" w14:paraId="3C8B4FEF" w14:textId="77777777">
        <w:tc>
          <w:tcPr>
            <w:tcW w:w="2081" w:type="dxa"/>
          </w:tcPr>
          <w:p w14:paraId="35D50BEA" w14:textId="77777777" w:rsidR="00336FE2" w:rsidRDefault="00E314E4">
            <w:pPr>
              <w:pStyle w:val="12"/>
              <w:spacing w:after="0" w:line="360" w:lineRule="auto"/>
              <w:jc w:val="both"/>
              <w:rPr>
                <w:rFonts w:ascii="Book Antiqua" w:hAnsi="Book Antiqua" w:cs="Arial"/>
                <w:bCs/>
                <w:color w:val="000000" w:themeColor="text1"/>
                <w:kern w:val="2"/>
                <w:sz w:val="24"/>
                <w:szCs w:val="24"/>
                <w:lang w:val="en-US" w:eastAsia="zh-CN"/>
              </w:rPr>
            </w:pPr>
            <w:r>
              <w:rPr>
                <w:rFonts w:ascii="Book Antiqua" w:eastAsia="Times New Roman" w:hAnsi="Book Antiqua" w:cs="Arial"/>
                <w:bCs/>
                <w:color w:val="000000" w:themeColor="text1"/>
                <w:kern w:val="2"/>
                <w:sz w:val="24"/>
                <w:szCs w:val="24"/>
                <w:lang w:val="en-US" w:eastAsia="el-GR"/>
              </w:rPr>
              <w:t>SDNN (%)</w:t>
            </w:r>
          </w:p>
        </w:tc>
        <w:tc>
          <w:tcPr>
            <w:tcW w:w="2976" w:type="dxa"/>
          </w:tcPr>
          <w:p w14:paraId="4936DC36"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2.8</w:t>
            </w:r>
          </w:p>
        </w:tc>
        <w:tc>
          <w:tcPr>
            <w:tcW w:w="2693" w:type="dxa"/>
          </w:tcPr>
          <w:p w14:paraId="58AAD30A"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9.8</w:t>
            </w:r>
          </w:p>
        </w:tc>
        <w:tc>
          <w:tcPr>
            <w:tcW w:w="3017" w:type="dxa"/>
          </w:tcPr>
          <w:p w14:paraId="2C6F1527"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0</w:t>
            </w:r>
            <w:r>
              <w:rPr>
                <w:rStyle w:val="11"/>
                <w:rFonts w:ascii="Book Antiqua" w:hAnsi="Book Antiqua" w:cs="Arial"/>
                <w:color w:val="000000" w:themeColor="text1"/>
                <w:kern w:val="2"/>
                <w:sz w:val="24"/>
                <w:szCs w:val="24"/>
                <w:lang w:val="en-US" w:eastAsia="zh-CN"/>
              </w:rPr>
              <w:t xml:space="preserve"> </w:t>
            </w:r>
            <w:r>
              <w:rPr>
                <w:rStyle w:val="11"/>
                <w:rFonts w:ascii="Book Antiqua" w:eastAsia="Times New Roman" w:hAnsi="Book Antiqua" w:cs="Arial"/>
                <w:color w:val="000000" w:themeColor="text1"/>
                <w:kern w:val="2"/>
                <w:sz w:val="24"/>
                <w:szCs w:val="24"/>
                <w:lang w:val="en-US" w:eastAsia="el-GR"/>
              </w:rPr>
              <w:t>(0/9)</w:t>
            </w:r>
          </w:p>
        </w:tc>
      </w:tr>
      <w:tr w:rsidR="00336FE2" w14:paraId="10488EB2" w14:textId="77777777">
        <w:tc>
          <w:tcPr>
            <w:tcW w:w="2081" w:type="dxa"/>
            <w:tcBorders>
              <w:bottom w:val="single" w:sz="4" w:space="0" w:color="000000"/>
            </w:tcBorders>
          </w:tcPr>
          <w:p w14:paraId="47866AB3" w14:textId="77777777" w:rsidR="00336FE2" w:rsidRDefault="00E314E4">
            <w:pPr>
              <w:pStyle w:val="12"/>
              <w:spacing w:after="0" w:line="360" w:lineRule="auto"/>
              <w:jc w:val="both"/>
              <w:rPr>
                <w:rFonts w:ascii="Book Antiqua" w:hAnsi="Book Antiqua" w:cs="Arial"/>
                <w:bCs/>
                <w:color w:val="000000" w:themeColor="text1"/>
                <w:kern w:val="2"/>
                <w:sz w:val="24"/>
                <w:szCs w:val="24"/>
                <w:lang w:val="en-US" w:eastAsia="zh-CN"/>
              </w:rPr>
            </w:pPr>
            <w:r>
              <w:rPr>
                <w:rFonts w:ascii="Book Antiqua" w:eastAsia="Times New Roman" w:hAnsi="Book Antiqua" w:cs="Arial"/>
                <w:bCs/>
                <w:color w:val="000000" w:themeColor="text1"/>
                <w:kern w:val="2"/>
                <w:sz w:val="24"/>
                <w:szCs w:val="24"/>
                <w:lang w:val="en-US" w:eastAsia="el-GR"/>
              </w:rPr>
              <w:t>HRT</w:t>
            </w:r>
            <w:r>
              <w:rPr>
                <w:rFonts w:ascii="Book Antiqua" w:hAnsi="Book Antiqua" w:cs="Arial"/>
                <w:bCs/>
                <w:color w:val="000000" w:themeColor="text1"/>
                <w:kern w:val="2"/>
                <w:sz w:val="24"/>
                <w:szCs w:val="24"/>
                <w:lang w:val="en-US" w:eastAsia="zh-CN"/>
              </w:rPr>
              <w:t xml:space="preserve"> and </w:t>
            </w:r>
            <w:r>
              <w:rPr>
                <w:rFonts w:ascii="Book Antiqua" w:eastAsia="Times New Roman" w:hAnsi="Book Antiqua" w:cs="Arial"/>
                <w:bCs/>
                <w:color w:val="000000" w:themeColor="text1"/>
                <w:kern w:val="2"/>
                <w:sz w:val="24"/>
                <w:szCs w:val="24"/>
                <w:lang w:val="en-US" w:eastAsia="el-GR"/>
              </w:rPr>
              <w:t>DC (%)</w:t>
            </w:r>
          </w:p>
        </w:tc>
        <w:tc>
          <w:tcPr>
            <w:tcW w:w="2976" w:type="dxa"/>
            <w:tcBorders>
              <w:bottom w:val="single" w:sz="4" w:space="0" w:color="000000"/>
            </w:tcBorders>
          </w:tcPr>
          <w:p w14:paraId="0AB83DEE"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2.8</w:t>
            </w:r>
          </w:p>
        </w:tc>
        <w:tc>
          <w:tcPr>
            <w:tcW w:w="2693" w:type="dxa"/>
            <w:tcBorders>
              <w:bottom w:val="single" w:sz="4" w:space="0" w:color="000000"/>
            </w:tcBorders>
          </w:tcPr>
          <w:p w14:paraId="592C9253"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 xml:space="preserve"> 9.8</w:t>
            </w:r>
          </w:p>
        </w:tc>
        <w:tc>
          <w:tcPr>
            <w:tcW w:w="3017" w:type="dxa"/>
            <w:tcBorders>
              <w:bottom w:val="single" w:sz="4" w:space="0" w:color="000000"/>
            </w:tcBorders>
          </w:tcPr>
          <w:p w14:paraId="1DF66334"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0</w:t>
            </w:r>
            <w:r>
              <w:rPr>
                <w:rStyle w:val="11"/>
                <w:rFonts w:ascii="Book Antiqua" w:hAnsi="Book Antiqua" w:cs="Arial"/>
                <w:color w:val="000000" w:themeColor="text1"/>
                <w:kern w:val="2"/>
                <w:sz w:val="24"/>
                <w:szCs w:val="24"/>
                <w:lang w:val="en-US" w:eastAsia="zh-CN"/>
              </w:rPr>
              <w:t xml:space="preserve"> </w:t>
            </w:r>
            <w:r>
              <w:rPr>
                <w:rStyle w:val="11"/>
                <w:rFonts w:ascii="Book Antiqua" w:eastAsia="Times New Roman" w:hAnsi="Book Antiqua" w:cs="Arial"/>
                <w:color w:val="000000" w:themeColor="text1"/>
                <w:kern w:val="2"/>
                <w:sz w:val="24"/>
                <w:szCs w:val="24"/>
                <w:lang w:val="en-US" w:eastAsia="el-GR"/>
              </w:rPr>
              <w:t>(0/9)</w:t>
            </w:r>
          </w:p>
        </w:tc>
      </w:tr>
    </w:tbl>
    <w:p w14:paraId="4A96FD1C" w14:textId="77777777" w:rsidR="00336FE2" w:rsidRDefault="00E314E4">
      <w:pPr>
        <w:spacing w:line="360" w:lineRule="auto"/>
        <w:jc w:val="both"/>
        <w:rPr>
          <w:rFonts w:ascii="Book Antiqua" w:hAnsi="Book Antiqua"/>
        </w:rPr>
      </w:pPr>
      <w:r>
        <w:rPr>
          <w:rFonts w:ascii="Book Antiqua" w:eastAsia="Book Antiqua" w:hAnsi="Book Antiqua" w:cs="Book Antiqua"/>
          <w:bCs/>
          <w:color w:val="000000"/>
        </w:rPr>
        <w:t xml:space="preserve">DC: </w:t>
      </w:r>
      <w:r>
        <w:rPr>
          <w:rFonts w:ascii="Book Antiqua" w:eastAsia="Book Antiqua" w:hAnsi="Book Antiqua" w:cs="Book Antiqua"/>
          <w:color w:val="000000"/>
        </w:rPr>
        <w:t xml:space="preserve">Deceleration capacity from heart rate dynamics; </w:t>
      </w:r>
      <w:r>
        <w:rPr>
          <w:rFonts w:ascii="Book Antiqua" w:eastAsia="Book Antiqua" w:hAnsi="Book Antiqua" w:cs="Book Antiqua"/>
          <w:bCs/>
          <w:color w:val="000000"/>
        </w:rPr>
        <w:t xml:space="preserve">HRT: </w:t>
      </w:r>
      <w:r>
        <w:rPr>
          <w:rFonts w:ascii="Book Antiqua" w:eastAsia="Book Antiqua" w:hAnsi="Book Antiqua" w:cs="Book Antiqua"/>
          <w:color w:val="000000"/>
        </w:rPr>
        <w:t xml:space="preserve">Heart rate turbulence from heart rate dynamics; </w:t>
      </w:r>
      <w:r>
        <w:rPr>
          <w:rFonts w:ascii="Book Antiqua" w:eastAsia="Book Antiqua" w:hAnsi="Book Antiqua" w:cs="Book Antiqua"/>
          <w:bCs/>
          <w:color w:val="000000"/>
        </w:rPr>
        <w:t xml:space="preserve">LPs: </w:t>
      </w:r>
      <w:r>
        <w:rPr>
          <w:rFonts w:ascii="Book Antiqua" w:eastAsia="Book Antiqua" w:hAnsi="Book Antiqua" w:cs="Book Antiqua"/>
          <w:color w:val="000000"/>
        </w:rPr>
        <w:t xml:space="preserve">Late potentials from signal-averaged electrocardiogram; </w:t>
      </w:r>
      <w:r>
        <w:rPr>
          <w:rFonts w:ascii="Book Antiqua" w:eastAsia="Book Antiqua" w:hAnsi="Book Antiqua" w:cs="Book Antiqua"/>
          <w:bCs/>
          <w:color w:val="000000"/>
        </w:rPr>
        <w:t>MAE:</w:t>
      </w:r>
      <w:r>
        <w:rPr>
          <w:rFonts w:ascii="Book Antiqua" w:eastAsia="Book Antiqua" w:hAnsi="Book Antiqua" w:cs="Book Antiqua"/>
          <w:color w:val="000000"/>
        </w:rPr>
        <w:t xml:space="preserve"> Major arrhythmic event; </w:t>
      </w:r>
      <w:r>
        <w:rPr>
          <w:rFonts w:ascii="Book Antiqua" w:eastAsia="Book Antiqua" w:hAnsi="Book Antiqua" w:cs="Book Antiqua"/>
          <w:bCs/>
          <w:color w:val="000000"/>
        </w:rPr>
        <w:t>NIRF:</w:t>
      </w:r>
      <w:r>
        <w:rPr>
          <w:rFonts w:ascii="Book Antiqua" w:eastAsia="Book Antiqua" w:hAnsi="Book Antiqua" w:cs="Book Antiqua"/>
          <w:color w:val="000000"/>
        </w:rPr>
        <w:t xml:space="preserve"> Non-invasive risk factor; </w:t>
      </w:r>
      <w:r>
        <w:rPr>
          <w:rFonts w:ascii="Book Antiqua" w:eastAsia="Book Antiqua" w:hAnsi="Book Antiqua" w:cs="Book Antiqua"/>
          <w:bCs/>
          <w:color w:val="000000"/>
        </w:rPr>
        <w:t xml:space="preserve">NSVT: </w:t>
      </w:r>
      <w:r>
        <w:rPr>
          <w:rFonts w:ascii="Book Antiqua" w:eastAsia="Book Antiqua" w:hAnsi="Book Antiqua" w:cs="Book Antiqua"/>
          <w:color w:val="000000"/>
        </w:rPr>
        <w:t xml:space="preserve">Non-sustained ventricular tachycardia; </w:t>
      </w:r>
      <w:r>
        <w:rPr>
          <w:rFonts w:ascii="Book Antiqua" w:eastAsia="Book Antiqua" w:hAnsi="Book Antiqua" w:cs="Book Antiqua"/>
          <w:bCs/>
          <w:color w:val="000000"/>
        </w:rPr>
        <w:t xml:space="preserve">QTc: </w:t>
      </w:r>
      <w:r>
        <w:rPr>
          <w:rFonts w:ascii="Book Antiqua" w:eastAsia="Book Antiqua" w:hAnsi="Book Antiqua" w:cs="Book Antiqua"/>
          <w:color w:val="000000"/>
        </w:rPr>
        <w:t>Corrected according to Fridericia formula QT interval;</w:t>
      </w:r>
      <w:r>
        <w:rPr>
          <w:rFonts w:ascii="Book Antiqua" w:eastAsia="Book Antiqua" w:hAnsi="Book Antiqua" w:cs="Book Antiqua"/>
          <w:bCs/>
          <w:color w:val="000000"/>
        </w:rPr>
        <w:t xml:space="preserve"> SDNN</w:t>
      </w:r>
      <w:r>
        <w:rPr>
          <w:rFonts w:ascii="Book Antiqua" w:eastAsia="Book Antiqua" w:hAnsi="Book Antiqua" w:cs="Book Antiqua"/>
          <w:color w:val="000000"/>
        </w:rPr>
        <w:t>: Standard deviation of normal to normal beats from heart rate variability analysis;</w:t>
      </w:r>
      <w:r>
        <w:rPr>
          <w:rFonts w:ascii="Book Antiqua" w:eastAsia="Book Antiqua" w:hAnsi="Book Antiqua" w:cs="Book Antiqua"/>
          <w:bCs/>
          <w:color w:val="000000"/>
        </w:rPr>
        <w:t xml:space="preserve"> TWA: </w:t>
      </w:r>
      <w:r>
        <w:rPr>
          <w:rFonts w:ascii="Book Antiqua" w:eastAsia="Book Antiqua" w:hAnsi="Book Antiqua" w:cs="Book Antiqua"/>
          <w:color w:val="000000"/>
        </w:rPr>
        <w:t xml:space="preserve">T wave alternans; </w:t>
      </w:r>
      <w:r>
        <w:rPr>
          <w:rFonts w:ascii="Book Antiqua" w:eastAsia="Book Antiqua" w:hAnsi="Book Antiqua" w:cs="Book Antiqua"/>
          <w:bCs/>
          <w:color w:val="000000"/>
        </w:rPr>
        <w:t xml:space="preserve">VPBs: </w:t>
      </w:r>
      <w:r>
        <w:rPr>
          <w:rFonts w:ascii="Book Antiqua" w:eastAsia="Book Antiqua" w:hAnsi="Book Antiqua" w:cs="Book Antiqua"/>
          <w:color w:val="000000"/>
        </w:rPr>
        <w:t>Ventricular premature beats.</w:t>
      </w:r>
    </w:p>
    <w:p w14:paraId="1D78E8BA" w14:textId="77777777" w:rsidR="00336FE2" w:rsidRDefault="00336FE2">
      <w:pPr>
        <w:spacing w:line="360" w:lineRule="auto"/>
        <w:jc w:val="both"/>
        <w:rPr>
          <w:rFonts w:ascii="Book Antiqua" w:hAnsi="Book Antiqua"/>
        </w:rPr>
      </w:pPr>
    </w:p>
    <w:p w14:paraId="4284DAF9" w14:textId="77777777" w:rsidR="00336FE2" w:rsidRDefault="00336FE2">
      <w:pPr>
        <w:spacing w:line="360" w:lineRule="auto"/>
        <w:jc w:val="both"/>
        <w:rPr>
          <w:rFonts w:ascii="Book Antiqua" w:hAnsi="Book Antiqua"/>
        </w:rPr>
      </w:pPr>
    </w:p>
    <w:p w14:paraId="7DD14D28" w14:textId="77777777" w:rsidR="00336FE2" w:rsidRDefault="00336FE2">
      <w:pPr>
        <w:spacing w:line="360" w:lineRule="auto"/>
        <w:jc w:val="both"/>
        <w:rPr>
          <w:rFonts w:ascii="Book Antiqua" w:hAnsi="Book Antiqua"/>
        </w:rPr>
      </w:pPr>
    </w:p>
    <w:sectPr w:rsidR="00336FE2">
      <w:headerReference w:type="default" r:id="rId14"/>
      <w:footerReference w:type="default" r:id="rId15"/>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EF4A" w14:textId="77777777" w:rsidR="00BD1690" w:rsidRDefault="00BD1690">
      <w:r>
        <w:separator/>
      </w:r>
    </w:p>
  </w:endnote>
  <w:endnote w:type="continuationSeparator" w:id="0">
    <w:p w14:paraId="5837E580" w14:textId="77777777" w:rsidR="00BD1690" w:rsidRDefault="00BD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A1"/>
    <w:family w:val="swiss"/>
    <w:pitch w:val="variable"/>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OTb7819099">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647538"/>
      <w:docPartObj>
        <w:docPartGallery w:val="Page Numbers (Top of Page)"/>
        <w:docPartUnique/>
      </w:docPartObj>
    </w:sdtPr>
    <w:sdtEndPr/>
    <w:sdtContent>
      <w:p w14:paraId="172FE1EC" w14:textId="77777777" w:rsidR="00336FE2" w:rsidRDefault="00E314E4">
        <w:pPr>
          <w:pStyle w:val="af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22E67">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22E67">
          <w:rPr>
            <w:rFonts w:ascii="Book Antiqua" w:hAnsi="Book Antiqua"/>
            <w:b/>
            <w:bCs/>
            <w:noProof/>
            <w:sz w:val="24"/>
            <w:szCs w:val="24"/>
          </w:rPr>
          <w:t>36</w:t>
        </w:r>
        <w:r>
          <w:rPr>
            <w:rFonts w:ascii="Book Antiqua" w:hAnsi="Book Antiqua"/>
            <w:b/>
            <w:bCs/>
            <w:sz w:val="24"/>
            <w:szCs w:val="24"/>
          </w:rPr>
          <w:fldChar w:fldCharType="end"/>
        </w:r>
      </w:p>
    </w:sdtContent>
  </w:sdt>
  <w:p w14:paraId="22FAD09C" w14:textId="77777777" w:rsidR="00336FE2" w:rsidRDefault="00336FE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700015"/>
      <w:docPartObj>
        <w:docPartGallery w:val="Page Numbers (Top of Page)"/>
        <w:docPartUnique/>
      </w:docPartObj>
    </w:sdtPr>
    <w:sdtEndPr/>
    <w:sdtContent>
      <w:p w14:paraId="5A78E200" w14:textId="77777777" w:rsidR="00336FE2" w:rsidRDefault="00E314E4">
        <w:pPr>
          <w:pStyle w:val="af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22E67">
          <w:rPr>
            <w:rFonts w:ascii="Book Antiqua" w:hAnsi="Book Antiqua"/>
            <w:b/>
            <w:bCs/>
            <w:noProof/>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22E67">
          <w:rPr>
            <w:rFonts w:ascii="Book Antiqua" w:hAnsi="Book Antiqua"/>
            <w:b/>
            <w:bCs/>
            <w:noProof/>
            <w:sz w:val="24"/>
            <w:szCs w:val="24"/>
          </w:rPr>
          <w:t>36</w:t>
        </w:r>
        <w:r>
          <w:rPr>
            <w:rFonts w:ascii="Book Antiqua" w:hAnsi="Book Antiqua"/>
            <w:b/>
            <w:bCs/>
            <w:sz w:val="24"/>
            <w:szCs w:val="24"/>
          </w:rPr>
          <w:fldChar w:fldCharType="end"/>
        </w:r>
      </w:p>
    </w:sdtContent>
  </w:sdt>
  <w:p w14:paraId="6A831076" w14:textId="77777777" w:rsidR="00336FE2" w:rsidRDefault="00336FE2">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373227"/>
      <w:docPartObj>
        <w:docPartGallery w:val="Page Numbers (Top of Page)"/>
        <w:docPartUnique/>
      </w:docPartObj>
    </w:sdtPr>
    <w:sdtEndPr/>
    <w:sdtContent>
      <w:p w14:paraId="7F636D4E" w14:textId="77777777" w:rsidR="00336FE2" w:rsidRDefault="00E314E4">
        <w:pPr>
          <w:pStyle w:val="af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22E67">
          <w:rPr>
            <w:rFonts w:ascii="Book Antiqua" w:hAnsi="Book Antiqua"/>
            <w:b/>
            <w:bCs/>
            <w:noProof/>
            <w:sz w:val="24"/>
            <w:szCs w:val="24"/>
          </w:rPr>
          <w:t>31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22E67">
          <w:rPr>
            <w:rFonts w:ascii="Book Antiqua" w:hAnsi="Book Antiqua"/>
            <w:b/>
            <w:bCs/>
            <w:noProof/>
            <w:sz w:val="24"/>
            <w:szCs w:val="24"/>
          </w:rPr>
          <w:t>36</w:t>
        </w:r>
        <w:r>
          <w:rPr>
            <w:rFonts w:ascii="Book Antiqua" w:hAnsi="Book Antiqua"/>
            <w:b/>
            <w:bCs/>
            <w:sz w:val="24"/>
            <w:szCs w:val="24"/>
          </w:rPr>
          <w:fldChar w:fldCharType="end"/>
        </w:r>
      </w:p>
    </w:sdtContent>
  </w:sdt>
  <w:p w14:paraId="2465433F" w14:textId="77777777" w:rsidR="00336FE2" w:rsidRDefault="00336FE2">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003914"/>
      <w:docPartObj>
        <w:docPartGallery w:val="Page Numbers (Top of Page)"/>
        <w:docPartUnique/>
      </w:docPartObj>
    </w:sdtPr>
    <w:sdtEndPr/>
    <w:sdtContent>
      <w:p w14:paraId="3C0144FE" w14:textId="77777777" w:rsidR="00336FE2" w:rsidRDefault="00E314E4">
        <w:pPr>
          <w:pStyle w:val="af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22E67">
          <w:rPr>
            <w:rFonts w:ascii="Book Antiqua" w:hAnsi="Book Antiqua"/>
            <w:b/>
            <w:bCs/>
            <w:noProof/>
            <w:sz w:val="24"/>
            <w:szCs w:val="24"/>
          </w:rPr>
          <w:t>36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22E67">
          <w:rPr>
            <w:rFonts w:ascii="Book Antiqua" w:hAnsi="Book Antiqua"/>
            <w:b/>
            <w:bCs/>
            <w:noProof/>
            <w:sz w:val="24"/>
            <w:szCs w:val="24"/>
          </w:rPr>
          <w:t>36</w:t>
        </w:r>
        <w:r>
          <w:rPr>
            <w:rFonts w:ascii="Book Antiqua" w:hAnsi="Book Antiqua"/>
            <w:b/>
            <w:bCs/>
            <w:sz w:val="24"/>
            <w:szCs w:val="24"/>
          </w:rPr>
          <w:fldChar w:fldCharType="end"/>
        </w:r>
      </w:p>
    </w:sdtContent>
  </w:sdt>
  <w:p w14:paraId="17C08CA8" w14:textId="77777777" w:rsidR="00336FE2" w:rsidRDefault="00336FE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44DF" w14:textId="77777777" w:rsidR="00BD1690" w:rsidRDefault="00BD1690">
      <w:r>
        <w:separator/>
      </w:r>
    </w:p>
  </w:footnote>
  <w:footnote w:type="continuationSeparator" w:id="0">
    <w:p w14:paraId="77D2FA6D" w14:textId="77777777" w:rsidR="00BD1690" w:rsidRDefault="00BD1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756D" w14:textId="77777777" w:rsidR="00336FE2" w:rsidRDefault="00336FE2">
    <w:pPr>
      <w:pStyle w:val="a5"/>
    </w:pPr>
  </w:p>
  <w:p w14:paraId="1767AB92" w14:textId="77777777" w:rsidR="00336FE2" w:rsidRDefault="00336FE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8FC6" w14:textId="77777777" w:rsidR="00336FE2" w:rsidRDefault="00336FE2">
    <w:pPr>
      <w:pStyle w:val="a5"/>
    </w:pPr>
  </w:p>
  <w:p w14:paraId="5E397924" w14:textId="77777777" w:rsidR="00336FE2" w:rsidRDefault="00336FE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BDEA" w14:textId="77777777" w:rsidR="00336FE2" w:rsidRDefault="00336FE2">
    <w:pPr>
      <w:pStyle w:val="a5"/>
    </w:pPr>
  </w:p>
  <w:p w14:paraId="3350A442" w14:textId="77777777" w:rsidR="00336FE2" w:rsidRDefault="00336FE2">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4D49" w14:textId="77777777" w:rsidR="00336FE2" w:rsidRDefault="00336FE2">
    <w:pPr>
      <w:pStyle w:val="a5"/>
    </w:pPr>
  </w:p>
  <w:p w14:paraId="1B959428" w14:textId="77777777" w:rsidR="00336FE2" w:rsidRDefault="00336FE2">
    <w:pPr>
      <w:pStyle w:val="a5"/>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E2"/>
    <w:rsid w:val="0009783B"/>
    <w:rsid w:val="00230B7E"/>
    <w:rsid w:val="00287AA2"/>
    <w:rsid w:val="002E3563"/>
    <w:rsid w:val="00336FE2"/>
    <w:rsid w:val="00542A5C"/>
    <w:rsid w:val="006A3F85"/>
    <w:rsid w:val="006B034A"/>
    <w:rsid w:val="00922E67"/>
    <w:rsid w:val="00BD1690"/>
    <w:rsid w:val="00E314E4"/>
    <w:rsid w:val="00F40AFC"/>
  </w:rsids>
  <m:mathPr>
    <m:mathFont m:val="Cambria Math"/>
    <m:brkBin m:val="before"/>
    <m:brkBinSub m:val="--"/>
    <m:smallFrac m:val="0"/>
    <m:dispDef/>
    <m:lMargin m:val="0"/>
    <m:rMargin m:val="0"/>
    <m:defJc m:val="centerGroup"/>
    <m:wrapIndent m:val="1440"/>
    <m:intLim m:val="subSup"/>
    <m:naryLim m:val="undOvr"/>
  </m:mathPr>
  <w:themeFontLang w:val="el-GR"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F0A67"/>
  <w15:docId w15:val="{95F73B69-3139-4F49-B543-4B350ADF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10"/>
    <w:basedOn w:val="a0"/>
    <w:qFormat/>
  </w:style>
  <w:style w:type="character" w:customStyle="1" w:styleId="a3">
    <w:name w:val="Σύνδεσμος διαδικτύου"/>
    <w:basedOn w:val="a0"/>
    <w:unhideWhenUsed/>
    <w:rsid w:val="000753EA"/>
    <w:rPr>
      <w:color w:val="0000FF" w:themeColor="hyperlink"/>
      <w:u w:val="single"/>
    </w:rPr>
  </w:style>
  <w:style w:type="character" w:customStyle="1" w:styleId="1">
    <w:name w:val="Ανεπίλυτη αναφορά1"/>
    <w:basedOn w:val="a0"/>
    <w:uiPriority w:val="99"/>
    <w:semiHidden/>
    <w:unhideWhenUsed/>
    <w:qFormat/>
    <w:rsid w:val="000753EA"/>
    <w:rPr>
      <w:color w:val="605E5C"/>
      <w:shd w:val="clear" w:color="auto" w:fill="E1DFDD"/>
    </w:rPr>
  </w:style>
  <w:style w:type="character" w:customStyle="1" w:styleId="a4">
    <w:name w:val="页眉 字符"/>
    <w:basedOn w:val="a0"/>
    <w:link w:val="a5"/>
    <w:uiPriority w:val="99"/>
    <w:qFormat/>
    <w:rsid w:val="001C03DC"/>
    <w:rPr>
      <w:sz w:val="18"/>
      <w:szCs w:val="18"/>
    </w:rPr>
  </w:style>
  <w:style w:type="character" w:customStyle="1" w:styleId="a6">
    <w:name w:val="批注框文本 字符"/>
    <w:basedOn w:val="a0"/>
    <w:link w:val="a7"/>
    <w:uiPriority w:val="99"/>
    <w:qFormat/>
    <w:rsid w:val="001C03DC"/>
    <w:rPr>
      <w:sz w:val="18"/>
      <w:szCs w:val="18"/>
    </w:rPr>
  </w:style>
  <w:style w:type="character" w:customStyle="1" w:styleId="apple-converted-space">
    <w:name w:val="apple-converted-space"/>
    <w:qFormat/>
    <w:rsid w:val="003B1EB7"/>
  </w:style>
  <w:style w:type="character" w:customStyle="1" w:styleId="a8">
    <w:name w:val="批注文字 字符"/>
    <w:basedOn w:val="a0"/>
    <w:link w:val="a9"/>
    <w:qFormat/>
    <w:rsid w:val="00D4749C"/>
    <w:rPr>
      <w:sz w:val="18"/>
      <w:szCs w:val="18"/>
    </w:rPr>
  </w:style>
  <w:style w:type="character" w:customStyle="1" w:styleId="11">
    <w:name w:val="Προεπιλεγμένη γραμματοσειρά1"/>
    <w:qFormat/>
    <w:rsid w:val="00D4749C"/>
  </w:style>
  <w:style w:type="character" w:customStyle="1" w:styleId="aa">
    <w:name w:val="Έμφαση"/>
    <w:basedOn w:val="a0"/>
    <w:qFormat/>
    <w:rsid w:val="00DC2D35"/>
    <w:rPr>
      <w:i/>
      <w:iCs/>
    </w:rPr>
  </w:style>
  <w:style w:type="character" w:styleId="ab">
    <w:name w:val="annotation reference"/>
    <w:basedOn w:val="a0"/>
    <w:semiHidden/>
    <w:unhideWhenUsed/>
    <w:qFormat/>
    <w:rsid w:val="00DC2D35"/>
    <w:rPr>
      <w:sz w:val="21"/>
      <w:szCs w:val="21"/>
    </w:rPr>
  </w:style>
  <w:style w:type="character" w:customStyle="1" w:styleId="ac">
    <w:name w:val="批注主题 字符"/>
    <w:basedOn w:val="a0"/>
    <w:link w:val="ad"/>
    <w:semiHidden/>
    <w:qFormat/>
    <w:rsid w:val="00DC2D35"/>
    <w:rPr>
      <w:sz w:val="24"/>
      <w:szCs w:val="24"/>
    </w:rPr>
  </w:style>
  <w:style w:type="character" w:customStyle="1" w:styleId="Char">
    <w:name w:val="Θέμα σχολίου Char"/>
    <w:basedOn w:val="ac"/>
    <w:semiHidden/>
    <w:qFormat/>
    <w:rsid w:val="00DC2D35"/>
    <w:rPr>
      <w:b/>
      <w:bCs/>
      <w:sz w:val="24"/>
      <w:szCs w:val="24"/>
    </w:rPr>
  </w:style>
  <w:style w:type="paragraph" w:customStyle="1" w:styleId="ae">
    <w:name w:val="Επικεφαλίδα"/>
    <w:basedOn w:val="a"/>
    <w:next w:val="af"/>
    <w:qFormat/>
    <w:pPr>
      <w:keepNext/>
      <w:spacing w:before="240" w:after="120"/>
    </w:pPr>
    <w:rPr>
      <w:rFonts w:ascii="Liberation Sans" w:eastAsia="微软雅黑" w:hAnsi="Liberation Sans" w:cs="Arial"/>
      <w:sz w:val="28"/>
      <w:szCs w:val="28"/>
    </w:rPr>
  </w:style>
  <w:style w:type="paragraph" w:styleId="af">
    <w:name w:val="Body Text"/>
    <w:basedOn w:val="a"/>
    <w:pPr>
      <w:spacing w:after="140" w:line="276" w:lineRule="auto"/>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rPr>
  </w:style>
  <w:style w:type="paragraph" w:customStyle="1" w:styleId="af2">
    <w:name w:val="Ευρετήριο"/>
    <w:basedOn w:val="a"/>
    <w:qFormat/>
    <w:pPr>
      <w:suppressLineNumbers/>
    </w:pPr>
    <w:rPr>
      <w:rFonts w:cs="Arial"/>
    </w:rPr>
  </w:style>
  <w:style w:type="paragraph" w:customStyle="1" w:styleId="af3">
    <w:name w:val="Κεφαλίδα και υποσέλιδο"/>
    <w:basedOn w:val="a"/>
    <w:qFormat/>
  </w:style>
  <w:style w:type="paragraph" w:styleId="a5">
    <w:name w:val="header"/>
    <w:basedOn w:val="a"/>
    <w:link w:val="a4"/>
    <w:uiPriority w:val="99"/>
    <w:unhideWhenUsed/>
    <w:rsid w:val="001C03DC"/>
    <w:pPr>
      <w:pBdr>
        <w:bottom w:val="single" w:sz="6" w:space="1" w:color="000000"/>
      </w:pBdr>
      <w:tabs>
        <w:tab w:val="center" w:pos="4153"/>
        <w:tab w:val="right" w:pos="8306"/>
      </w:tabs>
      <w:snapToGrid w:val="0"/>
      <w:jc w:val="center"/>
    </w:pPr>
    <w:rPr>
      <w:sz w:val="18"/>
      <w:szCs w:val="18"/>
    </w:rPr>
  </w:style>
  <w:style w:type="paragraph" w:styleId="af4">
    <w:name w:val="footer"/>
    <w:basedOn w:val="a"/>
    <w:uiPriority w:val="99"/>
    <w:unhideWhenUsed/>
    <w:rsid w:val="001C03DC"/>
    <w:pPr>
      <w:tabs>
        <w:tab w:val="center" w:pos="4153"/>
        <w:tab w:val="right" w:pos="8306"/>
      </w:tabs>
      <w:snapToGrid w:val="0"/>
    </w:pPr>
    <w:rPr>
      <w:sz w:val="18"/>
      <w:szCs w:val="18"/>
    </w:rPr>
  </w:style>
  <w:style w:type="paragraph" w:styleId="af5">
    <w:name w:val="Normal (Web)"/>
    <w:basedOn w:val="a"/>
    <w:uiPriority w:val="99"/>
    <w:semiHidden/>
    <w:unhideWhenUsed/>
    <w:qFormat/>
    <w:rsid w:val="003B1EB7"/>
    <w:pPr>
      <w:spacing w:beforeAutospacing="1" w:afterAutospacing="1"/>
    </w:pPr>
    <w:rPr>
      <w:rFonts w:ascii="宋体" w:eastAsia="宋体" w:hAnsi="宋体" w:cs="宋体"/>
      <w:lang w:eastAsia="zh-CN"/>
    </w:rPr>
  </w:style>
  <w:style w:type="paragraph" w:styleId="a7">
    <w:name w:val="Balloon Text"/>
    <w:basedOn w:val="a"/>
    <w:link w:val="a6"/>
    <w:qFormat/>
    <w:rsid w:val="00D4749C"/>
    <w:rPr>
      <w:sz w:val="18"/>
      <w:szCs w:val="18"/>
    </w:rPr>
  </w:style>
  <w:style w:type="paragraph" w:customStyle="1" w:styleId="12">
    <w:name w:val="Βασικό1"/>
    <w:qFormat/>
    <w:rsid w:val="00D4749C"/>
    <w:pPr>
      <w:spacing w:after="160" w:line="252" w:lineRule="auto"/>
      <w:textAlignment w:val="baseline"/>
    </w:pPr>
    <w:rPr>
      <w:rFonts w:ascii="Calibri" w:hAnsi="Calibri"/>
      <w:sz w:val="22"/>
      <w:szCs w:val="22"/>
      <w:lang w:val="el-GR"/>
    </w:rPr>
  </w:style>
  <w:style w:type="paragraph" w:styleId="a9">
    <w:name w:val="annotation text"/>
    <w:basedOn w:val="a"/>
    <w:link w:val="a8"/>
    <w:semiHidden/>
    <w:unhideWhenUsed/>
    <w:qFormat/>
    <w:rsid w:val="00DC2D35"/>
  </w:style>
  <w:style w:type="paragraph" w:styleId="ad">
    <w:name w:val="annotation subject"/>
    <w:basedOn w:val="a9"/>
    <w:next w:val="a9"/>
    <w:link w:val="ac"/>
    <w:semiHidden/>
    <w:unhideWhenUsed/>
    <w:qFormat/>
    <w:rsid w:val="00DC2D35"/>
    <w:rPr>
      <w:b/>
      <w:bCs/>
    </w:rPr>
  </w:style>
  <w:style w:type="paragraph" w:styleId="af6">
    <w:name w:val="Revision"/>
    <w:uiPriority w:val="99"/>
    <w:semiHidden/>
    <w:qFormat/>
    <w:rsid w:val="00DC2D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9825</Words>
  <Characters>56009</Characters>
  <Application>Microsoft Office Word</Application>
  <DocSecurity>0</DocSecurity>
  <Lines>466</Lines>
  <Paragraphs>131</Paragraphs>
  <ScaleCrop>false</ScaleCrop>
  <Company>HP</Company>
  <LinksUpToDate>false</LinksUpToDate>
  <CharactersWithSpaces>65703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Liansheng Ma</cp:lastModifiedBy>
  <cp:revision>2</cp:revision>
  <dcterms:created xsi:type="dcterms:W3CDTF">2022-02-23T02:27:00Z</dcterms:created>
  <dcterms:modified xsi:type="dcterms:W3CDTF">2022-02-23T02:27:00Z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