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FC44"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Name of Journal: </w:t>
      </w:r>
      <w:r w:rsidRPr="00393000">
        <w:rPr>
          <w:rFonts w:ascii="Book Antiqua" w:eastAsia="Book Antiqua" w:hAnsi="Book Antiqua" w:cs="Book Antiqua"/>
          <w:i/>
          <w:color w:val="000000" w:themeColor="text1"/>
        </w:rPr>
        <w:t>World Journal of Gastroenterology</w:t>
      </w:r>
    </w:p>
    <w:p w14:paraId="5890AC32"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Manuscript NO: </w:t>
      </w:r>
      <w:r w:rsidRPr="00393000">
        <w:rPr>
          <w:rFonts w:ascii="Book Antiqua" w:eastAsia="Book Antiqua" w:hAnsi="Book Antiqua" w:cs="Book Antiqua"/>
          <w:color w:val="000000" w:themeColor="text1"/>
        </w:rPr>
        <w:t>65987</w:t>
      </w:r>
    </w:p>
    <w:p w14:paraId="412ADECB"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Manuscript Type: </w:t>
      </w:r>
      <w:r w:rsidRPr="00393000">
        <w:rPr>
          <w:rFonts w:ascii="Book Antiqua" w:eastAsia="Book Antiqua" w:hAnsi="Book Antiqua" w:cs="Book Antiqua"/>
          <w:color w:val="000000" w:themeColor="text1"/>
        </w:rPr>
        <w:t>EDITORIAL</w:t>
      </w:r>
    </w:p>
    <w:p w14:paraId="24B1E96A"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58544EEA" w14:textId="0FAC4DDE"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Nucleic </w:t>
      </w:r>
      <w:r w:rsidR="00E4038F" w:rsidRPr="00393000">
        <w:rPr>
          <w:rFonts w:ascii="Book Antiqua" w:eastAsia="Book Antiqua" w:hAnsi="Book Antiqua" w:cs="Book Antiqua"/>
          <w:b/>
          <w:color w:val="000000" w:themeColor="text1"/>
        </w:rPr>
        <w:t>acid vac</w:t>
      </w:r>
      <w:r w:rsidRPr="00393000">
        <w:rPr>
          <w:rFonts w:ascii="Book Antiqua" w:eastAsia="Book Antiqua" w:hAnsi="Book Antiqua" w:cs="Book Antiqua"/>
          <w:b/>
          <w:color w:val="000000" w:themeColor="text1"/>
        </w:rPr>
        <w:t xml:space="preserve">cines: A </w:t>
      </w:r>
      <w:r w:rsidR="003F3CEC" w:rsidRPr="00393000">
        <w:rPr>
          <w:rFonts w:ascii="Book Antiqua" w:eastAsia="Book Antiqua" w:hAnsi="Book Antiqua" w:cs="Book Antiqua"/>
          <w:b/>
          <w:color w:val="000000" w:themeColor="text1"/>
        </w:rPr>
        <w:t>taboo broken and prospect for a</w:t>
      </w:r>
      <w:r w:rsidRPr="00393000">
        <w:rPr>
          <w:rFonts w:ascii="Book Antiqua" w:eastAsia="Book Antiqua" w:hAnsi="Book Antiqua" w:cs="Book Antiqua"/>
          <w:b/>
          <w:color w:val="000000" w:themeColor="text1"/>
        </w:rPr>
        <w:t xml:space="preserve"> </w:t>
      </w:r>
      <w:r w:rsidR="00E75001" w:rsidRPr="00393000">
        <w:rPr>
          <w:rFonts w:ascii="Book Antiqua" w:eastAsia="Book Antiqua" w:hAnsi="Book Antiqua" w:cs="Book Antiqua"/>
          <w:b/>
          <w:color w:val="000000" w:themeColor="text1"/>
        </w:rPr>
        <w:t xml:space="preserve">hepatitis B virus </w:t>
      </w:r>
      <w:r w:rsidRPr="00393000">
        <w:rPr>
          <w:rFonts w:ascii="Book Antiqua" w:eastAsia="Book Antiqua" w:hAnsi="Book Antiqua" w:cs="Book Antiqua"/>
          <w:b/>
          <w:color w:val="000000" w:themeColor="text1"/>
        </w:rPr>
        <w:t>cure</w:t>
      </w:r>
    </w:p>
    <w:p w14:paraId="356444D2"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62B0EFA6" w14:textId="281F13A8" w:rsidR="00A77B3E" w:rsidRPr="00393000" w:rsidRDefault="00E75001"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 xml:space="preserve">Tsounis </w:t>
      </w:r>
      <w:r w:rsidRPr="00393000">
        <w:rPr>
          <w:rFonts w:ascii="Book Antiqua" w:hAnsi="Book Antiqua" w:cs="Book Antiqua"/>
          <w:color w:val="000000" w:themeColor="text1"/>
          <w:lang w:eastAsia="zh-CN"/>
        </w:rPr>
        <w:t xml:space="preserve">EP </w:t>
      </w:r>
      <w:r w:rsidRPr="00393000">
        <w:rPr>
          <w:rFonts w:ascii="Book Antiqua" w:hAnsi="Book Antiqua" w:cs="Book Antiqua"/>
          <w:i/>
          <w:color w:val="000000" w:themeColor="text1"/>
          <w:lang w:eastAsia="zh-CN"/>
        </w:rPr>
        <w:t>et al</w:t>
      </w:r>
      <w:r w:rsidRPr="00393000">
        <w:rPr>
          <w:rFonts w:ascii="Book Antiqua" w:hAnsi="Book Antiqua" w:cs="Book Antiqua"/>
          <w:color w:val="000000" w:themeColor="text1"/>
          <w:lang w:eastAsia="zh-CN"/>
        </w:rPr>
        <w:t xml:space="preserve">. </w:t>
      </w:r>
      <w:r w:rsidR="007D2666" w:rsidRPr="00393000">
        <w:rPr>
          <w:rFonts w:ascii="Book Antiqua" w:eastAsia="Book Antiqua" w:hAnsi="Book Antiqua" w:cs="Book Antiqua"/>
          <w:color w:val="000000" w:themeColor="text1"/>
        </w:rPr>
        <w:t>Nucleic</w:t>
      </w:r>
      <w:r w:rsidR="00E4038F" w:rsidRPr="00393000">
        <w:rPr>
          <w:rFonts w:ascii="Book Antiqua" w:eastAsia="Book Antiqua" w:hAnsi="Book Antiqua" w:cs="Book Antiqua"/>
          <w:color w:val="000000" w:themeColor="text1"/>
        </w:rPr>
        <w:t xml:space="preserve"> acid vac</w:t>
      </w:r>
      <w:r w:rsidR="007D2666" w:rsidRPr="00393000">
        <w:rPr>
          <w:rFonts w:ascii="Book Antiqua" w:eastAsia="Book Antiqua" w:hAnsi="Book Antiqua" w:cs="Book Antiqua"/>
          <w:color w:val="000000" w:themeColor="text1"/>
        </w:rPr>
        <w:t>cines for HBV</w:t>
      </w:r>
    </w:p>
    <w:p w14:paraId="38E69875"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0173A297"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 xml:space="preserve">Efthymios P </w:t>
      </w:r>
      <w:bookmarkStart w:id="0" w:name="OLE_LINK5"/>
      <w:bookmarkStart w:id="1" w:name="OLE_LINK6"/>
      <w:r w:rsidRPr="00393000">
        <w:rPr>
          <w:rFonts w:ascii="Book Antiqua" w:eastAsia="Book Antiqua" w:hAnsi="Book Antiqua" w:cs="Book Antiqua"/>
          <w:color w:val="000000" w:themeColor="text1"/>
        </w:rPr>
        <w:t>Tsounis</w:t>
      </w:r>
      <w:bookmarkEnd w:id="0"/>
      <w:bookmarkEnd w:id="1"/>
      <w:r w:rsidRPr="00393000">
        <w:rPr>
          <w:rFonts w:ascii="Book Antiqua" w:eastAsia="Book Antiqua" w:hAnsi="Book Antiqua" w:cs="Book Antiqua"/>
          <w:color w:val="000000" w:themeColor="text1"/>
        </w:rPr>
        <w:t>, Athanasia Mouzaki, Christos Triantos</w:t>
      </w:r>
    </w:p>
    <w:p w14:paraId="4C31256A"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147533F2"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Efthymios P Tsounis, Christos Triantos, </w:t>
      </w:r>
      <w:r w:rsidRPr="00393000">
        <w:rPr>
          <w:rFonts w:ascii="Book Antiqua" w:eastAsia="Book Antiqua" w:hAnsi="Book Antiqua" w:cs="Book Antiqua"/>
          <w:color w:val="000000" w:themeColor="text1"/>
        </w:rPr>
        <w:t>Division of Gastroenterology, Department of Internal Medicine, University of Patras, Patras 26504, Greece</w:t>
      </w:r>
    </w:p>
    <w:p w14:paraId="6F568116"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64A30F58"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Athanasia Mouzaki, </w:t>
      </w:r>
      <w:r w:rsidRPr="00393000">
        <w:rPr>
          <w:rFonts w:ascii="Book Antiqua" w:eastAsia="Book Antiqua" w:hAnsi="Book Antiqua" w:cs="Book Antiqua"/>
          <w:color w:val="000000" w:themeColor="text1"/>
        </w:rPr>
        <w:t>Division of Hematology, Department of Internal Medicine, University of Patras, Patras 26504, Greece</w:t>
      </w:r>
    </w:p>
    <w:p w14:paraId="5E90819A"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68C8DA98" w14:textId="08E28AAB" w:rsidR="002F3BE5"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Author contributions: </w:t>
      </w:r>
      <w:r w:rsidR="002F3BE5" w:rsidRPr="00393000">
        <w:rPr>
          <w:rFonts w:ascii="Book Antiqua" w:hAnsi="Book Antiqua"/>
          <w:color w:val="000000" w:themeColor="text1"/>
        </w:rPr>
        <w:t xml:space="preserve">Tsounis </w:t>
      </w:r>
      <w:r w:rsidR="00E75001" w:rsidRPr="00393000">
        <w:rPr>
          <w:rFonts w:ascii="Book Antiqua" w:hAnsi="Book Antiqua"/>
          <w:color w:val="000000" w:themeColor="text1"/>
          <w:lang w:eastAsia="zh-CN"/>
        </w:rPr>
        <w:t xml:space="preserve">PE </w:t>
      </w:r>
      <w:r w:rsidR="002F3BE5" w:rsidRPr="00393000">
        <w:rPr>
          <w:rFonts w:ascii="Book Antiqua" w:hAnsi="Book Antiqua"/>
          <w:color w:val="000000" w:themeColor="text1"/>
        </w:rPr>
        <w:t xml:space="preserve">was responsible for the literature search and analysis, drafting of the manuscript, and interpretation of the data; Mouzaki </w:t>
      </w:r>
      <w:r w:rsidR="00E75001" w:rsidRPr="00393000">
        <w:rPr>
          <w:rFonts w:ascii="Book Antiqua" w:hAnsi="Book Antiqua"/>
          <w:color w:val="000000" w:themeColor="text1"/>
          <w:lang w:eastAsia="zh-CN"/>
        </w:rPr>
        <w:t xml:space="preserve">A </w:t>
      </w:r>
      <w:r w:rsidR="002F3BE5" w:rsidRPr="00393000">
        <w:rPr>
          <w:rFonts w:ascii="Book Antiqua" w:hAnsi="Book Antiqua"/>
          <w:color w:val="000000" w:themeColor="text1"/>
        </w:rPr>
        <w:t xml:space="preserve">and Triantos </w:t>
      </w:r>
      <w:r w:rsidR="00E75001" w:rsidRPr="00393000">
        <w:rPr>
          <w:rFonts w:ascii="Book Antiqua" w:hAnsi="Book Antiqua"/>
          <w:color w:val="000000" w:themeColor="text1"/>
          <w:lang w:eastAsia="zh-CN"/>
        </w:rPr>
        <w:t xml:space="preserve">C </w:t>
      </w:r>
      <w:r w:rsidR="002F3BE5" w:rsidRPr="00393000">
        <w:rPr>
          <w:rFonts w:ascii="Book Antiqua" w:hAnsi="Book Antiqua"/>
          <w:color w:val="000000" w:themeColor="text1"/>
        </w:rPr>
        <w:t xml:space="preserve">were responsible for revising the manuscript for important intellectual content; </w:t>
      </w:r>
      <w:r w:rsidR="007C6FDD">
        <w:rPr>
          <w:rFonts w:ascii="Book Antiqua" w:hAnsi="Book Antiqua"/>
          <w:color w:val="000000" w:themeColor="text1"/>
        </w:rPr>
        <w:t>A</w:t>
      </w:r>
      <w:r w:rsidR="002F3BE5" w:rsidRPr="00393000">
        <w:rPr>
          <w:rFonts w:ascii="Book Antiqua" w:hAnsi="Book Antiqua"/>
          <w:color w:val="000000" w:themeColor="text1"/>
        </w:rPr>
        <w:t>ll authors gave their final approval of the submitted version.</w:t>
      </w:r>
    </w:p>
    <w:p w14:paraId="08175450" w14:textId="77777777" w:rsidR="00A77B3E" w:rsidRPr="00393000" w:rsidRDefault="00A77B3E" w:rsidP="00393000">
      <w:pPr>
        <w:adjustRightInd w:val="0"/>
        <w:snapToGrid w:val="0"/>
        <w:spacing w:line="360" w:lineRule="auto"/>
        <w:jc w:val="both"/>
        <w:rPr>
          <w:rFonts w:ascii="Book Antiqua" w:hAnsi="Book Antiqua"/>
          <w:color w:val="000000" w:themeColor="text1"/>
          <w:lang w:eastAsia="zh-CN"/>
        </w:rPr>
      </w:pPr>
    </w:p>
    <w:p w14:paraId="020A3EBC"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Corresponding author: Christos Triantos, FAASLD, MD, PhD, Assistant Professor, </w:t>
      </w:r>
      <w:r w:rsidRPr="00393000">
        <w:rPr>
          <w:rFonts w:ascii="Book Antiqua" w:eastAsia="Book Antiqua" w:hAnsi="Book Antiqua" w:cs="Book Antiqua"/>
          <w:color w:val="000000" w:themeColor="text1"/>
        </w:rPr>
        <w:t>Division of Gastroenterology, Department of Internal Medicine, University of Patras, D. Stamatopoulou 4, Patras 26504, Greece. chtriantos@hotmail.com</w:t>
      </w:r>
    </w:p>
    <w:p w14:paraId="5E155237"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72FFF05B"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Received: </w:t>
      </w:r>
      <w:r w:rsidRPr="00393000">
        <w:rPr>
          <w:rFonts w:ascii="Book Antiqua" w:eastAsia="Book Antiqua" w:hAnsi="Book Antiqua" w:cs="Book Antiqua"/>
          <w:color w:val="000000" w:themeColor="text1"/>
        </w:rPr>
        <w:t>March 18, 2021</w:t>
      </w:r>
    </w:p>
    <w:p w14:paraId="5FB4C4E0"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Revised: </w:t>
      </w:r>
      <w:r w:rsidRPr="00393000">
        <w:rPr>
          <w:rFonts w:ascii="Book Antiqua" w:eastAsia="Book Antiqua" w:hAnsi="Book Antiqua" w:cs="Book Antiqua"/>
          <w:color w:val="000000" w:themeColor="text1"/>
        </w:rPr>
        <w:t>July 7, 2021</w:t>
      </w:r>
    </w:p>
    <w:p w14:paraId="34F19BEB" w14:textId="24107CA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Accepted: </w:t>
      </w:r>
      <w:ins w:id="2" w:author="作者">
        <w:r w:rsidR="00E535CE" w:rsidRPr="00E535CE">
          <w:rPr>
            <w:rFonts w:ascii="Book Antiqua" w:eastAsia="Book Antiqua" w:hAnsi="Book Antiqua" w:cs="Book Antiqua"/>
            <w:b/>
            <w:bCs/>
            <w:color w:val="000000" w:themeColor="text1"/>
          </w:rPr>
          <w:t>October 14, 2021</w:t>
        </w:r>
      </w:ins>
    </w:p>
    <w:p w14:paraId="6AB53BFC" w14:textId="45CB1B85"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Published online: </w:t>
      </w:r>
      <w:r w:rsidR="003F3CEC" w:rsidRPr="00393000">
        <w:rPr>
          <w:rFonts w:ascii="Book Antiqua" w:eastAsia="Book Antiqua" w:hAnsi="Book Antiqua" w:cs="Book Antiqua"/>
          <w:b/>
          <w:bCs/>
          <w:color w:val="000000" w:themeColor="text1"/>
        </w:rPr>
        <w:br w:type="page"/>
      </w:r>
    </w:p>
    <w:p w14:paraId="3304F6DF" w14:textId="77777777" w:rsidR="00A77B3E" w:rsidRPr="00393000" w:rsidRDefault="00A77B3E" w:rsidP="00393000">
      <w:pPr>
        <w:adjustRightInd w:val="0"/>
        <w:snapToGrid w:val="0"/>
        <w:spacing w:line="360" w:lineRule="auto"/>
        <w:jc w:val="both"/>
        <w:rPr>
          <w:rFonts w:ascii="Book Antiqua" w:hAnsi="Book Antiqua"/>
          <w:color w:val="000000" w:themeColor="text1"/>
        </w:rPr>
        <w:sectPr w:rsidR="00A77B3E" w:rsidRPr="00393000" w:rsidSect="00393000">
          <w:footerReference w:type="default" r:id="rId6"/>
          <w:pgSz w:w="12240" w:h="15840"/>
          <w:pgMar w:top="1440" w:right="1440" w:bottom="1440" w:left="1440" w:header="720" w:footer="720" w:gutter="0"/>
          <w:cols w:space="720"/>
          <w:docGrid w:linePitch="360"/>
        </w:sectPr>
      </w:pPr>
    </w:p>
    <w:p w14:paraId="607F86C0"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lastRenderedPageBreak/>
        <w:t>Abstract</w:t>
      </w:r>
    </w:p>
    <w:p w14:paraId="1761675E" w14:textId="53D4A164" w:rsidR="00A77B3E" w:rsidRPr="00393000" w:rsidRDefault="00B27550" w:rsidP="00393000">
      <w:pPr>
        <w:adjustRightInd w:val="0"/>
        <w:snapToGrid w:val="0"/>
        <w:spacing w:line="360" w:lineRule="auto"/>
        <w:jc w:val="both"/>
        <w:rPr>
          <w:rFonts w:ascii="Book Antiqua" w:hAnsi="Book Antiqua"/>
          <w:color w:val="000000" w:themeColor="text1"/>
        </w:rPr>
      </w:pPr>
      <w:r w:rsidRPr="00393000">
        <w:rPr>
          <w:rStyle w:val="word"/>
          <w:rFonts w:ascii="Book Antiqua" w:eastAsia="Book Antiqua" w:hAnsi="Book Antiqua" w:cs="Book Antiqua"/>
          <w:color w:val="000000" w:themeColor="text1"/>
        </w:rPr>
        <w:t xml:space="preserve">Although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prophylactic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w:t>
      </w:r>
      <w:r w:rsidRPr="00393000">
        <w:rPr>
          <w:rStyle w:val="word"/>
          <w:rFonts w:ascii="Book Antiqua" w:eastAsia="Book Antiqua" w:hAnsi="Book Antiqua" w:cs="Book Antiqua"/>
          <w:color w:val="000000" w:themeColor="text1"/>
        </w:rPr>
        <w:t xml:space="preserve"> is available</w:t>
      </w:r>
      <w:r w:rsidR="007D2666" w:rsidRPr="00393000">
        <w:rPr>
          <w:rStyle w:val="word"/>
          <w:rFonts w:ascii="Book Antiqua" w:eastAsia="Book Antiqua" w:hAnsi="Book Antiqua" w:cs="Book Antiqua"/>
          <w:color w:val="000000" w:themeColor="text1"/>
        </w:rPr>
        <w: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hepatitis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virus</w:t>
      </w:r>
      <w:r w:rsidR="00D10FE7">
        <w:rPr>
          <w:rStyle w:val="word"/>
          <w:rFonts w:ascii="Book Antiqua" w:eastAsia="Book Antiqua" w:hAnsi="Book Antiqua" w:cs="Book Antiqua"/>
          <w:color w:val="000000" w:themeColor="text1"/>
        </w:rPr>
        <w:t xml:space="preserve"> (HBV)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remains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major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cause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liver-related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morbidity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mortality.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Current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treatment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options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improving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clinical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outcomes</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chronic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hepatitis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however,</w:t>
      </w:r>
      <w:r w:rsidR="00E75001" w:rsidRPr="00393000">
        <w:rPr>
          <w:rStyle w:val="space"/>
          <w:rFonts w:ascii="Book Antiqua" w:hAnsi="Book Antiqua" w:cs="Book Antiqua"/>
          <w:color w:val="000000" w:themeColor="text1"/>
          <w:lang w:eastAsia="zh-CN"/>
        </w:rPr>
        <w:t xml:space="preserve"> </w:t>
      </w:r>
      <w:r w:rsidR="007D2666" w:rsidRPr="00393000">
        <w:rPr>
          <w:rStyle w:val="word"/>
          <w:rFonts w:ascii="Book Antiqua" w:eastAsia="Book Antiqua" w:hAnsi="Book Antiqua" w:cs="Book Antiqua"/>
          <w:color w:val="000000" w:themeColor="text1"/>
        </w:rPr>
        <w:t>true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functional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cure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currently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exception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rather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than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rule.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Nucleic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acid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among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emerging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immunotherapies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that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aim</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restore</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weakened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function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chronically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infected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hosts.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DNA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vaccines</w:t>
      </w:r>
      <w:r w:rsidR="007D2666" w:rsidRPr="00393000">
        <w:rPr>
          <w:rStyle w:val="space"/>
          <w:rFonts w:ascii="Book Antiqua" w:eastAsia="Book Antiqua" w:hAnsi="Book Antiqua" w:cs="Book Antiqua"/>
          <w:color w:val="000000" w:themeColor="text1"/>
        </w:rPr>
        <w:t xml:space="preserve"> </w:t>
      </w:r>
      <w:r w:rsidRPr="00393000">
        <w:rPr>
          <w:rStyle w:val="space"/>
          <w:rFonts w:ascii="Book Antiqua" w:eastAsia="Book Antiqua" w:hAnsi="Book Antiqua" w:cs="Book Antiqua"/>
          <w:color w:val="000000" w:themeColor="text1"/>
        </w:rPr>
        <w:t xml:space="preserve">in particular </w:t>
      </w:r>
      <w:r w:rsidR="007D2666" w:rsidRPr="00393000">
        <w:rPr>
          <w:rStyle w:val="word"/>
          <w:rFonts w:ascii="Book Antiqua" w:eastAsia="Book Antiqua" w:hAnsi="Book Antiqua" w:cs="Book Antiqua"/>
          <w:color w:val="000000" w:themeColor="text1"/>
        </w:rPr>
        <w:t>have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shown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promising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results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i/>
          <w:iCs/>
          <w:color w:val="000000" w:themeColor="text1"/>
        </w:rPr>
        <w:t>in</w:t>
      </w:r>
      <w:r w:rsidR="007D2666" w:rsidRPr="00393000">
        <w:rPr>
          <w:rStyle w:val="space"/>
          <w:rFonts w:ascii="Book Antiqua" w:eastAsia="Book Antiqua" w:hAnsi="Book Antiqua" w:cs="Book Antiqua"/>
          <w:i/>
          <w:iCs/>
          <w:color w:val="000000" w:themeColor="text1"/>
        </w:rPr>
        <w:t xml:space="preserve"> </w:t>
      </w:r>
      <w:r w:rsidR="007D2666" w:rsidRPr="00393000">
        <w:rPr>
          <w:rStyle w:val="word"/>
          <w:rFonts w:ascii="Book Antiqua" w:eastAsia="Book Antiqua" w:hAnsi="Book Antiqua" w:cs="Book Antiqua"/>
          <w:i/>
          <w:iCs/>
          <w:color w:val="000000" w:themeColor="text1"/>
        </w:rPr>
        <w:t>vivo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reducing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viral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replication,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breaking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tolerance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sustained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manner,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even</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decimating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intranuclear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covalently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closed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circular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DNA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reservoir,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hallmark</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HBV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treatment.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Although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DNA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encoding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surface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administered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conventional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injection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elicit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HBV-specific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w:t>
      </w:r>
      <w:r w:rsidR="00855467">
        <w:rPr>
          <w:rStyle w:val="word"/>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cell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responses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humans,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initial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clinical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trials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failed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demonstrate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additional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therapeutic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benefit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when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administered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with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nucleos(t)ide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analogs.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attempt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improve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immunogenicity,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several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techniques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have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been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used,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including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codon/promoter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optimization,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coadministration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cytokine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adjuvants,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engineered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express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multiple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HBV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epitopes,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combination</w:t>
      </w:r>
      <w:r w:rsidR="00855467">
        <w:rPr>
          <w:rStyle w:val="word"/>
          <w:rFonts w:ascii="Book Antiqua" w:eastAsia="Book Antiqua" w:hAnsi="Book Antiqua" w:cs="Book Antiqua"/>
          <w:color w:val="000000" w:themeColor="text1"/>
        </w:rPr>
        <w: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with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other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immunomodulators.</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 by e</w:t>
      </w:r>
      <w:r w:rsidR="007D2666" w:rsidRPr="00393000">
        <w:rPr>
          <w:rStyle w:val="word"/>
          <w:rFonts w:ascii="Book Antiqua" w:eastAsia="Book Antiqua" w:hAnsi="Book Antiqua" w:cs="Book Antiqua"/>
          <w:color w:val="000000" w:themeColor="text1"/>
        </w:rPr>
        <w:t>lectroporation</w:t>
      </w:r>
      <w:r w:rsidRPr="00393000">
        <w:rPr>
          <w:rStyle w:val="word"/>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among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most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efficient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strategies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enhance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production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plasmid-derived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stimulate</w:t>
      </w:r>
      <w:r w:rsidR="007D2666" w:rsidRPr="00393000">
        <w:rPr>
          <w:rStyle w:val="space"/>
          <w:rFonts w:ascii="Book Antiqua" w:eastAsia="Book Antiqua" w:hAnsi="Book Antiqua" w:cs="Book Antiqua"/>
          <w:color w:val="000000" w:themeColor="text1"/>
        </w:rPr>
        <w:t xml:space="preserve"> </w:t>
      </w:r>
      <w:r w:rsidRPr="00393000">
        <w:rPr>
          <w:rStyle w:val="space"/>
          <w:rFonts w:ascii="Book Antiqua" w:eastAsia="Book Antiqua" w:hAnsi="Book Antiqua" w:cs="Book Antiqua"/>
          <w:color w:val="000000" w:themeColor="text1"/>
        </w:rPr>
        <w:t xml:space="preserve">a </w:t>
      </w:r>
      <w:r w:rsidR="007D2666" w:rsidRPr="00393000">
        <w:rPr>
          <w:rStyle w:val="word"/>
          <w:rFonts w:ascii="Book Antiqua" w:eastAsia="Book Antiqua" w:hAnsi="Book Antiqua" w:cs="Book Antiqua"/>
          <w:color w:val="000000" w:themeColor="text1"/>
        </w:rPr>
        <w:t>potent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cellular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humoral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anti-HBV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response.</w:t>
      </w:r>
      <w:r w:rsidR="007D2666" w:rsidRPr="00393000">
        <w:rPr>
          <w:rStyle w:val="space"/>
          <w:rFonts w:ascii="Book Antiqua" w:eastAsia="Book Antiqua" w:hAnsi="Book Antiqua" w:cs="Book Antiqua"/>
          <w:color w:val="000000" w:themeColor="text1"/>
        </w:rPr>
        <w:t xml:space="preserve"> </w:t>
      </w:r>
      <w:r w:rsidRPr="00393000">
        <w:rPr>
          <w:rStyle w:val="space"/>
          <w:rFonts w:ascii="Book Antiqua" w:eastAsia="Book Antiqua" w:hAnsi="Book Antiqua" w:cs="Book Antiqua"/>
          <w:color w:val="000000" w:themeColor="text1"/>
        </w:rPr>
        <w:t xml:space="preserve">Preliminary </w:t>
      </w:r>
      <w:r w:rsidR="007D2666" w:rsidRPr="00393000">
        <w:rPr>
          <w:rStyle w:val="word"/>
          <w:rFonts w:ascii="Book Antiqua" w:eastAsia="Book Antiqua" w:hAnsi="Book Antiqua" w:cs="Book Antiqua"/>
          <w:color w:val="000000" w:themeColor="text1"/>
        </w:rPr>
        <w:t>results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suggest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that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DNA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i/>
          <w:iCs/>
          <w:color w:val="000000" w:themeColor="text1"/>
        </w:rPr>
        <w:t>via</w:t>
      </w:r>
      <w:r w:rsidR="007D2666" w:rsidRPr="00393000">
        <w:rPr>
          <w:rStyle w:val="space"/>
          <w:rFonts w:ascii="Book Antiqua" w:eastAsia="Book Antiqua" w:hAnsi="Book Antiqua" w:cs="Book Antiqua"/>
          <w:i/>
          <w:iCs/>
          <w:color w:val="000000" w:themeColor="text1"/>
        </w:rPr>
        <w:t xml:space="preserve"> </w:t>
      </w:r>
      <w:r w:rsidR="00855467" w:rsidRPr="00393000">
        <w:rPr>
          <w:rStyle w:val="word"/>
          <w:rFonts w:ascii="Book Antiqua" w:eastAsia="Book Antiqua" w:hAnsi="Book Antiqua" w:cs="Book Antiqua"/>
          <w:color w:val="000000" w:themeColor="text1"/>
        </w:rPr>
        <w:t>electroporation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efficiently</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invigorates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both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arms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adaptive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immunity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suppresses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serum</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HBV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DNA.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contrast,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study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mRNA-based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limited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few</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i/>
          <w:iCs/>
          <w:color w:val="000000" w:themeColor="text1"/>
        </w:rPr>
        <w:t>in</w:t>
      </w:r>
      <w:r w:rsidR="007D2666" w:rsidRPr="00393000">
        <w:rPr>
          <w:rStyle w:val="space"/>
          <w:rFonts w:ascii="Book Antiqua" w:eastAsia="Book Antiqua" w:hAnsi="Book Antiqua" w:cs="Book Antiqua"/>
          <w:i/>
          <w:iCs/>
          <w:color w:val="000000" w:themeColor="text1"/>
        </w:rPr>
        <w:t xml:space="preserve"> </w:t>
      </w:r>
      <w:r w:rsidR="007D2666" w:rsidRPr="00393000">
        <w:rPr>
          <w:rStyle w:val="word"/>
          <w:rFonts w:ascii="Book Antiqua" w:eastAsia="Book Antiqua" w:hAnsi="Book Antiqua" w:cs="Book Antiqua"/>
          <w:i/>
          <w:iCs/>
          <w:color w:val="000000" w:themeColor="text1"/>
        </w:rPr>
        <w:t>vitro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experiments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this</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area</w:t>
      </w:r>
      <w:r w:rsidR="007D2666" w:rsidRPr="00393000">
        <w:rPr>
          <w:rStyle w:val="word"/>
          <w:rFonts w:ascii="Book Antiqua" w:eastAsia="Book Antiqua" w:hAnsi="Book Antiqua" w:cs="Book Antiqua"/>
          <w:color w:val="000000" w:themeColor="text1"/>
        </w:rPr>
        <w: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Further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studies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needed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clarify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prospects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nucleic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acid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HBV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cure.</w:t>
      </w:r>
    </w:p>
    <w:p w14:paraId="0EC73F0B"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0CCA3DD3"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Key Words: </w:t>
      </w:r>
      <w:r w:rsidRPr="00393000">
        <w:rPr>
          <w:rFonts w:ascii="Book Antiqua" w:eastAsia="Book Antiqua" w:hAnsi="Book Antiqua" w:cs="Book Antiqua"/>
          <w:color w:val="000000" w:themeColor="text1"/>
        </w:rPr>
        <w:t>Chronic hepatitis B; Therapeutic vaccination; Nucleic acid vaccines; DNA vaccines; Electroporation; Immunotherapy</w:t>
      </w:r>
    </w:p>
    <w:p w14:paraId="45B27D4D"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6B7DCEE8" w14:textId="7BB1D196"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 xml:space="preserve">Tsounis EP, Mouzaki A, Triantos C. </w:t>
      </w:r>
      <w:r w:rsidR="003F3CEC" w:rsidRPr="00393000">
        <w:rPr>
          <w:rFonts w:ascii="Book Antiqua" w:eastAsia="Book Antiqua" w:hAnsi="Book Antiqua" w:cs="Book Antiqua"/>
          <w:color w:val="000000" w:themeColor="text1"/>
        </w:rPr>
        <w:t>Nucleic acid vaccines: A taboo broken and prospect for a hepatitis B virus cure</w:t>
      </w:r>
      <w:r w:rsidRPr="00393000">
        <w:rPr>
          <w:rFonts w:ascii="Book Antiqua" w:eastAsia="Book Antiqua" w:hAnsi="Book Antiqua" w:cs="Book Antiqua"/>
          <w:color w:val="000000" w:themeColor="text1"/>
        </w:rPr>
        <w:t xml:space="preserve">. </w:t>
      </w:r>
      <w:r w:rsidRPr="00393000">
        <w:rPr>
          <w:rFonts w:ascii="Book Antiqua" w:eastAsia="Book Antiqua" w:hAnsi="Book Antiqua" w:cs="Book Antiqua"/>
          <w:i/>
          <w:iCs/>
          <w:color w:val="000000" w:themeColor="text1"/>
        </w:rPr>
        <w:t>World J Gastroenterol</w:t>
      </w:r>
      <w:r w:rsidRPr="00393000">
        <w:rPr>
          <w:rFonts w:ascii="Book Antiqua" w:eastAsia="Book Antiqua" w:hAnsi="Book Antiqua" w:cs="Book Antiqua"/>
          <w:color w:val="000000" w:themeColor="text1"/>
        </w:rPr>
        <w:t xml:space="preserve"> 2021; In press</w:t>
      </w:r>
    </w:p>
    <w:p w14:paraId="5477959D"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0AB38147" w14:textId="1F406DEB"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lastRenderedPageBreak/>
        <w:t xml:space="preserve">Core </w:t>
      </w:r>
      <w:r w:rsidR="006B2D56" w:rsidRPr="00393000">
        <w:rPr>
          <w:rFonts w:ascii="Book Antiqua" w:eastAsia="Book Antiqua" w:hAnsi="Book Antiqua" w:cs="Book Antiqua"/>
          <w:b/>
          <w:bCs/>
          <w:color w:val="000000" w:themeColor="text1"/>
        </w:rPr>
        <w:t>T</w:t>
      </w:r>
      <w:r w:rsidRPr="00393000">
        <w:rPr>
          <w:rFonts w:ascii="Book Antiqua" w:eastAsia="Book Antiqua" w:hAnsi="Book Antiqua" w:cs="Book Antiqua"/>
          <w:b/>
          <w:bCs/>
          <w:color w:val="000000" w:themeColor="text1"/>
        </w:rPr>
        <w:t xml:space="preserve">ip: </w:t>
      </w:r>
      <w:r w:rsidRPr="00393000">
        <w:rPr>
          <w:rFonts w:ascii="Book Antiqua" w:eastAsia="Book Antiqua" w:hAnsi="Book Antiqua" w:cs="Book Antiqua"/>
          <w:color w:val="000000" w:themeColor="text1"/>
        </w:rPr>
        <w:t xml:space="preserve">A nucleic acid vaccine could be of particular value in the field of </w:t>
      </w:r>
      <w:r w:rsidR="003F3CEC" w:rsidRPr="00393000">
        <w:rPr>
          <w:rStyle w:val="word"/>
          <w:rFonts w:ascii="Book Antiqua" w:eastAsia="Book Antiqua" w:hAnsi="Book Antiqua" w:cs="Book Antiqua"/>
          <w:color w:val="000000" w:themeColor="text1"/>
        </w:rPr>
        <w:t>hepatitis</w:t>
      </w:r>
      <w:r w:rsidR="003F3CEC"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B</w:t>
      </w:r>
      <w:r w:rsidR="003F3CEC"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virus</w:t>
      </w:r>
      <w:r w:rsidR="003F3CEC" w:rsidRPr="00393000">
        <w:rPr>
          <w:rFonts w:ascii="Book Antiqua" w:eastAsia="Book Antiqua" w:hAnsi="Book Antiqua" w:cs="Book Antiqua"/>
          <w:color w:val="000000" w:themeColor="text1"/>
        </w:rPr>
        <w:t xml:space="preserve"> </w:t>
      </w:r>
      <w:r w:rsidRPr="00393000">
        <w:rPr>
          <w:rFonts w:ascii="Book Antiqua" w:eastAsia="Book Antiqua" w:hAnsi="Book Antiqua" w:cs="Book Antiqua"/>
          <w:color w:val="000000" w:themeColor="text1"/>
        </w:rPr>
        <w:t>therap</w:t>
      </w:r>
      <w:r w:rsidR="00780708" w:rsidRPr="00393000">
        <w:rPr>
          <w:rFonts w:ascii="Book Antiqua" w:eastAsia="Book Antiqua" w:hAnsi="Book Antiqua" w:cs="Book Antiqua"/>
          <w:color w:val="000000" w:themeColor="text1"/>
        </w:rPr>
        <w:t>ies</w:t>
      </w:r>
      <w:r w:rsidRPr="00393000">
        <w:rPr>
          <w:rFonts w:ascii="Book Antiqua" w:eastAsia="Book Antiqua" w:hAnsi="Book Antiqua" w:cs="Book Antiqua"/>
          <w:color w:val="000000" w:themeColor="text1"/>
        </w:rPr>
        <w:t>. DNA vaccines have been studied more extensively</w:t>
      </w:r>
      <w:r w:rsidR="00780708" w:rsidRPr="00393000">
        <w:rPr>
          <w:rFonts w:ascii="Book Antiqua" w:eastAsia="Book Antiqua" w:hAnsi="Book Antiqua" w:cs="Book Antiqua"/>
          <w:color w:val="000000" w:themeColor="text1"/>
        </w:rPr>
        <w:t xml:space="preserve"> over the past two decades</w:t>
      </w:r>
      <w:r w:rsidRPr="00393000">
        <w:rPr>
          <w:rFonts w:ascii="Book Antiqua" w:eastAsia="Book Antiqua" w:hAnsi="Book Antiqua" w:cs="Book Antiqua"/>
          <w:color w:val="000000" w:themeColor="text1"/>
        </w:rPr>
        <w:t xml:space="preserve"> </w:t>
      </w:r>
      <w:r w:rsidR="00780708" w:rsidRPr="00393000">
        <w:rPr>
          <w:rFonts w:ascii="Book Antiqua" w:eastAsia="Book Antiqua" w:hAnsi="Book Antiqua" w:cs="Book Antiqua"/>
          <w:color w:val="000000" w:themeColor="text1"/>
        </w:rPr>
        <w:t xml:space="preserve">and have been shown to </w:t>
      </w:r>
      <w:r w:rsidRPr="00393000">
        <w:rPr>
          <w:rFonts w:ascii="Book Antiqua" w:eastAsia="Book Antiqua" w:hAnsi="Book Antiqua" w:cs="Book Antiqua"/>
          <w:color w:val="000000" w:themeColor="text1"/>
        </w:rPr>
        <w:t xml:space="preserve">overcome immune exhaustion in preclinical models of chronic infection. Although vaccination elicited robust humoral and cellular immune responses, it had negligible </w:t>
      </w:r>
      <w:r w:rsidR="00780708" w:rsidRPr="00393000">
        <w:rPr>
          <w:rFonts w:ascii="Book Antiqua" w:eastAsia="Book Antiqua" w:hAnsi="Book Antiqua" w:cs="Book Antiqua"/>
          <w:color w:val="000000" w:themeColor="text1"/>
        </w:rPr>
        <w:t>effects</w:t>
      </w:r>
      <w:r w:rsidRPr="00393000">
        <w:rPr>
          <w:rFonts w:ascii="Book Antiqua" w:eastAsia="Book Antiqua" w:hAnsi="Book Antiqua" w:cs="Book Antiqua"/>
          <w:color w:val="000000" w:themeColor="text1"/>
        </w:rPr>
        <w:t xml:space="preserve"> on clinical endpoints. Therefore, the scientific community has focused on optimizing vaccine design and delivery to improve immunogenicity. Electroporation-mediated delivery of multivalent plasmids in combination with molecular adjuvants could efficiently restore adaptive immunity in virally suppressed patients and be part of future combination therapy.</w:t>
      </w:r>
    </w:p>
    <w:p w14:paraId="23734115" w14:textId="42463ADA" w:rsidR="003F3CEC" w:rsidRPr="00393000" w:rsidRDefault="003F3CEC" w:rsidP="00393000">
      <w:pPr>
        <w:adjustRightInd w:val="0"/>
        <w:snapToGrid w:val="0"/>
        <w:spacing w:line="360" w:lineRule="auto"/>
        <w:jc w:val="both"/>
        <w:rPr>
          <w:rFonts w:ascii="Book Antiqua" w:hAnsi="Book Antiqua"/>
          <w:color w:val="000000" w:themeColor="text1"/>
        </w:rPr>
      </w:pPr>
      <w:r w:rsidRPr="00393000">
        <w:rPr>
          <w:rFonts w:ascii="Book Antiqua" w:hAnsi="Book Antiqua"/>
          <w:color w:val="000000" w:themeColor="text1"/>
        </w:rPr>
        <w:br w:type="page"/>
      </w:r>
    </w:p>
    <w:p w14:paraId="179496A0"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aps/>
          <w:color w:val="000000" w:themeColor="text1"/>
          <w:u w:val="single"/>
        </w:rPr>
        <w:lastRenderedPageBreak/>
        <w:t>INTRODUCTION</w:t>
      </w:r>
    </w:p>
    <w:p w14:paraId="686C70ED" w14:textId="71D1D569" w:rsidR="00E75001" w:rsidRPr="00393000" w:rsidRDefault="007D2666" w:rsidP="00393000">
      <w:pPr>
        <w:adjustRightInd w:val="0"/>
        <w:snapToGrid w:val="0"/>
        <w:spacing w:line="360" w:lineRule="auto"/>
        <w:jc w:val="both"/>
        <w:rPr>
          <w:rStyle w:val="space"/>
          <w:rFonts w:ascii="Book Antiqua" w:hAnsi="Book Antiqua" w:cs="Book Antiqua"/>
          <w:color w:val="000000" w:themeColor="text1"/>
          <w:lang w:eastAsia="zh-CN"/>
        </w:rPr>
      </w:pPr>
      <w:r w:rsidRPr="00393000">
        <w:rPr>
          <w:rStyle w:val="word"/>
          <w:rFonts w:ascii="Book Antiqua" w:eastAsia="Book Antiqua" w:hAnsi="Book Antiqua" w:cs="Book Antiqua"/>
          <w:color w:val="000000" w:themeColor="text1"/>
        </w:rPr>
        <w:t>Hepatitis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r w:rsidRPr="00393000">
        <w:rPr>
          <w:rStyle w:val="space"/>
          <w:rFonts w:ascii="Book Antiqua" w:eastAsia="Book Antiqua" w:hAnsi="Book Antiqua" w:cs="Book Antiqua"/>
          <w:color w:val="000000" w:themeColor="text1"/>
        </w:rPr>
        <w:t xml:space="preserve"> </w:t>
      </w:r>
      <w:r w:rsidR="00E02F5E">
        <w:rPr>
          <w:rStyle w:val="space"/>
          <w:rFonts w:ascii="Book Antiqua" w:eastAsia="Book Antiqua" w:hAnsi="Book Antiqua" w:cs="Book Antiqua"/>
          <w:color w:val="000000" w:themeColor="text1"/>
        </w:rPr>
        <w:t xml:space="preserve">(HBV)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relatively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small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(3.2</w:t>
      </w:r>
      <w:r w:rsidR="00E02F5E">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k</w:t>
      </w:r>
      <w:r w:rsidR="00E02F5E">
        <w:rPr>
          <w:rStyle w:val="word"/>
          <w:rFonts w:ascii="Book Antiqua" w:eastAsia="Book Antiqua" w:hAnsi="Book Antiqua" w:cs="Book Antiqua"/>
          <w:color w:val="000000" w:themeColor="text1"/>
        </w:rPr>
        <w:t>b</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causes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acute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leading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cirrhosis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hepatocellular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carcinoma.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Although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preventive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containing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hepatitis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surface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(HBsAg)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from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recombinant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available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two</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decades</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1]</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hepatitis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remains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major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burden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liver-related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morbidity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mortality,</w:t>
      </w:r>
      <w:r w:rsidRPr="00393000">
        <w:rPr>
          <w:rStyle w:val="space"/>
          <w:rFonts w:ascii="Book Antiqua" w:eastAsia="Book Antiqua" w:hAnsi="Book Antiqua" w:cs="Book Antiqua"/>
          <w:color w:val="000000" w:themeColor="text1"/>
        </w:rPr>
        <w:t xml:space="preserve"> </w:t>
      </w:r>
      <w:r w:rsidR="00DF5F89"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292000000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worldwide</w:t>
      </w:r>
      <w:r w:rsidRPr="00393000">
        <w:rPr>
          <w:rStyle w:val="word"/>
          <w:rFonts w:ascii="Book Antiqua" w:eastAsia="Book Antiqua" w:hAnsi="Book Antiqua" w:cs="Book Antiqua"/>
          <w:color w:val="000000" w:themeColor="text1"/>
          <w:vertAlign w:val="superscript"/>
        </w:rPr>
        <w:t>[2]</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Current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strategies,</w:t>
      </w:r>
      <w:r w:rsidRPr="00393000">
        <w:rPr>
          <w:rStyle w:val="space"/>
          <w:rFonts w:ascii="Book Antiqua" w:eastAsia="Book Antiqua" w:hAnsi="Book Antiqua" w:cs="Book Antiqua"/>
          <w:color w:val="000000" w:themeColor="text1"/>
        </w:rPr>
        <w:t xml:space="preserve"> </w:t>
      </w:r>
      <w:proofErr w:type="gramStart"/>
      <w:r w:rsidR="00DF5F89" w:rsidRPr="00393000">
        <w:rPr>
          <w:rStyle w:val="space"/>
          <w:rFonts w:ascii="Book Antiqua" w:eastAsia="Book Antiqua" w:hAnsi="Book Antiqua" w:cs="Book Antiqua"/>
          <w:i/>
          <w:color w:val="000000" w:themeColor="text1"/>
        </w:rPr>
        <w:t>i.e.</w:t>
      </w:r>
      <w:proofErr w:type="gramEnd"/>
      <w:r w:rsidR="00DF5F89"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nucleoside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nucleotide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w:t>
      </w:r>
      <w:r w:rsidRPr="00393000">
        <w:rPr>
          <w:rStyle w:val="space"/>
          <w:rFonts w:ascii="Book Antiqua" w:eastAsia="Book Antiqua" w:hAnsi="Book Antiqua" w:cs="Book Antiqua"/>
          <w:color w:val="000000" w:themeColor="text1"/>
        </w:rPr>
        <w:t xml:space="preserve"> </w:t>
      </w:r>
      <w:r w:rsidR="00DF5F89" w:rsidRPr="00393000">
        <w:rPr>
          <w:rStyle w:val="word"/>
          <w:rFonts w:ascii="Book Antiqua" w:eastAsia="Book Antiqua" w:hAnsi="Book Antiqua" w:cs="Book Antiqua"/>
          <w:color w:val="000000" w:themeColor="text1"/>
        </w:rPr>
        <w:t xml:space="preserve">drugs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interferon-α</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(IFN-α),</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w:t>
      </w:r>
      <w:r w:rsidR="00DF5F89" w:rsidRPr="00393000">
        <w:rPr>
          <w:rStyle w:val="word"/>
          <w:rFonts w:ascii="Book Antiqua" w:eastAsia="Book Antiqua" w:hAnsi="Book Antiqua" w:cs="Book Antiqua"/>
          <w:color w:val="000000" w:themeColor="text1"/>
        </w:rPr>
        <w:t>ectively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replication</w:t>
      </w:r>
      <w:r w:rsidR="00DF5F89"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00DF5F89" w:rsidRPr="00393000">
        <w:rPr>
          <w:rStyle w:val="space"/>
          <w:rFonts w:ascii="Book Antiqua" w:eastAsia="Book Antiqua" w:hAnsi="Book Antiqua" w:cs="Book Antiqua"/>
          <w:color w:val="000000" w:themeColor="text1"/>
        </w:rPr>
        <w:t xml:space="preserve">prevent </w:t>
      </w:r>
      <w:r w:rsidRPr="00393000">
        <w:rPr>
          <w:rStyle w:val="word"/>
          <w:rFonts w:ascii="Book Antiqua" w:eastAsia="Book Antiqua" w:hAnsi="Book Antiqua" w:cs="Book Antiqua"/>
          <w:color w:val="000000" w:themeColor="text1"/>
        </w:rPr>
        <w:t>progression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disease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end-stage</w:t>
      </w:r>
      <w:r w:rsidR="00366249">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improve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quality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life.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However,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truly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functional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defined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undetectable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concomitant</w:t>
      </w:r>
      <w:r w:rsidRPr="00393000">
        <w:rPr>
          <w:rStyle w:val="space"/>
          <w:rFonts w:ascii="Book Antiqua" w:eastAsia="Book Antiqua" w:hAnsi="Book Antiqua" w:cs="Book Antiqua"/>
          <w:color w:val="000000" w:themeColor="text1"/>
        </w:rPr>
        <w:t xml:space="preserve"> </w:t>
      </w:r>
      <w:r w:rsidR="00DF5F89" w:rsidRPr="00393000">
        <w:rPr>
          <w:rStyle w:val="word"/>
          <w:rFonts w:ascii="Book Antiqua" w:eastAsia="Book Antiqua" w:hAnsi="Book Antiqua" w:cs="Book Antiqua"/>
          <w:color w:val="000000" w:themeColor="text1"/>
        </w:rPr>
        <w:t>elimination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HBsAg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00CF21BA" w:rsidRPr="00393000">
        <w:rPr>
          <w:rStyle w:val="word"/>
          <w:rFonts w:ascii="Book Antiqua" w:eastAsia="Book Antiqua" w:hAnsi="Book Antiqua" w:cs="Book Antiqua"/>
          <w:color w:val="000000" w:themeColor="text1"/>
        </w:rPr>
        <w:t>limited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period,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rarely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achieved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existing</w:t>
      </w:r>
      <w:r w:rsidRPr="00393000">
        <w:rPr>
          <w:rStyle w:val="space"/>
          <w:rFonts w:ascii="Book Antiqua" w:eastAsia="Book Antiqua" w:hAnsi="Book Antiqua" w:cs="Book Antiqua"/>
          <w:color w:val="000000" w:themeColor="text1"/>
        </w:rPr>
        <w:t xml:space="preserve"> </w:t>
      </w:r>
      <w:r w:rsidR="004C0248" w:rsidRPr="00393000">
        <w:rPr>
          <w:rStyle w:val="word"/>
          <w:rFonts w:ascii="Book Antiqua" w:eastAsia="Book Antiqua" w:hAnsi="Book Antiqua" w:cs="Book Antiqua"/>
          <w:color w:val="000000" w:themeColor="text1"/>
        </w:rPr>
        <w:t>therapies</w:t>
      </w:r>
      <w:r w:rsidRPr="00393000">
        <w:rPr>
          <w:rStyle w:val="word"/>
          <w:rFonts w:ascii="Book Antiqua" w:eastAsia="Book Antiqua" w:hAnsi="Book Antiqua" w:cs="Book Antiqua"/>
          <w:color w:val="000000" w:themeColor="text1"/>
          <w:vertAlign w:val="superscript"/>
        </w:rPr>
        <w:t>[3]</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evolved</w:t>
      </w:r>
      <w:r w:rsidRPr="00393000">
        <w:rPr>
          <w:rStyle w:val="space"/>
          <w:rFonts w:ascii="Book Antiqua" w:eastAsia="Book Antiqua" w:hAnsi="Book Antiqua" w:cs="Book Antiqua"/>
          <w:color w:val="000000" w:themeColor="text1"/>
        </w:rPr>
        <w:t xml:space="preserve"> </w:t>
      </w:r>
      <w:r w:rsidR="004C0248" w:rsidRPr="00393000">
        <w:rPr>
          <w:rStyle w:val="word"/>
          <w:rFonts w:ascii="Book Antiqua" w:eastAsia="Book Antiqua" w:hAnsi="Book Antiqua" w:cs="Book Antiqua"/>
          <w:color w:val="000000" w:themeColor="text1"/>
        </w:rPr>
        <w:t>several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mechanisms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004C0248" w:rsidRPr="00393000">
        <w:rPr>
          <w:rStyle w:val="space"/>
          <w:rFonts w:ascii="Book Antiqua" w:eastAsia="Book Antiqua" w:hAnsi="Book Antiqua" w:cs="Book Antiqua"/>
          <w:color w:val="000000" w:themeColor="text1"/>
        </w:rPr>
        <w:t>become chronic</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failure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eradicate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004C0248" w:rsidRPr="00393000">
        <w:rPr>
          <w:rStyle w:val="space"/>
          <w:rFonts w:ascii="Book Antiqua" w:eastAsia="Book Antiqua" w:hAnsi="Book Antiqua" w:cs="Book Antiqua"/>
          <w:color w:val="000000" w:themeColor="text1"/>
        </w:rPr>
        <w:t xml:space="preserve">is largely due to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inability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address</w:t>
      </w:r>
      <w:r w:rsidRPr="00393000">
        <w:rPr>
          <w:rStyle w:val="space"/>
          <w:rFonts w:ascii="Book Antiqua" w:eastAsia="Book Antiqua" w:hAnsi="Book Antiqua" w:cs="Book Antiqua"/>
          <w:color w:val="000000" w:themeColor="text1"/>
        </w:rPr>
        <w:t xml:space="preserve"> </w:t>
      </w:r>
      <w:r w:rsidR="001E40A8" w:rsidRPr="00393000">
        <w:rPr>
          <w:rStyle w:val="word"/>
          <w:rFonts w:ascii="Book Antiqua" w:eastAsia="Book Antiqua" w:hAnsi="Book Antiqua" w:cs="Book Antiqua"/>
          <w:color w:val="000000" w:themeColor="text1"/>
        </w:rPr>
        <w:t>the following</w:t>
      </w:r>
      <w:r w:rsidRPr="00393000">
        <w:rPr>
          <w:rStyle w:val="space"/>
          <w:rFonts w:ascii="Book Antiqua" w:eastAsia="Book Antiqua" w:hAnsi="Book Antiqua" w:cs="Book Antiqua"/>
          <w:color w:val="000000" w:themeColor="text1"/>
        </w:rPr>
        <w:t xml:space="preserve"> </w:t>
      </w:r>
      <w:r w:rsidR="004C0248" w:rsidRPr="00393000">
        <w:rPr>
          <w:rStyle w:val="word"/>
          <w:rFonts w:ascii="Book Antiqua" w:eastAsia="Book Antiqua" w:hAnsi="Book Antiqua" w:cs="Book Antiqua"/>
          <w:color w:val="000000" w:themeColor="text1"/>
        </w:rPr>
        <w:t>issues</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(1)</w:t>
      </w:r>
      <w:r w:rsidRPr="00393000">
        <w:rPr>
          <w:rStyle w:val="space"/>
          <w:rFonts w:ascii="Book Antiqua" w:eastAsia="Book Antiqua" w:hAnsi="Book Antiqua" w:cs="Book Antiqua"/>
          <w:color w:val="000000" w:themeColor="text1"/>
        </w:rPr>
        <w:t xml:space="preserve"> </w:t>
      </w:r>
      <w:r w:rsidR="00E75001" w:rsidRPr="00393000">
        <w:rPr>
          <w:rStyle w:val="word"/>
          <w:rFonts w:ascii="Book Antiqua" w:eastAsia="Book Antiqua" w:hAnsi="Book Antiqua" w:cs="Book Antiqua"/>
          <w:color w:val="000000" w:themeColor="text1"/>
        </w:rPr>
        <w:t>Organization</w:t>
      </w:r>
      <w:r w:rsidR="00E75001"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genome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into</w:t>
      </w:r>
      <w:r w:rsidRPr="00393000">
        <w:rPr>
          <w:rStyle w:val="space"/>
          <w:rFonts w:ascii="Book Antiqua" w:eastAsia="Book Antiqua" w:hAnsi="Book Antiqua" w:cs="Book Antiqua"/>
          <w:color w:val="000000" w:themeColor="text1"/>
        </w:rPr>
        <w:t xml:space="preserve"> </w:t>
      </w:r>
      <w:r w:rsidR="004C0248" w:rsidRPr="00393000">
        <w:rPr>
          <w:rStyle w:val="space"/>
          <w:rFonts w:ascii="Book Antiqua" w:eastAsia="Book Antiqua" w:hAnsi="Book Antiqua" w:cs="Book Antiqua"/>
          <w:color w:val="000000" w:themeColor="text1"/>
        </w:rPr>
        <w:t xml:space="preserve">a </w:t>
      </w:r>
      <w:r w:rsidRPr="00393000">
        <w:rPr>
          <w:rStyle w:val="word"/>
          <w:rFonts w:ascii="Book Antiqua" w:eastAsia="Book Antiqua" w:hAnsi="Book Antiqua" w:cs="Book Antiqua"/>
          <w:color w:val="000000" w:themeColor="text1"/>
        </w:rPr>
        <w:t>highly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drug-resistant,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chromosomal</w:t>
      </w:r>
      <w:r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covalently</w:t>
      </w:r>
      <w:r w:rsidR="003F3CEC"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closed</w:t>
      </w:r>
      <w:r w:rsidR="003F3CEC"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circular</w:t>
      </w:r>
      <w:r w:rsidR="003F3CEC"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DNA</w:t>
      </w:r>
      <w:r w:rsidR="003F3CEC"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(cccDNA)</w:t>
      </w:r>
      <w:r w:rsidR="003F3CEC" w:rsidRPr="00393000">
        <w:rPr>
          <w:rStyle w:val="word"/>
          <w:rFonts w:ascii="Book Antiqua" w:hAnsi="Book Antiqua" w:cs="Book Antiqua"/>
          <w:color w:val="000000" w:themeColor="text1"/>
          <w:lang w:eastAsia="zh-CN"/>
        </w:rPr>
        <w:t xml:space="preserve"> </w:t>
      </w:r>
      <w:r w:rsidRPr="00393000">
        <w:rPr>
          <w:rStyle w:val="word"/>
          <w:rFonts w:ascii="Book Antiqua" w:eastAsia="Book Antiqua" w:hAnsi="Book Antiqua" w:cs="Book Antiqua"/>
          <w:color w:val="000000" w:themeColor="text1"/>
        </w:rPr>
        <w:t>conformation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(2)</w:t>
      </w:r>
      <w:r w:rsidRPr="00393000">
        <w:rPr>
          <w:rStyle w:val="space"/>
          <w:rFonts w:ascii="Book Antiqua" w:eastAsia="Book Antiqua" w:hAnsi="Book Antiqua" w:cs="Book Antiqua"/>
          <w:color w:val="000000" w:themeColor="text1"/>
        </w:rPr>
        <w:t xml:space="preserve"> </w:t>
      </w:r>
      <w:r w:rsidR="00E75001" w:rsidRPr="00393000">
        <w:rPr>
          <w:rStyle w:val="word"/>
          <w:rFonts w:ascii="Book Antiqua" w:eastAsia="Book Antiqua" w:hAnsi="Book Antiqua" w:cs="Book Antiqua"/>
          <w:color w:val="000000" w:themeColor="text1"/>
        </w:rPr>
        <w:t>Integration</w:t>
      </w:r>
      <w:r w:rsidR="00E75001"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genome;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(3)</w:t>
      </w:r>
      <w:r w:rsidRPr="00393000">
        <w:rPr>
          <w:rStyle w:val="space"/>
          <w:rFonts w:ascii="Book Antiqua" w:eastAsia="Book Antiqua" w:hAnsi="Book Antiqua" w:cs="Book Antiqua"/>
          <w:color w:val="000000" w:themeColor="text1"/>
        </w:rPr>
        <w:t xml:space="preserve"> </w:t>
      </w:r>
      <w:r w:rsidR="00E75001" w:rsidRPr="00393000">
        <w:rPr>
          <w:rStyle w:val="space"/>
          <w:rFonts w:ascii="Book Antiqua" w:eastAsia="Book Antiqua" w:hAnsi="Book Antiqua" w:cs="Book Antiqua"/>
          <w:color w:val="000000" w:themeColor="text1"/>
        </w:rPr>
        <w:t xml:space="preserve">Disruption </w:t>
      </w:r>
      <w:r w:rsidR="004C0248" w:rsidRPr="00393000">
        <w:rPr>
          <w:rStyle w:val="space"/>
          <w:rFonts w:ascii="Book Antiqua" w:eastAsia="Book Antiqua" w:hAnsi="Book Antiqua" w:cs="Book Antiqua"/>
          <w:color w:val="000000" w:themeColor="text1"/>
        </w:rPr>
        <w:t xml:space="preserve">of </w:t>
      </w:r>
      <w:r w:rsidRPr="00393000">
        <w:rPr>
          <w:rStyle w:val="word"/>
          <w:rFonts w:ascii="Book Antiqua" w:eastAsia="Book Antiqua" w:hAnsi="Book Antiqua" w:cs="Book Antiqua"/>
          <w:color w:val="000000" w:themeColor="text1"/>
        </w:rPr>
        <w:t>innate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signaling;</w:t>
      </w:r>
      <w:r w:rsidRPr="00393000">
        <w:rPr>
          <w:rStyle w:val="space"/>
          <w:rFonts w:ascii="Book Antiqua" w:eastAsia="Book Antiqua" w:hAnsi="Book Antiqua" w:cs="Book Antiqua"/>
          <w:color w:val="000000" w:themeColor="text1"/>
        </w:rPr>
        <w:t xml:space="preserve"> </w:t>
      </w:r>
      <w:r w:rsidR="00E75001" w:rsidRPr="00393000">
        <w:rPr>
          <w:rStyle w:val="space"/>
          <w:rFonts w:ascii="Book Antiqua" w:hAnsi="Book Antiqua" w:cs="Book Antiqua"/>
          <w:color w:val="000000" w:themeColor="text1"/>
          <w:lang w:eastAsia="zh-CN"/>
        </w:rPr>
        <w:t xml:space="preserve">and </w:t>
      </w:r>
      <w:r w:rsidRPr="00393000">
        <w:rPr>
          <w:rStyle w:val="word"/>
          <w:rFonts w:ascii="Book Antiqua" w:eastAsia="Book Antiqua" w:hAnsi="Book Antiqua" w:cs="Book Antiqua"/>
          <w:color w:val="000000" w:themeColor="text1"/>
        </w:rPr>
        <w:t>(4)</w:t>
      </w:r>
      <w:r w:rsidRPr="00393000">
        <w:rPr>
          <w:rStyle w:val="space"/>
          <w:rFonts w:ascii="Book Antiqua" w:eastAsia="Book Antiqua" w:hAnsi="Book Antiqua" w:cs="Book Antiqua"/>
          <w:color w:val="000000" w:themeColor="text1"/>
        </w:rPr>
        <w:t xml:space="preserve"> </w:t>
      </w:r>
      <w:r w:rsidR="00E75001" w:rsidRPr="00393000">
        <w:rPr>
          <w:rStyle w:val="word"/>
          <w:rFonts w:ascii="Book Antiqua" w:eastAsia="Book Antiqua" w:hAnsi="Book Antiqua" w:cs="Book Antiqua"/>
          <w:color w:val="000000" w:themeColor="text1"/>
        </w:rPr>
        <w:t>Depletion</w:t>
      </w:r>
      <w:r w:rsidR="00E75001"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vertAlign w:val="superscript"/>
        </w:rPr>
        <w:t>[4]</w:t>
      </w:r>
      <w:r w:rsidRPr="00393000">
        <w:rPr>
          <w:rStyle w:val="space"/>
          <w:rFonts w:ascii="Book Antiqua" w:eastAsia="Book Antiqua" w:hAnsi="Book Antiqua" w:cs="Book Antiqua"/>
          <w:color w:val="000000" w:themeColor="text1"/>
        </w:rPr>
        <w:t>.</w:t>
      </w:r>
    </w:p>
    <w:p w14:paraId="6ABD30D0" w14:textId="0612722E" w:rsidR="00E75001" w:rsidRPr="00393000" w:rsidRDefault="007D2666" w:rsidP="00393000">
      <w:pPr>
        <w:adjustRightInd w:val="0"/>
        <w:snapToGrid w:val="0"/>
        <w:spacing w:line="360" w:lineRule="auto"/>
        <w:ind w:firstLineChars="100" w:firstLine="240"/>
        <w:jc w:val="both"/>
        <w:rPr>
          <w:rStyle w:val="word"/>
          <w:rFonts w:ascii="Book Antiqua" w:hAnsi="Book Antiqua" w:cs="Book Antiqua"/>
          <w:color w:val="000000" w:themeColor="text1"/>
          <w:lang w:eastAsia="zh-CN"/>
        </w:rPr>
      </w:pPr>
      <w:r w:rsidRPr="00393000">
        <w:rPr>
          <w:rStyle w:val="word"/>
          <w:rFonts w:ascii="Book Antiqua" w:eastAsia="Book Antiqua" w:hAnsi="Book Antiqua" w:cs="Book Antiqua"/>
          <w:color w:val="000000" w:themeColor="text1"/>
        </w:rPr>
        <w:t>There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growing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consensus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elimination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requires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include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traditional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novel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direct-acting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antivirals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target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different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steps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life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cycle,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immunotherapies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restore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number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immunomodulators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including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pattern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recognition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receptor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agonists,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checkpoint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inhibitors,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transfer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engineered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vaccines</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5]</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Various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explored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optimize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robust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rejuvenate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exhausted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system.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particular,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vector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technology,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complex</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virus-like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particle-based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some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categories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00097A3A" w:rsidRPr="00393000">
        <w:rPr>
          <w:rStyle w:val="word"/>
          <w:rFonts w:ascii="Book Antiqua" w:eastAsia="Book Antiqua" w:hAnsi="Book Antiqua" w:cs="Book Antiqua"/>
          <w:color w:val="000000" w:themeColor="text1"/>
        </w:rPr>
        <w:t>under development</w:t>
      </w:r>
      <w:r w:rsidRPr="00393000">
        <w:rPr>
          <w:rStyle w:val="word"/>
          <w:rFonts w:ascii="Book Antiqua" w:eastAsia="Book Antiqua" w:hAnsi="Book Antiqua" w:cs="Book Antiqua"/>
          <w:color w:val="000000" w:themeColor="text1"/>
          <w:vertAlign w:val="superscript"/>
        </w:rPr>
        <w:t>[6]</w:t>
      </w:r>
      <w:r w:rsidRPr="00393000">
        <w:rPr>
          <w:rStyle w:val="word"/>
          <w:rFonts w:ascii="Book Antiqua" w:eastAsia="Book Antiqua" w:hAnsi="Book Antiqua" w:cs="Book Antiqua"/>
          <w:color w:val="000000" w:themeColor="text1"/>
        </w:rPr>
        <w:t>.</w:t>
      </w:r>
    </w:p>
    <w:p w14:paraId="3A63435B" w14:textId="48E68E70" w:rsidR="00A77B3E" w:rsidRPr="00393000" w:rsidRDefault="007D2666" w:rsidP="00393000">
      <w:pPr>
        <w:adjustRightInd w:val="0"/>
        <w:snapToGrid w:val="0"/>
        <w:spacing w:line="360" w:lineRule="auto"/>
        <w:ind w:firstLineChars="100" w:firstLine="240"/>
        <w:jc w:val="both"/>
        <w:rPr>
          <w:rFonts w:ascii="Book Antiqua" w:hAnsi="Book Antiqua"/>
          <w:color w:val="000000" w:themeColor="text1"/>
        </w:rPr>
      </w:pPr>
      <w:r w:rsidRPr="00393000">
        <w:rPr>
          <w:rStyle w:val="word"/>
          <w:rFonts w:ascii="Book Antiqua" w:eastAsia="Book Antiqua" w:hAnsi="Book Antiqua" w:cs="Book Antiqua"/>
          <w:color w:val="000000" w:themeColor="text1"/>
        </w:rPr>
        <w:t>Although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world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still</w:t>
      </w:r>
      <w:r w:rsidRPr="00393000">
        <w:rPr>
          <w:rStyle w:val="space"/>
          <w:rFonts w:ascii="Book Antiqua" w:eastAsia="Book Antiqua" w:hAnsi="Book Antiqua" w:cs="Book Antiqua"/>
          <w:color w:val="000000" w:themeColor="text1"/>
        </w:rPr>
        <w:t xml:space="preserve"> </w:t>
      </w:r>
      <w:r w:rsidR="00097A3A" w:rsidRPr="00393000">
        <w:rPr>
          <w:rStyle w:val="word"/>
          <w:rFonts w:ascii="Book Antiqua" w:eastAsia="Book Antiqua" w:hAnsi="Book Antiqua" w:cs="Book Antiqua"/>
          <w:color w:val="000000" w:themeColor="text1"/>
        </w:rPr>
        <w:t>struggling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global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health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crisis,</w:t>
      </w:r>
      <w:r w:rsidRPr="00393000">
        <w:rPr>
          <w:rStyle w:val="space"/>
          <w:rFonts w:ascii="Book Antiqua" w:eastAsia="Book Antiqua" w:hAnsi="Book Antiqua" w:cs="Book Antiqua"/>
          <w:color w:val="000000" w:themeColor="text1"/>
        </w:rPr>
        <w:t xml:space="preserve"> </w:t>
      </w:r>
      <w:r w:rsidR="00F41F6F">
        <w:rPr>
          <w:rStyle w:val="space"/>
          <w:rFonts w:ascii="Book Antiqua" w:eastAsia="Book Antiqua" w:hAnsi="Book Antiqua" w:cs="Book Antiqua"/>
          <w:color w:val="000000" w:themeColor="text1"/>
        </w:rPr>
        <w:t>coronavirus disease 20</w:t>
      </w:r>
      <w:r w:rsidRPr="00393000">
        <w:rPr>
          <w:rStyle w:val="word"/>
          <w:rFonts w:ascii="Book Antiqua" w:eastAsia="Book Antiqua" w:hAnsi="Book Antiqua" w:cs="Book Antiqua"/>
          <w:color w:val="000000" w:themeColor="text1"/>
        </w:rPr>
        <w:t>19</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00097A3A" w:rsidRPr="00393000">
        <w:rPr>
          <w:rStyle w:val="space"/>
          <w:rFonts w:ascii="Book Antiqua" w:eastAsia="Book Antiqua" w:hAnsi="Book Antiqua" w:cs="Book Antiqua"/>
          <w:color w:val="000000" w:themeColor="text1"/>
        </w:rPr>
        <w:t xml:space="preserve">been at the forefront of </w:t>
      </w:r>
      <w:r w:rsidRPr="00393000">
        <w:rPr>
          <w:rStyle w:val="word"/>
          <w:rFonts w:ascii="Book Antiqua" w:eastAsia="Book Antiqua" w:hAnsi="Book Antiqua" w:cs="Book Antiqua"/>
          <w:color w:val="000000" w:themeColor="text1"/>
        </w:rPr>
        <w:t>scientific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breakthroughs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field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vaccinology,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lastRenderedPageBreak/>
        <w:t>bringing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technology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forefront.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technological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innovations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improved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tolerability,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efficacy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prophylactic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against</w:t>
      </w:r>
      <w:r w:rsidRPr="00393000">
        <w:rPr>
          <w:rStyle w:val="space"/>
          <w:rFonts w:ascii="Book Antiqua" w:eastAsia="Book Antiqua" w:hAnsi="Book Antiqua" w:cs="Book Antiqua"/>
          <w:color w:val="000000" w:themeColor="text1"/>
        </w:rPr>
        <w:t xml:space="preserve"> </w:t>
      </w:r>
      <w:r w:rsidR="00F41F6F">
        <w:rPr>
          <w:rStyle w:val="space"/>
          <w:rFonts w:ascii="Book Antiqua" w:eastAsia="Book Antiqua" w:hAnsi="Book Antiqua" w:cs="Book Antiqua"/>
          <w:color w:val="000000" w:themeColor="text1"/>
        </w:rPr>
        <w:t xml:space="preserve">severe acute respiratory syndrome coronavirus </w:t>
      </w:r>
      <w:r w:rsidRPr="00393000">
        <w:rPr>
          <w:rStyle w:val="word"/>
          <w:rFonts w:ascii="Book Antiqua" w:eastAsia="Book Antiqua" w:hAnsi="Book Antiqua" w:cs="Book Antiqua"/>
          <w:color w:val="000000" w:themeColor="text1"/>
        </w:rPr>
        <w:t>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first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drugs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category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approved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represent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00097A3A" w:rsidRPr="00393000">
        <w:rPr>
          <w:rStyle w:val="space"/>
          <w:rFonts w:ascii="Book Antiqua" w:eastAsia="Book Antiqua" w:hAnsi="Book Antiqua" w:cs="Book Antiqua"/>
          <w:color w:val="000000" w:themeColor="text1"/>
        </w:rPr>
        <w:t xml:space="preserve">pinnacle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progress</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7,8]</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Clearly,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acid-based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restoring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dysfunction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prospects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future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w:t>
      </w:r>
      <w:r w:rsidR="00097A3A" w:rsidRPr="00393000">
        <w:rPr>
          <w:rStyle w:val="word"/>
          <w:rFonts w:ascii="Book Antiqua" w:eastAsia="Book Antiqua" w:hAnsi="Book Antiqua" w:cs="Book Antiqua"/>
          <w:color w:val="000000" w:themeColor="text1"/>
        </w:rPr>
        <w:t>-evaluated</w:t>
      </w:r>
      <w:r w:rsidRPr="00393000">
        <w:rPr>
          <w:rStyle w:val="word"/>
          <w:rFonts w:ascii="Book Antiqua" w:eastAsia="Book Antiqua" w:hAnsi="Book Antiqua" w:cs="Book Antiqua"/>
          <w:color w:val="000000" w:themeColor="text1"/>
        </w:rPr>
        <w:t>.</w:t>
      </w:r>
    </w:p>
    <w:p w14:paraId="0D1BBBA0"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7BF99A20"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Style w:val="word"/>
          <w:rFonts w:ascii="Book Antiqua" w:eastAsia="Book Antiqua" w:hAnsi="Book Antiqua" w:cs="Book Antiqua"/>
          <w:b/>
          <w:bCs/>
          <w:caps/>
          <w:color w:val="000000" w:themeColor="text1"/>
          <w:u w:val="single"/>
        </w:rPr>
        <w:t>HBV-INDUCED IMMUNE DYSREGULATION</w:t>
      </w:r>
    </w:p>
    <w:p w14:paraId="319AB5E3" w14:textId="4D465A25"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Style w:val="word"/>
          <w:rFonts w:ascii="Book Antiqua" w:eastAsia="Book Antiqua" w:hAnsi="Book Antiqua" w:cs="Book Antiqua"/>
          <w:color w:val="000000" w:themeColor="text1"/>
        </w:rPr>
        <w:t>Resolution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acute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009164F6" w:rsidRPr="00393000">
        <w:rPr>
          <w:rStyle w:val="space"/>
          <w:rFonts w:ascii="Book Antiqua" w:eastAsia="Book Antiqua" w:hAnsi="Book Antiqua" w:cs="Book Antiqua"/>
          <w:color w:val="000000" w:themeColor="text1"/>
        </w:rPr>
        <w:t xml:space="preserve">infection </w:t>
      </w:r>
      <w:r w:rsidRPr="00393000">
        <w:rPr>
          <w:rStyle w:val="word"/>
          <w:rFonts w:ascii="Book Antiqua" w:eastAsia="Book Antiqua" w:hAnsi="Book Antiqua" w:cs="Book Antiqua"/>
          <w:color w:val="000000" w:themeColor="text1"/>
        </w:rPr>
        <w:t>requires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alert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innate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system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polyclonal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multispecific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humoral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innate</w:t>
      </w:r>
      <w:r w:rsidRPr="00393000">
        <w:rPr>
          <w:rStyle w:val="space"/>
          <w:rFonts w:ascii="Book Antiqua" w:eastAsia="Book Antiqua" w:hAnsi="Book Antiqua" w:cs="Book Antiqua"/>
          <w:color w:val="000000" w:themeColor="text1"/>
        </w:rPr>
        <w:t xml:space="preserve"> immune </w:t>
      </w:r>
      <w:r w:rsidRPr="00393000">
        <w:rPr>
          <w:rStyle w:val="word"/>
          <w:rFonts w:ascii="Book Antiqua" w:eastAsia="Book Antiqua" w:hAnsi="Book Antiqua" w:cs="Book Antiqua"/>
          <w:color w:val="000000" w:themeColor="text1"/>
        </w:rPr>
        <w:t>system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equipped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009164F6" w:rsidRPr="00393000">
        <w:rPr>
          <w:rStyle w:val="word"/>
          <w:rFonts w:ascii="Book Antiqua" w:eastAsia="Book Antiqua" w:hAnsi="Book Antiqua" w:cs="Book Antiqua"/>
          <w:color w:val="000000" w:themeColor="text1"/>
        </w:rPr>
        <w:t>several</w:t>
      </w:r>
      <w:r w:rsidRPr="00393000">
        <w:rPr>
          <w:rStyle w:val="space"/>
          <w:rFonts w:ascii="Book Antiqua" w:eastAsia="Book Antiqua" w:hAnsi="Book Antiqua" w:cs="Book Antiqua"/>
          <w:color w:val="000000" w:themeColor="text1"/>
        </w:rPr>
        <w:t xml:space="preserve"> </w:t>
      </w:r>
      <w:r w:rsidR="00FA4B45" w:rsidRPr="00393000">
        <w:rPr>
          <w:rStyle w:val="word"/>
          <w:rFonts w:ascii="Book Antiqua" w:eastAsia="Book Antiqua" w:hAnsi="Book Antiqua" w:cs="Book Antiqua"/>
          <w:color w:val="000000" w:themeColor="text1"/>
        </w:rPr>
        <w:t>pattern</w:t>
      </w:r>
      <w:r w:rsidR="00FA4B45" w:rsidRPr="00393000">
        <w:rPr>
          <w:rStyle w:val="space"/>
          <w:rFonts w:ascii="Book Antiqua" w:eastAsia="Book Antiqua" w:hAnsi="Book Antiqua" w:cs="Book Antiqua"/>
          <w:color w:val="000000" w:themeColor="text1"/>
        </w:rPr>
        <w:t xml:space="preserve"> </w:t>
      </w:r>
      <w:r w:rsidR="00FA4B45" w:rsidRPr="00393000">
        <w:rPr>
          <w:rStyle w:val="word"/>
          <w:rFonts w:ascii="Book Antiqua" w:eastAsia="Book Antiqua" w:hAnsi="Book Antiqua" w:cs="Book Antiqua"/>
          <w:color w:val="000000" w:themeColor="text1"/>
        </w:rPr>
        <w:t>recognition</w:t>
      </w:r>
      <w:r w:rsidR="00FA4B45" w:rsidRPr="00393000">
        <w:rPr>
          <w:rStyle w:val="space"/>
          <w:rFonts w:ascii="Book Antiqua" w:eastAsia="Book Antiqua" w:hAnsi="Book Antiqua" w:cs="Book Antiqua"/>
          <w:color w:val="000000" w:themeColor="text1"/>
        </w:rPr>
        <w:t xml:space="preserve"> </w:t>
      </w:r>
      <w:r w:rsidR="00FA4B45" w:rsidRPr="00393000">
        <w:rPr>
          <w:rStyle w:val="word"/>
          <w:rFonts w:ascii="Book Antiqua" w:eastAsia="Book Antiqua" w:hAnsi="Book Antiqua" w:cs="Book Antiqua"/>
          <w:color w:val="000000" w:themeColor="text1"/>
        </w:rPr>
        <w:t>receptor</w:t>
      </w:r>
      <w:r w:rsidRPr="00393000">
        <w:rPr>
          <w:rStyle w:val="word"/>
          <w:rFonts w:ascii="Book Antiqua" w:eastAsia="Book Antiqua" w:hAnsi="Book Antiqua" w:cs="Book Antiqua"/>
          <w:color w:val="000000" w:themeColor="text1"/>
        </w:rPr>
        <w: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recognize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pathogen-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damage-associated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patterns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initiate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intracellular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leading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proinflammatory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cytokines.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humans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chimpanzees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reported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limited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type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initial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logarithmic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rise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viremia,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supporting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view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002B7CC5">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stealth</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virus</w:t>
      </w:r>
      <w:r w:rsidR="002B7CC5">
        <w:rPr>
          <w:rStyle w:val="word"/>
          <w:rFonts w:ascii="Book Antiqua" w:eastAsia="Book Antiqua" w:hAnsi="Book Antiqua" w:cs="Book Antiqua"/>
          <w:color w:val="000000" w:themeColor="text1"/>
        </w:rPr>
        <w:t>”</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9,10]</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009164F6" w:rsidRPr="00393000">
        <w:rPr>
          <w:rStyle w:val="word"/>
          <w:rFonts w:ascii="Book Antiqua" w:eastAsia="Book Antiqua" w:hAnsi="Book Antiqua" w:cs="Book Antiqua"/>
          <w:color w:val="000000" w:themeColor="text1"/>
        </w:rPr>
        <w:t>However</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data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hepatocytes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w:t>
      </w:r>
      <w:r w:rsidRPr="00393000">
        <w:rPr>
          <w:rStyle w:val="space"/>
          <w:rFonts w:ascii="Book Antiqua" w:eastAsia="Book Antiqua" w:hAnsi="Book Antiqua" w:cs="Book Antiqua"/>
          <w:color w:val="000000" w:themeColor="text1"/>
        </w:rPr>
        <w:t xml:space="preserve"> </w:t>
      </w:r>
      <w:r w:rsidR="00FA4B45" w:rsidRPr="00393000">
        <w:rPr>
          <w:rStyle w:val="word"/>
          <w:rFonts w:ascii="Book Antiqua" w:eastAsia="Book Antiqua" w:hAnsi="Book Antiqua" w:cs="Book Antiqua"/>
          <w:color w:val="000000" w:themeColor="text1"/>
        </w:rPr>
        <w:t>pattern</w:t>
      </w:r>
      <w:r w:rsidR="00FA4B45" w:rsidRPr="00393000">
        <w:rPr>
          <w:rStyle w:val="space"/>
          <w:rFonts w:ascii="Book Antiqua" w:eastAsia="Book Antiqua" w:hAnsi="Book Antiqua" w:cs="Book Antiqua"/>
          <w:color w:val="000000" w:themeColor="text1"/>
        </w:rPr>
        <w:t xml:space="preserve"> </w:t>
      </w:r>
      <w:r w:rsidR="00FA4B45" w:rsidRPr="00393000">
        <w:rPr>
          <w:rStyle w:val="word"/>
          <w:rFonts w:ascii="Book Antiqua" w:eastAsia="Book Antiqua" w:hAnsi="Book Antiqua" w:cs="Book Antiqua"/>
          <w:color w:val="000000" w:themeColor="text1"/>
        </w:rPr>
        <w:t>recognition</w:t>
      </w:r>
      <w:r w:rsidR="00FA4B45" w:rsidRPr="00393000">
        <w:rPr>
          <w:rStyle w:val="space"/>
          <w:rFonts w:ascii="Book Antiqua" w:eastAsia="Book Antiqua" w:hAnsi="Book Antiqua" w:cs="Book Antiqua"/>
          <w:color w:val="000000" w:themeColor="text1"/>
        </w:rPr>
        <w:t xml:space="preserve"> </w:t>
      </w:r>
      <w:r w:rsidR="00FA4B45" w:rsidRPr="00393000">
        <w:rPr>
          <w:rStyle w:val="word"/>
          <w:rFonts w:ascii="Book Antiqua" w:eastAsia="Book Antiqua" w:hAnsi="Book Antiqua" w:cs="Book Antiqua"/>
          <w:color w:val="000000" w:themeColor="text1"/>
        </w:rPr>
        <w:t>receptor</w:t>
      </w:r>
      <w:r w:rsidRPr="00393000">
        <w:rPr>
          <w:rStyle w:val="word"/>
          <w:rFonts w:ascii="Book Antiqua" w:eastAsia="Book Antiqua" w:hAnsi="Book Antiqua" w:cs="Book Antiqua"/>
          <w:color w:val="000000" w:themeColor="text1"/>
        </w:rPr>
        <w: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recognize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components,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highlighting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signaling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associated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009164F6" w:rsidRPr="00393000">
        <w:rPr>
          <w:rStyle w:val="word"/>
          <w:rFonts w:ascii="Book Antiqua" w:eastAsia="Book Antiqua" w:hAnsi="Book Antiqua" w:cs="Book Antiqua"/>
          <w:color w:val="000000" w:themeColor="text1"/>
        </w:rPr>
        <w:t>NF-</w:t>
      </w:r>
      <w:r w:rsidR="009164F6" w:rsidRPr="00393000">
        <w:rPr>
          <w:rStyle w:val="word"/>
          <w:rFonts w:ascii="Book Antiqua" w:eastAsia="Book Antiqua" w:hAnsi="Book Antiqua" w:cs="Palatino"/>
          <w:color w:val="000000" w:themeColor="text1"/>
        </w:rPr>
        <w:t>κ</w:t>
      </w:r>
      <w:r w:rsidRPr="00393000">
        <w:rPr>
          <w:rStyle w:val="word"/>
          <w:rFonts w:ascii="Book Antiqua" w:eastAsia="Book Antiqua" w:hAnsi="Book Antiqua" w:cs="Book Antiqua"/>
          <w:color w:val="000000" w:themeColor="text1"/>
        </w:rPr>
        <w:t>B-dependent</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pathways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11]</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Therefore,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seems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likely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00C869F8" w:rsidRPr="00393000">
        <w:rPr>
          <w:rStyle w:val="word"/>
          <w:rFonts w:ascii="Book Antiqua" w:eastAsia="Book Antiqua" w:hAnsi="Book Antiqua" w:cs="Book Antiqua"/>
          <w:color w:val="000000" w:themeColor="text1"/>
        </w:rPr>
        <w:t>impairs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intrinsic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establish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Indeed,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alters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functional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phenotype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monocytes/macrophages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inducing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secretion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anti-inflammatory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cytokines</w:t>
      </w:r>
      <w:r w:rsidRPr="00393000">
        <w:rPr>
          <w:rStyle w:val="space"/>
          <w:rFonts w:ascii="Book Antiqua" w:eastAsia="Book Antiqua" w:hAnsi="Book Antiqua" w:cs="Book Antiqua"/>
          <w:color w:val="000000" w:themeColor="text1"/>
        </w:rPr>
        <w:t xml:space="preserve"> </w:t>
      </w:r>
      <w:r w:rsidR="00050D15">
        <w:rPr>
          <w:rStyle w:val="space"/>
          <w:rFonts w:ascii="Book Antiqua" w:eastAsia="Book Antiqua" w:hAnsi="Book Antiqua" w:cs="Book Antiqua"/>
          <w:color w:val="000000" w:themeColor="text1"/>
        </w:rPr>
        <w:t>interleukin (</w:t>
      </w:r>
      <w:r w:rsidRPr="00393000">
        <w:rPr>
          <w:rStyle w:val="word"/>
          <w:rFonts w:ascii="Book Antiqua" w:eastAsia="Book Antiqua" w:hAnsi="Book Antiqua" w:cs="Book Antiqua"/>
          <w:color w:val="000000" w:themeColor="text1"/>
        </w:rPr>
        <w:t>IL</w:t>
      </w:r>
      <w:r w:rsidR="00050D15">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050D15">
        <w:rPr>
          <w:rStyle w:val="space"/>
          <w:rFonts w:ascii="Book Antiqua" w:eastAsia="Book Antiqua" w:hAnsi="Book Antiqua" w:cs="Book Antiqua"/>
          <w:color w:val="000000" w:themeColor="text1"/>
        </w:rPr>
        <w:t>transforming growth factor</w:t>
      </w:r>
      <w:r w:rsidRPr="00393000">
        <w:rPr>
          <w:rStyle w:val="word"/>
          <w:rFonts w:ascii="Book Antiqua" w:eastAsia="Book Antiqua" w:hAnsi="Book Antiqua" w:cs="Book Antiqua"/>
          <w:color w:val="000000" w:themeColor="text1"/>
        </w:rPr>
        <w:t>-</w:t>
      </w:r>
      <w:r w:rsidR="00C80677" w:rsidRPr="00393000">
        <w:rPr>
          <w:rStyle w:val="word"/>
          <w:rFonts w:ascii="Book Antiqua" w:eastAsia="Book Antiqua" w:hAnsi="Book Antiqua" w:cs="Palatino"/>
          <w:color w:val="000000" w:themeColor="text1"/>
        </w:rPr>
        <w:t>β</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00050D15">
        <w:rPr>
          <w:rStyle w:val="space"/>
          <w:rFonts w:ascii="Book Antiqua" w:eastAsia="Book Antiqua" w:hAnsi="Book Antiqua" w:cs="Book Antiqua"/>
          <w:color w:val="000000" w:themeColor="text1"/>
        </w:rPr>
        <w:t>tumor necrosis factor</w:t>
      </w:r>
      <w:r w:rsidRPr="00393000">
        <w:rPr>
          <w:rStyle w:val="word"/>
          <w:rFonts w:ascii="Book Antiqua" w:eastAsia="Book Antiqua" w:hAnsi="Book Antiqua" w:cs="Book Antiqua"/>
          <w:color w:val="000000" w:themeColor="text1"/>
        </w:rPr>
        <w:t>-</w:t>
      </w:r>
      <w:r w:rsidR="00C80677" w:rsidRPr="00393000">
        <w:rPr>
          <w:rStyle w:val="word"/>
          <w:rFonts w:ascii="Book Antiqua" w:eastAsia="Book Antiqua" w:hAnsi="Book Antiqua"/>
          <w:color w:val="000000" w:themeColor="text1"/>
        </w:rPr>
        <w:t>α</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inhibiting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005C1831">
        <w:rPr>
          <w:rStyle w:val="space"/>
          <w:rFonts w:ascii="Book Antiqua" w:eastAsia="Book Antiqua" w:hAnsi="Book Antiqua" w:cs="Book Antiqua"/>
          <w:color w:val="000000" w:themeColor="text1"/>
        </w:rPr>
        <w:t>toll-like receptor</w:t>
      </w:r>
      <w:r w:rsidRPr="00393000">
        <w:rPr>
          <w:rStyle w:val="word"/>
          <w:rFonts w:ascii="Book Antiqua" w:eastAsia="Book Antiqua" w:hAnsi="Book Antiqua" w:cs="Book Antiqua"/>
          <w:color w:val="000000" w:themeColor="text1"/>
        </w:rPr>
        <w:t>-2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downstream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signaling</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pathway</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12,13]</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parallel,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myeloid</w:t>
      </w:r>
      <w:r w:rsidRPr="00393000">
        <w:rPr>
          <w:rStyle w:val="space"/>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derived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suppressive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proofErr w:type="gram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recruited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contribute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immunosuppressive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cascade</w:t>
      </w:r>
      <w:r w:rsidR="00C80677" w:rsidRPr="00393000">
        <w:rPr>
          <w:rStyle w:val="word"/>
          <w:rFonts w:ascii="Book Antiqua" w:eastAsia="Book Antiqua" w:hAnsi="Book Antiqua" w:cs="Book Antiqua"/>
          <w:color w:val="000000" w:themeColor="text1"/>
        </w:rPr>
        <w:t xml:space="preserve"> </w:t>
      </w:r>
      <w:r w:rsidR="00C80677" w:rsidRPr="00393000">
        <w:rPr>
          <w:rStyle w:val="word"/>
          <w:rFonts w:ascii="Book Antiqua" w:eastAsia="Book Antiqua" w:hAnsi="Book Antiqua"/>
          <w:color w:val="000000" w:themeColor="text1"/>
        </w:rPr>
        <w:t>by secreting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arginase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C80677" w:rsidRPr="00393000">
        <w:rPr>
          <w:rStyle w:val="word"/>
          <w:rFonts w:ascii="Book Antiqua" w:eastAsia="Book Antiqua" w:hAnsi="Book Antiqua" w:cs="Book Antiqua"/>
          <w:color w:val="000000" w:themeColor="text1"/>
        </w:rPr>
        <w:t>downregulating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w:t>
      </w:r>
      <w:r w:rsidR="00C80677" w:rsidRPr="00393000">
        <w:rPr>
          <w:rStyle w:val="word"/>
          <w:rFonts w:ascii="Book Antiqua" w:eastAsia="Book Antiqua" w:hAnsi="Book Antiqua" w:cs="Palatino"/>
          <w:color w:val="000000" w:themeColor="text1"/>
        </w:rPr>
        <w:t>γ</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word"/>
          <w:rFonts w:ascii="Book Antiqua" w:eastAsia="Book Antiqua" w:hAnsi="Book Antiqua" w:cs="Book Antiqua"/>
          <w:color w:val="000000" w:themeColor="text1"/>
          <w:vertAlign w:val="superscript"/>
        </w:rPr>
        <w:t>[14]</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dendritic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which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critical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generating</w:t>
      </w:r>
      <w:r w:rsidRPr="00393000">
        <w:rPr>
          <w:rStyle w:val="space"/>
          <w:rFonts w:ascii="Book Antiqua" w:eastAsia="Book Antiqua" w:hAnsi="Book Antiqua" w:cs="Book Antiqua"/>
          <w:color w:val="000000" w:themeColor="text1"/>
        </w:rPr>
        <w:t xml:space="preserve"> </w:t>
      </w:r>
      <w:r w:rsidR="0003436A" w:rsidRPr="00393000">
        <w:rPr>
          <w:rStyle w:val="word"/>
          <w:rFonts w:ascii="Book Antiqua" w:eastAsia="Book Antiqua" w:hAnsi="Book Antiqua" w:cs="Book Antiqua"/>
          <w:color w:val="000000" w:themeColor="text1"/>
        </w:rPr>
        <w:t>effective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0003436A" w:rsidRPr="00393000">
        <w:rPr>
          <w:rStyle w:val="word"/>
          <w:rFonts w:ascii="Book Antiqua" w:eastAsia="Book Antiqua" w:hAnsi="Book Antiqua" w:cs="Book Antiqua"/>
          <w:color w:val="000000" w:themeColor="text1"/>
        </w:rPr>
        <w:t>exhibit</w:t>
      </w:r>
      <w:r w:rsidRPr="00393000">
        <w:rPr>
          <w:rStyle w:val="space"/>
          <w:rFonts w:ascii="Book Antiqua" w:eastAsia="Book Antiqua" w:hAnsi="Book Antiqua" w:cs="Book Antiqua"/>
          <w:color w:val="000000" w:themeColor="text1"/>
        </w:rPr>
        <w:t xml:space="preserve"> </w:t>
      </w:r>
      <w:r w:rsidR="0003436A" w:rsidRPr="00393000">
        <w:rPr>
          <w:rStyle w:val="word"/>
          <w:rFonts w:ascii="Book Antiqua" w:eastAsia="Book Antiqua" w:hAnsi="Book Antiqua" w:cs="Book Antiqua"/>
          <w:color w:val="000000" w:themeColor="text1"/>
        </w:rPr>
        <w:t>decreased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presentation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capacity,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migration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capacity,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phagocytic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cytokine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possibly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inhibition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costimulatory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lastRenderedPageBreak/>
        <w:t>molecule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expression</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15]</w:t>
      </w:r>
      <w:r w:rsidRPr="00393000">
        <w:rPr>
          <w:rStyle w:val="word"/>
          <w:rFonts w:ascii="Book Antiqua" w:eastAsia="Book Antiqua" w:hAnsi="Book Antiqua" w:cs="Book Antiqua"/>
          <w:color w:val="000000" w:themeColor="text1"/>
        </w:rPr>
        <w:t>. Therefore,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creates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tolerogenic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microenvironment</w:t>
      </w:r>
      <w:r w:rsidR="0003436A" w:rsidRPr="00393000">
        <w:rPr>
          <w:rStyle w:val="word"/>
          <w:rFonts w:ascii="Book Antiqua" w:eastAsia="Book Antiqua" w:hAnsi="Book Antiqua" w:cs="Book Antiqua"/>
          <w:color w:val="000000" w:themeColor="text1"/>
        </w:rPr>
        <w:t xml:space="preserve"> in the liver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infiltrated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0003436A" w:rsidRPr="00393000">
        <w:rPr>
          <w:rStyle w:val="word"/>
          <w:rFonts w:ascii="Book Antiqua" w:eastAsia="Book Antiqua" w:hAnsi="Book Antiqua" w:cs="Book Antiqua"/>
          <w:color w:val="000000" w:themeColor="text1"/>
        </w:rPr>
        <w:t>IFN-</w:t>
      </w:r>
      <w:r w:rsidR="0003436A" w:rsidRPr="00393000">
        <w:rPr>
          <w:rStyle w:val="word"/>
          <w:rFonts w:ascii="Book Antiqua" w:eastAsia="Book Antiqua" w:hAnsi="Book Antiqua" w:cs="Palatino"/>
          <w:color w:val="000000" w:themeColor="text1"/>
        </w:rPr>
        <w:t>γ</w:t>
      </w:r>
      <w:r w:rsidRPr="00393000">
        <w:rPr>
          <w:rStyle w:val="word"/>
          <w:rFonts w:ascii="Book Antiqua" w:eastAsia="Book Antiqua" w:hAnsi="Book Antiqua" w:cs="Book Antiqua"/>
          <w:color w:val="000000" w:themeColor="text1"/>
        </w:rPr>
        <w:t>-deficient</w:t>
      </w:r>
      <w:r w:rsidRPr="00393000">
        <w:rPr>
          <w:rStyle w:val="space"/>
          <w:rFonts w:ascii="Book Antiqua" w:eastAsia="Book Antiqua" w:hAnsi="Book Antiqua" w:cs="Book Antiqua"/>
          <w:color w:val="000000" w:themeColor="text1"/>
        </w:rPr>
        <w:t xml:space="preserve"> </w:t>
      </w:r>
      <w:r w:rsidR="00D87EA7">
        <w:rPr>
          <w:rStyle w:val="space"/>
          <w:rFonts w:ascii="Book Antiqua" w:eastAsia="Book Antiqua" w:hAnsi="Book Antiqua" w:cs="Book Antiqua"/>
          <w:color w:val="000000" w:themeColor="text1"/>
        </w:rPr>
        <w:t>natural killer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D87EA7">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regulatory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populations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16]</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dysregulated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milieu</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significant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impact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 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 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maturation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differentiation,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impaired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Moreover,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prolonged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exposure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concentrations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contributes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exhaustion,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characterized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002027C4" w:rsidRPr="00393000">
        <w:rPr>
          <w:rStyle w:val="word"/>
          <w:rFonts w:ascii="Book Antiqua" w:eastAsia="Book Antiqua" w:hAnsi="Book Antiqua" w:cs="Book Antiqua"/>
          <w:color w:val="000000" w:themeColor="text1"/>
        </w:rPr>
        <w:t xml:space="preserve">reduced </w:t>
      </w:r>
      <w:r w:rsidRPr="00393000">
        <w:rPr>
          <w:rStyle w:val="word"/>
          <w:rFonts w:ascii="Book Antiqua" w:eastAsia="Book Antiqua" w:hAnsi="Book Antiqua" w:cs="Book Antiqua"/>
          <w:color w:val="000000" w:themeColor="text1"/>
        </w:rPr>
        <w:t>cytotoxic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capacity,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impaired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proliferative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capacity,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upregulation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inhibitory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molecules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t>
      </w:r>
      <w:r w:rsidR="00FC13BF" w:rsidRPr="00393000">
        <w:rPr>
          <w:rStyle w:val="word"/>
          <w:rFonts w:ascii="Book Antiqua" w:eastAsia="Book Antiqua" w:hAnsi="Book Antiqua" w:cs="Book Antiqua"/>
          <w:color w:val="000000" w:themeColor="text1"/>
        </w:rPr>
        <w:t>programmed</w:t>
      </w:r>
      <w:r w:rsidR="00FC13BF" w:rsidRPr="00393000">
        <w:rPr>
          <w:rStyle w:val="space"/>
          <w:rFonts w:ascii="Book Antiqua" w:eastAsia="Book Antiqua" w:hAnsi="Book Antiqua" w:cs="Book Antiqua"/>
          <w:color w:val="000000" w:themeColor="text1"/>
        </w:rPr>
        <w:t xml:space="preserve"> </w:t>
      </w:r>
      <w:r w:rsidR="00FC13BF" w:rsidRPr="00393000">
        <w:rPr>
          <w:rStyle w:val="word"/>
          <w:rFonts w:ascii="Book Antiqua" w:eastAsia="Book Antiqua" w:hAnsi="Book Antiqua" w:cs="Book Antiqua"/>
          <w:color w:val="000000" w:themeColor="text1"/>
        </w:rPr>
        <w:t>death-1</w:t>
      </w:r>
      <w:r w:rsidR="00FC13BF" w:rsidRPr="00393000">
        <w:rPr>
          <w:rStyle w:val="space"/>
          <w:rFonts w:ascii="Book Antiqua" w:eastAsia="Book Antiqua" w:hAnsi="Book Antiqua" w:cs="Book Antiqua"/>
          <w:color w:val="000000" w:themeColor="text1"/>
        </w:rPr>
        <w:t xml:space="preserve"> </w:t>
      </w:r>
      <w:r w:rsidR="00FC13BF">
        <w:rPr>
          <w:rStyle w:val="space"/>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PD-1</w:t>
      </w:r>
      <w:r w:rsidR="00FC13BF">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CTLA-4,</w:t>
      </w:r>
      <w:r w:rsidRPr="00393000">
        <w:rPr>
          <w:rStyle w:val="space"/>
          <w:rFonts w:ascii="Book Antiqua" w:eastAsia="Book Antiqua" w:hAnsi="Book Antiqua" w:cs="Book Antiqua"/>
          <w:color w:val="000000" w:themeColor="text1"/>
        </w:rPr>
        <w:t xml:space="preserve"> </w:t>
      </w:r>
      <w:r w:rsidR="004027F2">
        <w:rPr>
          <w:rStyle w:val="space"/>
          <w:rFonts w:ascii="Book Antiqua" w:eastAsia="Book Antiqua" w:hAnsi="Book Antiqua" w:cs="Book Antiqua"/>
          <w:color w:val="000000" w:themeColor="text1"/>
        </w:rPr>
        <w:t>T cell immunoglobulin and mucin-domain containin</w:t>
      </w:r>
      <w:r w:rsidRPr="00393000">
        <w:rPr>
          <w:rStyle w:val="word"/>
          <w:rFonts w:ascii="Book Antiqua" w:eastAsia="Book Antiqua" w:hAnsi="Book Antiqua" w:cs="Book Antiqua"/>
          <w:color w:val="000000" w:themeColor="text1"/>
        </w:rPr>
        <w:t>-3).</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Clearly,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approaches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aimed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restoring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stimulating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sustained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humoral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central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chronically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p>
    <w:p w14:paraId="17408D79"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228023CA"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Style w:val="word"/>
          <w:rFonts w:ascii="Book Antiqua" w:eastAsia="Book Antiqua" w:hAnsi="Book Antiqua" w:cs="Book Antiqua"/>
          <w:b/>
          <w:bCs/>
          <w:caps/>
          <w:color w:val="000000" w:themeColor="text1"/>
          <w:u w:val="single"/>
        </w:rPr>
        <w:t>DNA VACCINES</w:t>
      </w:r>
    </w:p>
    <w:p w14:paraId="4FD6E049" w14:textId="77777777" w:rsidR="002F63ED" w:rsidRDefault="007D2666" w:rsidP="00393000">
      <w:pPr>
        <w:adjustRightInd w:val="0"/>
        <w:snapToGrid w:val="0"/>
        <w:spacing w:line="360" w:lineRule="auto"/>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technology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genetically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engineered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containing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00205ACB" w:rsidRPr="00393000">
        <w:rPr>
          <w:rStyle w:val="word"/>
          <w:rFonts w:ascii="Book Antiqua" w:eastAsia="Book Antiqua" w:hAnsi="Book Antiqua" w:cs="Book Antiqua"/>
          <w:color w:val="000000" w:themeColor="text1"/>
        </w:rPr>
        <w:t>potent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promoter</w:t>
      </w:r>
      <w:r w:rsidRPr="00393000">
        <w:rPr>
          <w:rStyle w:val="space"/>
          <w:rFonts w:ascii="Book Antiqua" w:eastAsia="Book Antiqua" w:hAnsi="Book Antiqua" w:cs="Book Antiqua"/>
          <w:color w:val="000000" w:themeColor="text1"/>
        </w:rPr>
        <w:t xml:space="preserve"> </w:t>
      </w:r>
      <w:r w:rsidR="00205ACB" w:rsidRPr="00393000">
        <w:rPr>
          <w:rStyle w:val="space"/>
          <w:rFonts w:ascii="Book Antiqua" w:eastAsia="Book Antiqua" w:hAnsi="Book Antiqua" w:cs="Book Antiqua"/>
          <w:color w:val="000000" w:themeColor="text1"/>
        </w:rPr>
        <w:t xml:space="preserve">that </w:t>
      </w:r>
      <w:r w:rsidRPr="00393000">
        <w:rPr>
          <w:rStyle w:val="word"/>
          <w:rFonts w:ascii="Book Antiqua" w:eastAsia="Book Antiqua" w:hAnsi="Book Antiqua" w:cs="Book Antiqua"/>
          <w:color w:val="000000" w:themeColor="text1"/>
        </w:rPr>
        <w:t>trigger</w:t>
      </w:r>
      <w:r w:rsidR="00205ACB" w:rsidRPr="00393000">
        <w:rPr>
          <w:rStyle w:val="word"/>
          <w:rFonts w:ascii="Book Antiqua" w:eastAsia="Book Antiqua" w:hAnsi="Book Antiqua" w:cs="Book Antiqua"/>
          <w:color w:val="000000" w:themeColor="text1"/>
        </w:rPr>
        <w: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increased</w:t>
      </w:r>
      <w:r w:rsidR="00205ACB" w:rsidRPr="00393000">
        <w:rPr>
          <w:rStyle w:val="word"/>
          <w:rFonts w:ascii="Book Antiqua" w:eastAsia="Book Antiqua" w:hAnsi="Book Antiqua" w:cs="Book Antiqua"/>
          <w:color w:val="000000" w:themeColor="text1"/>
        </w:rPr>
        <w:t xml:space="preserve"> transcriptional</w:t>
      </w:r>
      <w:r w:rsidR="00205ACB" w:rsidRPr="00393000">
        <w:rPr>
          <w:rStyle w:val="space"/>
          <w:rFonts w:ascii="Book Antiqua" w:eastAsia="Book Antiqua" w:hAnsi="Book Antiqua" w:cs="Book Antiqua"/>
          <w:color w:val="000000" w:themeColor="text1"/>
        </w:rPr>
        <w:t xml:space="preserve"> </w:t>
      </w:r>
      <w:r w:rsidR="00205ACB" w:rsidRPr="00393000">
        <w:rPr>
          <w:rStyle w:val="word"/>
          <w:rFonts w:ascii="Book Antiqua" w:eastAsia="Book Antiqua" w:hAnsi="Book Antiqua" w:cs="Book Antiqua"/>
          <w:color w:val="000000" w:themeColor="text1"/>
        </w:rPr>
        <w:t>activity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in</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i/>
          <w:iCs/>
          <w:color w:val="000000" w:themeColor="text1"/>
        </w:rPr>
        <w:t>vivo</w:t>
      </w:r>
      <w:r w:rsidR="00205ACB" w:rsidRPr="00393000">
        <w:rPr>
          <w:rStyle w:val="word"/>
          <w:rFonts w:ascii="Book Antiqua" w:eastAsia="Book Antiqua" w:hAnsi="Book Antiqua" w:cs="Book Antiqua"/>
          <w:iCs/>
          <w:color w:val="000000" w:themeColor="text1"/>
        </w:rPr>
        <w:t>,</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color w:val="000000" w:themeColor="text1"/>
        </w:rPr>
        <w:t>followed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sequence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preselected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corresponding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00EC2355"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either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systemically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primarily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topically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via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intramuscular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Taking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advantage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apparatus,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exogenous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00EC2355" w:rsidRPr="00393000">
        <w:rPr>
          <w:rStyle w:val="word"/>
          <w:rFonts w:ascii="Book Antiqua" w:eastAsia="Book Antiqua" w:hAnsi="Book Antiqua" w:cs="Book Antiqua"/>
          <w:color w:val="000000" w:themeColor="text1"/>
        </w:rPr>
        <w:t>delivered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 transfected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including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resident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antigen-presenting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(APCs).</w:t>
      </w:r>
      <w:r w:rsidRPr="00393000">
        <w:rPr>
          <w:rStyle w:val="space"/>
          <w:rFonts w:ascii="Book Antiqua" w:eastAsia="Book Antiqua" w:hAnsi="Book Antiqua" w:cs="Book Antiqua"/>
          <w:color w:val="000000" w:themeColor="text1"/>
        </w:rPr>
        <w:t xml:space="preserve"> </w:t>
      </w:r>
    </w:p>
    <w:p w14:paraId="6C128F4C" w14:textId="6EFCF09E" w:rsidR="00BB0CAC" w:rsidRDefault="00EC2355" w:rsidP="002D0A5E">
      <w:pPr>
        <w:adjustRightInd w:val="0"/>
        <w:snapToGrid w:val="0"/>
        <w:spacing w:line="360" w:lineRule="auto"/>
        <w:ind w:firstLine="270"/>
        <w:jc w:val="both"/>
        <w:rPr>
          <w:rStyle w:val="word"/>
          <w:rFonts w:ascii="Book Antiqua" w:eastAsia="Book Antiqua" w:hAnsi="Book Antiqua" w:cs="Book Antiqua"/>
          <w:color w:val="000000" w:themeColor="text1"/>
        </w:rPr>
      </w:pPr>
      <w:r w:rsidRPr="00393000">
        <w:rPr>
          <w:rStyle w:val="space"/>
          <w:rFonts w:ascii="Book Antiqua" w:eastAsia="Book Antiqua" w:hAnsi="Book Antiqua" w:cs="Book Antiqua"/>
          <w:color w:val="000000" w:themeColor="text1"/>
        </w:rPr>
        <w:t xml:space="preserve">The </w:t>
      </w:r>
      <w:r w:rsidRPr="00393000">
        <w:rPr>
          <w:rStyle w:val="word"/>
          <w:rFonts w:ascii="Book Antiqua" w:eastAsia="Book Antiqua" w:hAnsi="Book Antiqua" w:cs="Book Antiqua"/>
          <w:color w:val="000000" w:themeColor="text1"/>
        </w:rPr>
        <w:t>e</w:t>
      </w:r>
      <w:r w:rsidR="007D2666" w:rsidRPr="00393000">
        <w:rPr>
          <w:rStyle w:val="word"/>
          <w:rFonts w:ascii="Book Antiqua" w:eastAsia="Book Antiqua" w:hAnsi="Book Antiqua" w:cs="Book Antiqua"/>
          <w:color w:val="000000" w:themeColor="text1"/>
        </w:rPr>
        <w:t>xpression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plasmid-encoded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their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presentation</w:t>
      </w:r>
      <w:r w:rsidRPr="00393000">
        <w:rPr>
          <w:rStyle w:val="word"/>
          <w:rFonts w:ascii="Book Antiqua" w:eastAsia="Book Antiqua" w:hAnsi="Book Antiqua" w:cs="Book Antiqua"/>
          <w:color w:val="000000" w:themeColor="text1"/>
        </w:rPr>
        <w:t xml:space="preserve"> by</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major</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histocompatibility</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complex (MHC)</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class</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I</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and</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MHC</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class</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II</w:t>
      </w:r>
      <w:r w:rsidR="007D2666"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molecules</w:t>
      </w:r>
      <w:r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are</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key</w:t>
      </w:r>
      <w:r w:rsidR="007D2666" w:rsidRPr="00393000">
        <w:rPr>
          <w:rStyle w:val="word"/>
          <w:rFonts w:ascii="Book Antiqua" w:hAnsi="Book Antiqua"/>
        </w:rPr>
        <w:t xml:space="preserve"> </w:t>
      </w:r>
      <w:r w:rsidR="007D2666" w:rsidRPr="00393000">
        <w:rPr>
          <w:rStyle w:val="word"/>
          <w:rFonts w:ascii="Book Antiqua" w:eastAsia="Book Antiqua" w:hAnsi="Book Antiqua" w:cs="Book Antiqua"/>
          <w:color w:val="000000" w:themeColor="text1"/>
        </w:rPr>
        <w:t>elements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adaptive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immunity.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particular,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transfected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myocytes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keratinocytes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express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plasmid-derived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proteins,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which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later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released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bloodstream</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i/>
          <w:iCs/>
          <w:color w:val="000000" w:themeColor="text1"/>
        </w:rPr>
        <w:t>via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exosomes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apoptotic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bodies</w:t>
      </w:r>
      <w:r w:rsidR="007D2666" w:rsidRPr="00393000">
        <w:rPr>
          <w:rFonts w:ascii="Book Antiqua" w:eastAsia="Book Antiqua" w:hAnsi="Book Antiqua" w:cs="Book Antiqua"/>
          <w:color w:val="000000" w:themeColor="text1"/>
          <w:vertAlign w:val="superscript"/>
        </w:rPr>
        <w:t>[17]</w:t>
      </w:r>
      <w:r w:rsidR="007D2666" w:rsidRPr="00393000">
        <w:rPr>
          <w:rFonts w:ascii="Book Antiqua" w:eastAsia="Book Antiqua" w:hAnsi="Book Antiqua" w:cs="Book Antiqua"/>
          <w:color w:val="000000" w:themeColor="text1"/>
        </w:rPr>
        <w: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APCs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important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role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process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mediating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D9721E" w:rsidRPr="00393000">
        <w:rPr>
          <w:rStyle w:val="word"/>
          <w:rFonts w:ascii="Book Antiqua" w:eastAsia="Book Antiqua" w:hAnsi="Book Antiqua" w:cs="Book Antiqua"/>
          <w:color w:val="000000" w:themeColor="text1"/>
        </w:rPr>
        <w:t>presentation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321095" w:rsidRPr="00393000">
        <w:rPr>
          <w:rStyle w:val="word"/>
          <w:rFonts w:ascii="Book Antiqua" w:eastAsia="Book Antiqua" w:hAnsi="Book Antiqua" w:cs="Book Antiqua"/>
          <w:color w:val="000000" w:themeColor="text1"/>
        </w:rPr>
        <w:t>vaccine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peptides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both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MHC-I</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molecules,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either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direct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transfection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cross-presentation,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MHC-II</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molecules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after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uptake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circulating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Subsequently,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afferent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lymphatic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vessels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transport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APCs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lymph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nodes,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where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present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epitopes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491687">
        <w:rPr>
          <w:rStyle w:val="word"/>
          <w:rFonts w:ascii="Book Antiqua" w:eastAsia="Book Antiqua" w:hAnsi="Book Antiqua" w:cs="Book Antiqua"/>
          <w:color w:val="000000" w:themeColor="text1"/>
        </w:rPr>
        <w:t>na</w:t>
      </w:r>
      <w:r w:rsidR="00C4424D">
        <w:rPr>
          <w:rStyle w:val="word"/>
          <w:rFonts w:ascii="Book Antiqua" w:eastAsia="Book Antiqua" w:hAnsi="Book Antiqua" w:cs="Book Antiqua"/>
          <w:color w:val="000000" w:themeColor="text1"/>
        </w:rPr>
        <w:t>ï</w:t>
      </w:r>
      <w:r w:rsidR="007D2666" w:rsidRPr="002D0A5E">
        <w:rPr>
          <w:rStyle w:val="word"/>
          <w:rFonts w:ascii="Book Antiqua" w:eastAsia="Book Antiqua" w:hAnsi="Book Antiqua" w:cs="Book Antiqua"/>
          <w:color w:val="000000" w:themeColor="text1"/>
        </w:rPr>
        <w:t>ve</w:t>
      </w:r>
      <w:r w:rsidR="007D2666" w:rsidRPr="00393000">
        <w:rPr>
          <w:rStyle w:val="word"/>
          <w:rFonts w:ascii="Book Antiqua" w:eastAsia="Book Antiqua" w:hAnsi="Book Antiqua" w:cs="Book Antiqua"/>
          <w:color w:val="000000" w:themeColor="text1"/>
        </w:rPr>
        <w:t xml:space="preserve"> T</w:t>
      </w:r>
      <w:r w:rsidR="007D2666" w:rsidRPr="00393000">
        <w:rPr>
          <w:rStyle w:val="space"/>
          <w:rFonts w:ascii="Book Antiqua" w:eastAsia="Book Antiqua" w:hAnsi="Book Antiqua" w:cs="Book Antiqua"/>
          <w:color w:val="000000" w:themeColor="text1"/>
        </w:rPr>
        <w:t xml:space="preserve"> and B </w:t>
      </w:r>
      <w:r w:rsidR="007D2666" w:rsidRPr="00393000">
        <w:rPr>
          <w:rStyle w:val="word"/>
          <w:rFonts w:ascii="Book Antiqua" w:eastAsia="Book Antiqua" w:hAnsi="Book Antiqua" w:cs="Book Antiqua"/>
          <w:color w:val="000000" w:themeColor="text1"/>
        </w:rPr>
        <w:t>cells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provide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essential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costimulatory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signals.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This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interaction</w:t>
      </w:r>
      <w:r w:rsidR="007D2666" w:rsidRPr="00393000">
        <w:rPr>
          <w:rStyle w:val="space"/>
          <w:rFonts w:ascii="Book Antiqua" w:eastAsia="Book Antiqua" w:hAnsi="Book Antiqua" w:cs="Book Antiqua"/>
          <w:color w:val="000000" w:themeColor="text1"/>
        </w:rPr>
        <w:t xml:space="preserve"> </w:t>
      </w:r>
      <w:r w:rsidR="00321095" w:rsidRPr="00393000">
        <w:rPr>
          <w:rStyle w:val="space"/>
          <w:rFonts w:ascii="Book Antiqua" w:eastAsia="Book Antiqua" w:hAnsi="Book Antiqua" w:cs="Book Antiqua"/>
          <w:color w:val="000000" w:themeColor="text1"/>
        </w:rPr>
        <w:t xml:space="preserve">leads to </w:t>
      </w:r>
      <w:r w:rsidR="007D2666" w:rsidRPr="00393000">
        <w:rPr>
          <w:rStyle w:val="word"/>
          <w:rFonts w:ascii="Book Antiqua" w:eastAsia="Book Antiqua" w:hAnsi="Book Antiqua" w:cs="Book Antiqua"/>
          <w:color w:val="000000" w:themeColor="text1"/>
        </w:rPr>
        <w:t>clonal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expansion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CD8+</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cells,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which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elicit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strong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lastRenderedPageBreak/>
        <w:t>cytotoxic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response,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321095"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CD4+</w:t>
      </w:r>
      <w:r w:rsidR="007D2666" w:rsidRPr="00393000">
        <w:rPr>
          <w:rStyle w:val="space"/>
          <w:rFonts w:ascii="Book Antiqua" w:eastAsia="Book Antiqua" w:hAnsi="Book Antiqua" w:cs="Book Antiqua"/>
          <w:color w:val="000000" w:themeColor="text1"/>
        </w:rPr>
        <w:t xml:space="preserve"> T cells</w:t>
      </w:r>
      <w:r w:rsidR="00321095" w:rsidRPr="00393000">
        <w:rPr>
          <w:rStyle w:val="space"/>
          <w:rFonts w:ascii="Book Antiqua" w:eastAsia="Book Antiqua" w:hAnsi="Book Antiqua" w:cs="Book Antiqua"/>
          <w:color w:val="000000" w:themeColor="text1"/>
        </w:rPr>
        <w:t>,</w:t>
      </w:r>
      <w:r w:rsidR="007D2666" w:rsidRPr="00393000">
        <w:rPr>
          <w:rStyle w:val="space"/>
          <w:rFonts w:ascii="Book Antiqua" w:eastAsia="Book Antiqua" w:hAnsi="Book Antiqua" w:cs="Book Antiqua"/>
          <w:color w:val="000000" w:themeColor="text1"/>
        </w:rPr>
        <w:t xml:space="preserve"> </w:t>
      </w:r>
      <w:r w:rsidR="00321095" w:rsidRPr="00393000">
        <w:rPr>
          <w:rStyle w:val="space"/>
          <w:rFonts w:ascii="Book Antiqua" w:eastAsia="Book Antiqua" w:hAnsi="Book Antiqua" w:cs="Book Antiqua"/>
          <w:color w:val="000000" w:themeColor="text1"/>
        </w:rPr>
        <w:t xml:space="preserve">which </w:t>
      </w:r>
      <w:r w:rsidR="007D2666" w:rsidRPr="00393000">
        <w:rPr>
          <w:rStyle w:val="word"/>
          <w:rFonts w:ascii="Book Antiqua" w:eastAsia="Book Antiqua" w:hAnsi="Book Antiqua" w:cs="Book Antiqua"/>
          <w:color w:val="000000" w:themeColor="text1"/>
        </w:rPr>
        <w:t>regulate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differentiation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antigen-presenting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cells</w:t>
      </w:r>
      <w:r w:rsidR="007D2666" w:rsidRPr="00393000">
        <w:rPr>
          <w:rStyle w:val="word"/>
          <w:rFonts w:ascii="Book Antiqua" w:eastAsia="Book Antiqua" w:hAnsi="Book Antiqua" w:cs="Book Antiqua"/>
          <w:color w:val="000000" w:themeColor="text1"/>
          <w:vertAlign w:val="superscript"/>
        </w:rPr>
        <w:t>[18]</w:t>
      </w:r>
      <w:r w:rsidR="007D2666" w:rsidRPr="00393000">
        <w:rPr>
          <w:rStyle w:val="word"/>
          <w:rFonts w:ascii="Book Antiqua" w:eastAsia="Book Antiqua" w:hAnsi="Book Antiqua" w:cs="Book Antiqua"/>
          <w:color w:val="000000" w:themeColor="text1"/>
        </w:rPr>
        <w:t xml:space="preserve">. </w:t>
      </w:r>
    </w:p>
    <w:p w14:paraId="28E9C524" w14:textId="73436C2B" w:rsidR="00A77B3E" w:rsidRPr="00393000" w:rsidRDefault="007D2666" w:rsidP="008C4318">
      <w:pPr>
        <w:adjustRightInd w:val="0"/>
        <w:snapToGrid w:val="0"/>
        <w:spacing w:line="360" w:lineRule="auto"/>
        <w:ind w:firstLine="270"/>
        <w:jc w:val="both"/>
        <w:rPr>
          <w:rFonts w:ascii="Book Antiqua" w:hAnsi="Book Antiqua"/>
          <w:color w:val="000000" w:themeColor="text1"/>
        </w:rPr>
      </w:pP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many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advantages: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00321095" w:rsidRPr="00393000">
        <w:rPr>
          <w:rStyle w:val="word"/>
          <w:rFonts w:ascii="Book Antiqua" w:eastAsia="Book Antiqua" w:hAnsi="Book Antiqua" w:cs="Book Antiqua"/>
          <w:color w:val="000000" w:themeColor="text1"/>
        </w:rPr>
        <w:t>fast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develop,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easy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replicate,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temperature,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manufacturing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storage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costs</w:t>
      </w:r>
      <w:r w:rsidRPr="00393000">
        <w:rPr>
          <w:rFonts w:ascii="Book Antiqua" w:eastAsia="Book Antiqua" w:hAnsi="Book Antiqua" w:cs="Book Antiqua"/>
          <w:color w:val="000000" w:themeColor="text1"/>
          <w:vertAlign w:val="superscript"/>
        </w:rPr>
        <w:t>[19]</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Theoretically,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safer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conventional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attenuated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because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potential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anti-vector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00321095" w:rsidRPr="00393000">
        <w:rPr>
          <w:rStyle w:val="word"/>
          <w:rFonts w:ascii="Book Antiqua" w:eastAsia="Book Antiqua" w:hAnsi="Book Antiqua" w:cs="Book Antiqua"/>
          <w:color w:val="000000" w:themeColor="text1"/>
        </w:rPr>
        <w:t xml:space="preserve"> and</w:t>
      </w:r>
      <w:r w:rsidRPr="00393000">
        <w:rPr>
          <w:rStyle w:val="space"/>
          <w:rFonts w:ascii="Book Antiqua" w:eastAsia="Book Antiqua" w:hAnsi="Book Antiqua" w:cs="Book Antiqua"/>
          <w:color w:val="000000" w:themeColor="text1"/>
        </w:rPr>
        <w:t xml:space="preserve"> </w:t>
      </w:r>
      <w:r w:rsidR="00321095" w:rsidRPr="00393000">
        <w:rPr>
          <w:rStyle w:val="space"/>
          <w:rFonts w:ascii="Book Antiqua" w:eastAsia="Book Antiqua" w:hAnsi="Book Antiqua" w:cs="Book Antiqua"/>
          <w:color w:val="000000" w:themeColor="text1"/>
        </w:rPr>
        <w:t xml:space="preserve">by continuously expressing antigens elicit a long-lasting response </w:t>
      </w:r>
      <w:r w:rsidRPr="00393000">
        <w:rPr>
          <w:rStyle w:val="word"/>
          <w:rFonts w:ascii="Book Antiqua" w:eastAsia="Book Antiqua" w:hAnsi="Book Antiqua" w:cs="Book Antiqua"/>
          <w:color w:val="000000" w:themeColor="text1"/>
        </w:rPr>
        <w:t>without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being</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infectious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20]</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Moreover,</w:t>
      </w:r>
      <w:r w:rsidRPr="00393000">
        <w:rPr>
          <w:rStyle w:val="space"/>
          <w:rFonts w:ascii="Book Antiqua" w:eastAsia="Book Antiqua" w:hAnsi="Book Antiqua" w:cs="Book Antiqua"/>
          <w:color w:val="000000" w:themeColor="text1"/>
        </w:rPr>
        <w:t xml:space="preserve"> </w:t>
      </w:r>
      <w:r w:rsidR="00727758" w:rsidRPr="00393000">
        <w:rPr>
          <w:rStyle w:val="space"/>
          <w:rFonts w:ascii="Book Antiqua" w:eastAsia="Book Antiqua" w:hAnsi="Book Antiqua" w:cs="Book Antiqua"/>
          <w:color w:val="000000" w:themeColor="text1"/>
        </w:rPr>
        <w:t xml:space="preserve">the </w:t>
      </w:r>
      <w:r w:rsidRPr="00393000">
        <w:rPr>
          <w:rStyle w:val="word"/>
          <w:rFonts w:ascii="Book Antiqua" w:eastAsia="Book Antiqua" w:hAnsi="Book Antiqua" w:cs="Book Antiqua"/>
          <w:color w:val="000000" w:themeColor="text1"/>
        </w:rPr>
        <w:t>intracellular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synthesis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encoded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enables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endogenous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post</w:t>
      </w:r>
      <w:r w:rsidR="006B18B5" w:rsidRPr="00393000">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translational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modifications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generate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proteins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conformation</w:t>
      </w:r>
      <w:r w:rsidRPr="00393000">
        <w:rPr>
          <w:rStyle w:val="word"/>
          <w:rFonts w:ascii="Book Antiqua" w:eastAsia="Book Antiqua" w:hAnsi="Book Antiqua" w:cs="Book Antiqua"/>
          <w:color w:val="000000" w:themeColor="text1"/>
          <w:vertAlign w:val="superscript"/>
        </w:rPr>
        <w:t>[18]</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006B18B5" w:rsidRPr="00393000">
        <w:rPr>
          <w:rStyle w:val="space"/>
          <w:rFonts w:ascii="Book Antiqua" w:eastAsia="Book Antiqua" w:hAnsi="Book Antiqua" w:cs="Book Antiqua"/>
          <w:color w:val="000000" w:themeColor="text1"/>
        </w:rPr>
        <w:t xml:space="preserve">In addition,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broader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repertoire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epitopes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possible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constructing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polycistronic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carriers</w:t>
      </w:r>
      <w:r w:rsidRPr="00393000">
        <w:rPr>
          <w:rStyle w:val="word"/>
          <w:rFonts w:ascii="Book Antiqua" w:eastAsia="Book Antiqua" w:hAnsi="Book Antiqua" w:cs="Book Antiqua"/>
          <w:color w:val="000000" w:themeColor="text1"/>
          <w:vertAlign w:val="superscript"/>
        </w:rPr>
        <w:t>[19]</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Indeed,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006B18B5" w:rsidRPr="00393000">
        <w:rPr>
          <w:rStyle w:val="word"/>
          <w:rFonts w:ascii="Book Antiqua" w:eastAsia="Book Antiqua" w:hAnsi="Book Antiqua" w:cs="Book Antiqua"/>
          <w:color w:val="000000" w:themeColor="text1"/>
        </w:rPr>
        <w:t>shown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promising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w:t>
      </w:r>
      <w:r w:rsidR="006B18B5" w:rsidRPr="00393000">
        <w:rPr>
          <w:rStyle w:val="word"/>
          <w:rFonts w:ascii="Book Antiqua" w:eastAsia="Book Antiqua" w:hAnsi="Book Antiqua" w:cs="Book Antiqua"/>
          <w:color w:val="000000" w:themeColor="text1"/>
        </w:rPr>
        <w:t>titis 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broke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6B18B5" w:rsidRPr="00393000">
        <w:rPr>
          <w:rStyle w:val="word"/>
          <w:rFonts w:ascii="Book Antiqua" w:eastAsia="Book Antiqua" w:hAnsi="Book Antiqua" w:cs="Book Antiqua"/>
          <w:color w:val="000000" w:themeColor="text1"/>
        </w:rPr>
        <w:t>caused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significant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decrease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replication</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21]</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006B18B5" w:rsidRPr="00393000">
        <w:rPr>
          <w:rStyle w:val="word"/>
          <w:rFonts w:ascii="Book Antiqua" w:eastAsia="Book Antiqua" w:hAnsi="Book Antiqua" w:cs="Book Antiqua"/>
          <w:color w:val="000000" w:themeColor="text1"/>
        </w:rPr>
        <w:t>while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duck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reduce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intranuclear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cccDNA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pool</w:t>
      </w:r>
      <w:r w:rsidRPr="00393000">
        <w:rPr>
          <w:rStyle w:val="word"/>
          <w:rFonts w:ascii="Book Antiqua" w:eastAsia="Book Antiqua" w:hAnsi="Book Antiqua" w:cs="Book Antiqua"/>
          <w:color w:val="000000" w:themeColor="text1"/>
          <w:vertAlign w:val="superscript"/>
        </w:rPr>
        <w:t>[22]</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Moreover,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prime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adenovirus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boost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showed</w:t>
      </w:r>
      <w:r w:rsidRPr="00393000">
        <w:rPr>
          <w:rStyle w:val="space"/>
          <w:rFonts w:ascii="Book Antiqua" w:eastAsia="Book Antiqua" w:hAnsi="Book Antiqua" w:cs="Book Antiqua"/>
          <w:color w:val="000000" w:themeColor="text1"/>
        </w:rPr>
        <w:t xml:space="preserve"> </w:t>
      </w:r>
      <w:r w:rsidR="006B18B5" w:rsidRPr="00393000">
        <w:rPr>
          <w:rStyle w:val="word"/>
          <w:rFonts w:ascii="Book Antiqua" w:eastAsia="Book Antiqua" w:hAnsi="Book Antiqua" w:cs="Book Antiqua"/>
          <w:color w:val="000000" w:themeColor="text1"/>
        </w:rPr>
        <w:t>strong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synergistic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003F3CEC" w:rsidRPr="00393000">
        <w:rPr>
          <w:rStyle w:val="word"/>
          <w:rFonts w:ascii="Book Antiqua" w:eastAsia="Book Antiqua" w:hAnsi="Book Antiqua" w:cs="Book Antiqua"/>
          <w:color w:val="000000" w:themeColor="text1"/>
        </w:rPr>
        <w:t>NAs</w:t>
      </w:r>
      <w:r w:rsidR="006B18B5"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006B18B5" w:rsidRPr="00393000">
        <w:rPr>
          <w:rStyle w:val="word"/>
          <w:rFonts w:ascii="Book Antiqua" w:eastAsia="Book Antiqua" w:hAnsi="Book Antiqua" w:cs="Book Antiqua"/>
          <w:color w:val="000000" w:themeColor="text1"/>
        </w:rPr>
        <w:t xml:space="preserve">eliciting </w:t>
      </w:r>
      <w:r w:rsidRPr="00393000">
        <w:rPr>
          <w:rStyle w:val="word"/>
          <w:rFonts w:ascii="Book Antiqua" w:eastAsia="Book Antiqua" w:hAnsi="Book Antiqua" w:cs="Book Antiqua"/>
          <w:color w:val="000000" w:themeColor="text1"/>
        </w:rPr>
        <w:t>sustained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replication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strong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CD8+</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responses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23]</w:t>
      </w:r>
      <w:r w:rsidRPr="00393000">
        <w:rPr>
          <w:rStyle w:val="word"/>
          <w:rFonts w:ascii="Book Antiqua" w:eastAsia="Book Antiqua" w:hAnsi="Book Antiqua" w:cs="Book Antiqua"/>
          <w:color w:val="000000" w:themeColor="text1"/>
        </w:rPr>
        <w:t>.</w:t>
      </w:r>
    </w:p>
    <w:p w14:paraId="3B400187" w14:textId="41E454C3" w:rsidR="0030161F" w:rsidRDefault="007D2666" w:rsidP="00393000">
      <w:pPr>
        <w:adjustRightInd w:val="0"/>
        <w:snapToGrid w:val="0"/>
        <w:spacing w:line="360" w:lineRule="auto"/>
        <w:ind w:firstLineChars="100" w:firstLine="240"/>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00D9773F" w:rsidRPr="00393000">
        <w:rPr>
          <w:rStyle w:val="word"/>
          <w:rFonts w:ascii="Book Antiqua" w:eastAsia="Book Antiqua" w:hAnsi="Book Antiqua" w:cs="Book Antiqua"/>
          <w:color w:val="000000" w:themeColor="text1"/>
        </w:rPr>
        <w:t>initial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investigating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00D9773F" w:rsidRPr="00393000">
        <w:rPr>
          <w:rStyle w:val="space"/>
          <w:rFonts w:ascii="Book Antiqua" w:eastAsia="Book Antiqua" w:hAnsi="Book Antiqua" w:cs="Book Antiqua"/>
          <w:color w:val="000000" w:themeColor="text1"/>
        </w:rPr>
        <w:t>showed moderate eff</w:t>
      </w:r>
      <w:r w:rsidR="00B90BA7" w:rsidRPr="00393000">
        <w:rPr>
          <w:rStyle w:val="space"/>
          <w:rFonts w:ascii="Book Antiqua" w:eastAsia="Book Antiqua" w:hAnsi="Book Antiqua" w:cs="Book Antiqua"/>
          <w:color w:val="000000" w:themeColor="text1"/>
        </w:rPr>
        <w:t>icacy</w:t>
      </w:r>
      <w:r w:rsidR="00D9773F"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restoring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0B3D9F">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dampened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enthusiasm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00D9773F" w:rsidRPr="00393000">
        <w:rPr>
          <w:rStyle w:val="word"/>
          <w:rFonts w:ascii="Book Antiqua" w:eastAsia="Book Antiqua" w:hAnsi="Book Antiqua" w:cs="Book Antiqua"/>
          <w:color w:val="000000" w:themeColor="text1"/>
        </w:rPr>
        <w:t>demonstrating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w:t>
      </w:r>
      <w:r w:rsidR="00B90BA7" w:rsidRPr="00393000">
        <w:rPr>
          <w:rStyle w:val="word"/>
          <w:rFonts w:ascii="Book Antiqua" w:eastAsia="Book Antiqua" w:hAnsi="Book Antiqua" w:cs="Book Antiqua"/>
          <w:color w:val="000000" w:themeColor="text1"/>
        </w:rPr>
        <w:t>rate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00D9773F" w:rsidRPr="00393000">
        <w:rPr>
          <w:rStyle w:val="word"/>
          <w:rFonts w:ascii="Book Antiqua" w:eastAsia="Book Antiqua" w:hAnsi="Book Antiqua" w:cs="Book Antiqua"/>
          <w:color w:val="000000" w:themeColor="text1"/>
        </w:rPr>
        <w:t>I</w:t>
      </w:r>
      <w:r w:rsidRPr="00393000">
        <w:rPr>
          <w:rStyle w:val="word"/>
          <w:rFonts w:ascii="Book Antiqua" w:eastAsia="Book Antiqua" w:hAnsi="Book Antiqua" w:cs="Book Antiqua"/>
          <w:color w:val="000000" w:themeColor="text1"/>
        </w:rPr>
        <w:t>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envelope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proteins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preS2/S)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transient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IFN-γ-producing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D9773F" w:rsidRPr="00393000">
        <w:rPr>
          <w:rStyle w:val="space"/>
          <w:rFonts w:ascii="Book Antiqua" w:eastAsia="Book Antiqua" w:hAnsi="Book Antiqua" w:cs="Book Antiqua"/>
          <w:color w:val="000000" w:themeColor="text1"/>
        </w:rPr>
        <w:t xml:space="preserve">a </w:t>
      </w:r>
      <w:r w:rsidRPr="00393000">
        <w:rPr>
          <w:rStyle w:val="word"/>
          <w:rFonts w:ascii="Book Antiqua" w:eastAsia="Book Antiqua" w:hAnsi="Book Antiqua" w:cs="Book Antiqua"/>
          <w:color w:val="000000" w:themeColor="text1"/>
        </w:rPr>
        <w:t>reduction</w:t>
      </w:r>
      <w:r w:rsidRPr="00393000">
        <w:rPr>
          <w:rStyle w:val="space"/>
          <w:rFonts w:ascii="Book Antiqua" w:eastAsia="Book Antiqua" w:hAnsi="Book Antiqua" w:cs="Book Antiqua"/>
          <w:color w:val="000000" w:themeColor="text1"/>
        </w:rPr>
        <w:t xml:space="preserve"> </w:t>
      </w:r>
      <w:r w:rsidR="00D9773F"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000B3D9F">
        <w:rPr>
          <w:rStyle w:val="word"/>
          <w:rFonts w:ascii="Book Antiqua" w:eastAsia="Book Antiqua" w:hAnsi="Book Antiqua" w:cs="Book Antiqua"/>
          <w:color w:val="000000" w:themeColor="text1"/>
        </w:rPr>
        <w:t xml:space="preserve">10 </w:t>
      </w:r>
      <w:r w:rsidRPr="00393000">
        <w:rPr>
          <w:rStyle w:val="word"/>
          <w:rFonts w:ascii="Book Antiqua" w:eastAsia="Book Antiqua" w:hAnsi="Book Antiqua" w:cs="Book Antiqua"/>
          <w:color w:val="000000" w:themeColor="text1"/>
        </w:rPr>
        <w:t>viremic</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patients</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24]</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Repeated</w:t>
      </w:r>
      <w:r w:rsidRPr="00393000">
        <w:rPr>
          <w:rStyle w:val="space"/>
          <w:rFonts w:ascii="Book Antiqua" w:eastAsia="Book Antiqua" w:hAnsi="Book Antiqua" w:cs="Book Antiqua"/>
          <w:color w:val="000000" w:themeColor="text1"/>
        </w:rPr>
        <w:t xml:space="preserve"> </w:t>
      </w:r>
      <w:r w:rsidR="00D9773F" w:rsidRPr="00393000">
        <w:rPr>
          <w:rStyle w:val="space"/>
          <w:rFonts w:ascii="Book Antiqua" w:eastAsia="Book Antiqua" w:hAnsi="Book Antiqua" w:cs="Book Antiqua"/>
          <w:color w:val="000000" w:themeColor="text1"/>
        </w:rPr>
        <w:t xml:space="preserve">immunization </w:t>
      </w:r>
      <w:r w:rsidRPr="00393000">
        <w:rPr>
          <w:rStyle w:val="word"/>
          <w:rFonts w:ascii="Book Antiqua" w:eastAsia="Book Antiqua" w:hAnsi="Book Antiqua" w:cs="Book Antiqua"/>
          <w:color w:val="000000" w:themeColor="text1"/>
        </w:rPr>
        <w:t>doses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tolerated,</w:t>
      </w:r>
      <w:r w:rsidRPr="00393000">
        <w:rPr>
          <w:rStyle w:val="space"/>
          <w:rFonts w:ascii="Book Antiqua" w:eastAsia="Book Antiqua" w:hAnsi="Book Antiqua" w:cs="Book Antiqua"/>
          <w:color w:val="000000" w:themeColor="text1"/>
        </w:rPr>
        <w:t xml:space="preserve"> </w:t>
      </w:r>
      <w:r w:rsidR="00D9773F" w:rsidRPr="00393000">
        <w:rPr>
          <w:rStyle w:val="word"/>
          <w:rFonts w:ascii="Book Antiqua" w:eastAsia="Book Antiqua" w:hAnsi="Book Antiqua" w:cs="Book Antiqua"/>
          <w:color w:val="000000" w:themeColor="text1"/>
        </w:rPr>
        <w:t>resulted 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proliferative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against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HBsAg,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achieved</w:t>
      </w:r>
      <w:r w:rsidRPr="00393000">
        <w:rPr>
          <w:rStyle w:val="space"/>
          <w:rFonts w:ascii="Book Antiqua" w:eastAsia="Book Antiqua" w:hAnsi="Book Antiqua" w:cs="Book Antiqua"/>
          <w:color w:val="000000" w:themeColor="text1"/>
        </w:rPr>
        <w:t xml:space="preserve"> </w:t>
      </w:r>
      <w:r w:rsidR="000B3D9F">
        <w:rPr>
          <w:rStyle w:val="space"/>
          <w:rFonts w:ascii="Book Antiqua" w:eastAsia="Book Antiqua" w:hAnsi="Book Antiqua" w:cs="Book Antiqua"/>
          <w:color w:val="000000" w:themeColor="text1"/>
        </w:rPr>
        <w:t>hepatitis B e antigen (</w:t>
      </w:r>
      <w:proofErr w:type="spellStart"/>
      <w:r w:rsidRPr="00393000">
        <w:rPr>
          <w:rStyle w:val="word"/>
          <w:rFonts w:ascii="Book Antiqua" w:eastAsia="Book Antiqua" w:hAnsi="Book Antiqua" w:cs="Book Antiqua"/>
          <w:color w:val="000000" w:themeColor="text1"/>
        </w:rPr>
        <w:t>HBeAg</w:t>
      </w:r>
      <w:proofErr w:type="spellEnd"/>
      <w:r w:rsidR="000B3D9F">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seroconversion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00727B70">
        <w:rPr>
          <w:rStyle w:val="space"/>
          <w:rFonts w:ascii="Book Antiqua" w:eastAsia="Book Antiqua" w:hAnsi="Book Antiqua" w:cs="Book Antiqua"/>
          <w:color w:val="000000" w:themeColor="text1"/>
        </w:rPr>
        <w:t>2</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participants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24,25]</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another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00D9773F" w:rsidRPr="00393000">
        <w:rPr>
          <w:rStyle w:val="space"/>
          <w:rFonts w:ascii="Book Antiqua" w:eastAsia="Book Antiqua" w:hAnsi="Book Antiqua" w:cs="Book Antiqua"/>
          <w:color w:val="000000" w:themeColor="text1"/>
        </w:rPr>
        <w:t xml:space="preserve">resulted in </w:t>
      </w:r>
      <w:r w:rsidRPr="00393000">
        <w:rPr>
          <w:rStyle w:val="word"/>
          <w:rFonts w:ascii="Book Antiqua" w:eastAsia="Book Antiqua" w:hAnsi="Book Antiqua" w:cs="Book Antiqua"/>
          <w:color w:val="000000" w:themeColor="text1"/>
        </w:rPr>
        <w:t>changes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peripheral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populations, with a relative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CD56</w:t>
      </w:r>
      <w:r w:rsidRPr="00393000">
        <w:rPr>
          <w:rStyle w:val="word"/>
          <w:rFonts w:ascii="Book Antiqua" w:eastAsia="Book Antiqua" w:hAnsi="Book Antiqua" w:cs="Book Antiqua"/>
          <w:color w:val="000000" w:themeColor="text1"/>
          <w:vertAlign w:val="superscript"/>
        </w:rPr>
        <w:t>bright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00D9773F" w:rsidRPr="00393000">
        <w:rPr>
          <w:rStyle w:val="space"/>
          <w:rFonts w:ascii="Book Antiqua" w:eastAsia="Book Antiqua" w:hAnsi="Book Antiqua" w:cs="Book Antiqua"/>
          <w:color w:val="000000" w:themeColor="text1"/>
        </w:rPr>
        <w:t>correlat</w:t>
      </w:r>
      <w:r w:rsidR="00B90BA7" w:rsidRPr="00393000">
        <w:rPr>
          <w:rStyle w:val="space"/>
          <w:rFonts w:ascii="Book Antiqua" w:eastAsia="Book Antiqua" w:hAnsi="Book Antiqua" w:cs="Book Antiqua"/>
          <w:color w:val="000000" w:themeColor="text1"/>
        </w:rPr>
        <w:t>ing</w:t>
      </w:r>
      <w:r w:rsidR="00D9773F"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indicating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importance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CD56</w:t>
      </w:r>
      <w:r w:rsidRPr="00393000">
        <w:rPr>
          <w:rStyle w:val="word"/>
          <w:rFonts w:ascii="Book Antiqua" w:eastAsia="Book Antiqua" w:hAnsi="Book Antiqua" w:cs="Book Antiqua"/>
          <w:color w:val="000000" w:themeColor="text1"/>
          <w:vertAlign w:val="superscript"/>
        </w:rPr>
        <w:t>bright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shaping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w:t>
      </w:r>
      <w:r w:rsidRPr="00393000">
        <w:rPr>
          <w:rStyle w:val="word"/>
          <w:rFonts w:ascii="Book Antiqua" w:eastAsia="Book Antiqua" w:hAnsi="Book Antiqua" w:cs="Book Antiqua"/>
          <w:color w:val="000000" w:themeColor="text1"/>
          <w:vertAlign w:val="superscript"/>
        </w:rPr>
        <w:t>[26]</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
    <w:p w14:paraId="2B3CB7DE" w14:textId="6F948C43" w:rsidR="00A77B3E" w:rsidRPr="00393000" w:rsidRDefault="007D2666" w:rsidP="00393000">
      <w:pPr>
        <w:adjustRightInd w:val="0"/>
        <w:snapToGrid w:val="0"/>
        <w:spacing w:line="360" w:lineRule="auto"/>
        <w:ind w:firstLineChars="100" w:firstLine="240"/>
        <w:jc w:val="both"/>
        <w:rPr>
          <w:rFonts w:ascii="Book Antiqua" w:hAnsi="Book Antiqua"/>
          <w:color w:val="000000" w:themeColor="text1"/>
        </w:rPr>
      </w:pPr>
      <w:r w:rsidRPr="00393000">
        <w:rPr>
          <w:rStyle w:val="word"/>
          <w:rFonts w:ascii="Book Antiqua" w:eastAsia="Book Antiqua" w:hAnsi="Book Antiqua" w:cs="Book Antiqua"/>
          <w:color w:val="000000" w:themeColor="text1"/>
        </w:rPr>
        <w:lastRenderedPageBreak/>
        <w:t>To</w:t>
      </w:r>
      <w:r w:rsidRPr="00393000">
        <w:rPr>
          <w:rStyle w:val="space"/>
          <w:rFonts w:ascii="Book Antiqua" w:eastAsia="Book Antiqua" w:hAnsi="Book Antiqua" w:cs="Book Antiqua"/>
          <w:color w:val="000000" w:themeColor="text1"/>
        </w:rPr>
        <w:t xml:space="preserve"> </w:t>
      </w:r>
      <w:r w:rsidR="00B90BA7" w:rsidRPr="00393000">
        <w:rPr>
          <w:rStyle w:val="space"/>
          <w:rFonts w:ascii="Book Antiqua" w:eastAsia="Book Antiqua" w:hAnsi="Book Antiqua" w:cs="Book Antiqua"/>
          <w:color w:val="000000" w:themeColor="text1"/>
        </w:rPr>
        <w:t>determine</w:t>
      </w:r>
      <w:r w:rsidR="003A4C83"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whether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003A4C83" w:rsidRPr="00393000">
        <w:rPr>
          <w:rStyle w:val="space"/>
          <w:rFonts w:ascii="Book Antiqua" w:eastAsia="Book Antiqua" w:hAnsi="Book Antiqua" w:cs="Book Antiqua"/>
          <w:color w:val="000000" w:themeColor="text1"/>
        </w:rPr>
        <w:t>un</w:t>
      </w:r>
      <w:r w:rsidRPr="00393000">
        <w:rPr>
          <w:rStyle w:val="word"/>
          <w:rFonts w:ascii="Book Antiqua" w:eastAsia="Book Antiqua" w:hAnsi="Book Antiqua" w:cs="Book Antiqua"/>
          <w:color w:val="000000" w:themeColor="text1"/>
        </w:rPr>
        <w: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reactivate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w:t>
      </w:r>
      <w:r w:rsidR="00D9773F" w:rsidRPr="00393000">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existing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003A4C83" w:rsidRPr="00393000">
        <w:rPr>
          <w:rStyle w:val="word"/>
          <w:rFonts w:ascii="Book Antiqua" w:eastAsia="Book Antiqua" w:hAnsi="Book Antiqua" w:cs="Book Antiqua"/>
          <w:color w:val="000000" w:themeColor="text1"/>
        </w:rPr>
        <w:t>due 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persistent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antigenemia,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conventional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therapeutics.</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The</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efficacy</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of</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a</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preS2/S</w:t>
      </w:r>
      <w:r w:rsidR="003A4C83" w:rsidRPr="00393000">
        <w:rPr>
          <w:rStyle w:val="word"/>
          <w:rFonts w:ascii="Book Antiqua" w:hAnsi="Book Antiqua"/>
        </w:rPr>
        <w:t>-</w:t>
      </w:r>
      <w:r w:rsidRPr="00393000">
        <w:rPr>
          <w:rStyle w:val="word"/>
          <w:rFonts w:ascii="Book Antiqua" w:eastAsia="Book Antiqua" w:hAnsi="Book Antiqua" w:cs="Book Antiqua"/>
          <w:color w:val="000000" w:themeColor="text1"/>
        </w:rPr>
        <w:t>expressing</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DNA</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vaccine</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was</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evaluated</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in</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a</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phase</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I/II</w:t>
      </w:r>
      <w:r w:rsidRPr="00393000">
        <w:rPr>
          <w:rStyle w:val="word"/>
          <w:rFonts w:ascii="Book Antiqua" w:hAnsi="Book Antiqua"/>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virus-suppressed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multispecific,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polyfunctional,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003A4C83" w:rsidRPr="00393000">
        <w:rPr>
          <w:rStyle w:val="word"/>
          <w:rFonts w:ascii="Book Antiqua" w:eastAsia="Book Antiqua" w:hAnsi="Book Antiqua" w:cs="Book Antiqua"/>
          <w:color w:val="000000" w:themeColor="text1"/>
        </w:rPr>
        <w:t>sustained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CD4+ T</w:t>
      </w:r>
      <w:r w:rsidR="0030161F">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monotherapy.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Nevertheless,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immunostimulatory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strong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enough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influence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relapse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rates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after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discontinuation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w:t>
      </w:r>
      <w:r w:rsidRPr="00393000">
        <w:rPr>
          <w:rStyle w:val="word"/>
          <w:rFonts w:ascii="Book Antiqua" w:eastAsia="Book Antiqua" w:hAnsi="Book Antiqua" w:cs="Book Antiqua"/>
          <w:color w:val="000000" w:themeColor="text1"/>
          <w:vertAlign w:val="superscript"/>
        </w:rPr>
        <w:t>[27]</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Accordingly,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intramuscular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envelope-expressing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failed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sufficiently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restore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function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reduce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relapse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risk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after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discontinuation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prospective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multicenter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70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virus-suppressed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word"/>
          <w:rFonts w:ascii="Book Antiqua" w:eastAsia="Book Antiqua" w:hAnsi="Book Antiqua" w:cs="Book Antiqua"/>
          <w:color w:val="000000" w:themeColor="text1"/>
          <w:vertAlign w:val="superscript"/>
        </w:rPr>
        <w:t>[28]</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underscored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optimize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003A4C83" w:rsidRPr="00393000">
        <w:rPr>
          <w:rStyle w:val="word"/>
          <w:rFonts w:ascii="Book Antiqua" w:eastAsia="Book Antiqua" w:hAnsi="Book Antiqua" w:cs="Book Antiqua"/>
          <w:color w:val="000000" w:themeColor="text1"/>
        </w:rPr>
        <w:t>use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systems,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w:t>
      </w:r>
      <w:r w:rsidR="00467B69">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evaluate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regimens.</w:t>
      </w:r>
    </w:p>
    <w:p w14:paraId="01A67773" w14:textId="30D5D4DC" w:rsidR="00110F28" w:rsidRDefault="007D2666" w:rsidP="00393000">
      <w:pPr>
        <w:adjustRightInd w:val="0"/>
        <w:snapToGrid w:val="0"/>
        <w:spacing w:line="360" w:lineRule="auto"/>
        <w:ind w:firstLineChars="100" w:firstLine="240"/>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Recently,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demonstrated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significant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immunostimulatory</w:t>
      </w:r>
      <w:r w:rsidRPr="00393000">
        <w:rPr>
          <w:rStyle w:val="space"/>
          <w:rFonts w:ascii="Book Antiqua" w:eastAsia="Book Antiqua" w:hAnsi="Book Antiqua" w:cs="Book Antiqua"/>
          <w:color w:val="000000" w:themeColor="text1"/>
        </w:rPr>
        <w:t xml:space="preserve"> </w:t>
      </w:r>
      <w:r w:rsidR="00975E29" w:rsidRPr="00393000">
        <w:rPr>
          <w:rStyle w:val="word"/>
          <w:rFonts w:ascii="Book Antiqua" w:eastAsia="Book Antiqua" w:hAnsi="Book Antiqua" w:cs="Book Antiqua"/>
          <w:color w:val="000000" w:themeColor="text1"/>
        </w:rPr>
        <w:t>activity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favorable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safety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profile.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preventive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value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already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investigated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diseases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(Ebola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ZIKA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influenza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malignancies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(prostate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cancer,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cervical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cancer,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467B69">
        <w:rPr>
          <w:rStyle w:val="space"/>
          <w:rFonts w:ascii="Book Antiqua" w:eastAsia="Book Antiqua" w:hAnsi="Book Antiqua" w:cs="Book Antiqua"/>
          <w:color w:val="000000" w:themeColor="text1"/>
        </w:rPr>
        <w:t>human papillomavirus</w:t>
      </w:r>
      <w:r w:rsidRPr="00393000">
        <w:rPr>
          <w:rStyle w:val="word"/>
          <w:rFonts w:ascii="Book Antiqua" w:eastAsia="Book Antiqua" w:hAnsi="Book Antiqua" w:cs="Book Antiqua"/>
          <w:color w:val="000000" w:themeColor="text1"/>
        </w:rPr>
        <w:t>-related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head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neck</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tumors)</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29]</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progress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mainly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breakthroughs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biomedical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engineering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nanotechnology,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which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introduced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novel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improve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uptake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needle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approaches,</w:t>
      </w:r>
      <w:r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i/>
          <w:color w:val="000000" w:themeColor="text1"/>
        </w:rPr>
        <w:t>e.g.</w:t>
      </w:r>
      <w:r w:rsidR="005B786A" w:rsidRPr="00393000">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gun,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jet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advanced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electroporation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chemical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biological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adjuvant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systems</w:t>
      </w:r>
      <w:r w:rsidRPr="00393000">
        <w:rPr>
          <w:rStyle w:val="word"/>
          <w:rFonts w:ascii="Book Antiqua" w:eastAsia="Book Antiqua" w:hAnsi="Book Antiqua" w:cs="Book Antiqua"/>
          <w:color w:val="000000" w:themeColor="text1"/>
          <w:vertAlign w:val="superscript"/>
        </w:rPr>
        <w:t>[19]</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various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molecular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tools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improve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i/>
          <w:color w:val="000000" w:themeColor="text1"/>
        </w:rPr>
        <w:t>e.g.</w:t>
      </w:r>
      <w:r w:rsidR="005B786A" w:rsidRPr="00393000">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codon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optimization,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vector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backbone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optimization,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attachment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virus-derived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localization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facilitate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entry,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DNA-complexing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nanocarriers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extracellular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degradation</w:t>
      </w:r>
      <w:r w:rsidRPr="00393000">
        <w:rPr>
          <w:rStyle w:val="word"/>
          <w:rFonts w:ascii="Book Antiqua" w:eastAsia="Book Antiqua" w:hAnsi="Book Antiqua" w:cs="Book Antiqua"/>
          <w:color w:val="000000" w:themeColor="text1"/>
          <w:vertAlign w:val="superscript"/>
        </w:rPr>
        <w:t>[17,30]</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development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target-specific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plasmid-encoded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chimeric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molecules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polycistronic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vectors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contain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loci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cytokines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signaling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molecules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epitopes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alternative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strategies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further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stimulate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word"/>
          <w:rFonts w:ascii="Book Antiqua" w:eastAsia="Book Antiqua" w:hAnsi="Book Antiqua" w:cs="Book Antiqua"/>
          <w:color w:val="000000" w:themeColor="text1"/>
          <w:vertAlign w:val="superscript"/>
        </w:rPr>
        <w:t>[19,29]</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
    <w:p w14:paraId="5366858E" w14:textId="52F4CE5A" w:rsidR="00A77B3E" w:rsidRPr="00393000" w:rsidRDefault="007D2666" w:rsidP="00393000">
      <w:pPr>
        <w:adjustRightInd w:val="0"/>
        <w:snapToGrid w:val="0"/>
        <w:spacing w:line="360" w:lineRule="auto"/>
        <w:ind w:firstLineChars="100" w:firstLine="240"/>
        <w:jc w:val="both"/>
        <w:rPr>
          <w:rFonts w:ascii="Book Antiqua" w:hAnsi="Book Antiqua"/>
          <w:color w:val="000000" w:themeColor="text1"/>
        </w:rPr>
      </w:pPr>
      <w:r w:rsidRPr="00393000">
        <w:rPr>
          <w:rStyle w:val="word"/>
          <w:rFonts w:ascii="Book Antiqua" w:eastAsia="Book Antiqua" w:hAnsi="Book Antiqua" w:cs="Book Antiqua"/>
          <w:color w:val="000000" w:themeColor="text1"/>
        </w:rPr>
        <w:lastRenderedPageBreak/>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regard,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et</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i/>
          <w:iCs/>
          <w:color w:val="000000" w:themeColor="text1"/>
        </w:rPr>
        <w:t>al</w:t>
      </w:r>
      <w:r w:rsidRPr="00393000">
        <w:rPr>
          <w:rStyle w:val="word"/>
          <w:rFonts w:ascii="Book Antiqua" w:eastAsia="Book Antiqua" w:hAnsi="Book Antiqua" w:cs="Book Antiqua"/>
          <w:color w:val="000000" w:themeColor="text1"/>
          <w:vertAlign w:val="superscript"/>
        </w:rPr>
        <w:t xml:space="preserve">[31] </w:t>
      </w:r>
      <w:r w:rsidRPr="00393000">
        <w:rPr>
          <w:rStyle w:val="word"/>
          <w:rFonts w:ascii="Book Antiqua" w:eastAsia="Book Antiqua" w:hAnsi="Book Antiqua" w:cs="Book Antiqua"/>
          <w:color w:val="000000" w:themeColor="text1"/>
        </w:rPr>
        <w:t>demonstrated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superior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protective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w:t>
      </w:r>
      <w:r w:rsidR="005B786A" w:rsidRPr="00393000">
        <w:rPr>
          <w:rStyle w:val="word"/>
          <w:rFonts w:ascii="Book Antiqua" w:eastAsia="Book Antiqua" w:hAnsi="Book Antiqua" w:cs="Book Antiqua"/>
          <w:color w:val="000000" w:themeColor="text1"/>
        </w:rPr>
        <w:t>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bicistronic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IFN-γ</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sequences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005B786A" w:rsidRPr="00393000">
        <w:rPr>
          <w:rStyle w:val="space"/>
          <w:rFonts w:ascii="Book Antiqua" w:eastAsia="Book Antiqua" w:hAnsi="Book Antiqua" w:cs="Book Antiqua"/>
          <w:color w:val="000000" w:themeColor="text1"/>
        </w:rPr>
        <w:t xml:space="preserve">to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monovalent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005B786A" w:rsidRPr="00393000">
        <w:rPr>
          <w:rStyle w:val="space"/>
          <w:rFonts w:ascii="Book Antiqua" w:eastAsia="Book Antiqua" w:hAnsi="Book Antiqua" w:cs="Book Antiqua"/>
          <w:color w:val="000000" w:themeColor="text1"/>
        </w:rPr>
        <w:t xml:space="preserve">a </w:t>
      </w:r>
      <w:r w:rsidRPr="00393000">
        <w:rPr>
          <w:rStyle w:val="word"/>
          <w:rFonts w:ascii="Book Antiqua" w:eastAsia="Book Antiqua" w:hAnsi="Book Antiqua" w:cs="Book Antiqua"/>
          <w:color w:val="000000" w:themeColor="text1"/>
        </w:rPr>
        <w:t>model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infection</w:t>
      </w:r>
      <w:r w:rsidR="005B786A" w:rsidRPr="00393000">
        <w:rPr>
          <w:rStyle w:val="word"/>
          <w:rFonts w:ascii="Book Antiqua" w:eastAsia="Book Antiqua" w:hAnsi="Book Antiqua" w:cs="Book Antiqua"/>
          <w:color w:val="000000" w:themeColor="text1"/>
        </w:rPr>
        <w:t xml:space="preserve"> in</w:t>
      </w:r>
      <w:r w:rsidR="005B786A"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marmosets</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Experimental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in</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i/>
          <w:iCs/>
          <w:color w:val="000000" w:themeColor="text1"/>
        </w:rPr>
        <w:t>vivo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also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shown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coadministration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cytokine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sequences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IFN-γ)</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core-expressing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w:t>
      </w:r>
      <w:r w:rsidR="005B786A" w:rsidRPr="00393000">
        <w:rPr>
          <w:rStyle w:val="word"/>
          <w:rFonts w:ascii="Book Antiqua" w:eastAsia="Book Antiqua" w:hAnsi="Book Antiqua" w:cs="Book Antiqua"/>
          <w:color w:val="000000" w:themeColor="text1"/>
        </w:rPr>
        <w: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neutralizing</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antibodies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32]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cccDNA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reservoir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depleted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majority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subjects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receiving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IFN-γ</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adjuvant</w:t>
      </w:r>
      <w:r w:rsidRPr="00393000">
        <w:rPr>
          <w:rStyle w:val="word"/>
          <w:rFonts w:ascii="Book Antiqua" w:eastAsia="Book Antiqua" w:hAnsi="Book Antiqua" w:cs="Book Antiqua"/>
          <w:color w:val="000000" w:themeColor="text1"/>
          <w:vertAlign w:val="superscript"/>
        </w:rPr>
        <w:t>[33]</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attempt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optimize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APCs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thereby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efficacy,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targets</w:t>
      </w:r>
      <w:r w:rsidRPr="00393000">
        <w:rPr>
          <w:rStyle w:val="space"/>
          <w:rFonts w:ascii="Book Antiqua" w:eastAsia="Book Antiqua" w:hAnsi="Book Antiqua" w:cs="Book Antiqua"/>
          <w:color w:val="000000" w:themeColor="text1"/>
        </w:rPr>
        <w:t xml:space="preserve"> </w:t>
      </w:r>
      <w:r w:rsidR="005C1831" w:rsidRPr="00393000">
        <w:rPr>
          <w:rStyle w:val="word"/>
          <w:rFonts w:ascii="Book Antiqua" w:eastAsia="Book Antiqua" w:hAnsi="Book Antiqua" w:cs="Book Antiqua"/>
          <w:color w:val="000000" w:themeColor="text1"/>
        </w:rPr>
        <w:t>dendritic</w:t>
      </w:r>
      <w:r w:rsidR="005C1831" w:rsidRPr="00393000">
        <w:rPr>
          <w:rStyle w:val="space"/>
          <w:rFonts w:ascii="Book Antiqua" w:eastAsia="Book Antiqua" w:hAnsi="Book Antiqua" w:cs="Book Antiqua"/>
          <w:color w:val="000000" w:themeColor="text1"/>
        </w:rPr>
        <w:t xml:space="preserve"> </w:t>
      </w:r>
      <w:r w:rsidR="005C1831"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via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electrostatic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coupling (pSVK-HBVA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pSVK-HBVA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significantly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reduced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number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circulating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HBsAg</w:t>
      </w:r>
      <w:r w:rsidRPr="00393000">
        <w:rPr>
          <w:rStyle w:val="word"/>
          <w:rFonts w:ascii="Book Antiqua" w:eastAsia="Book Antiqua" w:hAnsi="Book Antiqua" w:cs="Book Antiqua"/>
          <w:color w:val="000000" w:themeColor="text1"/>
          <w:vertAlign w:val="superscript"/>
        </w:rPr>
        <w:t>[34]</w:t>
      </w:r>
      <w:r w:rsidRPr="00393000">
        <w:rPr>
          <w:rStyle w:val="word"/>
          <w:rFonts w:ascii="Book Antiqua" w:eastAsia="Book Antiqua" w:hAnsi="Book Antiqua" w:cs="Book Antiqua"/>
          <w:color w:val="000000" w:themeColor="text1"/>
        </w:rPr>
        <w:t>.</w:t>
      </w:r>
    </w:p>
    <w:p w14:paraId="77F042B8" w14:textId="17839A47" w:rsidR="0004524E" w:rsidRDefault="007D2666" w:rsidP="00393000">
      <w:pPr>
        <w:adjustRightInd w:val="0"/>
        <w:snapToGrid w:val="0"/>
        <w:spacing w:line="360" w:lineRule="auto"/>
        <w:ind w:firstLineChars="100" w:firstLine="240"/>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encouraging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data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formed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basis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transferring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techniques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from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laboratory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bench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Yang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et</w:t>
      </w:r>
      <w:r w:rsidRPr="00393000">
        <w:rPr>
          <w:rStyle w:val="space"/>
          <w:rFonts w:ascii="Book Antiqua" w:eastAsia="Book Antiqua" w:hAnsi="Book Antiqua" w:cs="Book Antiqua"/>
          <w:i/>
          <w:iCs/>
          <w:color w:val="000000" w:themeColor="text1"/>
        </w:rPr>
        <w:t xml:space="preserve"> </w:t>
      </w:r>
      <w:proofErr w:type="gramStart"/>
      <w:r w:rsidRPr="00393000">
        <w:rPr>
          <w:rStyle w:val="word"/>
          <w:rFonts w:ascii="Book Antiqua" w:eastAsia="Book Antiqua" w:hAnsi="Book Antiqua" w:cs="Book Antiqua"/>
          <w:i/>
          <w:iCs/>
          <w:color w:val="000000" w:themeColor="text1"/>
        </w:rPr>
        <w:t>al</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35]</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showed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HB-100,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which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consists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different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mutant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(hIL-12N222L)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induced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durable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CD4+</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memory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A019A9">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chronically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Caucasian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receiving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regular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lamivudine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therapy.</w:t>
      </w:r>
      <w:r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Moreover</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HBeAg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seroconversion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4</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6</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participants,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whereas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HBsAg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clearance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achieved</w:t>
      </w:r>
      <w:r w:rsidRPr="00393000">
        <w:rPr>
          <w:rStyle w:val="space"/>
          <w:rFonts w:ascii="Book Antiqua" w:eastAsia="Book Antiqua" w:hAnsi="Book Antiqua" w:cs="Book Antiqua"/>
          <w:color w:val="000000" w:themeColor="text1"/>
        </w:rPr>
        <w:t xml:space="preserve"> </w:t>
      </w:r>
      <w:r w:rsidR="005B786A" w:rsidRPr="00393000">
        <w:rPr>
          <w:rStyle w:val="space"/>
          <w:rFonts w:ascii="Book Antiqua" w:eastAsia="Book Antiqua" w:hAnsi="Book Antiqua" w:cs="Book Antiqua"/>
          <w:color w:val="000000" w:themeColor="text1"/>
        </w:rPr>
        <w:t xml:space="preserve">in </w:t>
      </w:r>
      <w:r w:rsidRPr="00393000">
        <w:rPr>
          <w:rStyle w:val="word"/>
          <w:rFonts w:ascii="Book Antiqua" w:eastAsia="Book Antiqua" w:hAnsi="Book Antiqua" w:cs="Book Antiqua"/>
          <w:color w:val="000000" w:themeColor="text1"/>
        </w:rPr>
        <w:t>only</w:t>
      </w:r>
      <w:r w:rsidRPr="00393000">
        <w:rPr>
          <w:rStyle w:val="space"/>
          <w:rFonts w:ascii="Book Antiqua" w:eastAsia="Book Antiqua" w:hAnsi="Book Antiqua" w:cs="Book Antiqua"/>
          <w:color w:val="000000" w:themeColor="text1"/>
        </w:rPr>
        <w:t xml:space="preserve"> </w:t>
      </w:r>
      <w:r w:rsidR="00A019A9">
        <w:rPr>
          <w:rStyle w:val="space"/>
          <w:rFonts w:ascii="Book Antiqua" w:eastAsia="Book Antiqua" w:hAnsi="Book Antiqua" w:cs="Book Antiqua"/>
          <w:color w:val="000000" w:themeColor="text1"/>
        </w:rPr>
        <w:t>1</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w:t>
      </w:r>
      <w:r w:rsidR="005B786A"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highest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concentration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IFN-γ-secreting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memory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cells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35]</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Long-term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control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viremia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also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correlated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IL-12/p40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ratio</w:t>
      </w:r>
      <w:r w:rsidRPr="00393000">
        <w:rPr>
          <w:rStyle w:val="space"/>
          <w:rFonts w:ascii="Book Antiqua" w:eastAsia="Book Antiqua" w:hAnsi="Book Antiqua" w:cs="Book Antiqua"/>
          <w:color w:val="000000" w:themeColor="text1"/>
          <w:vertAlign w:val="superscript"/>
        </w:rPr>
        <w:t>[36]</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
    <w:p w14:paraId="23CB9D47" w14:textId="6FDA9E37" w:rsidR="00FC13BF" w:rsidRDefault="007D2666" w:rsidP="00393000">
      <w:pPr>
        <w:adjustRightInd w:val="0"/>
        <w:snapToGrid w:val="0"/>
        <w:spacing w:line="360" w:lineRule="auto"/>
        <w:ind w:firstLineChars="100" w:firstLine="240"/>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positive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observations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promoted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development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HB-110,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second</w:t>
      </w:r>
      <w:r w:rsidR="005B786A" w:rsidRPr="00393000">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generation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multivalent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comprising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three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encoding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envelope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proteins,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protein/polymerase</w:t>
      </w:r>
      <w:r w:rsidR="00A019A9">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mutant.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HB-110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randomized,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dose-escalated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Korean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adefovir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dipivoxil.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Although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HB-110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robust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humoral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04524E">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005B786A" w:rsidRPr="00393000">
        <w:rPr>
          <w:rStyle w:val="space"/>
          <w:rFonts w:ascii="Book Antiqua" w:eastAsia="Book Antiqua" w:hAnsi="Book Antiqua" w:cs="Book Antiqua"/>
          <w:color w:val="000000" w:themeColor="text1"/>
        </w:rPr>
        <w:t xml:space="preserve">HBV </w:t>
      </w:r>
      <w:r w:rsidRPr="00393000">
        <w:rPr>
          <w:rStyle w:val="word"/>
          <w:rFonts w:ascii="Book Antiqua" w:eastAsia="Book Antiqua" w:hAnsi="Book Antiqua" w:cs="Book Antiqua"/>
          <w:color w:val="000000" w:themeColor="text1"/>
        </w:rPr>
        <w:t>mouse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in</w:t>
      </w:r>
      <w:r w:rsidR="005B786A"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the</w:t>
      </w:r>
      <w:r w:rsidR="005B786A"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Korean</w:t>
      </w:r>
      <w:r w:rsidR="005B786A" w:rsidRPr="00393000">
        <w:rPr>
          <w:rStyle w:val="space"/>
          <w:rFonts w:ascii="Book Antiqua" w:eastAsia="Book Antiqua" w:hAnsi="Book Antiqua" w:cs="Book Antiqua"/>
          <w:color w:val="000000" w:themeColor="text1"/>
        </w:rPr>
        <w:t xml:space="preserve"> </w:t>
      </w:r>
      <w:r w:rsidR="005B786A" w:rsidRPr="00393000">
        <w:rPr>
          <w:rStyle w:val="word"/>
          <w:rFonts w:ascii="Book Antiqua" w:eastAsia="Book Antiqua" w:hAnsi="Book Antiqua" w:cs="Book Antiqua"/>
          <w:color w:val="000000" w:themeColor="text1"/>
        </w:rPr>
        <w:t>cohort</w:t>
      </w:r>
      <w:r w:rsidR="005B786A" w:rsidRPr="00393000">
        <w:rPr>
          <w:rStyle w:val="space"/>
          <w:rFonts w:ascii="Book Antiqua" w:eastAsia="Book Antiqua" w:hAnsi="Book Antiqua" w:cs="Book Antiqua"/>
          <w:color w:val="000000" w:themeColor="text1"/>
        </w:rPr>
        <w:t xml:space="preserve"> resulted in </w:t>
      </w:r>
      <w:r w:rsidRPr="00393000">
        <w:rPr>
          <w:rStyle w:val="word"/>
          <w:rFonts w:ascii="Book Antiqua" w:eastAsia="Book Antiqua" w:hAnsi="Book Antiqua" w:cs="Book Antiqua"/>
          <w:color w:val="000000" w:themeColor="text1"/>
        </w:rPr>
        <w:t>weaker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04524E">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lower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HBeAg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seroconversion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rates</w:t>
      </w:r>
      <w:r w:rsidRPr="00393000">
        <w:rPr>
          <w:rStyle w:val="space"/>
          <w:rFonts w:ascii="Book Antiqua" w:eastAsia="Book Antiqua" w:hAnsi="Book Antiqua" w:cs="Book Antiqua"/>
          <w:color w:val="000000" w:themeColor="text1"/>
        </w:rPr>
        <w:t xml:space="preserve"> </w:t>
      </w:r>
      <w:r w:rsidR="005F1975" w:rsidRPr="00393000">
        <w:rPr>
          <w:rStyle w:val="space"/>
          <w:rFonts w:ascii="Book Antiqua" w:eastAsia="Book Antiqua" w:hAnsi="Book Antiqua" w:cs="Book Antiqua"/>
          <w:color w:val="000000" w:themeColor="text1"/>
        </w:rPr>
        <w:t xml:space="preserve">than </w:t>
      </w:r>
      <w:r w:rsidRPr="00393000">
        <w:rPr>
          <w:rStyle w:val="word"/>
          <w:rFonts w:ascii="Book Antiqua" w:eastAsia="Book Antiqua" w:hAnsi="Book Antiqua" w:cs="Book Antiqua"/>
          <w:color w:val="000000" w:themeColor="text1"/>
        </w:rPr>
        <w:t>HB-100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Caucasian</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vertAlign w:val="superscript"/>
        </w:rPr>
        <w:t>[</w:t>
      </w:r>
      <w:proofErr w:type="gramEnd"/>
      <w:r w:rsidRPr="00393000">
        <w:rPr>
          <w:rStyle w:val="space"/>
          <w:rFonts w:ascii="Book Antiqua" w:eastAsia="Book Antiqua" w:hAnsi="Book Antiqua" w:cs="Book Antiqua"/>
          <w:color w:val="000000" w:themeColor="text1"/>
          <w:vertAlign w:val="superscript"/>
        </w:rPr>
        <w:t>37]</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unexpected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lastRenderedPageBreak/>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HB-110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tested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Asian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acquire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vertical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transmission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clear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improving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required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address</w:t>
      </w:r>
      <w:r w:rsidRPr="00393000">
        <w:rPr>
          <w:rStyle w:val="space"/>
          <w:rFonts w:ascii="Book Antiqua" w:eastAsia="Book Antiqua" w:hAnsi="Book Antiqua" w:cs="Book Antiqua"/>
          <w:color w:val="000000" w:themeColor="text1"/>
        </w:rPr>
        <w:t xml:space="preserve"> </w:t>
      </w:r>
      <w:r w:rsidR="005F1975" w:rsidRPr="00393000">
        <w:rPr>
          <w:rStyle w:val="word"/>
          <w:rFonts w:ascii="Book Antiqua" w:eastAsia="Book Antiqua" w:hAnsi="Book Antiqua" w:cs="Book Antiqua"/>
          <w:color w:val="000000" w:themeColor="text1"/>
        </w:rPr>
        <w:t>compromi</w:t>
      </w:r>
      <w:r w:rsidR="007330E9" w:rsidRPr="00393000">
        <w:rPr>
          <w:rStyle w:val="word"/>
          <w:rFonts w:ascii="Book Antiqua" w:eastAsia="Book Antiqua" w:hAnsi="Book Antiqua" w:cs="Book Antiqua"/>
          <w:color w:val="000000" w:themeColor="text1"/>
        </w:rPr>
        <w:t>s</w:t>
      </w:r>
      <w:r w:rsidR="005F1975" w:rsidRPr="00393000">
        <w:rPr>
          <w:rStyle w:val="word"/>
          <w:rFonts w:ascii="Book Antiqua" w:eastAsia="Book Antiqua" w:hAnsi="Book Antiqua" w:cs="Book Antiqua"/>
          <w:color w:val="000000" w:themeColor="text1"/>
        </w:rPr>
        <w: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function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5F1975" w:rsidRPr="00393000">
        <w:rPr>
          <w:rStyle w:val="space"/>
          <w:rFonts w:ascii="Book Antiqua" w:eastAsia="Book Antiqua" w:hAnsi="Book Antiqua" w:cs="Book Antiqua"/>
          <w:color w:val="000000" w:themeColor="text1"/>
        </w:rPr>
        <w:t xml:space="preserve">effectively eradicate </w:t>
      </w:r>
      <w:r w:rsidRPr="00393000">
        <w:rPr>
          <w:rStyle w:val="word"/>
          <w:rFonts w:ascii="Book Antiqua" w:eastAsia="Book Antiqua" w:hAnsi="Book Antiqua" w:cs="Book Antiqua"/>
          <w:color w:val="000000" w:themeColor="text1"/>
        </w:rPr>
        <w:t>chronic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infection.</w:t>
      </w:r>
      <w:r w:rsidRPr="00393000">
        <w:rPr>
          <w:rStyle w:val="space"/>
          <w:rFonts w:ascii="Book Antiqua" w:eastAsia="Book Antiqua" w:hAnsi="Book Antiqua" w:cs="Book Antiqua"/>
          <w:color w:val="000000" w:themeColor="text1"/>
        </w:rPr>
        <w:t xml:space="preserve"> </w:t>
      </w:r>
    </w:p>
    <w:p w14:paraId="1F1E847C" w14:textId="189E3D32" w:rsidR="00A77B3E" w:rsidRPr="00393000" w:rsidRDefault="007D2666" w:rsidP="00393000">
      <w:pPr>
        <w:adjustRightInd w:val="0"/>
        <w:snapToGrid w:val="0"/>
        <w:spacing w:line="360" w:lineRule="auto"/>
        <w:ind w:firstLineChars="100" w:firstLine="240"/>
        <w:jc w:val="both"/>
        <w:rPr>
          <w:rFonts w:ascii="Book Antiqua" w:hAnsi="Book Antiqua"/>
          <w:color w:val="000000" w:themeColor="text1"/>
        </w:rPr>
      </w:pP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context,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checkpoint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inhibitors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alternative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strategies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overcome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FC13BF">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exhaustion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anergy.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Remarkably,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007330E9" w:rsidRPr="00393000">
        <w:rPr>
          <w:rStyle w:val="word"/>
          <w:rFonts w:ascii="Book Antiqua" w:eastAsia="Book Antiqua" w:hAnsi="Book Antiqua" w:cs="Book Antiqua"/>
          <w:color w:val="000000" w:themeColor="text1"/>
        </w:rPr>
        <w:t xml:space="preserve"> PD-1</w:t>
      </w:r>
      <w:r w:rsidR="007330E9" w:rsidRPr="00393000">
        <w:rPr>
          <w:rStyle w:val="space"/>
          <w:rFonts w:ascii="Book Antiqua" w:eastAsia="Book Antiqua" w:hAnsi="Book Antiqua" w:cs="Book Antiqua"/>
          <w:color w:val="000000" w:themeColor="text1"/>
        </w:rPr>
        <w:t xml:space="preserve"> </w:t>
      </w:r>
      <w:r w:rsidR="007330E9" w:rsidRPr="00393000">
        <w:rPr>
          <w:rStyle w:val="word"/>
          <w:rFonts w:ascii="Book Antiqua" w:eastAsia="Book Antiqua" w:hAnsi="Book Antiqua" w:cs="Book Antiqua"/>
          <w:color w:val="000000" w:themeColor="text1"/>
        </w:rPr>
        <w:t>receptor</w:t>
      </w:r>
      <w:r w:rsidR="007330E9"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inhibitor</w:t>
      </w:r>
      <w:r w:rsidRPr="00393000">
        <w:rPr>
          <w:rStyle w:val="space"/>
          <w:rFonts w:ascii="Book Antiqua" w:eastAsia="Book Antiqua" w:hAnsi="Book Antiqua" w:cs="Book Antiqua"/>
          <w:color w:val="000000" w:themeColor="text1"/>
        </w:rPr>
        <w:t xml:space="preserve"> </w:t>
      </w:r>
      <w:r w:rsidR="007330E9" w:rsidRPr="00393000">
        <w:rPr>
          <w:rStyle w:val="space"/>
          <w:rFonts w:ascii="Book Antiqua" w:eastAsia="Book Antiqua" w:hAnsi="Book Antiqua" w:cs="Book Antiqua"/>
          <w:color w:val="000000" w:themeColor="text1"/>
        </w:rPr>
        <w:t xml:space="preserve">to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007330E9" w:rsidRPr="00393000">
        <w:rPr>
          <w:rStyle w:val="space"/>
          <w:rFonts w:ascii="Book Antiqua" w:eastAsia="Book Antiqua" w:hAnsi="Book Antiqua" w:cs="Book Antiqua"/>
          <w:color w:val="000000" w:themeColor="text1"/>
        </w:rPr>
        <w:t xml:space="preserve">with </w:t>
      </w:r>
      <w:r w:rsidRPr="00393000">
        <w:rPr>
          <w:rStyle w:val="word"/>
          <w:rFonts w:ascii="Book Antiqua" w:eastAsia="Book Antiqua" w:hAnsi="Book Antiqua" w:cs="Book Antiqua"/>
          <w:color w:val="000000" w:themeColor="text1"/>
        </w:rPr>
        <w:t>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007330E9" w:rsidRPr="00393000">
        <w:rPr>
          <w:rStyle w:val="word"/>
          <w:rFonts w:ascii="Book Antiqua" w:eastAsia="Book Antiqua" w:hAnsi="Book Antiqua" w:cs="Book Antiqua"/>
          <w:color w:val="000000" w:themeColor="text1"/>
        </w:rPr>
        <w:t xml:space="preserve">resulted in </w:t>
      </w:r>
      <w:r w:rsidRPr="00393000">
        <w:rPr>
          <w:rStyle w:val="word"/>
          <w:rFonts w:ascii="Book Antiqua" w:eastAsia="Book Antiqua" w:hAnsi="Book Antiqua" w:cs="Book Antiqua"/>
          <w:color w:val="000000" w:themeColor="text1"/>
        </w:rPr>
        <w:t>significant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expansion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CD8+</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prolonged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replication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marmosets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38]</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PD-1</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blocker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nivolumab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alone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yeast-derived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GS-4774</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24</w:t>
      </w:r>
      <w:r w:rsidRPr="00393000">
        <w:rPr>
          <w:rStyle w:val="space"/>
          <w:rFonts w:ascii="Book Antiqua" w:eastAsia="Book Antiqua" w:hAnsi="Book Antiqua" w:cs="Book Antiqua"/>
          <w:color w:val="000000" w:themeColor="text1"/>
        </w:rPr>
        <w:t xml:space="preserve"> </w:t>
      </w:r>
      <w:r w:rsidR="007330E9" w:rsidRPr="00393000">
        <w:rPr>
          <w:rStyle w:val="word"/>
          <w:rFonts w:ascii="Book Antiqua" w:eastAsia="Book Antiqua" w:hAnsi="Book Antiqua" w:cs="Book Antiqua"/>
          <w:color w:val="000000" w:themeColor="text1"/>
        </w:rPr>
        <w:t>HBeAg-negative</w:t>
      </w:r>
      <w:r w:rsidR="007330E9"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demonstrated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high-affinity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binding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nivolumab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ligand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also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sustained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occupancy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receptor.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significant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HBsAg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observed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without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serious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adverse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events</w:t>
      </w:r>
      <w:r w:rsidR="007330E9"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HBsAg</w:t>
      </w:r>
      <w:r w:rsidRPr="00393000">
        <w:rPr>
          <w:rStyle w:val="space"/>
          <w:rFonts w:ascii="Book Antiqua" w:eastAsia="Book Antiqua" w:hAnsi="Book Antiqua" w:cs="Book Antiqua"/>
          <w:color w:val="000000" w:themeColor="text1"/>
        </w:rPr>
        <w:t xml:space="preserve"> </w:t>
      </w:r>
      <w:r w:rsidR="007330E9" w:rsidRPr="00393000">
        <w:rPr>
          <w:rStyle w:val="space"/>
          <w:rFonts w:ascii="Book Antiqua" w:eastAsia="Book Antiqua" w:hAnsi="Book Antiqua" w:cs="Book Antiqua"/>
          <w:color w:val="000000" w:themeColor="text1"/>
        </w:rPr>
        <w:t xml:space="preserve">levels </w:t>
      </w:r>
      <w:r w:rsidRPr="00393000">
        <w:rPr>
          <w:rStyle w:val="word"/>
          <w:rFonts w:ascii="Book Antiqua" w:eastAsia="Book Antiqua" w:hAnsi="Book Antiqua" w:cs="Book Antiqua"/>
          <w:color w:val="000000" w:themeColor="text1"/>
        </w:rPr>
        <w:t>decreased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below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limit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detection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002D0A5E">
        <w:rPr>
          <w:rStyle w:val="word"/>
          <w:rFonts w:ascii="Book Antiqua" w:eastAsia="Book Antiqua" w:hAnsi="Book Antiqua" w:cs="Book Antiqua"/>
          <w:color w:val="000000" w:themeColor="text1"/>
        </w:rPr>
        <w:t>1</w:t>
      </w:r>
      <w:r w:rsidR="002D0A5E"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participant</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39]</w:t>
      </w:r>
      <w:r w:rsidRPr="00393000">
        <w:rPr>
          <w:rStyle w:val="word"/>
          <w:rFonts w:ascii="Book Antiqua" w:eastAsia="Book Antiqua" w:hAnsi="Book Antiqua" w:cs="Book Antiqua"/>
          <w:color w:val="000000" w:themeColor="text1"/>
        </w:rPr>
        <w:t>.</w:t>
      </w:r>
      <w:r w:rsidRPr="00393000">
        <w:rPr>
          <w:rFonts w:ascii="Book Antiqua" w:eastAsia="Book Antiqua" w:hAnsi="Book Antiqua" w:cs="Book Antiqua"/>
          <w:color w:val="000000" w:themeColor="text1"/>
        </w:rPr>
        <w:t xml:space="preserve"> </w:t>
      </w:r>
    </w:p>
    <w:p w14:paraId="70CD5219"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0FD38D1C"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Style w:val="word"/>
          <w:rFonts w:ascii="Book Antiqua" w:eastAsia="Book Antiqua" w:hAnsi="Book Antiqua" w:cs="Book Antiqua"/>
          <w:b/>
          <w:bCs/>
          <w:caps/>
          <w:color w:val="000000" w:themeColor="text1"/>
          <w:u w:val="single"/>
        </w:rPr>
        <w:t>ELECTROPORATION-MEDIATED DELIVERY</w:t>
      </w:r>
    </w:p>
    <w:p w14:paraId="72F41FD6" w14:textId="4367836E" w:rsidR="00A32953" w:rsidRDefault="007D2666" w:rsidP="00393000">
      <w:pPr>
        <w:adjustRightInd w:val="0"/>
        <w:snapToGrid w:val="0"/>
        <w:spacing w:line="360" w:lineRule="auto"/>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One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efficient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methods</w:t>
      </w:r>
      <w:r w:rsidRPr="00393000">
        <w:rPr>
          <w:rStyle w:val="space"/>
          <w:rFonts w:ascii="Book Antiqua" w:eastAsia="Book Antiqua" w:hAnsi="Book Antiqua" w:cs="Book Antiqua"/>
          <w:color w:val="000000" w:themeColor="text1"/>
        </w:rPr>
        <w:t xml:space="preserve"> </w:t>
      </w:r>
      <w:r w:rsidR="00847A2D"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w:t>
      </w:r>
      <w:r w:rsidR="001E7DE9">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which</w:t>
      </w:r>
      <w:r w:rsidRPr="00393000">
        <w:rPr>
          <w:rStyle w:val="space"/>
          <w:rFonts w:ascii="Book Antiqua" w:eastAsia="Book Antiqua" w:hAnsi="Book Antiqua" w:cs="Book Antiqua"/>
          <w:color w:val="000000" w:themeColor="text1"/>
        </w:rPr>
        <w:t xml:space="preserve"> </w:t>
      </w:r>
      <w:r w:rsidR="00847A2D" w:rsidRPr="00393000">
        <w:rPr>
          <w:rStyle w:val="space"/>
          <w:rFonts w:ascii="Book Antiqua" w:eastAsia="Book Antiqua" w:hAnsi="Book Antiqua" w:cs="Book Antiqua"/>
          <w:color w:val="000000" w:themeColor="text1"/>
        </w:rPr>
        <w:t xml:space="preserve">uses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electrical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pulse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create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potential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difference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across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membrane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00847A2D" w:rsidRPr="00393000">
        <w:rPr>
          <w:rStyle w:val="word"/>
          <w:rFonts w:ascii="Book Antiqua" w:eastAsia="Book Antiqua" w:hAnsi="Book Antiqua" w:cs="Book Antiqua"/>
          <w:color w:val="000000" w:themeColor="text1"/>
        </w:rPr>
        <w:t>creates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transient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pores,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thereby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membrane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permeability</w:t>
      </w:r>
      <w:r w:rsidRPr="00393000">
        <w:rPr>
          <w:rFonts w:ascii="Book Antiqua" w:eastAsia="Book Antiqua" w:hAnsi="Book Antiqua" w:cs="Book Antiqua"/>
          <w:color w:val="000000" w:themeColor="text1"/>
          <w:vertAlign w:val="superscript"/>
        </w:rPr>
        <w:t>[</w:t>
      </w:r>
      <w:proofErr w:type="gramEnd"/>
      <w:r w:rsidRPr="00393000">
        <w:rPr>
          <w:rFonts w:ascii="Book Antiqua" w:eastAsia="Book Antiqua" w:hAnsi="Book Antiqua" w:cs="Book Antiqua"/>
          <w:color w:val="000000" w:themeColor="text1"/>
          <w:vertAlign w:val="superscript"/>
        </w:rPr>
        <w:t>40]</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00847A2D"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conventional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syringe,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pulsed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electric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field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dramatically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uptake,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approximately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factor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500,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profound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word"/>
          <w:rFonts w:ascii="Book Antiqua" w:eastAsia="Book Antiqua" w:hAnsi="Book Antiqua" w:cs="Book Antiqua"/>
          <w:color w:val="000000" w:themeColor="text1"/>
          <w:vertAlign w:val="superscript"/>
        </w:rPr>
        <w:t>[29]</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same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time,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inflammation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vascular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permeability</w:t>
      </w:r>
      <w:r w:rsidRPr="00393000">
        <w:rPr>
          <w:rStyle w:val="space"/>
          <w:rFonts w:ascii="Book Antiqua" w:eastAsia="Book Antiqua" w:hAnsi="Book Antiqua" w:cs="Book Antiqua"/>
          <w:color w:val="000000" w:themeColor="text1"/>
        </w:rPr>
        <w:t xml:space="preserve"> </w:t>
      </w:r>
      <w:r w:rsidR="0081034C" w:rsidRPr="00393000">
        <w:rPr>
          <w:rStyle w:val="word"/>
          <w:rFonts w:ascii="Book Antiqua" w:eastAsia="Book Antiqua" w:hAnsi="Book Antiqua" w:cs="Book Antiqua"/>
          <w:color w:val="000000" w:themeColor="text1"/>
        </w:rPr>
        <w:t>cause 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influx</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APCs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suggesting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robust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processing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presentation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site</w:t>
      </w:r>
      <w:r w:rsidRPr="00393000">
        <w:rPr>
          <w:rStyle w:val="word"/>
          <w:rFonts w:ascii="Book Antiqua" w:eastAsia="Book Antiqua" w:hAnsi="Book Antiqua" w:cs="Book Antiqua"/>
          <w:color w:val="000000" w:themeColor="text1"/>
          <w:vertAlign w:val="superscript"/>
        </w:rPr>
        <w:t>[41]</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Cova</w:t>
      </w:r>
      <w:r w:rsidRPr="00393000">
        <w:rPr>
          <w:rStyle w:val="word"/>
          <w:rFonts w:ascii="Book Antiqua" w:eastAsia="Book Antiqua" w:hAnsi="Book Antiqua" w:cs="Book Antiqua"/>
          <w:color w:val="000000" w:themeColor="text1"/>
          <w:vertAlign w:val="superscript"/>
        </w:rPr>
        <w:t>[42]</w:t>
      </w:r>
      <w:r w:rsidRPr="00393000">
        <w:rPr>
          <w:rStyle w:val="space"/>
          <w:rFonts w:ascii="Book Antiqua" w:eastAsia="Book Antiqua" w:hAnsi="Book Antiqua" w:cs="Book Antiqua"/>
          <w:color w:val="000000" w:themeColor="text1"/>
        </w:rPr>
        <w:t xml:space="preserve"> </w:t>
      </w:r>
      <w:r w:rsidR="0081034C" w:rsidRPr="00393000">
        <w:rPr>
          <w:rStyle w:val="word"/>
          <w:rFonts w:ascii="Book Antiqua" w:eastAsia="Book Antiqua" w:hAnsi="Book Antiqua" w:cs="Book Antiqua"/>
          <w:color w:val="000000" w:themeColor="text1"/>
        </w:rPr>
        <w:t>gave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concise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overview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progress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from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experimental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reality.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Initial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0081034C" w:rsidRPr="00393000">
        <w:rPr>
          <w:rStyle w:val="space"/>
          <w:rFonts w:ascii="Book Antiqua" w:eastAsia="Book Antiqua" w:hAnsi="Book Antiqua" w:cs="Book Antiqua"/>
          <w:color w:val="000000" w:themeColor="text1"/>
        </w:rPr>
        <w:t xml:space="preserve">showed that it is capable of eliciting </w:t>
      </w:r>
      <w:r w:rsidRPr="00393000">
        <w:rPr>
          <w:rStyle w:val="word"/>
          <w:rFonts w:ascii="Book Antiqua" w:eastAsia="Book Antiqua" w:hAnsi="Book Antiqua" w:cs="Book Antiqua"/>
          <w:i/>
          <w:iCs/>
          <w:color w:val="000000" w:themeColor="text1"/>
        </w:rPr>
        <w:t>in</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i/>
          <w:iCs/>
          <w:color w:val="000000" w:themeColor="text1"/>
        </w:rPr>
        <w:t>vivo</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multispecific</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cytotoxic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1E7DE9">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stimulation,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Fonts w:ascii="Book Antiqua" w:eastAsia="Book Antiqua" w:hAnsi="Book Antiqua" w:cs="Book Antiqua"/>
          <w:color w:val="000000" w:themeColor="text1"/>
        </w:rPr>
        <w:t xml:space="preserve">dose-sparing </w:t>
      </w:r>
      <w:r w:rsidRPr="00393000">
        <w:rPr>
          <w:rStyle w:val="word"/>
          <w:rFonts w:ascii="Book Antiqua" w:eastAsia="Book Antiqua" w:hAnsi="Book Antiqua" w:cs="Book Antiqua"/>
          <w:color w:val="000000" w:themeColor="text1"/>
        </w:rPr>
        <w:t>effect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vaccine</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43]</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HB-110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accelerated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anti-HBs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antibody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broader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lastRenderedPageBreak/>
        <w:t>repertoire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multispecific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mice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against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including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subdominant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epitopes</w:t>
      </w:r>
      <w:r w:rsidRPr="00393000">
        <w:rPr>
          <w:rStyle w:val="word"/>
          <w:rFonts w:ascii="Book Antiqua" w:eastAsia="Book Antiqua" w:hAnsi="Book Antiqua" w:cs="Book Antiqua"/>
          <w:color w:val="000000" w:themeColor="text1"/>
          <w:vertAlign w:val="superscript"/>
        </w:rPr>
        <w:t>[44]</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conclusions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emerged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from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high-pressure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codon-optimized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polyfunctional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word"/>
          <w:rFonts w:ascii="Book Antiqua" w:eastAsia="Book Antiqua" w:hAnsi="Book Antiqua" w:cs="Book Antiqua"/>
          <w:color w:val="000000" w:themeColor="text1"/>
          <w:vertAlign w:val="superscript"/>
        </w:rPr>
        <w:t>[45]</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
    <w:p w14:paraId="41D920BF" w14:textId="7529F51D" w:rsidR="00A77B3E" w:rsidRPr="00393000" w:rsidRDefault="007D2666" w:rsidP="008C4318">
      <w:pPr>
        <w:adjustRightInd w:val="0"/>
        <w:snapToGrid w:val="0"/>
        <w:spacing w:line="360" w:lineRule="auto"/>
        <w:ind w:firstLine="270"/>
        <w:jc w:val="both"/>
        <w:rPr>
          <w:rFonts w:ascii="Book Antiqua" w:hAnsi="Book Antiqua"/>
          <w:color w:val="000000" w:themeColor="text1"/>
        </w:rPr>
      </w:pP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duck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hepatitis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neutralizing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antibodies,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expanded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spectrum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targeted</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epitopes</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46]</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A32953">
        <w:rPr>
          <w:rStyle w:val="word"/>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w:t>
      </w:r>
      <w:r w:rsidR="00A32953">
        <w:rPr>
          <w:rStyle w:val="word"/>
          <w:rFonts w:ascii="Book Antiqua" w:eastAsia="Book Antiqua" w:hAnsi="Book Antiqua" w:cs="Book Antiqua"/>
          <w:color w:val="000000" w:themeColor="text1"/>
        </w:rPr>
        <w:t xml:space="preserve">elper type </w:t>
      </w:r>
      <w:r w:rsidRPr="00393000">
        <w:rPr>
          <w:rStyle w:val="word"/>
          <w:rFonts w:ascii="Book Antiqua" w:eastAsia="Book Antiqua" w:hAnsi="Book Antiqua" w:cs="Book Antiqua"/>
          <w:color w:val="000000" w:themeColor="text1"/>
        </w:rPr>
        <w:t>1</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polarization</w:t>
      </w:r>
      <w:r w:rsidRPr="00393000">
        <w:rPr>
          <w:rStyle w:val="word"/>
          <w:rFonts w:ascii="Book Antiqua" w:eastAsia="Book Antiqua" w:hAnsi="Book Antiqua" w:cs="Book Antiqua"/>
          <w:color w:val="000000" w:themeColor="text1"/>
          <w:vertAlign w:val="superscript"/>
        </w:rPr>
        <w:t>[47]</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Short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non</w:t>
      </w:r>
      <w:r w:rsidR="004C3EDB" w:rsidRPr="00393000">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coding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fragments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appear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immunopotency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word"/>
          <w:rFonts w:ascii="Book Antiqua" w:eastAsia="Book Antiqua" w:hAnsi="Book Antiqua" w:cs="Book Antiqua"/>
          <w:color w:val="000000" w:themeColor="text1"/>
          <w:vertAlign w:val="superscript"/>
        </w:rPr>
        <w:t>[48]</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platforms</w:t>
      </w:r>
      <w:r w:rsidRPr="00393000">
        <w:rPr>
          <w:rStyle w:val="space"/>
          <w:rFonts w:ascii="Book Antiqua" w:eastAsia="Book Antiqua" w:hAnsi="Book Antiqua" w:cs="Book Antiqua"/>
          <w:color w:val="000000" w:themeColor="text1"/>
        </w:rPr>
        <w:t xml:space="preserve"> </w:t>
      </w:r>
      <w:r w:rsidR="004C3EDB" w:rsidRPr="00393000">
        <w:rPr>
          <w:rStyle w:val="space"/>
          <w:rFonts w:ascii="Book Antiqua" w:eastAsia="Book Antiqua" w:hAnsi="Book Antiqua" w:cs="Book Antiqua"/>
          <w:color w:val="000000" w:themeColor="text1"/>
        </w:rPr>
        <w:t xml:space="preserve">based on EP show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enhanced</w:t>
      </w:r>
      <w:r w:rsidRPr="00393000">
        <w:rPr>
          <w:rStyle w:val="space"/>
          <w:rFonts w:ascii="Book Antiqua" w:eastAsia="Book Antiqua" w:hAnsi="Book Antiqua" w:cs="Book Antiqua"/>
          <w:color w:val="000000" w:themeColor="text1"/>
        </w:rPr>
        <w:t xml:space="preserve"> </w:t>
      </w:r>
      <w:r w:rsidR="004C3EDB" w:rsidRPr="00393000">
        <w:rPr>
          <w:rStyle w:val="word"/>
          <w:rFonts w:ascii="Book Antiqua" w:eastAsia="Book Antiqua" w:hAnsi="Book Antiqua" w:cs="Book Antiqua"/>
          <w:color w:val="000000" w:themeColor="text1"/>
        </w:rPr>
        <w:t>ability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both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immunity</w:t>
      </w:r>
      <w:r w:rsidR="004C3EDB" w:rsidRPr="00393000">
        <w:rPr>
          <w:rStyle w:val="word"/>
          <w:rFonts w:ascii="Book Antiqua" w:eastAsia="Book Antiqua" w:hAnsi="Book Antiqua" w:cs="Book Antiqua"/>
          <w:color w:val="000000" w:themeColor="text1"/>
        </w:rPr>
        <w:t xml:space="preserve"> and thus represent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important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tool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overcome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immunological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exhaustion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p>
    <w:p w14:paraId="6EC3AD16" w14:textId="65AD57CA" w:rsidR="00603AEB" w:rsidRDefault="00192B50" w:rsidP="00393000">
      <w:pPr>
        <w:adjustRightInd w:val="0"/>
        <w:snapToGrid w:val="0"/>
        <w:spacing w:line="360" w:lineRule="auto"/>
        <w:ind w:firstLineChars="100" w:firstLine="240"/>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Regarding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human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studies,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dual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plasmid-ΗΒV</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consisting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therapeutic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encoding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preS2/S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antigen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adjuvant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plasmid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containing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fused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sequence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IL-12</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IFN-γ</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was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first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administered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i/>
          <w:iCs/>
          <w:color w:val="000000" w:themeColor="text1"/>
        </w:rPr>
        <w:t>via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electroporation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against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CHB.</w:t>
      </w:r>
      <w:r w:rsidR="007D2666" w:rsidRPr="00393000">
        <w:rPr>
          <w:rStyle w:val="space"/>
          <w:rFonts w:ascii="Book Antiqua" w:eastAsia="Book Antiqua" w:hAnsi="Book Antiqua" w:cs="Book Antiqua"/>
          <w:color w:val="000000" w:themeColor="text1"/>
        </w:rPr>
        <w:t xml:space="preserve"> </w:t>
      </w:r>
      <w:r w:rsidR="00E2418B">
        <w:rPr>
          <w:rStyle w:val="space"/>
          <w:rFonts w:ascii="Book Antiqua" w:eastAsia="Book Antiqua" w:hAnsi="Book Antiqua" w:cs="Book Antiqua"/>
          <w:color w:val="000000" w:themeColor="text1"/>
        </w:rPr>
        <w:t>In total, 6</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39</w:t>
      </w:r>
      <w:r w:rsidR="007D2666" w:rsidRPr="00393000">
        <w:rPr>
          <w:rStyle w:val="space"/>
          <w:rFonts w:ascii="Book Antiqua" w:eastAsia="Book Antiqua" w:hAnsi="Book Antiqua" w:cs="Book Antiqua"/>
          <w:color w:val="000000" w:themeColor="text1"/>
        </w:rPr>
        <w:t xml:space="preserve"> </w:t>
      </w:r>
      <w:proofErr w:type="spellStart"/>
      <w:r w:rsidR="007D2666" w:rsidRPr="00393000">
        <w:rPr>
          <w:rStyle w:val="word"/>
          <w:rFonts w:ascii="Book Antiqua" w:eastAsia="Book Antiqua" w:hAnsi="Book Antiqua" w:cs="Book Antiqua"/>
          <w:color w:val="000000" w:themeColor="text1"/>
        </w:rPr>
        <w:t>HBeAg</w:t>
      </w:r>
      <w:proofErr w:type="spellEnd"/>
      <w:r w:rsidR="007D2666" w:rsidRPr="00393000">
        <w:rPr>
          <w:rStyle w:val="word"/>
          <w:rFonts w:ascii="Book Antiqua" w:eastAsia="Book Antiqua" w:hAnsi="Book Antiqua" w:cs="Book Antiqua"/>
          <w:color w:val="000000" w:themeColor="text1"/>
        </w:rPr>
        <w:t>-positive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participants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received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monotherapy,</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while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remaining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patients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were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randomized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1:2</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to</w:t>
      </w:r>
      <w:r w:rsidR="007D2666" w:rsidRPr="00393000">
        <w:rPr>
          <w:rStyle w:val="space"/>
          <w:rFonts w:ascii="Book Antiqua" w:eastAsia="Book Antiqua" w:hAnsi="Book Antiqua" w:cs="Book Antiqua"/>
          <w:color w:val="000000" w:themeColor="text1"/>
        </w:rPr>
        <w:t xml:space="preserve"> </w:t>
      </w:r>
      <w:r w:rsidRPr="00393000">
        <w:rPr>
          <w:rStyle w:val="space"/>
          <w:rFonts w:ascii="Book Antiqua" w:eastAsia="Book Antiqua" w:hAnsi="Book Antiqua" w:cs="Book Antiqua"/>
          <w:color w:val="000000" w:themeColor="text1"/>
        </w:rPr>
        <w:t xml:space="preserve">receive </w:t>
      </w:r>
      <w:r w:rsidR="007D2666" w:rsidRPr="00393000">
        <w:rPr>
          <w:rStyle w:val="word"/>
          <w:rFonts w:ascii="Book Antiqua" w:eastAsia="Book Antiqua" w:hAnsi="Book Antiqua" w:cs="Book Antiqua"/>
          <w:color w:val="000000" w:themeColor="text1"/>
        </w:rPr>
        <w:t>either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lamivudine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plus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placebo</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experimental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lamivudine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plus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vaccination.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EP-mediated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immunization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stimulated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HBV-addressing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IFN-γ-producing</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cells,</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combination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therapy</w:t>
      </w:r>
      <w:r w:rsidR="007D2666"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more</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profound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suppression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viral</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replication</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and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a</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lower</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risk</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of</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virologic</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breakthrough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compared</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with</w:t>
      </w:r>
      <w:r w:rsidR="007D2666" w:rsidRPr="00393000">
        <w:rPr>
          <w:rStyle w:val="space"/>
          <w:rFonts w:ascii="Book Antiqua" w:eastAsia="Book Antiqua" w:hAnsi="Book Antiqua" w:cs="Book Antiqua"/>
          <w:color w:val="000000" w:themeColor="text1"/>
        </w:rPr>
        <w:t xml:space="preserve"> </w:t>
      </w:r>
      <w:r w:rsidR="007D2666" w:rsidRPr="00393000">
        <w:rPr>
          <w:rStyle w:val="word"/>
          <w:rFonts w:ascii="Book Antiqua" w:eastAsia="Book Antiqua" w:hAnsi="Book Antiqua" w:cs="Book Antiqua"/>
          <w:color w:val="000000" w:themeColor="text1"/>
        </w:rPr>
        <w:t>NA monotherapy</w:t>
      </w:r>
      <w:r w:rsidR="007D2666" w:rsidRPr="00393000">
        <w:rPr>
          <w:rFonts w:ascii="Book Antiqua" w:eastAsia="Book Antiqua" w:hAnsi="Book Antiqua" w:cs="Book Antiqua"/>
          <w:color w:val="000000" w:themeColor="text1"/>
          <w:vertAlign w:val="superscript"/>
        </w:rPr>
        <w:t>[49]</w:t>
      </w:r>
      <w:r w:rsidR="007D2666" w:rsidRPr="00393000">
        <w:rPr>
          <w:rFonts w:ascii="Book Antiqua" w:eastAsia="Book Antiqua" w:hAnsi="Book Antiqua" w:cs="Book Antiqua"/>
          <w:color w:val="000000" w:themeColor="text1"/>
        </w:rPr>
        <w:t>.</w:t>
      </w:r>
      <w:r w:rsidR="007D2666" w:rsidRPr="00393000">
        <w:rPr>
          <w:rStyle w:val="space"/>
          <w:rFonts w:ascii="Book Antiqua" w:eastAsia="Book Antiqua" w:hAnsi="Book Antiqua" w:cs="Book Antiqua"/>
          <w:color w:val="000000" w:themeColor="text1"/>
        </w:rPr>
        <w:t xml:space="preserve"> </w:t>
      </w:r>
    </w:p>
    <w:p w14:paraId="5C5D1FFE" w14:textId="77777777" w:rsidR="00603AEB" w:rsidRDefault="007D2666" w:rsidP="00393000">
      <w:pPr>
        <w:adjustRightInd w:val="0"/>
        <w:snapToGrid w:val="0"/>
        <w:spacing w:line="360" w:lineRule="auto"/>
        <w:ind w:firstLineChars="100" w:firstLine="240"/>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satisfactory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immunostimulatory</w:t>
      </w:r>
      <w:r w:rsidRPr="00393000">
        <w:rPr>
          <w:rStyle w:val="space"/>
          <w:rFonts w:ascii="Book Antiqua" w:eastAsia="Book Antiqua" w:hAnsi="Book Antiqua" w:cs="Book Antiqua"/>
          <w:color w:val="000000" w:themeColor="text1"/>
        </w:rPr>
        <w:t xml:space="preserve"> </w:t>
      </w:r>
      <w:r w:rsidR="00192B50" w:rsidRPr="00393000">
        <w:rPr>
          <w:rStyle w:val="word"/>
          <w:rFonts w:ascii="Book Antiqua" w:eastAsia="Book Antiqua" w:hAnsi="Book Antiqua" w:cs="Book Antiqua"/>
          <w:color w:val="000000" w:themeColor="text1"/>
        </w:rPr>
        <w:t>efficacy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followed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consistent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safety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record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demonstrated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pilot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IIb</w:t>
      </w:r>
      <w:r w:rsidRPr="00393000">
        <w:rPr>
          <w:rStyle w:val="space"/>
          <w:rFonts w:ascii="Book Antiqua" w:eastAsia="Book Antiqua" w:hAnsi="Book Antiqua" w:cs="Book Antiqua"/>
          <w:color w:val="000000" w:themeColor="text1"/>
        </w:rPr>
        <w:t xml:space="preserve"> </w:t>
      </w:r>
      <w:r w:rsidR="00192B50" w:rsidRPr="00393000">
        <w:rPr>
          <w:rStyle w:val="space"/>
          <w:rFonts w:ascii="Book Antiqua" w:eastAsia="Book Antiqua" w:hAnsi="Book Antiqua" w:cs="Book Antiqua"/>
          <w:color w:val="000000" w:themeColor="text1"/>
        </w:rPr>
        <w:t xml:space="preserve">trial of the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dual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00192B50" w:rsidRPr="00393000">
        <w:rPr>
          <w:rStyle w:val="word"/>
          <w:rFonts w:ascii="Book Antiqua" w:eastAsia="Book Antiqua" w:hAnsi="Book Antiqua" w:cs="Book Antiqua"/>
          <w:color w:val="000000" w:themeColor="text1"/>
        </w:rPr>
        <w:t>study</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225</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previously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untreated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HBeAg-positive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divided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1:1</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groups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either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lamivudine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lamivudine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placebo.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Although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primary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endpoint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undetectable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00192B50" w:rsidRPr="00393000">
        <w:rPr>
          <w:rStyle w:val="word"/>
          <w:rFonts w:ascii="Book Antiqua" w:eastAsia="Book Antiqua" w:hAnsi="Book Antiqua" w:cs="Book Antiqua"/>
          <w:color w:val="000000" w:themeColor="text1"/>
        </w:rPr>
        <w:t xml:space="preserve"> rate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HBeAg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seroconversion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not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four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intramuscular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00192B50" w:rsidRPr="00393000">
        <w:rPr>
          <w:rStyle w:val="word"/>
          <w:rFonts w:ascii="Book Antiqua" w:eastAsia="Book Antiqua" w:hAnsi="Book Antiqua" w:cs="Book Antiqua"/>
          <w:color w:val="000000" w:themeColor="text1"/>
        </w:rPr>
        <w:t>showed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achieving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00FA5A46" w:rsidRPr="00393000">
        <w:rPr>
          <w:rStyle w:val="word"/>
          <w:rFonts w:ascii="Book Antiqua" w:eastAsia="Book Antiqua" w:hAnsi="Book Antiqua" w:cs="Book Antiqua"/>
          <w:color w:val="000000" w:themeColor="text1"/>
        </w:rPr>
        <w:t xml:space="preserve"> </w:t>
      </w:r>
      <w:r w:rsidR="00FA5A46" w:rsidRPr="00393000">
        <w:rPr>
          <w:rStyle w:val="space"/>
          <w:rFonts w:ascii="Book Antiqua" w:eastAsia="Book Antiqua" w:hAnsi="Book Antiqua" w:cs="Book Antiqua"/>
          <w:color w:val="000000" w:themeColor="text1"/>
        </w:rPr>
        <w:t>&gt;</w:t>
      </w:r>
      <w:r w:rsidR="00603AEB">
        <w:rPr>
          <w:rStyle w:val="space"/>
          <w:rFonts w:ascii="Book Antiqua" w:eastAsia="Book Antiqua" w:hAnsi="Book Antiqua" w:cs="Book Antiqua"/>
          <w:color w:val="000000" w:themeColor="text1"/>
        </w:rPr>
        <w:t xml:space="preserve"> </w:t>
      </w:r>
      <w:r w:rsidR="00FA5A46" w:rsidRPr="00393000">
        <w:rPr>
          <w:rStyle w:val="word"/>
          <w:rFonts w:ascii="Book Antiqua" w:eastAsia="Book Antiqua" w:hAnsi="Book Antiqua" w:cs="Book Antiqua"/>
          <w:color w:val="000000" w:themeColor="text1"/>
        </w:rPr>
        <w:t>2</w:t>
      </w:r>
      <w:r w:rsidR="00FA5A46" w:rsidRPr="00393000">
        <w:rPr>
          <w:rStyle w:val="space"/>
          <w:rFonts w:ascii="Book Antiqua" w:eastAsia="Book Antiqua" w:hAnsi="Book Antiqua" w:cs="Book Antiqua"/>
          <w:color w:val="000000" w:themeColor="text1"/>
        </w:rPr>
        <w:t xml:space="preserve"> </w:t>
      </w:r>
      <w:r w:rsidR="00FA5A46" w:rsidRPr="00393000">
        <w:rPr>
          <w:rStyle w:val="word"/>
          <w:rFonts w:ascii="Book Antiqua" w:eastAsia="Book Antiqua" w:hAnsi="Book Antiqua" w:cs="Book Antiqua"/>
          <w:color w:val="000000" w:themeColor="text1"/>
        </w:rPr>
        <w:t>log10</w:t>
      </w:r>
      <w:r w:rsidR="00FA5A46" w:rsidRPr="00393000">
        <w:rPr>
          <w:rStyle w:val="space"/>
          <w:rFonts w:ascii="Book Antiqua" w:eastAsia="Book Antiqua" w:hAnsi="Book Antiqua" w:cs="Book Antiqua"/>
          <w:color w:val="000000" w:themeColor="text1"/>
        </w:rPr>
        <w:t xml:space="preserve"> </w:t>
      </w:r>
      <w:r w:rsidR="00FA5A46" w:rsidRPr="00393000">
        <w:rPr>
          <w:rStyle w:val="word"/>
          <w:rFonts w:ascii="Book Antiqua" w:eastAsia="Book Antiqua" w:hAnsi="Book Antiqua" w:cs="Book Antiqua"/>
          <w:color w:val="000000" w:themeColor="text1"/>
        </w:rPr>
        <w:t>IU/mL</w:t>
      </w:r>
      <w:r w:rsidR="0022299C" w:rsidRPr="00393000">
        <w:rPr>
          <w:rStyle w:val="word"/>
          <w:rFonts w:ascii="Book Antiqua" w:eastAsia="Book Antiqua" w:hAnsi="Book Antiqua" w:cs="Book Antiqua"/>
          <w:color w:val="000000" w:themeColor="text1"/>
        </w:rPr>
        <w:t xml:space="preserve"> decrease in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control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group</w:t>
      </w:r>
      <w:r w:rsidRPr="00393000">
        <w:rPr>
          <w:rStyle w:val="word"/>
          <w:rFonts w:ascii="Book Antiqua" w:eastAsia="Book Antiqua" w:hAnsi="Book Antiqua" w:cs="Book Antiqua"/>
          <w:color w:val="000000" w:themeColor="text1"/>
          <w:vertAlign w:val="superscript"/>
        </w:rPr>
        <w:t>[50]</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
    <w:p w14:paraId="41CA145B" w14:textId="2BF8E8E9" w:rsidR="00A77B3E" w:rsidRPr="00393000" w:rsidRDefault="007D2666" w:rsidP="00393000">
      <w:pPr>
        <w:adjustRightInd w:val="0"/>
        <w:snapToGrid w:val="0"/>
        <w:spacing w:line="360" w:lineRule="auto"/>
        <w:ind w:firstLineChars="100" w:firstLine="240"/>
        <w:jc w:val="both"/>
        <w:rPr>
          <w:rFonts w:ascii="Book Antiqua" w:hAnsi="Book Antiqua"/>
          <w:color w:val="000000" w:themeColor="text1"/>
        </w:rPr>
      </w:pPr>
      <w:r w:rsidRPr="00393000">
        <w:rPr>
          <w:rStyle w:val="word"/>
          <w:rFonts w:ascii="Book Antiqua" w:eastAsia="Book Antiqua" w:hAnsi="Book Antiqua" w:cs="Book Antiqua"/>
          <w:color w:val="000000" w:themeColor="text1"/>
        </w:rPr>
        <w:lastRenderedPageBreak/>
        <w:t>Other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via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currently</w:t>
      </w:r>
      <w:r w:rsidRPr="00393000">
        <w:rPr>
          <w:rStyle w:val="space"/>
          <w:rFonts w:ascii="Book Antiqua" w:eastAsia="Book Antiqua" w:hAnsi="Book Antiqua" w:cs="Book Antiqua"/>
          <w:color w:val="000000" w:themeColor="text1"/>
        </w:rPr>
        <w:t xml:space="preserve"> </w:t>
      </w:r>
      <w:r w:rsidR="0022299C" w:rsidRPr="00393000">
        <w:rPr>
          <w:rStyle w:val="space"/>
          <w:rFonts w:ascii="Book Antiqua" w:eastAsia="Book Antiqua" w:hAnsi="Book Antiqua" w:cs="Book Antiqua"/>
          <w:color w:val="000000" w:themeColor="text1"/>
        </w:rPr>
        <w:t xml:space="preserve">being investigated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different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eligibility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criteria,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regimens,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dosing</w:t>
      </w:r>
      <w:r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s</w:t>
      </w:r>
      <w:r w:rsidR="00D5331C">
        <w:rPr>
          <w:rStyle w:val="word"/>
          <w:rFonts w:ascii="Book Antiqua" w:eastAsia="Book Antiqua" w:hAnsi="Book Antiqua" w:cs="Book Antiqua"/>
          <w:color w:val="000000" w:themeColor="text1"/>
        </w:rPr>
        <w:t>c</w:t>
      </w:r>
      <w:r w:rsidR="0022299C" w:rsidRPr="00393000">
        <w:rPr>
          <w:rStyle w:val="word"/>
          <w:rFonts w:ascii="Book Antiqua" w:eastAsia="Book Antiqua" w:hAnsi="Book Antiqua" w:cs="Book Antiqua"/>
          <w:color w:val="000000" w:themeColor="text1"/>
        </w:rPr>
        <w:t>hedules</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open-label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(NCT02431312)</w:t>
      </w:r>
      <w:r w:rsidRPr="00393000">
        <w:rPr>
          <w:rStyle w:val="space"/>
          <w:rFonts w:ascii="Book Antiqua" w:eastAsia="Book Antiqua" w:hAnsi="Book Antiqua" w:cs="Book Antiqua"/>
          <w:color w:val="000000" w:themeColor="text1"/>
        </w:rPr>
        <w:t xml:space="preserve"> </w:t>
      </w:r>
      <w:r w:rsidR="0022299C" w:rsidRPr="00393000">
        <w:rPr>
          <w:rStyle w:val="space"/>
          <w:rFonts w:ascii="Book Antiqua" w:eastAsia="Book Antiqua" w:hAnsi="Book Antiqua" w:cs="Book Antiqua"/>
          <w:color w:val="000000" w:themeColor="text1"/>
        </w:rPr>
        <w:t xml:space="preserve">evaluating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safety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reactogenicity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INO-1800</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surface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INO-9112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containing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IL-12</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sequences)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received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least</w:t>
      </w:r>
      <w:r w:rsidRPr="00393000">
        <w:rPr>
          <w:rStyle w:val="space"/>
          <w:rFonts w:ascii="Book Antiqua" w:eastAsia="Book Antiqua" w:hAnsi="Book Antiqua" w:cs="Book Antiqua"/>
          <w:color w:val="000000" w:themeColor="text1"/>
        </w:rPr>
        <w:t xml:space="preserve"> </w:t>
      </w:r>
      <w:r w:rsidR="00D5331C">
        <w:rPr>
          <w:rStyle w:val="word"/>
          <w:rFonts w:ascii="Book Antiqua" w:eastAsia="Book Antiqua" w:hAnsi="Book Antiqua" w:cs="Book Antiqua"/>
          <w:color w:val="000000" w:themeColor="text1"/>
        </w:rPr>
        <w:t>1</w:t>
      </w:r>
      <w:r w:rsidR="00D5331C"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year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completed</w:t>
      </w:r>
      <w:r w:rsidR="00D5331C">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pending</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addition,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phase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(NCT03463369)</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underway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evaluate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efficacy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JNJ-64300535</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intramuscular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injection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Overall,</w:t>
      </w:r>
      <w:r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 xml:space="preserve">administration of the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w:t>
      </w:r>
      <w:r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resulted 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multispecific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humoral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long-lasting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memory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w:t>
      </w:r>
      <w:r w:rsidR="00D5331C">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0022299C" w:rsidRPr="00393000">
        <w:rPr>
          <w:rStyle w:val="word"/>
          <w:rFonts w:ascii="Book Antiqua" w:eastAsia="Book Antiqua" w:hAnsi="Book Antiqua" w:cs="Book Antiqua"/>
          <w:color w:val="000000" w:themeColor="text1"/>
        </w:rPr>
        <w:t>, although</w:t>
      </w:r>
      <w:r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efficacy</w:t>
      </w:r>
      <w:r w:rsidR="0022299C"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on</w:t>
      </w:r>
      <w:r w:rsidR="0022299C"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clinical</w:t>
      </w:r>
      <w:r w:rsidR="0022299C" w:rsidRPr="00393000">
        <w:rPr>
          <w:rStyle w:val="space"/>
          <w:rFonts w:ascii="Book Antiqua" w:eastAsia="Book Antiqua" w:hAnsi="Book Antiqua" w:cs="Book Antiqua"/>
          <w:color w:val="000000" w:themeColor="text1"/>
        </w:rPr>
        <w:t xml:space="preserve"> </w:t>
      </w:r>
      <w:r w:rsidR="0022299C" w:rsidRPr="00393000">
        <w:rPr>
          <w:rStyle w:val="word"/>
          <w:rFonts w:ascii="Book Antiqua" w:eastAsia="Book Antiqua" w:hAnsi="Book Antiqua" w:cs="Book Antiqua"/>
          <w:color w:val="000000" w:themeColor="text1"/>
        </w:rPr>
        <w:t xml:space="preserve">endpoints was </w:t>
      </w:r>
      <w:r w:rsidRPr="00393000">
        <w:rPr>
          <w:rStyle w:val="word"/>
          <w:rFonts w:ascii="Book Antiqua" w:eastAsia="Book Antiqua" w:hAnsi="Book Antiqua" w:cs="Book Antiqua"/>
          <w:color w:val="000000" w:themeColor="text1"/>
        </w:rPr>
        <w:t>subpar.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important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future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which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careful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selection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performed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realizes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potential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efficiently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restore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p>
    <w:p w14:paraId="007BC027"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26874A86"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Style w:val="word"/>
          <w:rFonts w:ascii="Book Antiqua" w:eastAsia="Book Antiqua" w:hAnsi="Book Antiqua" w:cs="Book Antiqua"/>
          <w:b/>
          <w:bCs/>
          <w:caps/>
          <w:color w:val="000000" w:themeColor="text1"/>
          <w:u w:val="single"/>
        </w:rPr>
        <w:t>mRNA VACCINES</w:t>
      </w:r>
    </w:p>
    <w:p w14:paraId="6D582411" w14:textId="7472E0C7" w:rsidR="00CF00D3" w:rsidRDefault="007D2666" w:rsidP="00393000">
      <w:pPr>
        <w:adjustRightInd w:val="0"/>
        <w:snapToGrid w:val="0"/>
        <w:spacing w:line="360" w:lineRule="auto"/>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attractive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alternative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traditional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because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allow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rapid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scalable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manufacturing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process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without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carrying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risk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integration.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005C3958"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002D031B">
        <w:rPr>
          <w:rStyle w:val="word"/>
          <w:rFonts w:ascii="Book Antiqua" w:eastAsia="Book Antiqua" w:hAnsi="Book Antiqua" w:cs="Book Antiqua"/>
          <w:color w:val="000000" w:themeColor="text1"/>
        </w:rPr>
        <w:t xml:space="preserve"> vaccine</w:t>
      </w:r>
      <w:r w:rsidRPr="00393000">
        <w:rPr>
          <w:rStyle w:val="word"/>
          <w:rFonts w:ascii="Book Antiqua" w:eastAsia="Book Antiqua" w:hAnsi="Book Antiqua" w:cs="Book Antiqua"/>
          <w:color w:val="000000" w:themeColor="text1"/>
        </w:rPr>
        <w:t>s</w:t>
      </w:r>
      <w:r w:rsidRPr="00393000">
        <w:rPr>
          <w:rStyle w:val="space"/>
          <w:rFonts w:ascii="Book Antiqua" w:eastAsia="Book Antiqua" w:hAnsi="Book Antiqua" w:cs="Book Antiqua"/>
          <w:color w:val="000000" w:themeColor="text1"/>
        </w:rPr>
        <w:t xml:space="preserve"> </w:t>
      </w:r>
      <w:r w:rsidR="005C3958" w:rsidRPr="00393000">
        <w:rPr>
          <w:rStyle w:val="space"/>
          <w:rFonts w:ascii="Book Antiqua" w:eastAsia="Book Antiqua" w:hAnsi="Book Antiqua" w:cs="Book Antiqua"/>
          <w:color w:val="000000" w:themeColor="text1"/>
        </w:rPr>
        <w:t xml:space="preserve">have a stronger </w:t>
      </w:r>
      <w:r w:rsidRPr="00393000">
        <w:rPr>
          <w:rStyle w:val="word"/>
          <w:rFonts w:ascii="Book Antiqua" w:eastAsia="Book Antiqua" w:hAnsi="Book Antiqua" w:cs="Book Antiqua"/>
          <w:color w:val="000000" w:themeColor="text1"/>
        </w:rPr>
        <w:t>immunostimulatory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innate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005C3958" w:rsidRPr="00393000">
        <w:rPr>
          <w:rStyle w:val="space"/>
          <w:rFonts w:ascii="Book Antiqua" w:eastAsia="Book Antiqua" w:hAnsi="Book Antiqua" w:cs="Book Antiqua"/>
          <w:color w:val="000000" w:themeColor="text1"/>
        </w:rPr>
        <w:t xml:space="preserve">result in the </w:t>
      </w:r>
      <w:r w:rsidRPr="00393000">
        <w:rPr>
          <w:rStyle w:val="word"/>
          <w:rFonts w:ascii="Book Antiqua" w:eastAsia="Book Antiqua" w:hAnsi="Book Antiqua" w:cs="Book Antiqua"/>
          <w:color w:val="000000" w:themeColor="text1"/>
        </w:rPr>
        <w:t>desired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Fonts w:ascii="Book Antiqua" w:eastAsia="Book Antiqua" w:hAnsi="Book Antiqua" w:cs="Book Antiqua"/>
          <w:color w:val="000000" w:themeColor="text1"/>
          <w:vertAlign w:val="superscript"/>
        </w:rPr>
        <w:t>[51]</w:t>
      </w:r>
      <w:r w:rsidRPr="00393000">
        <w:rPr>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Optimization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stability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translation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advances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increased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basic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research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infectious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diseases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proofErr w:type="gramStart"/>
      <w:r w:rsidRPr="00393000">
        <w:rPr>
          <w:rStyle w:val="word"/>
          <w:rFonts w:ascii="Book Antiqua" w:eastAsia="Book Antiqua" w:hAnsi="Book Antiqua" w:cs="Book Antiqua"/>
          <w:color w:val="000000" w:themeColor="text1"/>
        </w:rPr>
        <w:t>cancer</w:t>
      </w:r>
      <w:r w:rsidRPr="00393000">
        <w:rPr>
          <w:rStyle w:val="word"/>
          <w:rFonts w:ascii="Book Antiqua" w:eastAsia="Book Antiqua" w:hAnsi="Book Antiqua" w:cs="Book Antiqua"/>
          <w:color w:val="000000" w:themeColor="text1"/>
          <w:vertAlign w:val="superscript"/>
        </w:rPr>
        <w:t>[</w:t>
      </w:r>
      <w:proofErr w:type="gramEnd"/>
      <w:r w:rsidRPr="00393000">
        <w:rPr>
          <w:rStyle w:val="word"/>
          <w:rFonts w:ascii="Book Antiqua" w:eastAsia="Book Antiqua" w:hAnsi="Book Antiqua" w:cs="Book Antiqua"/>
          <w:color w:val="000000" w:themeColor="text1"/>
          <w:vertAlign w:val="superscript"/>
        </w:rPr>
        <w:t>52]</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Nevertheless,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research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field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prevention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control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strategies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005C3958" w:rsidRPr="00393000">
        <w:rPr>
          <w:rStyle w:val="word"/>
          <w:rFonts w:ascii="Book Antiqua" w:eastAsia="Book Antiqua" w:hAnsi="Book Antiqua" w:cs="Book Antiqua"/>
          <w:color w:val="000000" w:themeColor="text1"/>
        </w:rPr>
        <w:t>sparse</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p>
    <w:p w14:paraId="2F42AC8E" w14:textId="1A8A9F7E" w:rsidR="00A77B3E" w:rsidRPr="00393000" w:rsidRDefault="007D2666" w:rsidP="008C4318">
      <w:pPr>
        <w:adjustRightInd w:val="0"/>
        <w:snapToGrid w:val="0"/>
        <w:spacing w:line="360" w:lineRule="auto"/>
        <w:ind w:firstLine="270"/>
        <w:jc w:val="both"/>
        <w:rPr>
          <w:rFonts w:ascii="Book Antiqua" w:hAnsi="Book Antiqua"/>
          <w:color w:val="000000" w:themeColor="text1"/>
        </w:rPr>
      </w:pP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attempt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develop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prophylactic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immunotherapeutic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purposes,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Lamb</w:t>
      </w:r>
      <w:r w:rsidRPr="00393000">
        <w:rPr>
          <w:rStyle w:val="space"/>
          <w:rFonts w:ascii="Book Antiqua" w:eastAsia="Book Antiqua" w:hAnsi="Book Antiqua" w:cs="Book Antiqua"/>
          <w:color w:val="000000" w:themeColor="text1"/>
          <w:vertAlign w:val="superscript"/>
        </w:rPr>
        <w:t>[53]</w:t>
      </w:r>
      <w:r w:rsidRPr="00393000">
        <w:rPr>
          <w:rStyle w:val="space"/>
          <w:rFonts w:ascii="Book Antiqua" w:eastAsia="Book Antiqua" w:hAnsi="Book Antiqua" w:cs="Book Antiqua"/>
          <w:color w:val="000000" w:themeColor="text1"/>
        </w:rPr>
        <w:t xml:space="preserve"> </w:t>
      </w:r>
      <w:r w:rsidR="00824C97" w:rsidRPr="00393000">
        <w:rPr>
          <w:rStyle w:val="word"/>
          <w:rFonts w:ascii="Book Antiqua" w:eastAsia="Book Antiqua" w:hAnsi="Book Antiqua" w:cs="Book Antiqua"/>
          <w:color w:val="000000" w:themeColor="text1"/>
        </w:rPr>
        <w:t>developed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implemented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process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containing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critical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HBsAg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epitopes.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lipoplex</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nanoparticles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were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designed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against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exonuclease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degradation,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promote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lastRenderedPageBreak/>
        <w:t>endocytosis-mediated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cellular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uptake,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facilitate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endosomal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escape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entrapped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Upon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release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cytoplasm,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translational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machinery</w:t>
      </w:r>
      <w:r w:rsidRPr="00393000">
        <w:rPr>
          <w:rStyle w:val="space"/>
          <w:rFonts w:ascii="Book Antiqua" w:eastAsia="Book Antiqua" w:hAnsi="Book Antiqua" w:cs="Book Antiqua"/>
          <w:color w:val="000000" w:themeColor="text1"/>
        </w:rPr>
        <w:t xml:space="preserve"> </w:t>
      </w:r>
      <w:r w:rsidR="00812341" w:rsidRPr="00393000">
        <w:rPr>
          <w:rStyle w:val="space"/>
          <w:rFonts w:ascii="Book Antiqua" w:eastAsia="Book Antiqua" w:hAnsi="Book Antiqua" w:cs="Book Antiqua"/>
          <w:color w:val="000000" w:themeColor="text1"/>
        </w:rPr>
        <w:t xml:space="preserve">as a template for the production of </w:t>
      </w:r>
      <w:r w:rsidRPr="00393000">
        <w:rPr>
          <w:rStyle w:val="word"/>
          <w:rFonts w:ascii="Book Antiqua" w:eastAsia="Book Antiqua" w:hAnsi="Book Antiqua" w:cs="Book Antiqua"/>
          <w:color w:val="000000" w:themeColor="text1"/>
        </w:rPr>
        <w:t>S-HBsAg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L-HBsAg,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which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amenable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intrinsic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post</w:t>
      </w:r>
      <w:r w:rsidR="006B283F" w:rsidRPr="00393000">
        <w:rPr>
          <w:rStyle w:val="word"/>
          <w:rFonts w:ascii="Book Antiqua" w:eastAsia="Book Antiqua" w:hAnsi="Book Antiqua" w:cs="Book Antiqua"/>
          <w:color w:val="000000" w:themeColor="text1"/>
        </w:rPr>
        <w:t>-</w:t>
      </w:r>
      <w:r w:rsidRPr="00393000">
        <w:rPr>
          <w:rStyle w:val="word"/>
          <w:rFonts w:ascii="Book Antiqua" w:eastAsia="Book Antiqua" w:hAnsi="Book Antiqua" w:cs="Book Antiqua"/>
          <w:color w:val="000000" w:themeColor="text1"/>
        </w:rPr>
        <w:t>translational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modifications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either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secreted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degraded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proteasome-dependent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manner.</w:t>
      </w:r>
      <w:r w:rsidRPr="00393000">
        <w:rPr>
          <w:rStyle w:val="space"/>
          <w:rFonts w:ascii="Book Antiqua" w:eastAsia="Book Antiqua" w:hAnsi="Book Antiqua" w:cs="Book Antiqua"/>
          <w:color w:val="000000" w:themeColor="text1"/>
        </w:rPr>
        <w:t xml:space="preserve"> </w:t>
      </w:r>
      <w:r w:rsidR="006B283F" w:rsidRPr="00393000">
        <w:rPr>
          <w:rStyle w:val="word"/>
          <w:rFonts w:ascii="Book Antiqua" w:eastAsia="Book Antiqua" w:hAnsi="Book Antiqua" w:cs="Book Antiqua"/>
          <w:i/>
          <w:iCs/>
          <w:color w:val="000000" w:themeColor="text1"/>
        </w:rPr>
        <w:t>I</w:t>
      </w:r>
      <w:r w:rsidRPr="00393000">
        <w:rPr>
          <w:rStyle w:val="word"/>
          <w:rFonts w:ascii="Book Antiqua" w:eastAsia="Book Antiqua" w:hAnsi="Book Antiqua" w:cs="Book Antiqua"/>
          <w:i/>
          <w:iCs/>
          <w:color w:val="000000" w:themeColor="text1"/>
        </w:rPr>
        <w:t>n</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i/>
          <w:iCs/>
          <w:color w:val="000000" w:themeColor="text1"/>
        </w:rPr>
        <w:t>situ</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processing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presentation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mRNA-derived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antigen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products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resemble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robust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pathogen-specific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humoral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cell-mediated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00E75001" w:rsidRPr="00393000">
        <w:rPr>
          <w:rStyle w:val="word"/>
          <w:rFonts w:ascii="Book Antiqua" w:eastAsia="Book Antiqua" w:hAnsi="Book Antiqua" w:cs="Book Antiqua"/>
          <w:color w:val="000000" w:themeColor="text1"/>
          <w:vertAlign w:val="superscript"/>
        </w:rPr>
        <w:t>[53,</w:t>
      </w:r>
      <w:r w:rsidRPr="00393000">
        <w:rPr>
          <w:rStyle w:val="word"/>
          <w:rFonts w:ascii="Book Antiqua" w:eastAsia="Book Antiqua" w:hAnsi="Book Antiqua" w:cs="Book Antiqua"/>
          <w:color w:val="000000" w:themeColor="text1"/>
          <w:vertAlign w:val="superscript"/>
        </w:rPr>
        <w:t>54]</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Interestingly,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formulation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efficiently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translated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detectable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L-HBs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S-HBs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cultured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hepatoma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cells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006B283F" w:rsidRPr="00393000">
        <w:rPr>
          <w:rStyle w:val="space"/>
          <w:rFonts w:ascii="Book Antiqua" w:eastAsia="Book Antiqua" w:hAnsi="Book Antiqua" w:cs="Book Antiqua"/>
          <w:color w:val="000000" w:themeColor="text1"/>
        </w:rPr>
        <w:t xml:space="preserve">produced using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highly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reproducible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method.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However,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L-HBs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expressed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lower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levels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expected</w:t>
      </w:r>
      <w:r w:rsidR="00FC033B">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secretion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possibly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reducing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immunostimulatory</w:t>
      </w:r>
      <w:r w:rsidRPr="00393000">
        <w:rPr>
          <w:rStyle w:val="space"/>
          <w:rFonts w:ascii="Book Antiqua" w:eastAsia="Book Antiqua" w:hAnsi="Book Antiqua" w:cs="Book Antiqua"/>
          <w:color w:val="000000" w:themeColor="text1"/>
        </w:rPr>
        <w:t xml:space="preserve"> </w:t>
      </w:r>
      <w:r w:rsidR="006B283F" w:rsidRPr="00393000">
        <w:rPr>
          <w:rStyle w:val="word"/>
          <w:rFonts w:ascii="Book Antiqua" w:eastAsia="Book Antiqua" w:hAnsi="Book Antiqua" w:cs="Book Antiqua"/>
          <w:color w:val="000000" w:themeColor="text1"/>
        </w:rPr>
        <w:t>effect</w:t>
      </w:r>
      <w:r w:rsidRPr="00393000">
        <w:rPr>
          <w:rStyle w:val="word"/>
          <w:rFonts w:ascii="Book Antiqua" w:eastAsia="Book Antiqua" w:hAnsi="Book Antiqua" w:cs="Book Antiqua"/>
          <w:color w:val="000000" w:themeColor="text1"/>
          <w:vertAlign w:val="superscript"/>
        </w:rPr>
        <w:t>[53]</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Clearly,</w:t>
      </w:r>
      <w:r w:rsidRPr="00393000">
        <w:rPr>
          <w:rStyle w:val="space"/>
          <w:rFonts w:ascii="Book Antiqua" w:eastAsia="Book Antiqua" w:hAnsi="Book Antiqua" w:cs="Book Antiqua"/>
          <w:color w:val="000000" w:themeColor="text1"/>
        </w:rPr>
        <w:t xml:space="preserve"> </w:t>
      </w:r>
      <w:r w:rsidR="006B283F" w:rsidRPr="00393000">
        <w:rPr>
          <w:rStyle w:val="space"/>
          <w:rFonts w:ascii="Book Antiqua" w:eastAsia="Book Antiqua" w:hAnsi="Book Antiqua" w:cs="Book Antiqua"/>
          <w:color w:val="000000" w:themeColor="text1"/>
        </w:rPr>
        <w:t xml:space="preserve">in later stages of development, </w:t>
      </w:r>
      <w:r w:rsidRPr="00393000">
        <w:rPr>
          <w:rStyle w:val="word"/>
          <w:rFonts w:ascii="Book Antiqua" w:eastAsia="Book Antiqua" w:hAnsi="Book Antiqua" w:cs="Book Antiqua"/>
          <w:color w:val="000000" w:themeColor="text1"/>
        </w:rPr>
        <w:t>optimization</w:t>
      </w:r>
      <w:r w:rsidRPr="00393000">
        <w:rPr>
          <w:rStyle w:val="space"/>
          <w:rFonts w:ascii="Book Antiqua" w:eastAsia="Book Antiqua" w:hAnsi="Book Antiqua" w:cs="Book Antiqua"/>
          <w:color w:val="000000" w:themeColor="text1"/>
        </w:rPr>
        <w:t xml:space="preserve"> </w:t>
      </w:r>
      <w:r w:rsidR="006B283F" w:rsidRPr="00393000">
        <w:rPr>
          <w:rStyle w:val="space"/>
          <w:rFonts w:ascii="Book Antiqua" w:eastAsia="Book Antiqua" w:hAnsi="Book Antiqua" w:cs="Book Antiqua"/>
          <w:color w:val="000000" w:themeColor="text1"/>
        </w:rPr>
        <w:t xml:space="preserve">of downstream processes is required to fully exploit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benefits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p>
    <w:p w14:paraId="2BE29991"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2F2A26EE"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aps/>
          <w:color w:val="000000" w:themeColor="text1"/>
          <w:u w:val="single"/>
        </w:rPr>
        <w:t>CONCLUSION</w:t>
      </w:r>
    </w:p>
    <w:p w14:paraId="727AB25E" w14:textId="2ED70D11" w:rsidR="000157D7" w:rsidRDefault="007D2666" w:rsidP="00393000">
      <w:pPr>
        <w:adjustRightInd w:val="0"/>
        <w:snapToGrid w:val="0"/>
        <w:spacing w:line="360" w:lineRule="auto"/>
        <w:jc w:val="both"/>
        <w:rPr>
          <w:rStyle w:val="space"/>
          <w:rFonts w:ascii="Book Antiqua" w:eastAsia="Book Antiqua" w:hAnsi="Book Antiqua" w:cs="Book Antiqua"/>
          <w:color w:val="000000" w:themeColor="text1"/>
        </w:rPr>
      </w:pPr>
      <w:r w:rsidRPr="00393000">
        <w:rPr>
          <w:rStyle w:val="word"/>
          <w:rFonts w:ascii="Book Antiqua" w:eastAsia="Book Antiqua" w:hAnsi="Book Antiqua" w:cs="Book Antiqua"/>
          <w:color w:val="000000" w:themeColor="text1"/>
        </w:rPr>
        <w:t>Recently,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numerous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used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00AD45FE" w:rsidRPr="00393000">
        <w:rPr>
          <w:rStyle w:val="space"/>
          <w:rFonts w:ascii="Book Antiqua" w:eastAsia="Book Antiqua" w:hAnsi="Book Antiqua" w:cs="Book Antiqua"/>
          <w:color w:val="000000" w:themeColor="text1"/>
        </w:rPr>
        <w:t xml:space="preserve">to prevent or treat </w:t>
      </w:r>
      <w:r w:rsidRPr="00393000">
        <w:rPr>
          <w:rStyle w:val="word"/>
          <w:rFonts w:ascii="Book Antiqua" w:eastAsia="Book Antiqua" w:hAnsi="Book Antiqua" w:cs="Book Antiqua"/>
          <w:color w:val="000000" w:themeColor="text1"/>
        </w:rPr>
        <w:t>infectious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diseases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innovations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biotechnology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improved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tolerability.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Compared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mRNA-based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formulations,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plasmid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intensively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field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therapeutics.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Pioneering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shown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suppress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transcriptional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activity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even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affect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proofErr w:type="spellStart"/>
      <w:r w:rsidRPr="00393000">
        <w:rPr>
          <w:rStyle w:val="word"/>
          <w:rFonts w:ascii="Book Antiqua" w:eastAsia="Book Antiqua" w:hAnsi="Book Antiqua" w:cs="Book Antiqua"/>
          <w:color w:val="000000" w:themeColor="text1"/>
        </w:rPr>
        <w:t>cccDNA</w:t>
      </w:r>
      <w:proofErr w:type="spellEnd"/>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pool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break</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tolerance.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parallel,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introduction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in</w:t>
      </w:r>
      <w:r w:rsidRPr="00393000">
        <w:rPr>
          <w:rStyle w:val="space"/>
          <w:rFonts w:ascii="Book Antiqua" w:eastAsia="Book Antiqua" w:hAnsi="Book Antiqua" w:cs="Book Antiqua"/>
          <w:i/>
          <w:iCs/>
          <w:color w:val="000000" w:themeColor="text1"/>
        </w:rPr>
        <w:t xml:space="preserve"> </w:t>
      </w:r>
      <w:r w:rsidRPr="00393000">
        <w:rPr>
          <w:rStyle w:val="word"/>
          <w:rFonts w:ascii="Book Antiqua" w:eastAsia="Book Antiqua" w:hAnsi="Book Antiqua" w:cs="Book Antiqua"/>
          <w:i/>
          <w:iCs/>
          <w:color w:val="000000" w:themeColor="text1"/>
        </w:rPr>
        <w:t>vivo</w:t>
      </w:r>
      <w:r w:rsidRPr="00393000">
        <w:rPr>
          <w:rStyle w:val="space"/>
          <w:rFonts w:ascii="Book Antiqua" w:eastAsia="Book Antiqua" w:hAnsi="Book Antiqua" w:cs="Book Antiqua"/>
          <w:color w:val="000000" w:themeColor="text1"/>
        </w:rPr>
        <w:t xml:space="preserve"> </w:t>
      </w:r>
      <w:r w:rsidR="000157D7">
        <w:rPr>
          <w:rStyle w:val="space"/>
          <w:rFonts w:ascii="Book Antiqua" w:eastAsia="Book Antiqua" w:hAnsi="Book Antiqua" w:cs="Book Antiqua"/>
          <w:color w:val="000000" w:themeColor="text1"/>
        </w:rPr>
        <w:t>EP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delivery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platform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dramatically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improved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immunostimulatory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effect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without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serious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adverse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events.</w:t>
      </w:r>
      <w:r w:rsidRPr="00393000">
        <w:rPr>
          <w:rStyle w:val="space"/>
          <w:rFonts w:ascii="Book Antiqua" w:eastAsia="Book Antiqua" w:hAnsi="Book Antiqua" w:cs="Book Antiqua"/>
          <w:color w:val="000000" w:themeColor="text1"/>
        </w:rPr>
        <w:t xml:space="preserve"> </w:t>
      </w:r>
    </w:p>
    <w:p w14:paraId="7F245315" w14:textId="72F75F44" w:rsidR="00A77B3E" w:rsidRPr="00393000" w:rsidRDefault="007D2666" w:rsidP="008C4318">
      <w:pPr>
        <w:adjustRightInd w:val="0"/>
        <w:snapToGrid w:val="0"/>
        <w:spacing w:line="360" w:lineRule="auto"/>
        <w:ind w:firstLine="270"/>
        <w:jc w:val="both"/>
        <w:rPr>
          <w:rFonts w:ascii="Book Antiqua" w:hAnsi="Book Antiqua"/>
          <w:color w:val="000000" w:themeColor="text1"/>
        </w:rPr>
      </w:pPr>
      <w:r w:rsidRPr="00393000">
        <w:rPr>
          <w:rStyle w:val="word"/>
          <w:rFonts w:ascii="Book Antiqua" w:eastAsia="Book Antiqua" w:hAnsi="Book Antiqua" w:cs="Book Antiqua"/>
          <w:color w:val="000000" w:themeColor="text1"/>
        </w:rPr>
        <w:t>Given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these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data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despite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moderate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results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initial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clinical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trials,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design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new</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clarify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role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DNA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this</w:t>
      </w:r>
      <w:r w:rsidRPr="00393000">
        <w:rPr>
          <w:rStyle w:val="space"/>
          <w:rFonts w:ascii="Book Antiqua" w:eastAsia="Book Antiqua" w:hAnsi="Book Antiqua" w:cs="Book Antiqua"/>
          <w:color w:val="000000" w:themeColor="text1"/>
        </w:rPr>
        <w:t xml:space="preserve"> </w:t>
      </w:r>
      <w:r w:rsidR="00AD45FE" w:rsidRPr="00393000">
        <w:rPr>
          <w:rStyle w:val="word"/>
          <w:rFonts w:ascii="Book Antiqua" w:eastAsia="Book Antiqua" w:hAnsi="Book Antiqua" w:cs="Book Antiqua"/>
          <w:color w:val="000000" w:themeColor="text1"/>
        </w:rPr>
        <w:t>field is essential</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ideal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candidate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contain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multiple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dominant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subdominant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epitopes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appropriate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adjuvants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elicit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potent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multispecific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administered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i/>
          <w:iCs/>
          <w:color w:val="000000" w:themeColor="text1"/>
        </w:rPr>
        <w:t>via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EP</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enhance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immunogenicity.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Add-on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sequential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lastRenderedPageBreak/>
        <w:t>treatment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regimens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applied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00AD45FE" w:rsidRPr="00393000">
        <w:rPr>
          <w:rStyle w:val="space"/>
          <w:rFonts w:ascii="Book Antiqua" w:eastAsia="Book Antiqua" w:hAnsi="Book Antiqua" w:cs="Book Antiqua"/>
          <w:color w:val="000000" w:themeColor="text1"/>
        </w:rPr>
        <w:t xml:space="preserve">progressively </w:t>
      </w:r>
      <w:r w:rsidRPr="00393000">
        <w:rPr>
          <w:rStyle w:val="word"/>
          <w:rFonts w:ascii="Book Antiqua" w:eastAsia="Book Antiqua" w:hAnsi="Book Antiqua" w:cs="Book Antiqua"/>
          <w:color w:val="000000" w:themeColor="text1"/>
        </w:rPr>
        <w:t>repair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dysregulated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adaptive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responses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and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eventually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achieve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eradication.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Identifying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who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benefit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most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from</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immunization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strategies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priority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future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Preferably,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vaccination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should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studied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vir</w:t>
      </w:r>
      <w:r w:rsidR="00E60812" w:rsidRPr="00393000">
        <w:rPr>
          <w:rStyle w:val="word"/>
          <w:rFonts w:ascii="Book Antiqua" w:eastAsia="Book Antiqua" w:hAnsi="Book Antiqua" w:cs="Book Antiqua"/>
          <w:color w:val="000000" w:themeColor="text1"/>
        </w:rPr>
        <w:t>us</w:t>
      </w:r>
      <w:r w:rsidRPr="00393000">
        <w:rPr>
          <w:rStyle w:val="word"/>
          <w:rFonts w:ascii="Book Antiqua" w:eastAsia="Book Antiqua" w:hAnsi="Book Antiqua" w:cs="Book Antiqua"/>
          <w:color w:val="000000" w:themeColor="text1"/>
        </w:rPr>
        <w:t>-suppressed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CHB</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patients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stable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with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second-generation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less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susceptible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drug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resistance,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such</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entecavir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tenofovir.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00E60812" w:rsidRPr="00393000">
        <w:rPr>
          <w:rStyle w:val="word"/>
          <w:rFonts w:ascii="Book Antiqua" w:eastAsia="Book Antiqua" w:hAnsi="Book Antiqua" w:cs="Book Antiqua"/>
          <w:color w:val="000000" w:themeColor="text1"/>
        </w:rPr>
        <w:t>summary</w:t>
      </w:r>
      <w:r w:rsidRPr="00393000">
        <w:rPr>
          <w:rStyle w:val="word"/>
          <w:rFonts w:ascii="Book Antiqua" w:eastAsia="Book Antiqua" w:hAnsi="Book Antiqua" w:cs="Book Antiqua"/>
          <w:color w:val="000000" w:themeColor="text1"/>
        </w:rPr>
        <w: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nucleic</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acid-based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immunotherapies</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still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have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long</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way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go</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before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market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approval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but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may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retain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place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in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context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of</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combination</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therapy</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aimed</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at</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a</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functional</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cure</w:t>
      </w:r>
      <w:r w:rsidRPr="00393000">
        <w:rPr>
          <w:rStyle w:val="space"/>
          <w:rFonts w:ascii="Book Antiqua" w:eastAsia="Book Antiqua" w:hAnsi="Book Antiqua" w:cs="Book Antiqua"/>
          <w:color w:val="000000" w:themeColor="text1"/>
        </w:rPr>
        <w:t xml:space="preserve"> </w:t>
      </w:r>
      <w:r w:rsidR="00E60812" w:rsidRPr="00393000">
        <w:rPr>
          <w:rStyle w:val="word"/>
          <w:rFonts w:ascii="Book Antiqua" w:eastAsia="Book Antiqua" w:hAnsi="Book Antiqua" w:cs="Book Antiqua"/>
          <w:color w:val="000000" w:themeColor="text1"/>
        </w:rPr>
        <w:t>for</w:t>
      </w:r>
      <w:r w:rsidRPr="00393000">
        <w:rPr>
          <w:rStyle w:val="space"/>
          <w:rFonts w:ascii="Book Antiqua" w:eastAsia="Book Antiqua" w:hAnsi="Book Antiqua" w:cs="Book Antiqua"/>
          <w:color w:val="000000" w:themeColor="text1"/>
        </w:rPr>
        <w:t xml:space="preserve"> </w:t>
      </w:r>
      <w:r w:rsidRPr="00393000">
        <w:rPr>
          <w:rStyle w:val="word"/>
          <w:rFonts w:ascii="Book Antiqua" w:eastAsia="Book Antiqua" w:hAnsi="Book Antiqua" w:cs="Book Antiqua"/>
          <w:color w:val="000000" w:themeColor="text1"/>
        </w:rPr>
        <w:t>HBV.</w:t>
      </w:r>
    </w:p>
    <w:p w14:paraId="2F94544A"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68725C4B" w14:textId="77777777" w:rsidR="00A77B3E" w:rsidRPr="00393000" w:rsidRDefault="007D2666" w:rsidP="00393000">
      <w:pPr>
        <w:adjustRightInd w:val="0"/>
        <w:snapToGrid w:val="0"/>
        <w:spacing w:line="360" w:lineRule="auto"/>
        <w:jc w:val="both"/>
        <w:rPr>
          <w:rFonts w:ascii="Book Antiqua" w:hAnsi="Book Antiqua" w:cs="Book Antiqua"/>
          <w:b/>
          <w:color w:val="000000" w:themeColor="text1"/>
          <w:lang w:eastAsia="zh-CN"/>
        </w:rPr>
      </w:pPr>
      <w:r w:rsidRPr="00393000">
        <w:rPr>
          <w:rFonts w:ascii="Book Antiqua" w:eastAsia="Book Antiqua" w:hAnsi="Book Antiqua" w:cs="Book Antiqua"/>
          <w:b/>
          <w:color w:val="000000" w:themeColor="text1"/>
        </w:rPr>
        <w:t>REFERENCES</w:t>
      </w:r>
    </w:p>
    <w:p w14:paraId="4A4DFEA4"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 </w:t>
      </w:r>
      <w:r w:rsidRPr="00393000">
        <w:rPr>
          <w:rFonts w:ascii="Book Antiqua" w:hAnsi="Book Antiqua"/>
          <w:b/>
          <w:bCs/>
        </w:rPr>
        <w:t>McAleer WJ</w:t>
      </w:r>
      <w:r w:rsidRPr="00393000">
        <w:rPr>
          <w:rFonts w:ascii="Book Antiqua" w:hAnsi="Book Antiqua"/>
        </w:rPr>
        <w:t xml:space="preserve">, </w:t>
      </w:r>
      <w:proofErr w:type="spellStart"/>
      <w:r w:rsidRPr="00393000">
        <w:rPr>
          <w:rFonts w:ascii="Book Antiqua" w:hAnsi="Book Antiqua"/>
        </w:rPr>
        <w:t>Buynak</w:t>
      </w:r>
      <w:proofErr w:type="spellEnd"/>
      <w:r w:rsidRPr="00393000">
        <w:rPr>
          <w:rFonts w:ascii="Book Antiqua" w:hAnsi="Book Antiqua"/>
        </w:rPr>
        <w:t xml:space="preserve"> EB, </w:t>
      </w:r>
      <w:proofErr w:type="spellStart"/>
      <w:r w:rsidRPr="00393000">
        <w:rPr>
          <w:rFonts w:ascii="Book Antiqua" w:hAnsi="Book Antiqua"/>
        </w:rPr>
        <w:t>Maigetter</w:t>
      </w:r>
      <w:proofErr w:type="spellEnd"/>
      <w:r w:rsidRPr="00393000">
        <w:rPr>
          <w:rFonts w:ascii="Book Antiqua" w:hAnsi="Book Antiqua"/>
        </w:rPr>
        <w:t xml:space="preserve"> RZ, Wampler DE, Miller WJ, Hilleman MR. Human hepatitis B vaccine from recombinant yeast. </w:t>
      </w:r>
      <w:r w:rsidRPr="00393000">
        <w:rPr>
          <w:rFonts w:ascii="Book Antiqua" w:hAnsi="Book Antiqua"/>
          <w:i/>
          <w:iCs/>
        </w:rPr>
        <w:t>Nature</w:t>
      </w:r>
      <w:r w:rsidRPr="00393000">
        <w:rPr>
          <w:rFonts w:ascii="Book Antiqua" w:hAnsi="Book Antiqua"/>
        </w:rPr>
        <w:t xml:space="preserve"> 1984; </w:t>
      </w:r>
      <w:r w:rsidRPr="00393000">
        <w:rPr>
          <w:rFonts w:ascii="Book Antiqua" w:hAnsi="Book Antiqua"/>
          <w:b/>
          <w:bCs/>
        </w:rPr>
        <w:t>307</w:t>
      </w:r>
      <w:r w:rsidRPr="00393000">
        <w:rPr>
          <w:rFonts w:ascii="Book Antiqua" w:hAnsi="Book Antiqua"/>
        </w:rPr>
        <w:t>: 178-180 [PMID: 6318124 DOI: 10.1038/307178a0]</w:t>
      </w:r>
    </w:p>
    <w:p w14:paraId="2D2EAF5F"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 </w:t>
      </w:r>
      <w:r w:rsidRPr="00393000">
        <w:rPr>
          <w:rFonts w:ascii="Book Antiqua" w:hAnsi="Book Antiqua"/>
          <w:b/>
          <w:bCs/>
        </w:rPr>
        <w:t>Polaris Observatory Collaborators.</w:t>
      </w:r>
      <w:r w:rsidRPr="00393000">
        <w:rPr>
          <w:rFonts w:ascii="Book Antiqua" w:hAnsi="Book Antiqua"/>
        </w:rPr>
        <w:t xml:space="preserve">. Global prevalence, treatment, and prevention of hepatitis B virus infection in 2016: a modelling study. </w:t>
      </w:r>
      <w:r w:rsidRPr="00393000">
        <w:rPr>
          <w:rFonts w:ascii="Book Antiqua" w:hAnsi="Book Antiqua"/>
          <w:i/>
          <w:iCs/>
        </w:rPr>
        <w:t>Lancet Gastroenterol Hepatol</w:t>
      </w:r>
      <w:r w:rsidRPr="00393000">
        <w:rPr>
          <w:rFonts w:ascii="Book Antiqua" w:hAnsi="Book Antiqua"/>
        </w:rPr>
        <w:t xml:space="preserve"> 2018; </w:t>
      </w:r>
      <w:r w:rsidRPr="00393000">
        <w:rPr>
          <w:rFonts w:ascii="Book Antiqua" w:hAnsi="Book Antiqua"/>
          <w:b/>
          <w:bCs/>
        </w:rPr>
        <w:t>3</w:t>
      </w:r>
      <w:r w:rsidRPr="00393000">
        <w:rPr>
          <w:rFonts w:ascii="Book Antiqua" w:hAnsi="Book Antiqua"/>
        </w:rPr>
        <w:t>: 383-403 [PMID: 29599078 DOI: 10.1016/S2468-1253(18)30056-6]</w:t>
      </w:r>
    </w:p>
    <w:p w14:paraId="730AA886"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 </w:t>
      </w:r>
      <w:proofErr w:type="spellStart"/>
      <w:r w:rsidRPr="00393000">
        <w:rPr>
          <w:rFonts w:ascii="Book Antiqua" w:hAnsi="Book Antiqua"/>
          <w:b/>
          <w:bCs/>
        </w:rPr>
        <w:t>Cornberg</w:t>
      </w:r>
      <w:proofErr w:type="spellEnd"/>
      <w:r w:rsidRPr="00393000">
        <w:rPr>
          <w:rFonts w:ascii="Book Antiqua" w:hAnsi="Book Antiqua"/>
          <w:b/>
          <w:bCs/>
        </w:rPr>
        <w:t xml:space="preserve"> M</w:t>
      </w:r>
      <w:r w:rsidRPr="00393000">
        <w:rPr>
          <w:rFonts w:ascii="Book Antiqua" w:hAnsi="Book Antiqua"/>
        </w:rPr>
        <w:t xml:space="preserve">, Lok AS, </w:t>
      </w:r>
      <w:proofErr w:type="spellStart"/>
      <w:r w:rsidRPr="00393000">
        <w:rPr>
          <w:rFonts w:ascii="Book Antiqua" w:hAnsi="Book Antiqua"/>
        </w:rPr>
        <w:t>Terrault</w:t>
      </w:r>
      <w:proofErr w:type="spellEnd"/>
      <w:r w:rsidRPr="00393000">
        <w:rPr>
          <w:rFonts w:ascii="Book Antiqua" w:hAnsi="Book Antiqua"/>
        </w:rPr>
        <w:t xml:space="preserve"> NA, </w:t>
      </w:r>
      <w:proofErr w:type="spellStart"/>
      <w:r w:rsidRPr="00393000">
        <w:rPr>
          <w:rFonts w:ascii="Book Antiqua" w:hAnsi="Book Antiqua"/>
        </w:rPr>
        <w:t>Zoulim</w:t>
      </w:r>
      <w:proofErr w:type="spellEnd"/>
      <w:r w:rsidRPr="00393000">
        <w:rPr>
          <w:rFonts w:ascii="Book Antiqua" w:hAnsi="Book Antiqua"/>
        </w:rPr>
        <w:t xml:space="preserve"> F; 2019 EASL-AASLD HBV Treatment Endpoints Conference Faculty. Guidance for design and endpoints of clinical trials in chronic hepatitis B - Report from the 2019 EASL-AASLD HBV Treatment Endpoints Conference</w:t>
      </w:r>
      <w:r w:rsidRPr="00393000">
        <w:rPr>
          <w:rFonts w:ascii="Book Antiqua" w:hAnsi="Book Antiqua"/>
          <w:vertAlign w:val="superscript"/>
        </w:rPr>
        <w:t>‡</w:t>
      </w:r>
      <w:r w:rsidRPr="00393000">
        <w:rPr>
          <w:rFonts w:ascii="Book Antiqua" w:hAnsi="Book Antiqua"/>
        </w:rPr>
        <w:t xml:space="preserve">. </w:t>
      </w:r>
      <w:r w:rsidRPr="00393000">
        <w:rPr>
          <w:rFonts w:ascii="Book Antiqua" w:hAnsi="Book Antiqua"/>
          <w:i/>
          <w:iCs/>
        </w:rPr>
        <w:t>J Hepatol</w:t>
      </w:r>
      <w:r w:rsidRPr="00393000">
        <w:rPr>
          <w:rFonts w:ascii="Book Antiqua" w:hAnsi="Book Antiqua"/>
        </w:rPr>
        <w:t xml:space="preserve"> 2020; </w:t>
      </w:r>
      <w:r w:rsidRPr="00393000">
        <w:rPr>
          <w:rFonts w:ascii="Book Antiqua" w:hAnsi="Book Antiqua"/>
          <w:b/>
          <w:bCs/>
        </w:rPr>
        <w:t>72</w:t>
      </w:r>
      <w:r w:rsidRPr="00393000">
        <w:rPr>
          <w:rFonts w:ascii="Book Antiqua" w:hAnsi="Book Antiqua"/>
        </w:rPr>
        <w:t>: 539-557 [PMID: 31730789 DOI: 10.1016/j.jhep.2019.11.003]</w:t>
      </w:r>
    </w:p>
    <w:p w14:paraId="7AF014C9"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 </w:t>
      </w:r>
      <w:r w:rsidRPr="00393000">
        <w:rPr>
          <w:rFonts w:ascii="Book Antiqua" w:hAnsi="Book Antiqua"/>
          <w:b/>
          <w:bCs/>
        </w:rPr>
        <w:t>Tsai KN</w:t>
      </w:r>
      <w:r w:rsidRPr="00393000">
        <w:rPr>
          <w:rFonts w:ascii="Book Antiqua" w:hAnsi="Book Antiqua"/>
        </w:rPr>
        <w:t xml:space="preserve">, </w:t>
      </w:r>
      <w:proofErr w:type="spellStart"/>
      <w:r w:rsidRPr="00393000">
        <w:rPr>
          <w:rFonts w:ascii="Book Antiqua" w:hAnsi="Book Antiqua"/>
        </w:rPr>
        <w:t>Kuo</w:t>
      </w:r>
      <w:proofErr w:type="spellEnd"/>
      <w:r w:rsidRPr="00393000">
        <w:rPr>
          <w:rFonts w:ascii="Book Antiqua" w:hAnsi="Book Antiqua"/>
        </w:rPr>
        <w:t xml:space="preserve"> CF, </w:t>
      </w:r>
      <w:proofErr w:type="spellStart"/>
      <w:r w:rsidRPr="00393000">
        <w:rPr>
          <w:rFonts w:ascii="Book Antiqua" w:hAnsi="Book Antiqua"/>
        </w:rPr>
        <w:t>Ou</w:t>
      </w:r>
      <w:proofErr w:type="spellEnd"/>
      <w:r w:rsidRPr="00393000">
        <w:rPr>
          <w:rFonts w:ascii="Book Antiqua" w:hAnsi="Book Antiqua"/>
        </w:rPr>
        <w:t xml:space="preserve"> JJ. Mechanisms of Hepatitis B Virus Persistence. </w:t>
      </w:r>
      <w:r w:rsidRPr="00393000">
        <w:rPr>
          <w:rFonts w:ascii="Book Antiqua" w:hAnsi="Book Antiqua"/>
          <w:i/>
          <w:iCs/>
        </w:rPr>
        <w:t>Trends Microbiol</w:t>
      </w:r>
      <w:r w:rsidRPr="00393000">
        <w:rPr>
          <w:rFonts w:ascii="Book Antiqua" w:hAnsi="Book Antiqua"/>
        </w:rPr>
        <w:t xml:space="preserve"> 2018; </w:t>
      </w:r>
      <w:r w:rsidRPr="00393000">
        <w:rPr>
          <w:rFonts w:ascii="Book Antiqua" w:hAnsi="Book Antiqua"/>
          <w:b/>
          <w:bCs/>
        </w:rPr>
        <w:t>26</w:t>
      </w:r>
      <w:r w:rsidRPr="00393000">
        <w:rPr>
          <w:rFonts w:ascii="Book Antiqua" w:hAnsi="Book Antiqua"/>
        </w:rPr>
        <w:t>: 33-42 [PMID: 28823759 DOI: 10.1016/j.tim.2017.07.006]</w:t>
      </w:r>
    </w:p>
    <w:p w14:paraId="675A69D0"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5 </w:t>
      </w:r>
      <w:r w:rsidRPr="00393000">
        <w:rPr>
          <w:rFonts w:ascii="Book Antiqua" w:hAnsi="Book Antiqua"/>
          <w:b/>
          <w:bCs/>
        </w:rPr>
        <w:t>Fanning GC</w:t>
      </w:r>
      <w:r w:rsidRPr="00393000">
        <w:rPr>
          <w:rFonts w:ascii="Book Antiqua" w:hAnsi="Book Antiqua"/>
        </w:rPr>
        <w:t xml:space="preserve">, </w:t>
      </w:r>
      <w:proofErr w:type="spellStart"/>
      <w:r w:rsidRPr="00393000">
        <w:rPr>
          <w:rFonts w:ascii="Book Antiqua" w:hAnsi="Book Antiqua"/>
        </w:rPr>
        <w:t>Zoulim</w:t>
      </w:r>
      <w:proofErr w:type="spellEnd"/>
      <w:r w:rsidRPr="00393000">
        <w:rPr>
          <w:rFonts w:ascii="Book Antiqua" w:hAnsi="Book Antiqua"/>
        </w:rPr>
        <w:t xml:space="preserve"> F, Hou J, </w:t>
      </w:r>
      <w:proofErr w:type="spellStart"/>
      <w:r w:rsidRPr="00393000">
        <w:rPr>
          <w:rFonts w:ascii="Book Antiqua" w:hAnsi="Book Antiqua"/>
        </w:rPr>
        <w:t>Bertoletti</w:t>
      </w:r>
      <w:proofErr w:type="spellEnd"/>
      <w:r w:rsidRPr="00393000">
        <w:rPr>
          <w:rFonts w:ascii="Book Antiqua" w:hAnsi="Book Antiqua"/>
        </w:rPr>
        <w:t xml:space="preserve"> A. Therapeutic strategies for hepatitis B virus infection: towards a cure. </w:t>
      </w:r>
      <w:r w:rsidRPr="00393000">
        <w:rPr>
          <w:rFonts w:ascii="Book Antiqua" w:hAnsi="Book Antiqua"/>
          <w:i/>
          <w:iCs/>
        </w:rPr>
        <w:t xml:space="preserve">Nat Rev Drug </w:t>
      </w:r>
      <w:proofErr w:type="spellStart"/>
      <w:r w:rsidRPr="00393000">
        <w:rPr>
          <w:rFonts w:ascii="Book Antiqua" w:hAnsi="Book Antiqua"/>
          <w:i/>
          <w:iCs/>
        </w:rPr>
        <w:t>Discov</w:t>
      </w:r>
      <w:proofErr w:type="spellEnd"/>
      <w:r w:rsidRPr="00393000">
        <w:rPr>
          <w:rFonts w:ascii="Book Antiqua" w:hAnsi="Book Antiqua"/>
        </w:rPr>
        <w:t xml:space="preserve"> 2019; </w:t>
      </w:r>
      <w:r w:rsidRPr="00393000">
        <w:rPr>
          <w:rFonts w:ascii="Book Antiqua" w:hAnsi="Book Antiqua"/>
          <w:b/>
          <w:bCs/>
        </w:rPr>
        <w:t>18</w:t>
      </w:r>
      <w:r w:rsidRPr="00393000">
        <w:rPr>
          <w:rFonts w:ascii="Book Antiqua" w:hAnsi="Book Antiqua"/>
        </w:rPr>
        <w:t>: 827-844 [PMID: 31455905 DOI: 10.1038/s41573-019-0037-0]</w:t>
      </w:r>
    </w:p>
    <w:p w14:paraId="129A4814"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6 </w:t>
      </w:r>
      <w:proofErr w:type="spellStart"/>
      <w:r w:rsidRPr="00393000">
        <w:rPr>
          <w:rFonts w:ascii="Book Antiqua" w:hAnsi="Book Antiqua"/>
          <w:b/>
          <w:bCs/>
        </w:rPr>
        <w:t>Hoogeveen</w:t>
      </w:r>
      <w:proofErr w:type="spellEnd"/>
      <w:r w:rsidRPr="00393000">
        <w:rPr>
          <w:rFonts w:ascii="Book Antiqua" w:hAnsi="Book Antiqua"/>
          <w:b/>
          <w:bCs/>
        </w:rPr>
        <w:t xml:space="preserve"> RC</w:t>
      </w:r>
      <w:r w:rsidRPr="00393000">
        <w:rPr>
          <w:rFonts w:ascii="Book Antiqua" w:hAnsi="Book Antiqua"/>
        </w:rPr>
        <w:t xml:space="preserve">, </w:t>
      </w:r>
      <w:proofErr w:type="spellStart"/>
      <w:r w:rsidRPr="00393000">
        <w:rPr>
          <w:rFonts w:ascii="Book Antiqua" w:hAnsi="Book Antiqua"/>
        </w:rPr>
        <w:t>Boonstra</w:t>
      </w:r>
      <w:proofErr w:type="spellEnd"/>
      <w:r w:rsidRPr="00393000">
        <w:rPr>
          <w:rFonts w:ascii="Book Antiqua" w:hAnsi="Book Antiqua"/>
        </w:rPr>
        <w:t xml:space="preserve"> A. Checkpoint Inhibitors and Therapeutic Vaccines for the Treatment of Chronic HBV Infection. </w:t>
      </w:r>
      <w:r w:rsidRPr="00393000">
        <w:rPr>
          <w:rFonts w:ascii="Book Antiqua" w:hAnsi="Book Antiqua"/>
          <w:i/>
          <w:iCs/>
        </w:rPr>
        <w:t>Front Immunol</w:t>
      </w:r>
      <w:r w:rsidRPr="00393000">
        <w:rPr>
          <w:rFonts w:ascii="Book Antiqua" w:hAnsi="Book Antiqua"/>
        </w:rPr>
        <w:t xml:space="preserve"> 2020; </w:t>
      </w:r>
      <w:r w:rsidRPr="00393000">
        <w:rPr>
          <w:rFonts w:ascii="Book Antiqua" w:hAnsi="Book Antiqua"/>
          <w:b/>
          <w:bCs/>
        </w:rPr>
        <w:t>11</w:t>
      </w:r>
      <w:r w:rsidRPr="00393000">
        <w:rPr>
          <w:rFonts w:ascii="Book Antiqua" w:hAnsi="Book Antiqua"/>
        </w:rPr>
        <w:t>: 401 [PMID: 32194573 DOI: 10.3389/fimmu.2020.00401]</w:t>
      </w:r>
    </w:p>
    <w:p w14:paraId="43CBCFE0"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lastRenderedPageBreak/>
        <w:t xml:space="preserve">7 </w:t>
      </w:r>
      <w:r w:rsidRPr="00393000">
        <w:rPr>
          <w:rFonts w:ascii="Book Antiqua" w:hAnsi="Book Antiqua"/>
          <w:b/>
          <w:bCs/>
        </w:rPr>
        <w:t>Polack FP</w:t>
      </w:r>
      <w:r w:rsidRPr="00393000">
        <w:rPr>
          <w:rFonts w:ascii="Book Antiqua" w:hAnsi="Book Antiqua"/>
        </w:rPr>
        <w:t xml:space="preserve">, Thomas SJ, </w:t>
      </w:r>
      <w:proofErr w:type="spellStart"/>
      <w:r w:rsidRPr="00393000">
        <w:rPr>
          <w:rFonts w:ascii="Book Antiqua" w:hAnsi="Book Antiqua"/>
        </w:rPr>
        <w:t>Kitchin</w:t>
      </w:r>
      <w:proofErr w:type="spellEnd"/>
      <w:r w:rsidRPr="00393000">
        <w:rPr>
          <w:rFonts w:ascii="Book Antiqua" w:hAnsi="Book Antiqua"/>
        </w:rPr>
        <w:t xml:space="preserve"> N, </w:t>
      </w:r>
      <w:proofErr w:type="spellStart"/>
      <w:r w:rsidRPr="00393000">
        <w:rPr>
          <w:rFonts w:ascii="Book Antiqua" w:hAnsi="Book Antiqua"/>
        </w:rPr>
        <w:t>Absalon</w:t>
      </w:r>
      <w:proofErr w:type="spellEnd"/>
      <w:r w:rsidRPr="00393000">
        <w:rPr>
          <w:rFonts w:ascii="Book Antiqua" w:hAnsi="Book Antiqua"/>
        </w:rPr>
        <w:t xml:space="preserve"> J, </w:t>
      </w:r>
      <w:proofErr w:type="spellStart"/>
      <w:r w:rsidRPr="00393000">
        <w:rPr>
          <w:rFonts w:ascii="Book Antiqua" w:hAnsi="Book Antiqua"/>
        </w:rPr>
        <w:t>Gurtman</w:t>
      </w:r>
      <w:proofErr w:type="spellEnd"/>
      <w:r w:rsidRPr="00393000">
        <w:rPr>
          <w:rFonts w:ascii="Book Antiqua" w:hAnsi="Book Antiqua"/>
        </w:rPr>
        <w:t xml:space="preserve"> A, Lockhart S, Perez JL, Pérez Marc G, Moreira ED, </w:t>
      </w:r>
      <w:proofErr w:type="spellStart"/>
      <w:r w:rsidRPr="00393000">
        <w:rPr>
          <w:rFonts w:ascii="Book Antiqua" w:hAnsi="Book Antiqua"/>
        </w:rPr>
        <w:t>Zerbini</w:t>
      </w:r>
      <w:proofErr w:type="spellEnd"/>
      <w:r w:rsidRPr="00393000">
        <w:rPr>
          <w:rFonts w:ascii="Book Antiqua" w:hAnsi="Book Antiqua"/>
        </w:rPr>
        <w:t xml:space="preserve"> C, Bailey R, Swanson KA, </w:t>
      </w:r>
      <w:proofErr w:type="spellStart"/>
      <w:r w:rsidRPr="00393000">
        <w:rPr>
          <w:rFonts w:ascii="Book Antiqua" w:hAnsi="Book Antiqua"/>
        </w:rPr>
        <w:t>Roychoudhury</w:t>
      </w:r>
      <w:proofErr w:type="spellEnd"/>
      <w:r w:rsidRPr="00393000">
        <w:rPr>
          <w:rFonts w:ascii="Book Antiqua" w:hAnsi="Book Antiqua"/>
        </w:rPr>
        <w:t xml:space="preserve"> S, </w:t>
      </w:r>
      <w:proofErr w:type="spellStart"/>
      <w:r w:rsidRPr="00393000">
        <w:rPr>
          <w:rFonts w:ascii="Book Antiqua" w:hAnsi="Book Antiqua"/>
        </w:rPr>
        <w:t>Koury</w:t>
      </w:r>
      <w:proofErr w:type="spellEnd"/>
      <w:r w:rsidRPr="00393000">
        <w:rPr>
          <w:rFonts w:ascii="Book Antiqua" w:hAnsi="Book Antiqua"/>
        </w:rPr>
        <w:t xml:space="preserve"> K, Li P, </w:t>
      </w:r>
      <w:proofErr w:type="spellStart"/>
      <w:r w:rsidRPr="00393000">
        <w:rPr>
          <w:rFonts w:ascii="Book Antiqua" w:hAnsi="Book Antiqua"/>
        </w:rPr>
        <w:t>Kalina</w:t>
      </w:r>
      <w:proofErr w:type="spellEnd"/>
      <w:r w:rsidRPr="00393000">
        <w:rPr>
          <w:rFonts w:ascii="Book Antiqua" w:hAnsi="Book Antiqua"/>
        </w:rPr>
        <w:t xml:space="preserve"> WV, Cooper D, </w:t>
      </w:r>
      <w:proofErr w:type="spellStart"/>
      <w:r w:rsidRPr="00393000">
        <w:rPr>
          <w:rFonts w:ascii="Book Antiqua" w:hAnsi="Book Antiqua"/>
        </w:rPr>
        <w:t>Frenck</w:t>
      </w:r>
      <w:proofErr w:type="spellEnd"/>
      <w:r w:rsidRPr="00393000">
        <w:rPr>
          <w:rFonts w:ascii="Book Antiqua" w:hAnsi="Book Antiqua"/>
        </w:rPr>
        <w:t xml:space="preserve"> RW Jr, </w:t>
      </w:r>
      <w:proofErr w:type="spellStart"/>
      <w:r w:rsidRPr="00393000">
        <w:rPr>
          <w:rFonts w:ascii="Book Antiqua" w:hAnsi="Book Antiqua"/>
        </w:rPr>
        <w:t>Hammitt</w:t>
      </w:r>
      <w:proofErr w:type="spellEnd"/>
      <w:r w:rsidRPr="00393000">
        <w:rPr>
          <w:rFonts w:ascii="Book Antiqua" w:hAnsi="Book Antiqua"/>
        </w:rPr>
        <w:t xml:space="preserve"> LL, Türeci Ö, Nell H, Schaefer A, </w:t>
      </w:r>
      <w:proofErr w:type="spellStart"/>
      <w:r w:rsidRPr="00393000">
        <w:rPr>
          <w:rFonts w:ascii="Book Antiqua" w:hAnsi="Book Antiqua"/>
        </w:rPr>
        <w:t>Ünal</w:t>
      </w:r>
      <w:proofErr w:type="spellEnd"/>
      <w:r w:rsidRPr="00393000">
        <w:rPr>
          <w:rFonts w:ascii="Book Antiqua" w:hAnsi="Book Antiqua"/>
        </w:rPr>
        <w:t xml:space="preserve"> S, </w:t>
      </w:r>
      <w:proofErr w:type="spellStart"/>
      <w:r w:rsidRPr="00393000">
        <w:rPr>
          <w:rFonts w:ascii="Book Antiqua" w:hAnsi="Book Antiqua"/>
        </w:rPr>
        <w:t>Tresnan</w:t>
      </w:r>
      <w:proofErr w:type="spellEnd"/>
      <w:r w:rsidRPr="00393000">
        <w:rPr>
          <w:rFonts w:ascii="Book Antiqua" w:hAnsi="Book Antiqua"/>
        </w:rPr>
        <w:t xml:space="preserve"> DB, Mather S, </w:t>
      </w:r>
      <w:proofErr w:type="spellStart"/>
      <w:r w:rsidRPr="00393000">
        <w:rPr>
          <w:rFonts w:ascii="Book Antiqua" w:hAnsi="Book Antiqua"/>
        </w:rPr>
        <w:t>Dormitzer</w:t>
      </w:r>
      <w:proofErr w:type="spellEnd"/>
      <w:r w:rsidRPr="00393000">
        <w:rPr>
          <w:rFonts w:ascii="Book Antiqua" w:hAnsi="Book Antiqua"/>
        </w:rPr>
        <w:t xml:space="preserve"> PR, </w:t>
      </w:r>
      <w:proofErr w:type="spellStart"/>
      <w:r w:rsidRPr="00393000">
        <w:rPr>
          <w:rFonts w:ascii="Book Antiqua" w:hAnsi="Book Antiqua"/>
        </w:rPr>
        <w:t>Şahin</w:t>
      </w:r>
      <w:proofErr w:type="spellEnd"/>
      <w:r w:rsidRPr="00393000">
        <w:rPr>
          <w:rFonts w:ascii="Book Antiqua" w:hAnsi="Book Antiqua"/>
        </w:rPr>
        <w:t xml:space="preserve"> U, Jansen KU, Gruber WC; C4591001 Clinical Trial Group. Safety and Efficacy of the BNT162b2 mRNA Covid-19 Vaccine. </w:t>
      </w:r>
      <w:r w:rsidRPr="00393000">
        <w:rPr>
          <w:rFonts w:ascii="Book Antiqua" w:hAnsi="Book Antiqua"/>
          <w:i/>
          <w:iCs/>
        </w:rPr>
        <w:t xml:space="preserve">N </w:t>
      </w:r>
      <w:proofErr w:type="spellStart"/>
      <w:r w:rsidRPr="00393000">
        <w:rPr>
          <w:rFonts w:ascii="Book Antiqua" w:hAnsi="Book Antiqua"/>
          <w:i/>
          <w:iCs/>
        </w:rPr>
        <w:t>Engl</w:t>
      </w:r>
      <w:proofErr w:type="spellEnd"/>
      <w:r w:rsidRPr="00393000">
        <w:rPr>
          <w:rFonts w:ascii="Book Antiqua" w:hAnsi="Book Antiqua"/>
          <w:i/>
          <w:iCs/>
        </w:rPr>
        <w:t xml:space="preserve"> J Med</w:t>
      </w:r>
      <w:r w:rsidRPr="00393000">
        <w:rPr>
          <w:rFonts w:ascii="Book Antiqua" w:hAnsi="Book Antiqua"/>
        </w:rPr>
        <w:t xml:space="preserve"> 2020; </w:t>
      </w:r>
      <w:r w:rsidRPr="00393000">
        <w:rPr>
          <w:rFonts w:ascii="Book Antiqua" w:hAnsi="Book Antiqua"/>
          <w:b/>
          <w:bCs/>
        </w:rPr>
        <w:t>383</w:t>
      </w:r>
      <w:r w:rsidRPr="00393000">
        <w:rPr>
          <w:rFonts w:ascii="Book Antiqua" w:hAnsi="Book Antiqua"/>
        </w:rPr>
        <w:t>: 2603-2615 [PMID: 33301246 DOI: 10.1056/NEJMoa2034577]</w:t>
      </w:r>
    </w:p>
    <w:p w14:paraId="7CF2AF72"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8 </w:t>
      </w:r>
      <w:r w:rsidRPr="00393000">
        <w:rPr>
          <w:rFonts w:ascii="Book Antiqua" w:hAnsi="Book Antiqua"/>
          <w:b/>
          <w:bCs/>
        </w:rPr>
        <w:t>Baden LR</w:t>
      </w:r>
      <w:r w:rsidRPr="00393000">
        <w:rPr>
          <w:rFonts w:ascii="Book Antiqua" w:hAnsi="Book Antiqua"/>
        </w:rPr>
        <w:t xml:space="preserve">, El </w:t>
      </w:r>
      <w:proofErr w:type="spellStart"/>
      <w:r w:rsidRPr="00393000">
        <w:rPr>
          <w:rFonts w:ascii="Book Antiqua" w:hAnsi="Book Antiqua"/>
        </w:rPr>
        <w:t>Sahly</w:t>
      </w:r>
      <w:proofErr w:type="spellEnd"/>
      <w:r w:rsidRPr="00393000">
        <w:rPr>
          <w:rFonts w:ascii="Book Antiqua" w:hAnsi="Book Antiqua"/>
        </w:rPr>
        <w:t xml:space="preserve"> HM, </w:t>
      </w:r>
      <w:proofErr w:type="spellStart"/>
      <w:r w:rsidRPr="00393000">
        <w:rPr>
          <w:rFonts w:ascii="Book Antiqua" w:hAnsi="Book Antiqua"/>
        </w:rPr>
        <w:t>Essink</w:t>
      </w:r>
      <w:proofErr w:type="spellEnd"/>
      <w:r w:rsidRPr="00393000">
        <w:rPr>
          <w:rFonts w:ascii="Book Antiqua" w:hAnsi="Book Antiqua"/>
        </w:rPr>
        <w:t xml:space="preserve"> B, </w:t>
      </w:r>
      <w:proofErr w:type="spellStart"/>
      <w:r w:rsidRPr="00393000">
        <w:rPr>
          <w:rFonts w:ascii="Book Antiqua" w:hAnsi="Book Antiqua"/>
        </w:rPr>
        <w:t>Kotloff</w:t>
      </w:r>
      <w:proofErr w:type="spellEnd"/>
      <w:r w:rsidRPr="00393000">
        <w:rPr>
          <w:rFonts w:ascii="Book Antiqua" w:hAnsi="Book Antiqua"/>
        </w:rPr>
        <w:t xml:space="preserve"> K, Frey S, Novak R, </w:t>
      </w:r>
      <w:proofErr w:type="spellStart"/>
      <w:r w:rsidRPr="00393000">
        <w:rPr>
          <w:rFonts w:ascii="Book Antiqua" w:hAnsi="Book Antiqua"/>
        </w:rPr>
        <w:t>Diemert</w:t>
      </w:r>
      <w:proofErr w:type="spellEnd"/>
      <w:r w:rsidRPr="00393000">
        <w:rPr>
          <w:rFonts w:ascii="Book Antiqua" w:hAnsi="Book Antiqua"/>
        </w:rPr>
        <w:t xml:space="preserve"> D, Spector SA, </w:t>
      </w:r>
      <w:proofErr w:type="spellStart"/>
      <w:r w:rsidRPr="00393000">
        <w:rPr>
          <w:rFonts w:ascii="Book Antiqua" w:hAnsi="Book Antiqua"/>
        </w:rPr>
        <w:t>Rouphael</w:t>
      </w:r>
      <w:proofErr w:type="spellEnd"/>
      <w:r w:rsidRPr="00393000">
        <w:rPr>
          <w:rFonts w:ascii="Book Antiqua" w:hAnsi="Book Antiqua"/>
        </w:rPr>
        <w:t xml:space="preserve"> N, Creech CB, McGettigan J, </w:t>
      </w:r>
      <w:proofErr w:type="spellStart"/>
      <w:r w:rsidRPr="00393000">
        <w:rPr>
          <w:rFonts w:ascii="Book Antiqua" w:hAnsi="Book Antiqua"/>
        </w:rPr>
        <w:t>Khetan</w:t>
      </w:r>
      <w:proofErr w:type="spellEnd"/>
      <w:r w:rsidRPr="00393000">
        <w:rPr>
          <w:rFonts w:ascii="Book Antiqua" w:hAnsi="Book Antiqua"/>
        </w:rPr>
        <w:t xml:space="preserve"> S, </w:t>
      </w:r>
      <w:proofErr w:type="spellStart"/>
      <w:r w:rsidRPr="00393000">
        <w:rPr>
          <w:rFonts w:ascii="Book Antiqua" w:hAnsi="Book Antiqua"/>
        </w:rPr>
        <w:t>Segall</w:t>
      </w:r>
      <w:proofErr w:type="spellEnd"/>
      <w:r w:rsidRPr="00393000">
        <w:rPr>
          <w:rFonts w:ascii="Book Antiqua" w:hAnsi="Book Antiqua"/>
        </w:rPr>
        <w:t xml:space="preserve"> N, Solis J, </w:t>
      </w:r>
      <w:proofErr w:type="spellStart"/>
      <w:r w:rsidRPr="00393000">
        <w:rPr>
          <w:rFonts w:ascii="Book Antiqua" w:hAnsi="Book Antiqua"/>
        </w:rPr>
        <w:t>Brosz</w:t>
      </w:r>
      <w:proofErr w:type="spellEnd"/>
      <w:r w:rsidRPr="00393000">
        <w:rPr>
          <w:rFonts w:ascii="Book Antiqua" w:hAnsi="Book Antiqua"/>
        </w:rPr>
        <w:t xml:space="preserve"> A, Fierro C, Schwartz H, </w:t>
      </w:r>
      <w:proofErr w:type="spellStart"/>
      <w:r w:rsidRPr="00393000">
        <w:rPr>
          <w:rFonts w:ascii="Book Antiqua" w:hAnsi="Book Antiqua"/>
        </w:rPr>
        <w:t>Neuzil</w:t>
      </w:r>
      <w:proofErr w:type="spellEnd"/>
      <w:r w:rsidRPr="00393000">
        <w:rPr>
          <w:rFonts w:ascii="Book Antiqua" w:hAnsi="Book Antiqua"/>
        </w:rPr>
        <w:t xml:space="preserve"> K, Corey L, Gilbert P, Janes H, </w:t>
      </w:r>
      <w:proofErr w:type="spellStart"/>
      <w:r w:rsidRPr="00393000">
        <w:rPr>
          <w:rFonts w:ascii="Book Antiqua" w:hAnsi="Book Antiqua"/>
        </w:rPr>
        <w:t>Follmann</w:t>
      </w:r>
      <w:proofErr w:type="spellEnd"/>
      <w:r w:rsidRPr="00393000">
        <w:rPr>
          <w:rFonts w:ascii="Book Antiqua" w:hAnsi="Book Antiqua"/>
        </w:rPr>
        <w:t xml:space="preserve"> D, </w:t>
      </w:r>
      <w:proofErr w:type="spellStart"/>
      <w:r w:rsidRPr="00393000">
        <w:rPr>
          <w:rFonts w:ascii="Book Antiqua" w:hAnsi="Book Antiqua"/>
        </w:rPr>
        <w:t>Marovich</w:t>
      </w:r>
      <w:proofErr w:type="spellEnd"/>
      <w:r w:rsidRPr="00393000">
        <w:rPr>
          <w:rFonts w:ascii="Book Antiqua" w:hAnsi="Book Antiqua"/>
        </w:rPr>
        <w:t xml:space="preserve"> M, </w:t>
      </w:r>
      <w:proofErr w:type="spellStart"/>
      <w:r w:rsidRPr="00393000">
        <w:rPr>
          <w:rFonts w:ascii="Book Antiqua" w:hAnsi="Book Antiqua"/>
        </w:rPr>
        <w:t>Mascola</w:t>
      </w:r>
      <w:proofErr w:type="spellEnd"/>
      <w:r w:rsidRPr="00393000">
        <w:rPr>
          <w:rFonts w:ascii="Book Antiqua" w:hAnsi="Book Antiqua"/>
        </w:rPr>
        <w:t xml:space="preserve"> J, </w:t>
      </w:r>
      <w:proofErr w:type="spellStart"/>
      <w:r w:rsidRPr="00393000">
        <w:rPr>
          <w:rFonts w:ascii="Book Antiqua" w:hAnsi="Book Antiqua"/>
        </w:rPr>
        <w:t>Polakowski</w:t>
      </w:r>
      <w:proofErr w:type="spellEnd"/>
      <w:r w:rsidRPr="00393000">
        <w:rPr>
          <w:rFonts w:ascii="Book Antiqua" w:hAnsi="Book Antiqua"/>
        </w:rPr>
        <w:t xml:space="preserve"> L, </w:t>
      </w:r>
      <w:proofErr w:type="spellStart"/>
      <w:r w:rsidRPr="00393000">
        <w:rPr>
          <w:rFonts w:ascii="Book Antiqua" w:hAnsi="Book Antiqua"/>
        </w:rPr>
        <w:t>Ledgerwood</w:t>
      </w:r>
      <w:proofErr w:type="spellEnd"/>
      <w:r w:rsidRPr="00393000">
        <w:rPr>
          <w:rFonts w:ascii="Book Antiqua" w:hAnsi="Book Antiqua"/>
        </w:rPr>
        <w:t xml:space="preserve"> J, Graham BS, Bennett H, </w:t>
      </w:r>
      <w:proofErr w:type="spellStart"/>
      <w:r w:rsidRPr="00393000">
        <w:rPr>
          <w:rFonts w:ascii="Book Antiqua" w:hAnsi="Book Antiqua"/>
        </w:rPr>
        <w:t>Pajon</w:t>
      </w:r>
      <w:proofErr w:type="spellEnd"/>
      <w:r w:rsidRPr="00393000">
        <w:rPr>
          <w:rFonts w:ascii="Book Antiqua" w:hAnsi="Book Antiqua"/>
        </w:rPr>
        <w:t xml:space="preserve"> R, Knightly C, </w:t>
      </w:r>
      <w:proofErr w:type="spellStart"/>
      <w:r w:rsidRPr="00393000">
        <w:rPr>
          <w:rFonts w:ascii="Book Antiqua" w:hAnsi="Book Antiqua"/>
        </w:rPr>
        <w:t>Leav</w:t>
      </w:r>
      <w:proofErr w:type="spellEnd"/>
      <w:r w:rsidRPr="00393000">
        <w:rPr>
          <w:rFonts w:ascii="Book Antiqua" w:hAnsi="Book Antiqua"/>
        </w:rPr>
        <w:t xml:space="preserve"> B, Deng W, Zhou H, Han S, Ivarsson M, Miller J, </w:t>
      </w:r>
      <w:proofErr w:type="spellStart"/>
      <w:r w:rsidRPr="00393000">
        <w:rPr>
          <w:rFonts w:ascii="Book Antiqua" w:hAnsi="Book Antiqua"/>
        </w:rPr>
        <w:t>Zaks</w:t>
      </w:r>
      <w:proofErr w:type="spellEnd"/>
      <w:r w:rsidRPr="00393000">
        <w:rPr>
          <w:rFonts w:ascii="Book Antiqua" w:hAnsi="Book Antiqua"/>
        </w:rPr>
        <w:t xml:space="preserve"> T; COVE Study Group. Efficacy and Safety of the mRNA-1273 SARS-CoV-2 Vaccine. </w:t>
      </w:r>
      <w:r w:rsidRPr="00393000">
        <w:rPr>
          <w:rFonts w:ascii="Book Antiqua" w:hAnsi="Book Antiqua"/>
          <w:i/>
          <w:iCs/>
        </w:rPr>
        <w:t xml:space="preserve">N </w:t>
      </w:r>
      <w:proofErr w:type="spellStart"/>
      <w:r w:rsidRPr="00393000">
        <w:rPr>
          <w:rFonts w:ascii="Book Antiqua" w:hAnsi="Book Antiqua"/>
          <w:i/>
          <w:iCs/>
        </w:rPr>
        <w:t>Engl</w:t>
      </w:r>
      <w:proofErr w:type="spellEnd"/>
      <w:r w:rsidRPr="00393000">
        <w:rPr>
          <w:rFonts w:ascii="Book Antiqua" w:hAnsi="Book Antiqua"/>
          <w:i/>
          <w:iCs/>
        </w:rPr>
        <w:t xml:space="preserve"> J Med</w:t>
      </w:r>
      <w:r w:rsidRPr="00393000">
        <w:rPr>
          <w:rFonts w:ascii="Book Antiqua" w:hAnsi="Book Antiqua"/>
        </w:rPr>
        <w:t xml:space="preserve"> 2021; </w:t>
      </w:r>
      <w:r w:rsidRPr="00393000">
        <w:rPr>
          <w:rFonts w:ascii="Book Antiqua" w:hAnsi="Book Antiqua"/>
          <w:b/>
          <w:bCs/>
        </w:rPr>
        <w:t>384</w:t>
      </w:r>
      <w:r w:rsidRPr="00393000">
        <w:rPr>
          <w:rFonts w:ascii="Book Antiqua" w:hAnsi="Book Antiqua"/>
        </w:rPr>
        <w:t>: 403-416 [PMID: 33378609 DOI: 10.1056/NEJMoa2035389]</w:t>
      </w:r>
    </w:p>
    <w:p w14:paraId="054197E9"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9 </w:t>
      </w:r>
      <w:r w:rsidRPr="00393000">
        <w:rPr>
          <w:rFonts w:ascii="Book Antiqua" w:hAnsi="Book Antiqua"/>
          <w:b/>
          <w:bCs/>
        </w:rPr>
        <w:t>Wieland S</w:t>
      </w:r>
      <w:r w:rsidRPr="00393000">
        <w:rPr>
          <w:rFonts w:ascii="Book Antiqua" w:hAnsi="Book Antiqua"/>
        </w:rPr>
        <w:t xml:space="preserve">, </w:t>
      </w:r>
      <w:proofErr w:type="spellStart"/>
      <w:r w:rsidRPr="00393000">
        <w:rPr>
          <w:rFonts w:ascii="Book Antiqua" w:hAnsi="Book Antiqua"/>
        </w:rPr>
        <w:t>Thimme</w:t>
      </w:r>
      <w:proofErr w:type="spellEnd"/>
      <w:r w:rsidRPr="00393000">
        <w:rPr>
          <w:rFonts w:ascii="Book Antiqua" w:hAnsi="Book Antiqua"/>
        </w:rPr>
        <w:t xml:space="preserve"> R, Purcell RH, </w:t>
      </w:r>
      <w:proofErr w:type="spellStart"/>
      <w:r w:rsidRPr="00393000">
        <w:rPr>
          <w:rFonts w:ascii="Book Antiqua" w:hAnsi="Book Antiqua"/>
        </w:rPr>
        <w:t>Chisari</w:t>
      </w:r>
      <w:proofErr w:type="spellEnd"/>
      <w:r w:rsidRPr="00393000">
        <w:rPr>
          <w:rFonts w:ascii="Book Antiqua" w:hAnsi="Book Antiqua"/>
        </w:rPr>
        <w:t xml:space="preserve"> FV. Genomic analysis of the host response to hepatitis B virus infection. </w:t>
      </w:r>
      <w:r w:rsidRPr="00393000">
        <w:rPr>
          <w:rFonts w:ascii="Book Antiqua" w:hAnsi="Book Antiqua"/>
          <w:i/>
          <w:iCs/>
        </w:rPr>
        <w:t xml:space="preserve">Proc Natl </w:t>
      </w:r>
      <w:proofErr w:type="spellStart"/>
      <w:r w:rsidRPr="00393000">
        <w:rPr>
          <w:rFonts w:ascii="Book Antiqua" w:hAnsi="Book Antiqua"/>
          <w:i/>
          <w:iCs/>
        </w:rPr>
        <w:t>Acad</w:t>
      </w:r>
      <w:proofErr w:type="spellEnd"/>
      <w:r w:rsidRPr="00393000">
        <w:rPr>
          <w:rFonts w:ascii="Book Antiqua" w:hAnsi="Book Antiqua"/>
          <w:i/>
          <w:iCs/>
        </w:rPr>
        <w:t xml:space="preserve"> Sci U S A</w:t>
      </w:r>
      <w:r w:rsidRPr="00393000">
        <w:rPr>
          <w:rFonts w:ascii="Book Antiqua" w:hAnsi="Book Antiqua"/>
        </w:rPr>
        <w:t xml:space="preserve"> 2004; </w:t>
      </w:r>
      <w:r w:rsidRPr="00393000">
        <w:rPr>
          <w:rFonts w:ascii="Book Antiqua" w:hAnsi="Book Antiqua"/>
          <w:b/>
          <w:bCs/>
        </w:rPr>
        <w:t>101</w:t>
      </w:r>
      <w:r w:rsidRPr="00393000">
        <w:rPr>
          <w:rFonts w:ascii="Book Antiqua" w:hAnsi="Book Antiqua"/>
        </w:rPr>
        <w:t>: 6669-6674 [PMID: 15100412 DOI: 10.1073/pnas.0401771101]</w:t>
      </w:r>
    </w:p>
    <w:p w14:paraId="406D83E9"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10 </w:t>
      </w:r>
      <w:r w:rsidRPr="00393000">
        <w:rPr>
          <w:rFonts w:ascii="Book Antiqua" w:hAnsi="Book Antiqua"/>
          <w:b/>
          <w:bCs/>
        </w:rPr>
        <w:t>Dunn C</w:t>
      </w:r>
      <w:r w:rsidRPr="00393000">
        <w:rPr>
          <w:rFonts w:ascii="Book Antiqua" w:hAnsi="Book Antiqua"/>
        </w:rPr>
        <w:t xml:space="preserve">, Peppa D, Khanna P, </w:t>
      </w:r>
      <w:proofErr w:type="spellStart"/>
      <w:r w:rsidRPr="00393000">
        <w:rPr>
          <w:rFonts w:ascii="Book Antiqua" w:hAnsi="Book Antiqua"/>
        </w:rPr>
        <w:t>Nebbia</w:t>
      </w:r>
      <w:proofErr w:type="spellEnd"/>
      <w:r w:rsidRPr="00393000">
        <w:rPr>
          <w:rFonts w:ascii="Book Antiqua" w:hAnsi="Book Antiqua"/>
        </w:rPr>
        <w:t xml:space="preserve"> G, Jones M, </w:t>
      </w:r>
      <w:proofErr w:type="spellStart"/>
      <w:r w:rsidRPr="00393000">
        <w:rPr>
          <w:rFonts w:ascii="Book Antiqua" w:hAnsi="Book Antiqua"/>
        </w:rPr>
        <w:t>Brendish</w:t>
      </w:r>
      <w:proofErr w:type="spellEnd"/>
      <w:r w:rsidRPr="00393000">
        <w:rPr>
          <w:rFonts w:ascii="Book Antiqua" w:hAnsi="Book Antiqua"/>
        </w:rPr>
        <w:t xml:space="preserve"> N, Lascar RM, Brown D, Gilson RJ, Tedder RJ, </w:t>
      </w:r>
      <w:proofErr w:type="spellStart"/>
      <w:r w:rsidRPr="00393000">
        <w:rPr>
          <w:rFonts w:ascii="Book Antiqua" w:hAnsi="Book Antiqua"/>
        </w:rPr>
        <w:t>Dusheiko</w:t>
      </w:r>
      <w:proofErr w:type="spellEnd"/>
      <w:r w:rsidRPr="00393000">
        <w:rPr>
          <w:rFonts w:ascii="Book Antiqua" w:hAnsi="Book Antiqua"/>
        </w:rPr>
        <w:t xml:space="preserve"> GM, Jacobs M, </w:t>
      </w:r>
      <w:proofErr w:type="spellStart"/>
      <w:r w:rsidRPr="00393000">
        <w:rPr>
          <w:rFonts w:ascii="Book Antiqua" w:hAnsi="Book Antiqua"/>
        </w:rPr>
        <w:t>Klenerman</w:t>
      </w:r>
      <w:proofErr w:type="spellEnd"/>
      <w:r w:rsidRPr="00393000">
        <w:rPr>
          <w:rFonts w:ascii="Book Antiqua" w:hAnsi="Book Antiqua"/>
        </w:rPr>
        <w:t xml:space="preserve"> P, Maini MK. Temporal analysis of early immune responses in patients with acute hepatitis B virus infection. </w:t>
      </w:r>
      <w:r w:rsidRPr="00393000">
        <w:rPr>
          <w:rFonts w:ascii="Book Antiqua" w:hAnsi="Book Antiqua"/>
          <w:i/>
          <w:iCs/>
        </w:rPr>
        <w:t>Gastroenterology</w:t>
      </w:r>
      <w:r w:rsidRPr="00393000">
        <w:rPr>
          <w:rFonts w:ascii="Book Antiqua" w:hAnsi="Book Antiqua"/>
        </w:rPr>
        <w:t xml:space="preserve"> 2009; </w:t>
      </w:r>
      <w:r w:rsidRPr="00393000">
        <w:rPr>
          <w:rFonts w:ascii="Book Antiqua" w:hAnsi="Book Antiqua"/>
          <w:b/>
          <w:bCs/>
        </w:rPr>
        <w:t>137</w:t>
      </w:r>
      <w:r w:rsidRPr="00393000">
        <w:rPr>
          <w:rFonts w:ascii="Book Antiqua" w:hAnsi="Book Antiqua"/>
        </w:rPr>
        <w:t>: 1289-1300 [PMID: 19591831 DOI: 10.1053/j.gastro.2009.06.054]</w:t>
      </w:r>
    </w:p>
    <w:p w14:paraId="446A5950"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11 </w:t>
      </w:r>
      <w:r w:rsidRPr="00393000">
        <w:rPr>
          <w:rFonts w:ascii="Book Antiqua" w:hAnsi="Book Antiqua"/>
          <w:b/>
          <w:bCs/>
        </w:rPr>
        <w:t>Thomas E</w:t>
      </w:r>
      <w:r w:rsidRPr="00393000">
        <w:rPr>
          <w:rFonts w:ascii="Book Antiqua" w:hAnsi="Book Antiqua"/>
        </w:rPr>
        <w:t xml:space="preserve">, Baumert TF. Hepatitis B Virus-Hepatocyte Interactions and Innate Immune Responses: Experimental Models and Molecular Mechanisms. </w:t>
      </w:r>
      <w:r w:rsidRPr="00393000">
        <w:rPr>
          <w:rFonts w:ascii="Book Antiqua" w:hAnsi="Book Antiqua"/>
          <w:i/>
          <w:iCs/>
        </w:rPr>
        <w:t>Semin Liver Dis</w:t>
      </w:r>
      <w:r w:rsidRPr="00393000">
        <w:rPr>
          <w:rFonts w:ascii="Book Antiqua" w:hAnsi="Book Antiqua"/>
        </w:rPr>
        <w:t xml:space="preserve"> 2019; </w:t>
      </w:r>
      <w:r w:rsidRPr="00393000">
        <w:rPr>
          <w:rFonts w:ascii="Book Antiqua" w:hAnsi="Book Antiqua"/>
          <w:b/>
          <w:bCs/>
        </w:rPr>
        <w:t>39</w:t>
      </w:r>
      <w:r w:rsidRPr="00393000">
        <w:rPr>
          <w:rFonts w:ascii="Book Antiqua" w:hAnsi="Book Antiqua"/>
        </w:rPr>
        <w:t>: 301-314 [PMID: 31266064 DOI: 10.1055/s-0039-1685518]</w:t>
      </w:r>
    </w:p>
    <w:p w14:paraId="3EF11978"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12 </w:t>
      </w:r>
      <w:r w:rsidRPr="00393000">
        <w:rPr>
          <w:rFonts w:ascii="Book Antiqua" w:hAnsi="Book Antiqua"/>
          <w:b/>
          <w:bCs/>
        </w:rPr>
        <w:t>Wang S</w:t>
      </w:r>
      <w:r w:rsidRPr="00393000">
        <w:rPr>
          <w:rFonts w:ascii="Book Antiqua" w:hAnsi="Book Antiqua"/>
        </w:rPr>
        <w:t xml:space="preserve">, Chen Z, Hu C, Qian F, Cheng Y, Wu M, Shi B, Chen J, Hu Y, Yuan Z. Hepatitis B virus surface antigen selectively inhibits TLR2 ligand-induced IL-12 production in monocytes/macrophages by interfering with JNK activation. </w:t>
      </w:r>
      <w:r w:rsidRPr="00393000">
        <w:rPr>
          <w:rFonts w:ascii="Book Antiqua" w:hAnsi="Book Antiqua"/>
          <w:i/>
          <w:iCs/>
        </w:rPr>
        <w:t>J Immunol</w:t>
      </w:r>
      <w:r w:rsidRPr="00393000">
        <w:rPr>
          <w:rFonts w:ascii="Book Antiqua" w:hAnsi="Book Antiqua"/>
        </w:rPr>
        <w:t xml:space="preserve"> 2013; </w:t>
      </w:r>
      <w:r w:rsidRPr="00393000">
        <w:rPr>
          <w:rFonts w:ascii="Book Antiqua" w:hAnsi="Book Antiqua"/>
          <w:b/>
          <w:bCs/>
        </w:rPr>
        <w:t>190</w:t>
      </w:r>
      <w:r w:rsidRPr="00393000">
        <w:rPr>
          <w:rFonts w:ascii="Book Antiqua" w:hAnsi="Book Antiqua"/>
        </w:rPr>
        <w:t>: 5142-5151 [PMID: 23585678 DOI: 10.4049/jimmunol.1201625]</w:t>
      </w:r>
    </w:p>
    <w:p w14:paraId="426AEE67"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13 </w:t>
      </w:r>
      <w:r w:rsidRPr="00393000">
        <w:rPr>
          <w:rFonts w:ascii="Book Antiqua" w:hAnsi="Book Antiqua"/>
          <w:b/>
          <w:bCs/>
        </w:rPr>
        <w:t>Li H</w:t>
      </w:r>
      <w:r w:rsidRPr="00393000">
        <w:rPr>
          <w:rFonts w:ascii="Book Antiqua" w:hAnsi="Book Antiqua"/>
        </w:rPr>
        <w:t xml:space="preserve">, </w:t>
      </w:r>
      <w:proofErr w:type="spellStart"/>
      <w:r w:rsidRPr="00393000">
        <w:rPr>
          <w:rFonts w:ascii="Book Antiqua" w:hAnsi="Book Antiqua"/>
        </w:rPr>
        <w:t>Zhai</w:t>
      </w:r>
      <w:proofErr w:type="spellEnd"/>
      <w:r w:rsidRPr="00393000">
        <w:rPr>
          <w:rFonts w:ascii="Book Antiqua" w:hAnsi="Book Antiqua"/>
        </w:rPr>
        <w:t xml:space="preserve"> N, Wang Z, Song H, Yang Y, Cui A, Li T, Wang G, </w:t>
      </w:r>
      <w:proofErr w:type="spellStart"/>
      <w:r w:rsidRPr="00393000">
        <w:rPr>
          <w:rFonts w:ascii="Book Antiqua" w:hAnsi="Book Antiqua"/>
        </w:rPr>
        <w:t>Niu</w:t>
      </w:r>
      <w:proofErr w:type="spellEnd"/>
      <w:r w:rsidRPr="00393000">
        <w:rPr>
          <w:rFonts w:ascii="Book Antiqua" w:hAnsi="Book Antiqua"/>
        </w:rPr>
        <w:t xml:space="preserve"> J, </w:t>
      </w:r>
      <w:proofErr w:type="spellStart"/>
      <w:r w:rsidRPr="00393000">
        <w:rPr>
          <w:rFonts w:ascii="Book Antiqua" w:hAnsi="Book Antiqua"/>
        </w:rPr>
        <w:t>Crispe</w:t>
      </w:r>
      <w:proofErr w:type="spellEnd"/>
      <w:r w:rsidRPr="00393000">
        <w:rPr>
          <w:rFonts w:ascii="Book Antiqua" w:hAnsi="Book Antiqua"/>
        </w:rPr>
        <w:t xml:space="preserve"> IN, Su L, Tu Z. Regulatory NK cells mediated between immunosuppressive monocytes and </w:t>
      </w:r>
      <w:r w:rsidRPr="00393000">
        <w:rPr>
          <w:rFonts w:ascii="Book Antiqua" w:hAnsi="Book Antiqua"/>
        </w:rPr>
        <w:lastRenderedPageBreak/>
        <w:t xml:space="preserve">dysfunctional T cells in chronic HBV infection. </w:t>
      </w:r>
      <w:r w:rsidRPr="00393000">
        <w:rPr>
          <w:rFonts w:ascii="Book Antiqua" w:hAnsi="Book Antiqua"/>
          <w:i/>
          <w:iCs/>
        </w:rPr>
        <w:t>Gut</w:t>
      </w:r>
      <w:r w:rsidRPr="00393000">
        <w:rPr>
          <w:rFonts w:ascii="Book Antiqua" w:hAnsi="Book Antiqua"/>
        </w:rPr>
        <w:t xml:space="preserve"> 2018; </w:t>
      </w:r>
      <w:r w:rsidRPr="00393000">
        <w:rPr>
          <w:rFonts w:ascii="Book Antiqua" w:hAnsi="Book Antiqua"/>
          <w:b/>
          <w:bCs/>
        </w:rPr>
        <w:t>67</w:t>
      </w:r>
      <w:r w:rsidRPr="00393000">
        <w:rPr>
          <w:rFonts w:ascii="Book Antiqua" w:hAnsi="Book Antiqua"/>
        </w:rPr>
        <w:t>: 2035-2044 [PMID: 28899983 DOI: 10.1136/gutjnl-2017-314098]</w:t>
      </w:r>
    </w:p>
    <w:p w14:paraId="1B48CF25"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14 </w:t>
      </w:r>
      <w:r w:rsidRPr="00393000">
        <w:rPr>
          <w:rFonts w:ascii="Book Antiqua" w:hAnsi="Book Antiqua"/>
          <w:b/>
          <w:bCs/>
        </w:rPr>
        <w:t>Pallett LJ</w:t>
      </w:r>
      <w:r w:rsidRPr="00393000">
        <w:rPr>
          <w:rFonts w:ascii="Book Antiqua" w:hAnsi="Book Antiqua"/>
        </w:rPr>
        <w:t xml:space="preserve">, Gill US, </w:t>
      </w:r>
      <w:proofErr w:type="spellStart"/>
      <w:r w:rsidRPr="00393000">
        <w:rPr>
          <w:rFonts w:ascii="Book Antiqua" w:hAnsi="Book Antiqua"/>
        </w:rPr>
        <w:t>Quaglia</w:t>
      </w:r>
      <w:proofErr w:type="spellEnd"/>
      <w:r w:rsidRPr="00393000">
        <w:rPr>
          <w:rFonts w:ascii="Book Antiqua" w:hAnsi="Book Antiqua"/>
        </w:rPr>
        <w:t xml:space="preserve"> A, Sinclair LV, </w:t>
      </w:r>
      <w:proofErr w:type="spellStart"/>
      <w:r w:rsidRPr="00393000">
        <w:rPr>
          <w:rFonts w:ascii="Book Antiqua" w:hAnsi="Book Antiqua"/>
        </w:rPr>
        <w:t>Jover-Cobos</w:t>
      </w:r>
      <w:proofErr w:type="spellEnd"/>
      <w:r w:rsidRPr="00393000">
        <w:rPr>
          <w:rFonts w:ascii="Book Antiqua" w:hAnsi="Book Antiqua"/>
        </w:rPr>
        <w:t xml:space="preserve"> M, </w:t>
      </w:r>
      <w:proofErr w:type="spellStart"/>
      <w:r w:rsidRPr="00393000">
        <w:rPr>
          <w:rFonts w:ascii="Book Antiqua" w:hAnsi="Book Antiqua"/>
        </w:rPr>
        <w:t>Schurich</w:t>
      </w:r>
      <w:proofErr w:type="spellEnd"/>
      <w:r w:rsidRPr="00393000">
        <w:rPr>
          <w:rFonts w:ascii="Book Antiqua" w:hAnsi="Book Antiqua"/>
        </w:rPr>
        <w:t xml:space="preserve"> A, Singh KP, Thomas N, Das A, Chen A, </w:t>
      </w:r>
      <w:proofErr w:type="spellStart"/>
      <w:r w:rsidRPr="00393000">
        <w:rPr>
          <w:rFonts w:ascii="Book Antiqua" w:hAnsi="Book Antiqua"/>
        </w:rPr>
        <w:t>Fusai</w:t>
      </w:r>
      <w:proofErr w:type="spellEnd"/>
      <w:r w:rsidRPr="00393000">
        <w:rPr>
          <w:rFonts w:ascii="Book Antiqua" w:hAnsi="Book Antiqua"/>
        </w:rPr>
        <w:t xml:space="preserve"> G, </w:t>
      </w:r>
      <w:proofErr w:type="spellStart"/>
      <w:r w:rsidRPr="00393000">
        <w:rPr>
          <w:rFonts w:ascii="Book Antiqua" w:hAnsi="Book Antiqua"/>
        </w:rPr>
        <w:t>Bertoletti</w:t>
      </w:r>
      <w:proofErr w:type="spellEnd"/>
      <w:r w:rsidRPr="00393000">
        <w:rPr>
          <w:rFonts w:ascii="Book Antiqua" w:hAnsi="Book Antiqua"/>
        </w:rPr>
        <w:t xml:space="preserve"> A, Cantrell DA, Kennedy PT, Davies NA, </w:t>
      </w:r>
      <w:proofErr w:type="spellStart"/>
      <w:r w:rsidRPr="00393000">
        <w:rPr>
          <w:rFonts w:ascii="Book Antiqua" w:hAnsi="Book Antiqua"/>
        </w:rPr>
        <w:t>Haniffa</w:t>
      </w:r>
      <w:proofErr w:type="spellEnd"/>
      <w:r w:rsidRPr="00393000">
        <w:rPr>
          <w:rFonts w:ascii="Book Antiqua" w:hAnsi="Book Antiqua"/>
        </w:rPr>
        <w:t xml:space="preserve"> M, Maini MK. Metabolic regulation of hepatitis B immunopathology by myeloid-derived suppressor cells. </w:t>
      </w:r>
      <w:r w:rsidRPr="00393000">
        <w:rPr>
          <w:rFonts w:ascii="Book Antiqua" w:hAnsi="Book Antiqua"/>
          <w:i/>
          <w:iCs/>
        </w:rPr>
        <w:t>Nat Med</w:t>
      </w:r>
      <w:r w:rsidRPr="00393000">
        <w:rPr>
          <w:rFonts w:ascii="Book Antiqua" w:hAnsi="Book Antiqua"/>
        </w:rPr>
        <w:t xml:space="preserve"> 2015; </w:t>
      </w:r>
      <w:r w:rsidRPr="00393000">
        <w:rPr>
          <w:rFonts w:ascii="Book Antiqua" w:hAnsi="Book Antiqua"/>
          <w:b/>
          <w:bCs/>
        </w:rPr>
        <w:t>21</w:t>
      </w:r>
      <w:r w:rsidRPr="00393000">
        <w:rPr>
          <w:rFonts w:ascii="Book Antiqua" w:hAnsi="Book Antiqua"/>
        </w:rPr>
        <w:t>: 591-600 [PMID: 25962123 DOI: 10.1038/nm.3856]</w:t>
      </w:r>
    </w:p>
    <w:p w14:paraId="533F7D3B"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15 </w:t>
      </w:r>
      <w:proofErr w:type="spellStart"/>
      <w:r w:rsidRPr="00393000">
        <w:rPr>
          <w:rFonts w:ascii="Book Antiqua" w:hAnsi="Book Antiqua"/>
          <w:b/>
          <w:bCs/>
        </w:rPr>
        <w:t>Yonejima</w:t>
      </w:r>
      <w:proofErr w:type="spellEnd"/>
      <w:r w:rsidRPr="00393000">
        <w:rPr>
          <w:rFonts w:ascii="Book Antiqua" w:hAnsi="Book Antiqua"/>
          <w:b/>
          <w:bCs/>
        </w:rPr>
        <w:t xml:space="preserve"> A</w:t>
      </w:r>
      <w:r w:rsidRPr="00393000">
        <w:rPr>
          <w:rFonts w:ascii="Book Antiqua" w:hAnsi="Book Antiqua"/>
        </w:rPr>
        <w:t xml:space="preserve">, </w:t>
      </w:r>
      <w:proofErr w:type="spellStart"/>
      <w:r w:rsidRPr="00393000">
        <w:rPr>
          <w:rFonts w:ascii="Book Antiqua" w:hAnsi="Book Antiqua"/>
        </w:rPr>
        <w:t>Mizukoshi</w:t>
      </w:r>
      <w:proofErr w:type="spellEnd"/>
      <w:r w:rsidRPr="00393000">
        <w:rPr>
          <w:rFonts w:ascii="Book Antiqua" w:hAnsi="Book Antiqua"/>
        </w:rPr>
        <w:t xml:space="preserve"> E, Tamai T, Nakagawa H, </w:t>
      </w:r>
      <w:proofErr w:type="spellStart"/>
      <w:r w:rsidRPr="00393000">
        <w:rPr>
          <w:rFonts w:ascii="Book Antiqua" w:hAnsi="Book Antiqua"/>
        </w:rPr>
        <w:t>Kitahara</w:t>
      </w:r>
      <w:proofErr w:type="spellEnd"/>
      <w:r w:rsidRPr="00393000">
        <w:rPr>
          <w:rFonts w:ascii="Book Antiqua" w:hAnsi="Book Antiqua"/>
        </w:rPr>
        <w:t xml:space="preserve"> M, Yamashita T, Arai K, </w:t>
      </w:r>
      <w:proofErr w:type="spellStart"/>
      <w:r w:rsidRPr="00393000">
        <w:rPr>
          <w:rFonts w:ascii="Book Antiqua" w:hAnsi="Book Antiqua"/>
        </w:rPr>
        <w:t>Terashima</w:t>
      </w:r>
      <w:proofErr w:type="spellEnd"/>
      <w:r w:rsidRPr="00393000">
        <w:rPr>
          <w:rFonts w:ascii="Book Antiqua" w:hAnsi="Book Antiqua"/>
        </w:rPr>
        <w:t xml:space="preserve"> T, Iida N, Fushimi K, Okada H, Yamashita T, Sakai Y, Honda M, Kaneko S. Characteristics of Impaired Dendritic Cell Function in Patients With Hepatitis B Virus Infection. </w:t>
      </w:r>
      <w:r w:rsidRPr="00393000">
        <w:rPr>
          <w:rFonts w:ascii="Book Antiqua" w:hAnsi="Book Antiqua"/>
          <w:i/>
          <w:iCs/>
        </w:rPr>
        <w:t>Hepatology</w:t>
      </w:r>
      <w:r w:rsidRPr="00393000">
        <w:rPr>
          <w:rFonts w:ascii="Book Antiqua" w:hAnsi="Book Antiqua"/>
        </w:rPr>
        <w:t xml:space="preserve"> 2019; </w:t>
      </w:r>
      <w:r w:rsidRPr="00393000">
        <w:rPr>
          <w:rFonts w:ascii="Book Antiqua" w:hAnsi="Book Antiqua"/>
          <w:b/>
          <w:bCs/>
        </w:rPr>
        <w:t>70</w:t>
      </w:r>
      <w:r w:rsidRPr="00393000">
        <w:rPr>
          <w:rFonts w:ascii="Book Antiqua" w:hAnsi="Book Antiqua"/>
        </w:rPr>
        <w:t>: 25-39 [PMID: 30938456 DOI: 10.1002/hep.30637]</w:t>
      </w:r>
    </w:p>
    <w:p w14:paraId="45B42284"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16 </w:t>
      </w:r>
      <w:r w:rsidRPr="00393000">
        <w:rPr>
          <w:rFonts w:ascii="Book Antiqua" w:hAnsi="Book Antiqua"/>
          <w:b/>
          <w:bCs/>
        </w:rPr>
        <w:t>Li TY</w:t>
      </w:r>
      <w:r w:rsidRPr="00393000">
        <w:rPr>
          <w:rFonts w:ascii="Book Antiqua" w:hAnsi="Book Antiqua"/>
        </w:rPr>
        <w:t xml:space="preserve">, Yang Y, Zhou G, Tu ZK. Immune suppression in chronic hepatitis B infection associated liver disease: A review. </w:t>
      </w:r>
      <w:r w:rsidRPr="00393000">
        <w:rPr>
          <w:rFonts w:ascii="Book Antiqua" w:hAnsi="Book Antiqua"/>
          <w:i/>
          <w:iCs/>
        </w:rPr>
        <w:t>World J Gastroenterol</w:t>
      </w:r>
      <w:r w:rsidRPr="00393000">
        <w:rPr>
          <w:rFonts w:ascii="Book Antiqua" w:hAnsi="Book Antiqua"/>
        </w:rPr>
        <w:t xml:space="preserve"> 2019; </w:t>
      </w:r>
      <w:r w:rsidRPr="00393000">
        <w:rPr>
          <w:rFonts w:ascii="Book Antiqua" w:hAnsi="Book Antiqua"/>
          <w:b/>
          <w:bCs/>
        </w:rPr>
        <w:t>25</w:t>
      </w:r>
      <w:r w:rsidRPr="00393000">
        <w:rPr>
          <w:rFonts w:ascii="Book Antiqua" w:hAnsi="Book Antiqua"/>
        </w:rPr>
        <w:t>: 3527-3537 [PMID: 31367154 DOI: 10.3748/wjg.v25.i27.3527]</w:t>
      </w:r>
    </w:p>
    <w:p w14:paraId="2A9CF2E1"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17 </w:t>
      </w:r>
      <w:proofErr w:type="spellStart"/>
      <w:r w:rsidRPr="00393000">
        <w:rPr>
          <w:rFonts w:ascii="Book Antiqua" w:hAnsi="Book Antiqua"/>
          <w:b/>
          <w:bCs/>
        </w:rPr>
        <w:t>Hobernik</w:t>
      </w:r>
      <w:proofErr w:type="spellEnd"/>
      <w:r w:rsidRPr="00393000">
        <w:rPr>
          <w:rFonts w:ascii="Book Antiqua" w:hAnsi="Book Antiqua"/>
          <w:b/>
          <w:bCs/>
        </w:rPr>
        <w:t xml:space="preserve"> D</w:t>
      </w:r>
      <w:r w:rsidRPr="00393000">
        <w:rPr>
          <w:rFonts w:ascii="Book Antiqua" w:hAnsi="Book Antiqua"/>
        </w:rPr>
        <w:t xml:space="preserve">, Bros M. DNA Vaccines-How Far From Clinical Use? </w:t>
      </w:r>
      <w:r w:rsidRPr="00393000">
        <w:rPr>
          <w:rFonts w:ascii="Book Antiqua" w:hAnsi="Book Antiqua"/>
          <w:i/>
          <w:iCs/>
        </w:rPr>
        <w:t>Int J Mol Sci</w:t>
      </w:r>
      <w:r w:rsidRPr="00393000">
        <w:rPr>
          <w:rFonts w:ascii="Book Antiqua" w:hAnsi="Book Antiqua"/>
        </w:rPr>
        <w:t xml:space="preserve"> 2018; </w:t>
      </w:r>
      <w:r w:rsidRPr="00393000">
        <w:rPr>
          <w:rFonts w:ascii="Book Antiqua" w:hAnsi="Book Antiqua"/>
          <w:b/>
          <w:bCs/>
        </w:rPr>
        <w:t>19</w:t>
      </w:r>
      <w:r w:rsidRPr="00393000">
        <w:rPr>
          <w:rFonts w:ascii="Book Antiqua" w:hAnsi="Book Antiqua"/>
        </w:rPr>
        <w:t xml:space="preserve"> [PMID: 30445702 DOI: 10.3390/ijms19113605]</w:t>
      </w:r>
    </w:p>
    <w:p w14:paraId="621E5BCE"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18 </w:t>
      </w:r>
      <w:proofErr w:type="spellStart"/>
      <w:r w:rsidRPr="00393000">
        <w:rPr>
          <w:rFonts w:ascii="Book Antiqua" w:hAnsi="Book Antiqua"/>
          <w:b/>
          <w:bCs/>
        </w:rPr>
        <w:t>Kutzler</w:t>
      </w:r>
      <w:proofErr w:type="spellEnd"/>
      <w:r w:rsidRPr="00393000">
        <w:rPr>
          <w:rFonts w:ascii="Book Antiqua" w:hAnsi="Book Antiqua"/>
          <w:b/>
          <w:bCs/>
        </w:rPr>
        <w:t xml:space="preserve"> MA</w:t>
      </w:r>
      <w:r w:rsidRPr="00393000">
        <w:rPr>
          <w:rFonts w:ascii="Book Antiqua" w:hAnsi="Book Antiqua"/>
        </w:rPr>
        <w:t xml:space="preserve">, Weiner DB. DNA vaccines: ready for prime time? </w:t>
      </w:r>
      <w:r w:rsidRPr="00393000">
        <w:rPr>
          <w:rFonts w:ascii="Book Antiqua" w:hAnsi="Book Antiqua"/>
          <w:i/>
          <w:iCs/>
        </w:rPr>
        <w:t>Nat Rev Genet</w:t>
      </w:r>
      <w:r w:rsidRPr="00393000">
        <w:rPr>
          <w:rFonts w:ascii="Book Antiqua" w:hAnsi="Book Antiqua"/>
        </w:rPr>
        <w:t xml:space="preserve"> 2008; </w:t>
      </w:r>
      <w:r w:rsidRPr="00393000">
        <w:rPr>
          <w:rFonts w:ascii="Book Antiqua" w:hAnsi="Book Antiqua"/>
          <w:b/>
          <w:bCs/>
        </w:rPr>
        <w:t>9</w:t>
      </w:r>
      <w:r w:rsidRPr="00393000">
        <w:rPr>
          <w:rFonts w:ascii="Book Antiqua" w:hAnsi="Book Antiqua"/>
        </w:rPr>
        <w:t>: 776-788 [PMID: 18781156 DOI: 10.1038/nrg2432]</w:t>
      </w:r>
    </w:p>
    <w:p w14:paraId="41B4E546"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19 </w:t>
      </w:r>
      <w:proofErr w:type="spellStart"/>
      <w:r w:rsidRPr="00393000">
        <w:rPr>
          <w:rFonts w:ascii="Book Antiqua" w:hAnsi="Book Antiqua"/>
          <w:b/>
          <w:bCs/>
        </w:rPr>
        <w:t>Ghaffarifar</w:t>
      </w:r>
      <w:proofErr w:type="spellEnd"/>
      <w:r w:rsidRPr="00393000">
        <w:rPr>
          <w:rFonts w:ascii="Book Antiqua" w:hAnsi="Book Antiqua"/>
          <w:b/>
          <w:bCs/>
        </w:rPr>
        <w:t xml:space="preserve"> F</w:t>
      </w:r>
      <w:r w:rsidRPr="00393000">
        <w:rPr>
          <w:rFonts w:ascii="Book Antiqua" w:hAnsi="Book Antiqua"/>
        </w:rPr>
        <w:t xml:space="preserve">. Plasmid DNA vaccines: where are we now? </w:t>
      </w:r>
      <w:r w:rsidRPr="00393000">
        <w:rPr>
          <w:rFonts w:ascii="Book Antiqua" w:hAnsi="Book Antiqua"/>
          <w:i/>
          <w:iCs/>
        </w:rPr>
        <w:t>Drugs Today (</w:t>
      </w:r>
      <w:proofErr w:type="spellStart"/>
      <w:r w:rsidRPr="00393000">
        <w:rPr>
          <w:rFonts w:ascii="Book Antiqua" w:hAnsi="Book Antiqua"/>
          <w:i/>
          <w:iCs/>
        </w:rPr>
        <w:t>Barc</w:t>
      </w:r>
      <w:proofErr w:type="spellEnd"/>
      <w:r w:rsidRPr="00393000">
        <w:rPr>
          <w:rFonts w:ascii="Book Antiqua" w:hAnsi="Book Antiqua"/>
          <w:i/>
          <w:iCs/>
        </w:rPr>
        <w:t>)</w:t>
      </w:r>
      <w:r w:rsidRPr="00393000">
        <w:rPr>
          <w:rFonts w:ascii="Book Antiqua" w:hAnsi="Book Antiqua"/>
        </w:rPr>
        <w:t xml:space="preserve"> 2018; </w:t>
      </w:r>
      <w:r w:rsidRPr="00393000">
        <w:rPr>
          <w:rFonts w:ascii="Book Antiqua" w:hAnsi="Book Antiqua"/>
          <w:b/>
          <w:bCs/>
        </w:rPr>
        <w:t>54</w:t>
      </w:r>
      <w:r w:rsidRPr="00393000">
        <w:rPr>
          <w:rFonts w:ascii="Book Antiqua" w:hAnsi="Book Antiqua"/>
        </w:rPr>
        <w:t>: 315-333 [PMID: 29911696 DOI: 10.1358/dot.2018.54.5.2807864]</w:t>
      </w:r>
    </w:p>
    <w:p w14:paraId="53CC766F"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20 </w:t>
      </w:r>
      <w:proofErr w:type="spellStart"/>
      <w:r w:rsidRPr="00393000">
        <w:rPr>
          <w:rFonts w:ascii="Book Antiqua" w:hAnsi="Book Antiqua"/>
          <w:b/>
          <w:bCs/>
        </w:rPr>
        <w:t>Gulce-Iz</w:t>
      </w:r>
      <w:proofErr w:type="spellEnd"/>
      <w:r w:rsidRPr="00393000">
        <w:rPr>
          <w:rFonts w:ascii="Book Antiqua" w:hAnsi="Book Antiqua"/>
          <w:b/>
          <w:bCs/>
        </w:rPr>
        <w:t xml:space="preserve"> S,</w:t>
      </w:r>
      <w:r w:rsidRPr="00393000">
        <w:rPr>
          <w:rFonts w:ascii="Book Antiqua" w:hAnsi="Book Antiqua"/>
        </w:rPr>
        <w:t xml:space="preserve"> </w:t>
      </w:r>
      <w:proofErr w:type="spellStart"/>
      <w:r w:rsidRPr="00393000">
        <w:rPr>
          <w:rFonts w:ascii="Book Antiqua" w:hAnsi="Book Antiqua"/>
        </w:rPr>
        <w:t>Saglam-Metiner</w:t>
      </w:r>
      <w:proofErr w:type="spellEnd"/>
      <w:r w:rsidRPr="00393000">
        <w:rPr>
          <w:rFonts w:ascii="Book Antiqua" w:hAnsi="Book Antiqua"/>
        </w:rPr>
        <w:t xml:space="preserve"> P. Current state of the art in DNA vaccine delivery and molecular adjuvants: Bcl-xL anti-apoptotic protein as a molecular adjuvant. In: Tyagi RK, </w:t>
      </w:r>
      <w:proofErr w:type="spellStart"/>
      <w:r w:rsidRPr="00393000">
        <w:rPr>
          <w:rFonts w:ascii="Book Antiqua" w:hAnsi="Book Antiqua"/>
        </w:rPr>
        <w:t>Bisen</w:t>
      </w:r>
      <w:proofErr w:type="spellEnd"/>
      <w:r w:rsidRPr="00393000">
        <w:rPr>
          <w:rFonts w:ascii="Book Antiqua" w:hAnsi="Book Antiqua"/>
        </w:rPr>
        <w:t xml:space="preserve"> PS</w:t>
      </w:r>
      <w:r w:rsidRPr="00393000">
        <w:rPr>
          <w:rFonts w:ascii="Book Antiqua" w:hAnsi="Book Antiqua"/>
          <w:lang w:eastAsia="zh-CN"/>
        </w:rPr>
        <w:t xml:space="preserve"> (</w:t>
      </w:r>
      <w:r w:rsidRPr="00393000">
        <w:rPr>
          <w:rFonts w:ascii="Book Antiqua" w:hAnsi="Book Antiqua"/>
        </w:rPr>
        <w:t>Ed</w:t>
      </w:r>
      <w:r w:rsidRPr="00393000">
        <w:rPr>
          <w:rFonts w:ascii="Book Antiqua" w:hAnsi="Book Antiqua"/>
          <w:lang w:eastAsia="zh-CN"/>
        </w:rPr>
        <w:t xml:space="preserve">). </w:t>
      </w:r>
      <w:r w:rsidRPr="00393000">
        <w:rPr>
          <w:rFonts w:ascii="Book Antiqua" w:hAnsi="Book Antiqua"/>
        </w:rPr>
        <w:t xml:space="preserve">Immune Response Activation and Immunomodulation. </w:t>
      </w:r>
      <w:proofErr w:type="spellStart"/>
      <w:r w:rsidRPr="00393000">
        <w:rPr>
          <w:rFonts w:ascii="Book Antiqua" w:hAnsi="Book Antiqua"/>
        </w:rPr>
        <w:t>IntechOpen</w:t>
      </w:r>
      <w:proofErr w:type="spellEnd"/>
      <w:r w:rsidRPr="00393000">
        <w:rPr>
          <w:rFonts w:ascii="Book Antiqua" w:hAnsi="Book Antiqua"/>
          <w:lang w:eastAsia="zh-CN"/>
        </w:rPr>
        <w:t>,</w:t>
      </w:r>
      <w:r w:rsidRPr="00393000">
        <w:rPr>
          <w:rFonts w:ascii="Book Antiqua" w:hAnsi="Book Antiqua"/>
        </w:rPr>
        <w:t xml:space="preserve"> 2019 [DOI: 10.5772/intechopen.82203]</w:t>
      </w:r>
    </w:p>
    <w:p w14:paraId="65E86F84"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21 </w:t>
      </w:r>
      <w:r w:rsidRPr="00393000">
        <w:rPr>
          <w:rFonts w:ascii="Book Antiqua" w:hAnsi="Book Antiqua"/>
          <w:b/>
          <w:bCs/>
        </w:rPr>
        <w:t>Mancini M</w:t>
      </w:r>
      <w:r w:rsidRPr="00393000">
        <w:rPr>
          <w:rFonts w:ascii="Book Antiqua" w:hAnsi="Book Antiqua"/>
        </w:rPr>
        <w:t xml:space="preserve">, </w:t>
      </w:r>
      <w:proofErr w:type="spellStart"/>
      <w:r w:rsidRPr="00393000">
        <w:rPr>
          <w:rFonts w:ascii="Book Antiqua" w:hAnsi="Book Antiqua"/>
        </w:rPr>
        <w:t>Hadchouel</w:t>
      </w:r>
      <w:proofErr w:type="spellEnd"/>
      <w:r w:rsidRPr="00393000">
        <w:rPr>
          <w:rFonts w:ascii="Book Antiqua" w:hAnsi="Book Antiqua"/>
        </w:rPr>
        <w:t xml:space="preserve"> M, Davis HL, Whalen RG, </w:t>
      </w:r>
      <w:proofErr w:type="spellStart"/>
      <w:r w:rsidRPr="00393000">
        <w:rPr>
          <w:rFonts w:ascii="Book Antiqua" w:hAnsi="Book Antiqua"/>
        </w:rPr>
        <w:t>Tiollais</w:t>
      </w:r>
      <w:proofErr w:type="spellEnd"/>
      <w:r w:rsidRPr="00393000">
        <w:rPr>
          <w:rFonts w:ascii="Book Antiqua" w:hAnsi="Book Antiqua"/>
        </w:rPr>
        <w:t xml:space="preserve"> P, Michel ML. DNA-mediated immunization in a transgenic mouse model of the hepatitis B surface antigen chronic carrier state. </w:t>
      </w:r>
      <w:r w:rsidRPr="00393000">
        <w:rPr>
          <w:rFonts w:ascii="Book Antiqua" w:hAnsi="Book Antiqua"/>
          <w:i/>
          <w:iCs/>
        </w:rPr>
        <w:t xml:space="preserve">Proc Natl </w:t>
      </w:r>
      <w:proofErr w:type="spellStart"/>
      <w:r w:rsidRPr="00393000">
        <w:rPr>
          <w:rFonts w:ascii="Book Antiqua" w:hAnsi="Book Antiqua"/>
          <w:i/>
          <w:iCs/>
        </w:rPr>
        <w:t>Acad</w:t>
      </w:r>
      <w:proofErr w:type="spellEnd"/>
      <w:r w:rsidRPr="00393000">
        <w:rPr>
          <w:rFonts w:ascii="Book Antiqua" w:hAnsi="Book Antiqua"/>
          <w:i/>
          <w:iCs/>
        </w:rPr>
        <w:t xml:space="preserve"> Sci U S A</w:t>
      </w:r>
      <w:r w:rsidRPr="00393000">
        <w:rPr>
          <w:rFonts w:ascii="Book Antiqua" w:hAnsi="Book Antiqua"/>
        </w:rPr>
        <w:t xml:space="preserve"> 1996; </w:t>
      </w:r>
      <w:r w:rsidRPr="00393000">
        <w:rPr>
          <w:rFonts w:ascii="Book Antiqua" w:hAnsi="Book Antiqua"/>
          <w:b/>
          <w:bCs/>
        </w:rPr>
        <w:t>93</w:t>
      </w:r>
      <w:r w:rsidRPr="00393000">
        <w:rPr>
          <w:rFonts w:ascii="Book Antiqua" w:hAnsi="Book Antiqua"/>
        </w:rPr>
        <w:t>: 12496-12501 [PMID: 8901610 DOI: 10.1073/pnas.93.22.12496]</w:t>
      </w:r>
    </w:p>
    <w:p w14:paraId="210B0A13"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lastRenderedPageBreak/>
        <w:t xml:space="preserve">22 </w:t>
      </w:r>
      <w:proofErr w:type="spellStart"/>
      <w:r w:rsidRPr="00393000">
        <w:rPr>
          <w:rFonts w:ascii="Book Antiqua" w:hAnsi="Book Antiqua"/>
          <w:b/>
          <w:bCs/>
        </w:rPr>
        <w:t>Thermet</w:t>
      </w:r>
      <w:proofErr w:type="spellEnd"/>
      <w:r w:rsidRPr="00393000">
        <w:rPr>
          <w:rFonts w:ascii="Book Antiqua" w:hAnsi="Book Antiqua"/>
          <w:b/>
          <w:bCs/>
        </w:rPr>
        <w:t xml:space="preserve"> A</w:t>
      </w:r>
      <w:r w:rsidRPr="00393000">
        <w:rPr>
          <w:rFonts w:ascii="Book Antiqua" w:hAnsi="Book Antiqua"/>
        </w:rPr>
        <w:t xml:space="preserve">, </w:t>
      </w:r>
      <w:proofErr w:type="spellStart"/>
      <w:r w:rsidRPr="00393000">
        <w:rPr>
          <w:rFonts w:ascii="Book Antiqua" w:hAnsi="Book Antiqua"/>
        </w:rPr>
        <w:t>Buronfosse</w:t>
      </w:r>
      <w:proofErr w:type="spellEnd"/>
      <w:r w:rsidRPr="00393000">
        <w:rPr>
          <w:rFonts w:ascii="Book Antiqua" w:hAnsi="Book Antiqua"/>
        </w:rPr>
        <w:t xml:space="preserve"> T, </w:t>
      </w:r>
      <w:proofErr w:type="spellStart"/>
      <w:r w:rsidRPr="00393000">
        <w:rPr>
          <w:rFonts w:ascii="Book Antiqua" w:hAnsi="Book Antiqua"/>
        </w:rPr>
        <w:t>Werle-Lapostolle</w:t>
      </w:r>
      <w:proofErr w:type="spellEnd"/>
      <w:r w:rsidRPr="00393000">
        <w:rPr>
          <w:rFonts w:ascii="Book Antiqua" w:hAnsi="Book Antiqua"/>
        </w:rPr>
        <w:t xml:space="preserve"> B, </w:t>
      </w:r>
      <w:proofErr w:type="spellStart"/>
      <w:r w:rsidRPr="00393000">
        <w:rPr>
          <w:rFonts w:ascii="Book Antiqua" w:hAnsi="Book Antiqua"/>
        </w:rPr>
        <w:t>Chevallier</w:t>
      </w:r>
      <w:proofErr w:type="spellEnd"/>
      <w:r w:rsidRPr="00393000">
        <w:rPr>
          <w:rFonts w:ascii="Book Antiqua" w:hAnsi="Book Antiqua"/>
        </w:rPr>
        <w:t xml:space="preserve"> M, </w:t>
      </w:r>
      <w:proofErr w:type="spellStart"/>
      <w:r w:rsidRPr="00393000">
        <w:rPr>
          <w:rFonts w:ascii="Book Antiqua" w:hAnsi="Book Antiqua"/>
        </w:rPr>
        <w:t>Pradat</w:t>
      </w:r>
      <w:proofErr w:type="spellEnd"/>
      <w:r w:rsidRPr="00393000">
        <w:rPr>
          <w:rFonts w:ascii="Book Antiqua" w:hAnsi="Book Antiqua"/>
        </w:rPr>
        <w:t xml:space="preserve"> P, </w:t>
      </w:r>
      <w:proofErr w:type="spellStart"/>
      <w:r w:rsidRPr="00393000">
        <w:rPr>
          <w:rFonts w:ascii="Book Antiqua" w:hAnsi="Book Antiqua"/>
        </w:rPr>
        <w:t>Trepo</w:t>
      </w:r>
      <w:proofErr w:type="spellEnd"/>
      <w:r w:rsidRPr="00393000">
        <w:rPr>
          <w:rFonts w:ascii="Book Antiqua" w:hAnsi="Book Antiqua"/>
        </w:rPr>
        <w:t xml:space="preserve"> C, </w:t>
      </w:r>
      <w:proofErr w:type="spellStart"/>
      <w:r w:rsidRPr="00393000">
        <w:rPr>
          <w:rFonts w:ascii="Book Antiqua" w:hAnsi="Book Antiqua"/>
        </w:rPr>
        <w:t>Zoulim</w:t>
      </w:r>
      <w:proofErr w:type="spellEnd"/>
      <w:r w:rsidRPr="00393000">
        <w:rPr>
          <w:rFonts w:ascii="Book Antiqua" w:hAnsi="Book Antiqua"/>
        </w:rPr>
        <w:t xml:space="preserve"> F, Cova L. DNA vaccination in combination or not with lamivudine treatment breaks humoral immune tolerance and enhances cccDNA clearance in the duck model of chronic hepatitis B virus infection. </w:t>
      </w:r>
      <w:r w:rsidRPr="00393000">
        <w:rPr>
          <w:rFonts w:ascii="Book Antiqua" w:hAnsi="Book Antiqua"/>
          <w:i/>
          <w:iCs/>
        </w:rPr>
        <w:t xml:space="preserve">J Gen </w:t>
      </w:r>
      <w:proofErr w:type="spellStart"/>
      <w:r w:rsidRPr="00393000">
        <w:rPr>
          <w:rFonts w:ascii="Book Antiqua" w:hAnsi="Book Antiqua"/>
          <w:i/>
          <w:iCs/>
        </w:rPr>
        <w:t>Virol</w:t>
      </w:r>
      <w:proofErr w:type="spellEnd"/>
      <w:r w:rsidRPr="00393000">
        <w:rPr>
          <w:rFonts w:ascii="Book Antiqua" w:hAnsi="Book Antiqua"/>
        </w:rPr>
        <w:t xml:space="preserve"> 2008; </w:t>
      </w:r>
      <w:r w:rsidRPr="00393000">
        <w:rPr>
          <w:rFonts w:ascii="Book Antiqua" w:hAnsi="Book Antiqua"/>
          <w:b/>
          <w:bCs/>
        </w:rPr>
        <w:t>89</w:t>
      </w:r>
      <w:r w:rsidRPr="00393000">
        <w:rPr>
          <w:rFonts w:ascii="Book Antiqua" w:hAnsi="Book Antiqua"/>
        </w:rPr>
        <w:t>: 1192-1201 [PMID: 18420797 DOI: 10.1099/vir.0.83583-0]</w:t>
      </w:r>
    </w:p>
    <w:p w14:paraId="3F8E3CB1"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23 </w:t>
      </w:r>
      <w:r w:rsidRPr="00393000">
        <w:rPr>
          <w:rFonts w:ascii="Book Antiqua" w:hAnsi="Book Antiqua"/>
          <w:b/>
          <w:bCs/>
        </w:rPr>
        <w:t>Siegel F</w:t>
      </w:r>
      <w:r w:rsidRPr="00393000">
        <w:rPr>
          <w:rFonts w:ascii="Book Antiqua" w:hAnsi="Book Antiqua"/>
        </w:rPr>
        <w:t xml:space="preserve">, Lu M, </w:t>
      </w:r>
      <w:proofErr w:type="spellStart"/>
      <w:r w:rsidRPr="00393000">
        <w:rPr>
          <w:rFonts w:ascii="Book Antiqua" w:hAnsi="Book Antiqua"/>
        </w:rPr>
        <w:t>Roggendorf</w:t>
      </w:r>
      <w:proofErr w:type="spellEnd"/>
      <w:r w:rsidRPr="00393000">
        <w:rPr>
          <w:rFonts w:ascii="Book Antiqua" w:hAnsi="Book Antiqua"/>
        </w:rPr>
        <w:t xml:space="preserve"> M. Coadministration of gamma interferon with DNA vaccine expressing woodchuck hepatitis virus (WHV) core antigen enhances the specific immune response and protects against WHV infection. </w:t>
      </w:r>
      <w:r w:rsidRPr="00393000">
        <w:rPr>
          <w:rFonts w:ascii="Book Antiqua" w:hAnsi="Book Antiqua"/>
          <w:i/>
          <w:iCs/>
        </w:rPr>
        <w:t xml:space="preserve">J </w:t>
      </w:r>
      <w:proofErr w:type="spellStart"/>
      <w:r w:rsidRPr="00393000">
        <w:rPr>
          <w:rFonts w:ascii="Book Antiqua" w:hAnsi="Book Antiqua"/>
          <w:i/>
          <w:iCs/>
        </w:rPr>
        <w:t>Virol</w:t>
      </w:r>
      <w:proofErr w:type="spellEnd"/>
      <w:r w:rsidRPr="00393000">
        <w:rPr>
          <w:rFonts w:ascii="Book Antiqua" w:hAnsi="Book Antiqua"/>
        </w:rPr>
        <w:t xml:space="preserve"> 2001; </w:t>
      </w:r>
      <w:r w:rsidRPr="00393000">
        <w:rPr>
          <w:rFonts w:ascii="Book Antiqua" w:hAnsi="Book Antiqua"/>
          <w:b/>
          <w:bCs/>
        </w:rPr>
        <w:t>75</w:t>
      </w:r>
      <w:r w:rsidRPr="00393000">
        <w:rPr>
          <w:rFonts w:ascii="Book Antiqua" w:hAnsi="Book Antiqua"/>
        </w:rPr>
        <w:t>: 5036-5042 [PMID: 11333883 DOI: 10.1128/JVI.75.11.5036-5042.2001]</w:t>
      </w:r>
    </w:p>
    <w:p w14:paraId="4EBB1835"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24 </w:t>
      </w:r>
      <w:r w:rsidRPr="00393000">
        <w:rPr>
          <w:rFonts w:ascii="Book Antiqua" w:hAnsi="Book Antiqua"/>
          <w:b/>
          <w:bCs/>
        </w:rPr>
        <w:t>Mancini-</w:t>
      </w:r>
      <w:proofErr w:type="spellStart"/>
      <w:r w:rsidRPr="00393000">
        <w:rPr>
          <w:rFonts w:ascii="Book Antiqua" w:hAnsi="Book Antiqua"/>
          <w:b/>
          <w:bCs/>
        </w:rPr>
        <w:t>Bourgine</w:t>
      </w:r>
      <w:proofErr w:type="spellEnd"/>
      <w:r w:rsidRPr="00393000">
        <w:rPr>
          <w:rFonts w:ascii="Book Antiqua" w:hAnsi="Book Antiqua"/>
          <w:b/>
          <w:bCs/>
        </w:rPr>
        <w:t xml:space="preserve"> M</w:t>
      </w:r>
      <w:r w:rsidRPr="00393000">
        <w:rPr>
          <w:rFonts w:ascii="Book Antiqua" w:hAnsi="Book Antiqua"/>
        </w:rPr>
        <w:t>, Fontaine H, Scott-</w:t>
      </w:r>
      <w:proofErr w:type="spellStart"/>
      <w:r w:rsidRPr="00393000">
        <w:rPr>
          <w:rFonts w:ascii="Book Antiqua" w:hAnsi="Book Antiqua"/>
        </w:rPr>
        <w:t>Algara</w:t>
      </w:r>
      <w:proofErr w:type="spellEnd"/>
      <w:r w:rsidRPr="00393000">
        <w:rPr>
          <w:rFonts w:ascii="Book Antiqua" w:hAnsi="Book Antiqua"/>
        </w:rPr>
        <w:t xml:space="preserve"> D, Pol S, </w:t>
      </w:r>
      <w:proofErr w:type="spellStart"/>
      <w:r w:rsidRPr="00393000">
        <w:rPr>
          <w:rFonts w:ascii="Book Antiqua" w:hAnsi="Book Antiqua"/>
        </w:rPr>
        <w:t>Bréchot</w:t>
      </w:r>
      <w:proofErr w:type="spellEnd"/>
      <w:r w:rsidRPr="00393000">
        <w:rPr>
          <w:rFonts w:ascii="Book Antiqua" w:hAnsi="Book Antiqua"/>
        </w:rPr>
        <w:t xml:space="preserve"> C, Michel ML. Induction or expansion of T-cell responses by a hepatitis B DNA vaccine administered to chronic HBV carriers. </w:t>
      </w:r>
      <w:r w:rsidRPr="00393000">
        <w:rPr>
          <w:rFonts w:ascii="Book Antiqua" w:hAnsi="Book Antiqua"/>
          <w:i/>
          <w:iCs/>
        </w:rPr>
        <w:t>Hepatology</w:t>
      </w:r>
      <w:r w:rsidRPr="00393000">
        <w:rPr>
          <w:rFonts w:ascii="Book Antiqua" w:hAnsi="Book Antiqua"/>
        </w:rPr>
        <w:t xml:space="preserve"> 2004; </w:t>
      </w:r>
      <w:r w:rsidRPr="00393000">
        <w:rPr>
          <w:rFonts w:ascii="Book Antiqua" w:hAnsi="Book Antiqua"/>
          <w:b/>
          <w:bCs/>
        </w:rPr>
        <w:t>40</w:t>
      </w:r>
      <w:r w:rsidRPr="00393000">
        <w:rPr>
          <w:rFonts w:ascii="Book Antiqua" w:hAnsi="Book Antiqua"/>
        </w:rPr>
        <w:t>: 874-882 [PMID: 15382173 DOI: 10.1002/hep.20408]</w:t>
      </w:r>
    </w:p>
    <w:p w14:paraId="7A9C9526"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25 </w:t>
      </w:r>
      <w:r w:rsidRPr="00393000">
        <w:rPr>
          <w:rFonts w:ascii="Book Antiqua" w:hAnsi="Book Antiqua"/>
          <w:b/>
          <w:bCs/>
        </w:rPr>
        <w:t>Mancini-</w:t>
      </w:r>
      <w:proofErr w:type="spellStart"/>
      <w:r w:rsidRPr="00393000">
        <w:rPr>
          <w:rFonts w:ascii="Book Antiqua" w:hAnsi="Book Antiqua"/>
          <w:b/>
          <w:bCs/>
        </w:rPr>
        <w:t>Bourgine</w:t>
      </w:r>
      <w:proofErr w:type="spellEnd"/>
      <w:r w:rsidRPr="00393000">
        <w:rPr>
          <w:rFonts w:ascii="Book Antiqua" w:hAnsi="Book Antiqua"/>
          <w:b/>
          <w:bCs/>
        </w:rPr>
        <w:t xml:space="preserve"> M</w:t>
      </w:r>
      <w:r w:rsidRPr="00393000">
        <w:rPr>
          <w:rFonts w:ascii="Book Antiqua" w:hAnsi="Book Antiqua"/>
        </w:rPr>
        <w:t xml:space="preserve">, Fontaine H, </w:t>
      </w:r>
      <w:proofErr w:type="spellStart"/>
      <w:r w:rsidRPr="00393000">
        <w:rPr>
          <w:rFonts w:ascii="Book Antiqua" w:hAnsi="Book Antiqua"/>
        </w:rPr>
        <w:t>Bréchot</w:t>
      </w:r>
      <w:proofErr w:type="spellEnd"/>
      <w:r w:rsidRPr="00393000">
        <w:rPr>
          <w:rFonts w:ascii="Book Antiqua" w:hAnsi="Book Antiqua"/>
        </w:rPr>
        <w:t xml:space="preserve"> C, Pol S, Michel ML. Immunogenicity of a hepatitis B DNA vaccine administered to chronic HBV carriers. </w:t>
      </w:r>
      <w:r w:rsidRPr="00393000">
        <w:rPr>
          <w:rFonts w:ascii="Book Antiqua" w:hAnsi="Book Antiqua"/>
          <w:i/>
          <w:iCs/>
        </w:rPr>
        <w:t>Vaccine</w:t>
      </w:r>
      <w:r w:rsidRPr="00393000">
        <w:rPr>
          <w:rFonts w:ascii="Book Antiqua" w:hAnsi="Book Antiqua"/>
        </w:rPr>
        <w:t xml:space="preserve"> 2006; </w:t>
      </w:r>
      <w:r w:rsidRPr="00393000">
        <w:rPr>
          <w:rFonts w:ascii="Book Antiqua" w:hAnsi="Book Antiqua"/>
          <w:b/>
          <w:bCs/>
        </w:rPr>
        <w:t>24</w:t>
      </w:r>
      <w:r w:rsidRPr="00393000">
        <w:rPr>
          <w:rFonts w:ascii="Book Antiqua" w:hAnsi="Book Antiqua"/>
        </w:rPr>
        <w:t>: 4482-4489 [PMID: 16310901 DOI: 10.1016/j.vaccine.2005.08.013]</w:t>
      </w:r>
    </w:p>
    <w:p w14:paraId="6412C239"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26 </w:t>
      </w:r>
      <w:r w:rsidRPr="00393000">
        <w:rPr>
          <w:rFonts w:ascii="Book Antiqua" w:hAnsi="Book Antiqua"/>
          <w:b/>
          <w:bCs/>
        </w:rPr>
        <w:t>Scott-</w:t>
      </w:r>
      <w:proofErr w:type="spellStart"/>
      <w:r w:rsidRPr="00393000">
        <w:rPr>
          <w:rFonts w:ascii="Book Antiqua" w:hAnsi="Book Antiqua"/>
          <w:b/>
          <w:bCs/>
        </w:rPr>
        <w:t>Algara</w:t>
      </w:r>
      <w:proofErr w:type="spellEnd"/>
      <w:r w:rsidRPr="00393000">
        <w:rPr>
          <w:rFonts w:ascii="Book Antiqua" w:hAnsi="Book Antiqua"/>
          <w:b/>
          <w:bCs/>
        </w:rPr>
        <w:t xml:space="preserve"> D</w:t>
      </w:r>
      <w:r w:rsidRPr="00393000">
        <w:rPr>
          <w:rFonts w:ascii="Book Antiqua" w:hAnsi="Book Antiqua"/>
        </w:rPr>
        <w:t>, Mancini-</w:t>
      </w:r>
      <w:proofErr w:type="spellStart"/>
      <w:r w:rsidRPr="00393000">
        <w:rPr>
          <w:rFonts w:ascii="Book Antiqua" w:hAnsi="Book Antiqua"/>
        </w:rPr>
        <w:t>Bourgine</w:t>
      </w:r>
      <w:proofErr w:type="spellEnd"/>
      <w:r w:rsidRPr="00393000">
        <w:rPr>
          <w:rFonts w:ascii="Book Antiqua" w:hAnsi="Book Antiqua"/>
        </w:rPr>
        <w:t xml:space="preserve"> M, Fontaine H, Pol S, Michel ML. Changes to the natural killer cell repertoire after therapeutic hepatitis B DNA vaccination. </w:t>
      </w:r>
      <w:proofErr w:type="spellStart"/>
      <w:r w:rsidRPr="00393000">
        <w:rPr>
          <w:rFonts w:ascii="Book Antiqua" w:hAnsi="Book Antiqua"/>
          <w:i/>
          <w:iCs/>
        </w:rPr>
        <w:t>PLoS</w:t>
      </w:r>
      <w:proofErr w:type="spellEnd"/>
      <w:r w:rsidRPr="00393000">
        <w:rPr>
          <w:rFonts w:ascii="Book Antiqua" w:hAnsi="Book Antiqua"/>
          <w:i/>
          <w:iCs/>
        </w:rPr>
        <w:t xml:space="preserve"> One</w:t>
      </w:r>
      <w:r w:rsidRPr="00393000">
        <w:rPr>
          <w:rFonts w:ascii="Book Antiqua" w:hAnsi="Book Antiqua"/>
        </w:rPr>
        <w:t xml:space="preserve"> 2010; </w:t>
      </w:r>
      <w:r w:rsidRPr="00393000">
        <w:rPr>
          <w:rFonts w:ascii="Book Antiqua" w:hAnsi="Book Antiqua"/>
          <w:b/>
          <w:bCs/>
        </w:rPr>
        <w:t>5</w:t>
      </w:r>
      <w:r w:rsidRPr="00393000">
        <w:rPr>
          <w:rFonts w:ascii="Book Antiqua" w:hAnsi="Book Antiqua"/>
        </w:rPr>
        <w:t>: e8761 [PMID: 20090916 DOI: 10.1371/journal.pone.0008761]</w:t>
      </w:r>
    </w:p>
    <w:p w14:paraId="3EB1E271"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27 </w:t>
      </w:r>
      <w:proofErr w:type="spellStart"/>
      <w:r w:rsidRPr="00393000">
        <w:rPr>
          <w:rFonts w:ascii="Book Antiqua" w:hAnsi="Book Antiqua"/>
          <w:b/>
          <w:bCs/>
        </w:rPr>
        <w:t>Godon</w:t>
      </w:r>
      <w:proofErr w:type="spellEnd"/>
      <w:r w:rsidRPr="00393000">
        <w:rPr>
          <w:rFonts w:ascii="Book Antiqua" w:hAnsi="Book Antiqua"/>
          <w:b/>
          <w:bCs/>
        </w:rPr>
        <w:t xml:space="preserve"> O</w:t>
      </w:r>
      <w:r w:rsidRPr="00393000">
        <w:rPr>
          <w:rFonts w:ascii="Book Antiqua" w:hAnsi="Book Antiqua"/>
        </w:rPr>
        <w:t xml:space="preserve">, Fontaine H, </w:t>
      </w:r>
      <w:proofErr w:type="spellStart"/>
      <w:r w:rsidRPr="00393000">
        <w:rPr>
          <w:rFonts w:ascii="Book Antiqua" w:hAnsi="Book Antiqua"/>
        </w:rPr>
        <w:t>Kahi</w:t>
      </w:r>
      <w:proofErr w:type="spellEnd"/>
      <w:r w:rsidRPr="00393000">
        <w:rPr>
          <w:rFonts w:ascii="Book Antiqua" w:hAnsi="Book Antiqua"/>
        </w:rPr>
        <w:t xml:space="preserve"> S, </w:t>
      </w:r>
      <w:proofErr w:type="spellStart"/>
      <w:r w:rsidRPr="00393000">
        <w:rPr>
          <w:rFonts w:ascii="Book Antiqua" w:hAnsi="Book Antiqua"/>
        </w:rPr>
        <w:t>Meritet</w:t>
      </w:r>
      <w:proofErr w:type="spellEnd"/>
      <w:r w:rsidRPr="00393000">
        <w:rPr>
          <w:rFonts w:ascii="Book Antiqua" w:hAnsi="Book Antiqua"/>
        </w:rPr>
        <w:t xml:space="preserve"> JF, Scott-</w:t>
      </w:r>
      <w:proofErr w:type="spellStart"/>
      <w:r w:rsidRPr="00393000">
        <w:rPr>
          <w:rFonts w:ascii="Book Antiqua" w:hAnsi="Book Antiqua"/>
        </w:rPr>
        <w:t>Algara</w:t>
      </w:r>
      <w:proofErr w:type="spellEnd"/>
      <w:r w:rsidRPr="00393000">
        <w:rPr>
          <w:rFonts w:ascii="Book Antiqua" w:hAnsi="Book Antiqua"/>
        </w:rPr>
        <w:t xml:space="preserve"> D, Pol S, Michel ML, </w:t>
      </w:r>
      <w:proofErr w:type="spellStart"/>
      <w:r w:rsidRPr="00393000">
        <w:rPr>
          <w:rFonts w:ascii="Book Antiqua" w:hAnsi="Book Antiqua"/>
        </w:rPr>
        <w:t>Bourgine</w:t>
      </w:r>
      <w:proofErr w:type="spellEnd"/>
      <w:r w:rsidRPr="00393000">
        <w:rPr>
          <w:rFonts w:ascii="Book Antiqua" w:hAnsi="Book Antiqua"/>
        </w:rPr>
        <w:t xml:space="preserve"> M; ANRS HB02 study group. Immunological and antiviral responses after therapeutic DNA immunization in chronic hepatitis B patients efficiently treated by analogues. </w:t>
      </w:r>
      <w:r w:rsidRPr="00393000">
        <w:rPr>
          <w:rFonts w:ascii="Book Antiqua" w:hAnsi="Book Antiqua"/>
          <w:i/>
          <w:iCs/>
        </w:rPr>
        <w:t xml:space="preserve">Mol </w:t>
      </w:r>
      <w:proofErr w:type="spellStart"/>
      <w:r w:rsidRPr="00393000">
        <w:rPr>
          <w:rFonts w:ascii="Book Antiqua" w:hAnsi="Book Antiqua"/>
          <w:i/>
          <w:iCs/>
        </w:rPr>
        <w:t>Ther</w:t>
      </w:r>
      <w:proofErr w:type="spellEnd"/>
      <w:r w:rsidRPr="00393000">
        <w:rPr>
          <w:rFonts w:ascii="Book Antiqua" w:hAnsi="Book Antiqua"/>
        </w:rPr>
        <w:t xml:space="preserve"> 2014; </w:t>
      </w:r>
      <w:r w:rsidRPr="00393000">
        <w:rPr>
          <w:rFonts w:ascii="Book Antiqua" w:hAnsi="Book Antiqua"/>
          <w:b/>
          <w:bCs/>
        </w:rPr>
        <w:t>22</w:t>
      </w:r>
      <w:r w:rsidRPr="00393000">
        <w:rPr>
          <w:rFonts w:ascii="Book Antiqua" w:hAnsi="Book Antiqua"/>
        </w:rPr>
        <w:t>: 675-684 [PMID: 24394187 DOI: 10.1038/mt.2013.274]</w:t>
      </w:r>
    </w:p>
    <w:p w14:paraId="4948EBCE"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28 </w:t>
      </w:r>
      <w:r w:rsidRPr="00393000">
        <w:rPr>
          <w:rFonts w:ascii="Book Antiqua" w:hAnsi="Book Antiqua"/>
          <w:b/>
          <w:bCs/>
        </w:rPr>
        <w:t>Fontaine H</w:t>
      </w:r>
      <w:r w:rsidRPr="00393000">
        <w:rPr>
          <w:rFonts w:ascii="Book Antiqua" w:hAnsi="Book Antiqua"/>
        </w:rPr>
        <w:t xml:space="preserve">, </w:t>
      </w:r>
      <w:proofErr w:type="spellStart"/>
      <w:r w:rsidRPr="00393000">
        <w:rPr>
          <w:rFonts w:ascii="Book Antiqua" w:hAnsi="Book Antiqua"/>
        </w:rPr>
        <w:t>Kahi</w:t>
      </w:r>
      <w:proofErr w:type="spellEnd"/>
      <w:r w:rsidRPr="00393000">
        <w:rPr>
          <w:rFonts w:ascii="Book Antiqua" w:hAnsi="Book Antiqua"/>
        </w:rPr>
        <w:t xml:space="preserve"> S, </w:t>
      </w:r>
      <w:proofErr w:type="spellStart"/>
      <w:r w:rsidRPr="00393000">
        <w:rPr>
          <w:rFonts w:ascii="Book Antiqua" w:hAnsi="Book Antiqua"/>
        </w:rPr>
        <w:t>Chazallon</w:t>
      </w:r>
      <w:proofErr w:type="spellEnd"/>
      <w:r w:rsidRPr="00393000">
        <w:rPr>
          <w:rFonts w:ascii="Book Antiqua" w:hAnsi="Book Antiqua"/>
        </w:rPr>
        <w:t xml:space="preserve"> C, </w:t>
      </w:r>
      <w:proofErr w:type="spellStart"/>
      <w:r w:rsidRPr="00393000">
        <w:rPr>
          <w:rFonts w:ascii="Book Antiqua" w:hAnsi="Book Antiqua"/>
        </w:rPr>
        <w:t>Bourgine</w:t>
      </w:r>
      <w:proofErr w:type="spellEnd"/>
      <w:r w:rsidRPr="00393000">
        <w:rPr>
          <w:rFonts w:ascii="Book Antiqua" w:hAnsi="Book Antiqua"/>
        </w:rPr>
        <w:t xml:space="preserve"> M, </w:t>
      </w:r>
      <w:proofErr w:type="spellStart"/>
      <w:r w:rsidRPr="00393000">
        <w:rPr>
          <w:rFonts w:ascii="Book Antiqua" w:hAnsi="Book Antiqua"/>
        </w:rPr>
        <w:t>Varaut</w:t>
      </w:r>
      <w:proofErr w:type="spellEnd"/>
      <w:r w:rsidRPr="00393000">
        <w:rPr>
          <w:rFonts w:ascii="Book Antiqua" w:hAnsi="Book Antiqua"/>
        </w:rPr>
        <w:t xml:space="preserve"> A, Buffet C, </w:t>
      </w:r>
      <w:proofErr w:type="spellStart"/>
      <w:r w:rsidRPr="00393000">
        <w:rPr>
          <w:rFonts w:ascii="Book Antiqua" w:hAnsi="Book Antiqua"/>
        </w:rPr>
        <w:t>Godon</w:t>
      </w:r>
      <w:proofErr w:type="spellEnd"/>
      <w:r w:rsidRPr="00393000">
        <w:rPr>
          <w:rFonts w:ascii="Book Antiqua" w:hAnsi="Book Antiqua"/>
        </w:rPr>
        <w:t xml:space="preserve"> O, </w:t>
      </w:r>
      <w:proofErr w:type="spellStart"/>
      <w:r w:rsidRPr="00393000">
        <w:rPr>
          <w:rFonts w:ascii="Book Antiqua" w:hAnsi="Book Antiqua"/>
        </w:rPr>
        <w:t>Meritet</w:t>
      </w:r>
      <w:proofErr w:type="spellEnd"/>
      <w:r w:rsidRPr="00393000">
        <w:rPr>
          <w:rFonts w:ascii="Book Antiqua" w:hAnsi="Book Antiqua"/>
        </w:rPr>
        <w:t xml:space="preserve"> JF, </w:t>
      </w:r>
      <w:proofErr w:type="spellStart"/>
      <w:r w:rsidRPr="00393000">
        <w:rPr>
          <w:rFonts w:ascii="Book Antiqua" w:hAnsi="Book Antiqua"/>
        </w:rPr>
        <w:t>Saïdi</w:t>
      </w:r>
      <w:proofErr w:type="spellEnd"/>
      <w:r w:rsidRPr="00393000">
        <w:rPr>
          <w:rFonts w:ascii="Book Antiqua" w:hAnsi="Book Antiqua"/>
        </w:rPr>
        <w:t xml:space="preserve"> Y, Michel ML, Scott-</w:t>
      </w:r>
      <w:proofErr w:type="spellStart"/>
      <w:r w:rsidRPr="00393000">
        <w:rPr>
          <w:rFonts w:ascii="Book Antiqua" w:hAnsi="Book Antiqua"/>
        </w:rPr>
        <w:t>Algara</w:t>
      </w:r>
      <w:proofErr w:type="spellEnd"/>
      <w:r w:rsidRPr="00393000">
        <w:rPr>
          <w:rFonts w:ascii="Book Antiqua" w:hAnsi="Book Antiqua"/>
        </w:rPr>
        <w:t xml:space="preserve"> D, </w:t>
      </w:r>
      <w:proofErr w:type="spellStart"/>
      <w:r w:rsidRPr="00393000">
        <w:rPr>
          <w:rFonts w:ascii="Book Antiqua" w:hAnsi="Book Antiqua"/>
        </w:rPr>
        <w:t>Aboulker</w:t>
      </w:r>
      <w:proofErr w:type="spellEnd"/>
      <w:r w:rsidRPr="00393000">
        <w:rPr>
          <w:rFonts w:ascii="Book Antiqua" w:hAnsi="Book Antiqua"/>
        </w:rPr>
        <w:t xml:space="preserve"> JP, Pol S; ANRS HB02 study group. Anti-HBV DNA vaccination does not prevent relapse after discontinuation of analogues in the treatment of chronic hepatitis B: a </w:t>
      </w:r>
      <w:proofErr w:type="spellStart"/>
      <w:r w:rsidRPr="00393000">
        <w:rPr>
          <w:rFonts w:ascii="Book Antiqua" w:hAnsi="Book Antiqua"/>
        </w:rPr>
        <w:t>randomised</w:t>
      </w:r>
      <w:proofErr w:type="spellEnd"/>
      <w:r w:rsidRPr="00393000">
        <w:rPr>
          <w:rFonts w:ascii="Book Antiqua" w:hAnsi="Book Antiqua"/>
        </w:rPr>
        <w:t xml:space="preserve"> trial--ANRS HB02 VAC-ADN. </w:t>
      </w:r>
      <w:r w:rsidRPr="00393000">
        <w:rPr>
          <w:rFonts w:ascii="Book Antiqua" w:hAnsi="Book Antiqua"/>
          <w:i/>
          <w:iCs/>
        </w:rPr>
        <w:t>Gut</w:t>
      </w:r>
      <w:r w:rsidRPr="00393000">
        <w:rPr>
          <w:rFonts w:ascii="Book Antiqua" w:hAnsi="Book Antiqua"/>
        </w:rPr>
        <w:t xml:space="preserve"> 2015; </w:t>
      </w:r>
      <w:r w:rsidRPr="00393000">
        <w:rPr>
          <w:rFonts w:ascii="Book Antiqua" w:hAnsi="Book Antiqua"/>
          <w:b/>
          <w:bCs/>
        </w:rPr>
        <w:t>64</w:t>
      </w:r>
      <w:r w:rsidRPr="00393000">
        <w:rPr>
          <w:rFonts w:ascii="Book Antiqua" w:hAnsi="Book Antiqua"/>
        </w:rPr>
        <w:t>: 139-147 [PMID: 24555998 DOI: 10.1136/gutjnl-2013-305707]</w:t>
      </w:r>
    </w:p>
    <w:p w14:paraId="0D8B271D"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lastRenderedPageBreak/>
        <w:t xml:space="preserve">29 </w:t>
      </w:r>
      <w:r w:rsidRPr="00393000">
        <w:rPr>
          <w:rFonts w:ascii="Book Antiqua" w:hAnsi="Book Antiqua"/>
          <w:b/>
          <w:bCs/>
        </w:rPr>
        <w:t>Gary EN</w:t>
      </w:r>
      <w:r w:rsidRPr="00393000">
        <w:rPr>
          <w:rFonts w:ascii="Book Antiqua" w:hAnsi="Book Antiqua"/>
        </w:rPr>
        <w:t xml:space="preserve">, Weiner DB. DNA vaccines: prime time is now. </w:t>
      </w:r>
      <w:proofErr w:type="spellStart"/>
      <w:r w:rsidRPr="00393000">
        <w:rPr>
          <w:rFonts w:ascii="Book Antiqua" w:hAnsi="Book Antiqua"/>
          <w:i/>
          <w:iCs/>
        </w:rPr>
        <w:t>Curr</w:t>
      </w:r>
      <w:proofErr w:type="spellEnd"/>
      <w:r w:rsidRPr="00393000">
        <w:rPr>
          <w:rFonts w:ascii="Book Antiqua" w:hAnsi="Book Antiqua"/>
          <w:i/>
          <w:iCs/>
        </w:rPr>
        <w:t xml:space="preserve"> </w:t>
      </w:r>
      <w:proofErr w:type="spellStart"/>
      <w:r w:rsidRPr="00393000">
        <w:rPr>
          <w:rFonts w:ascii="Book Antiqua" w:hAnsi="Book Antiqua"/>
          <w:i/>
          <w:iCs/>
        </w:rPr>
        <w:t>Opin</w:t>
      </w:r>
      <w:proofErr w:type="spellEnd"/>
      <w:r w:rsidRPr="00393000">
        <w:rPr>
          <w:rFonts w:ascii="Book Antiqua" w:hAnsi="Book Antiqua"/>
          <w:i/>
          <w:iCs/>
        </w:rPr>
        <w:t xml:space="preserve"> Immunol</w:t>
      </w:r>
      <w:r w:rsidRPr="00393000">
        <w:rPr>
          <w:rFonts w:ascii="Book Antiqua" w:hAnsi="Book Antiqua"/>
        </w:rPr>
        <w:t xml:space="preserve"> 2020; </w:t>
      </w:r>
      <w:r w:rsidRPr="00393000">
        <w:rPr>
          <w:rFonts w:ascii="Book Antiqua" w:hAnsi="Book Antiqua"/>
          <w:b/>
          <w:bCs/>
        </w:rPr>
        <w:t>65</w:t>
      </w:r>
      <w:r w:rsidRPr="00393000">
        <w:rPr>
          <w:rFonts w:ascii="Book Antiqua" w:hAnsi="Book Antiqua"/>
        </w:rPr>
        <w:t>: 21-27 [PMID: 32259744 DOI: 10.1016/j.coi.2020.01.006]</w:t>
      </w:r>
    </w:p>
    <w:p w14:paraId="2E683EE1"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30 </w:t>
      </w:r>
      <w:r w:rsidRPr="00393000">
        <w:rPr>
          <w:rFonts w:ascii="Book Antiqua" w:hAnsi="Book Antiqua"/>
          <w:b/>
          <w:bCs/>
        </w:rPr>
        <w:t>Li L</w:t>
      </w:r>
      <w:r w:rsidRPr="00393000">
        <w:rPr>
          <w:rFonts w:ascii="Book Antiqua" w:hAnsi="Book Antiqua"/>
        </w:rPr>
        <w:t xml:space="preserve">, </w:t>
      </w:r>
      <w:proofErr w:type="spellStart"/>
      <w:r w:rsidRPr="00393000">
        <w:rPr>
          <w:rFonts w:ascii="Book Antiqua" w:hAnsi="Book Antiqua"/>
        </w:rPr>
        <w:t>Petrovsky</w:t>
      </w:r>
      <w:proofErr w:type="spellEnd"/>
      <w:r w:rsidRPr="00393000">
        <w:rPr>
          <w:rFonts w:ascii="Book Antiqua" w:hAnsi="Book Antiqua"/>
        </w:rPr>
        <w:t xml:space="preserve"> N. Molecular mechanisms for enhanced DNA vaccine immunogenicity. </w:t>
      </w:r>
      <w:r w:rsidRPr="00393000">
        <w:rPr>
          <w:rFonts w:ascii="Book Antiqua" w:hAnsi="Book Antiqua"/>
          <w:i/>
          <w:iCs/>
        </w:rPr>
        <w:t>Expert Rev Vaccines</w:t>
      </w:r>
      <w:r w:rsidRPr="00393000">
        <w:rPr>
          <w:rFonts w:ascii="Book Antiqua" w:hAnsi="Book Antiqua"/>
        </w:rPr>
        <w:t xml:space="preserve"> 2016; </w:t>
      </w:r>
      <w:r w:rsidRPr="00393000">
        <w:rPr>
          <w:rFonts w:ascii="Book Antiqua" w:hAnsi="Book Antiqua"/>
          <w:b/>
          <w:bCs/>
        </w:rPr>
        <w:t>15</w:t>
      </w:r>
      <w:r w:rsidRPr="00393000">
        <w:rPr>
          <w:rFonts w:ascii="Book Antiqua" w:hAnsi="Book Antiqua"/>
        </w:rPr>
        <w:t>: 313-329 [PMID: 26707950 DOI: 10.1586/14760584.2016.1124762]</w:t>
      </w:r>
    </w:p>
    <w:p w14:paraId="7041122E"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31 </w:t>
      </w:r>
      <w:r w:rsidRPr="00393000">
        <w:rPr>
          <w:rFonts w:ascii="Book Antiqua" w:hAnsi="Book Antiqua"/>
          <w:b/>
          <w:bCs/>
        </w:rPr>
        <w:t>Wang J</w:t>
      </w:r>
      <w:r w:rsidRPr="00393000">
        <w:rPr>
          <w:rFonts w:ascii="Book Antiqua" w:hAnsi="Book Antiqua"/>
        </w:rPr>
        <w:t xml:space="preserve">, Gujar SA, Cova L, Michalak TI. Bicistronic woodchuck hepatitis virus core and gamma interferon DNA vaccine can protect from hepatitis but does not elicit sterilizing antiviral immunity. </w:t>
      </w:r>
      <w:r w:rsidRPr="00393000">
        <w:rPr>
          <w:rFonts w:ascii="Book Antiqua" w:hAnsi="Book Antiqua"/>
          <w:i/>
          <w:iCs/>
        </w:rPr>
        <w:t xml:space="preserve">J </w:t>
      </w:r>
      <w:proofErr w:type="spellStart"/>
      <w:r w:rsidRPr="00393000">
        <w:rPr>
          <w:rFonts w:ascii="Book Antiqua" w:hAnsi="Book Antiqua"/>
          <w:i/>
          <w:iCs/>
        </w:rPr>
        <w:t>Virol</w:t>
      </w:r>
      <w:proofErr w:type="spellEnd"/>
      <w:r w:rsidRPr="00393000">
        <w:rPr>
          <w:rFonts w:ascii="Book Antiqua" w:hAnsi="Book Antiqua"/>
        </w:rPr>
        <w:t xml:space="preserve"> 2007; </w:t>
      </w:r>
      <w:r w:rsidRPr="00393000">
        <w:rPr>
          <w:rFonts w:ascii="Book Antiqua" w:hAnsi="Book Antiqua"/>
          <w:b/>
          <w:bCs/>
        </w:rPr>
        <w:t>81</w:t>
      </w:r>
      <w:r w:rsidRPr="00393000">
        <w:rPr>
          <w:rFonts w:ascii="Book Antiqua" w:hAnsi="Book Antiqua"/>
        </w:rPr>
        <w:t>: 903-916 [PMID: 17079319 DOI: 10.1128/JVI.01537-06]</w:t>
      </w:r>
    </w:p>
    <w:p w14:paraId="0B6363C1"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32 </w:t>
      </w:r>
      <w:proofErr w:type="spellStart"/>
      <w:r w:rsidRPr="00393000">
        <w:rPr>
          <w:rFonts w:ascii="Book Antiqua" w:hAnsi="Book Antiqua"/>
          <w:b/>
          <w:bCs/>
        </w:rPr>
        <w:t>Saade</w:t>
      </w:r>
      <w:proofErr w:type="spellEnd"/>
      <w:r w:rsidRPr="00393000">
        <w:rPr>
          <w:rFonts w:ascii="Book Antiqua" w:hAnsi="Book Antiqua"/>
          <w:b/>
          <w:bCs/>
        </w:rPr>
        <w:t xml:space="preserve"> F</w:t>
      </w:r>
      <w:r w:rsidRPr="00393000">
        <w:rPr>
          <w:rFonts w:ascii="Book Antiqua" w:hAnsi="Book Antiqua"/>
        </w:rPr>
        <w:t xml:space="preserve">, </w:t>
      </w:r>
      <w:proofErr w:type="spellStart"/>
      <w:r w:rsidRPr="00393000">
        <w:rPr>
          <w:rFonts w:ascii="Book Antiqua" w:hAnsi="Book Antiqua"/>
        </w:rPr>
        <w:t>Buronfosse</w:t>
      </w:r>
      <w:proofErr w:type="spellEnd"/>
      <w:r w:rsidRPr="00393000">
        <w:rPr>
          <w:rFonts w:ascii="Book Antiqua" w:hAnsi="Book Antiqua"/>
        </w:rPr>
        <w:t xml:space="preserve"> T, </w:t>
      </w:r>
      <w:proofErr w:type="spellStart"/>
      <w:r w:rsidRPr="00393000">
        <w:rPr>
          <w:rFonts w:ascii="Book Antiqua" w:hAnsi="Book Antiqua"/>
        </w:rPr>
        <w:t>Pradat</w:t>
      </w:r>
      <w:proofErr w:type="spellEnd"/>
      <w:r w:rsidRPr="00393000">
        <w:rPr>
          <w:rFonts w:ascii="Book Antiqua" w:hAnsi="Book Antiqua"/>
        </w:rPr>
        <w:t xml:space="preserve"> P, Abdul F, Cova L. Enhancement of neutralizing humoral response of DNA vaccine against duck hepatitis B virus envelope protein by co-delivery of cytokine genes. </w:t>
      </w:r>
      <w:r w:rsidRPr="00393000">
        <w:rPr>
          <w:rFonts w:ascii="Book Antiqua" w:hAnsi="Book Antiqua"/>
          <w:i/>
          <w:iCs/>
        </w:rPr>
        <w:t>Vaccine</w:t>
      </w:r>
      <w:r w:rsidRPr="00393000">
        <w:rPr>
          <w:rFonts w:ascii="Book Antiqua" w:hAnsi="Book Antiqua"/>
        </w:rPr>
        <w:t xml:space="preserve"> 2008; </w:t>
      </w:r>
      <w:r w:rsidRPr="00393000">
        <w:rPr>
          <w:rFonts w:ascii="Book Antiqua" w:hAnsi="Book Antiqua"/>
          <w:b/>
          <w:bCs/>
        </w:rPr>
        <w:t>26</w:t>
      </w:r>
      <w:r w:rsidRPr="00393000">
        <w:rPr>
          <w:rFonts w:ascii="Book Antiqua" w:hAnsi="Book Antiqua"/>
        </w:rPr>
        <w:t>: 5159-5164 [PMID: 18554756 DOI: 10.1016/j.vaccine.2008.03.086]</w:t>
      </w:r>
    </w:p>
    <w:p w14:paraId="7EF68BF2"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33 </w:t>
      </w:r>
      <w:proofErr w:type="spellStart"/>
      <w:r w:rsidRPr="00393000">
        <w:rPr>
          <w:rFonts w:ascii="Book Antiqua" w:hAnsi="Book Antiqua"/>
          <w:b/>
          <w:bCs/>
        </w:rPr>
        <w:t>Saade</w:t>
      </w:r>
      <w:proofErr w:type="spellEnd"/>
      <w:r w:rsidRPr="00393000">
        <w:rPr>
          <w:rFonts w:ascii="Book Antiqua" w:hAnsi="Book Antiqua"/>
          <w:b/>
          <w:bCs/>
        </w:rPr>
        <w:t xml:space="preserve"> F</w:t>
      </w:r>
      <w:r w:rsidRPr="00393000">
        <w:rPr>
          <w:rFonts w:ascii="Book Antiqua" w:hAnsi="Book Antiqua"/>
        </w:rPr>
        <w:t xml:space="preserve">, </w:t>
      </w:r>
      <w:proofErr w:type="spellStart"/>
      <w:r w:rsidRPr="00393000">
        <w:rPr>
          <w:rFonts w:ascii="Book Antiqua" w:hAnsi="Book Antiqua"/>
        </w:rPr>
        <w:t>Buronfosse</w:t>
      </w:r>
      <w:proofErr w:type="spellEnd"/>
      <w:r w:rsidRPr="00393000">
        <w:rPr>
          <w:rFonts w:ascii="Book Antiqua" w:hAnsi="Book Antiqua"/>
        </w:rPr>
        <w:t xml:space="preserve"> T, </w:t>
      </w:r>
      <w:proofErr w:type="spellStart"/>
      <w:r w:rsidRPr="00393000">
        <w:rPr>
          <w:rFonts w:ascii="Book Antiqua" w:hAnsi="Book Antiqua"/>
        </w:rPr>
        <w:t>Guerret</w:t>
      </w:r>
      <w:proofErr w:type="spellEnd"/>
      <w:r w:rsidRPr="00393000">
        <w:rPr>
          <w:rFonts w:ascii="Book Antiqua" w:hAnsi="Book Antiqua"/>
        </w:rPr>
        <w:t xml:space="preserve"> S, </w:t>
      </w:r>
      <w:proofErr w:type="spellStart"/>
      <w:r w:rsidRPr="00393000">
        <w:rPr>
          <w:rFonts w:ascii="Book Antiqua" w:hAnsi="Book Antiqua"/>
        </w:rPr>
        <w:t>Pradat</w:t>
      </w:r>
      <w:proofErr w:type="spellEnd"/>
      <w:r w:rsidRPr="00393000">
        <w:rPr>
          <w:rFonts w:ascii="Book Antiqua" w:hAnsi="Book Antiqua"/>
        </w:rPr>
        <w:t xml:space="preserve"> P, </w:t>
      </w:r>
      <w:proofErr w:type="spellStart"/>
      <w:r w:rsidRPr="00393000">
        <w:rPr>
          <w:rFonts w:ascii="Book Antiqua" w:hAnsi="Book Antiqua"/>
        </w:rPr>
        <w:t>Chevallier</w:t>
      </w:r>
      <w:proofErr w:type="spellEnd"/>
      <w:r w:rsidRPr="00393000">
        <w:rPr>
          <w:rFonts w:ascii="Book Antiqua" w:hAnsi="Book Antiqua"/>
        </w:rPr>
        <w:t xml:space="preserve"> M, </w:t>
      </w:r>
      <w:proofErr w:type="spellStart"/>
      <w:r w:rsidRPr="00393000">
        <w:rPr>
          <w:rFonts w:ascii="Book Antiqua" w:hAnsi="Book Antiqua"/>
        </w:rPr>
        <w:t>Zoulim</w:t>
      </w:r>
      <w:proofErr w:type="spellEnd"/>
      <w:r w:rsidRPr="00393000">
        <w:rPr>
          <w:rFonts w:ascii="Book Antiqua" w:hAnsi="Book Antiqua"/>
        </w:rPr>
        <w:t xml:space="preserve"> F, </w:t>
      </w:r>
      <w:proofErr w:type="spellStart"/>
      <w:r w:rsidRPr="00393000">
        <w:rPr>
          <w:rFonts w:ascii="Book Antiqua" w:hAnsi="Book Antiqua"/>
        </w:rPr>
        <w:t>Jamard</w:t>
      </w:r>
      <w:proofErr w:type="spellEnd"/>
      <w:r w:rsidRPr="00393000">
        <w:rPr>
          <w:rFonts w:ascii="Book Antiqua" w:hAnsi="Book Antiqua"/>
        </w:rPr>
        <w:t xml:space="preserve"> C, Cova L. In vivo infectivity of liver extracts after resolution of hepadnaviral infection following therapy associating DNA vaccine and cytokine genes. </w:t>
      </w:r>
      <w:r w:rsidRPr="00393000">
        <w:rPr>
          <w:rFonts w:ascii="Book Antiqua" w:hAnsi="Book Antiqua"/>
          <w:i/>
          <w:iCs/>
        </w:rPr>
        <w:t xml:space="preserve">J Viral </w:t>
      </w:r>
      <w:proofErr w:type="spellStart"/>
      <w:r w:rsidRPr="00393000">
        <w:rPr>
          <w:rFonts w:ascii="Book Antiqua" w:hAnsi="Book Antiqua"/>
          <w:i/>
          <w:iCs/>
        </w:rPr>
        <w:t>Hepat</w:t>
      </w:r>
      <w:proofErr w:type="spellEnd"/>
      <w:r w:rsidRPr="00393000">
        <w:rPr>
          <w:rFonts w:ascii="Book Antiqua" w:hAnsi="Book Antiqua"/>
        </w:rPr>
        <w:t xml:space="preserve"> 2013; </w:t>
      </w:r>
      <w:r w:rsidRPr="00393000">
        <w:rPr>
          <w:rFonts w:ascii="Book Antiqua" w:hAnsi="Book Antiqua"/>
          <w:b/>
          <w:bCs/>
        </w:rPr>
        <w:t>20</w:t>
      </w:r>
      <w:r w:rsidRPr="00393000">
        <w:rPr>
          <w:rFonts w:ascii="Book Antiqua" w:hAnsi="Book Antiqua"/>
        </w:rPr>
        <w:t>: e56-e65 [PMID: 23490390 DOI: 10.1111/jvh.12023]</w:t>
      </w:r>
    </w:p>
    <w:p w14:paraId="5363C2E4"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34 </w:t>
      </w:r>
      <w:r w:rsidRPr="00393000">
        <w:rPr>
          <w:rFonts w:ascii="Book Antiqua" w:hAnsi="Book Antiqua"/>
          <w:b/>
          <w:bCs/>
        </w:rPr>
        <w:t>Wang Y</w:t>
      </w:r>
      <w:r w:rsidRPr="00393000">
        <w:rPr>
          <w:rFonts w:ascii="Book Antiqua" w:hAnsi="Book Antiqua"/>
        </w:rPr>
        <w:t xml:space="preserve">, Wu S, Wang ZC, Zhu XM, Yin XT, Gao K, Du ZY, Chen GZ, Yu JY. Enhanced immunity and antiviral effects of an HBV DNA vaccine delivered by a DC-targeting protein. </w:t>
      </w:r>
      <w:r w:rsidRPr="00393000">
        <w:rPr>
          <w:rFonts w:ascii="Book Antiqua" w:hAnsi="Book Antiqua"/>
          <w:i/>
          <w:iCs/>
        </w:rPr>
        <w:t xml:space="preserve">J Viral </w:t>
      </w:r>
      <w:proofErr w:type="spellStart"/>
      <w:r w:rsidRPr="00393000">
        <w:rPr>
          <w:rFonts w:ascii="Book Antiqua" w:hAnsi="Book Antiqua"/>
          <w:i/>
          <w:iCs/>
        </w:rPr>
        <w:t>Hepat</w:t>
      </w:r>
      <w:proofErr w:type="spellEnd"/>
      <w:r w:rsidRPr="00393000">
        <w:rPr>
          <w:rFonts w:ascii="Book Antiqua" w:hAnsi="Book Antiqua"/>
        </w:rPr>
        <w:t xml:space="preserve"> 2016; </w:t>
      </w:r>
      <w:r w:rsidRPr="00393000">
        <w:rPr>
          <w:rFonts w:ascii="Book Antiqua" w:hAnsi="Book Antiqua"/>
          <w:b/>
          <w:bCs/>
        </w:rPr>
        <w:t>23</w:t>
      </w:r>
      <w:r w:rsidRPr="00393000">
        <w:rPr>
          <w:rFonts w:ascii="Book Antiqua" w:hAnsi="Book Antiqua"/>
        </w:rPr>
        <w:t>: 798-804 [PMID: 27126208 DOI: 10.1111/jvh.12542]</w:t>
      </w:r>
    </w:p>
    <w:p w14:paraId="353887F6"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35 </w:t>
      </w:r>
      <w:r w:rsidRPr="00393000">
        <w:rPr>
          <w:rFonts w:ascii="Book Antiqua" w:hAnsi="Book Antiqua"/>
          <w:b/>
          <w:bCs/>
        </w:rPr>
        <w:t>Yang SH</w:t>
      </w:r>
      <w:r w:rsidRPr="00393000">
        <w:rPr>
          <w:rFonts w:ascii="Book Antiqua" w:hAnsi="Book Antiqua"/>
        </w:rPr>
        <w:t xml:space="preserve">, Lee CG, Park SH, </w:t>
      </w:r>
      <w:proofErr w:type="spellStart"/>
      <w:r w:rsidRPr="00393000">
        <w:rPr>
          <w:rFonts w:ascii="Book Antiqua" w:hAnsi="Book Antiqua"/>
        </w:rPr>
        <w:t>Im</w:t>
      </w:r>
      <w:proofErr w:type="spellEnd"/>
      <w:r w:rsidRPr="00393000">
        <w:rPr>
          <w:rFonts w:ascii="Book Antiqua" w:hAnsi="Book Antiqua"/>
        </w:rPr>
        <w:t xml:space="preserve"> SJ, Kim YM, Son JM, Wang JS, Yoon SK, Song MK, </w:t>
      </w:r>
      <w:proofErr w:type="spellStart"/>
      <w:r w:rsidRPr="00393000">
        <w:rPr>
          <w:rFonts w:ascii="Book Antiqua" w:hAnsi="Book Antiqua"/>
        </w:rPr>
        <w:t>Ambrozaitis</w:t>
      </w:r>
      <w:proofErr w:type="spellEnd"/>
      <w:r w:rsidRPr="00393000">
        <w:rPr>
          <w:rFonts w:ascii="Book Antiqua" w:hAnsi="Book Antiqua"/>
        </w:rPr>
        <w:t xml:space="preserve"> A, </w:t>
      </w:r>
      <w:proofErr w:type="spellStart"/>
      <w:r w:rsidRPr="00393000">
        <w:rPr>
          <w:rFonts w:ascii="Book Antiqua" w:hAnsi="Book Antiqua"/>
        </w:rPr>
        <w:t>Kharchenko</w:t>
      </w:r>
      <w:proofErr w:type="spellEnd"/>
      <w:r w:rsidRPr="00393000">
        <w:rPr>
          <w:rFonts w:ascii="Book Antiqua" w:hAnsi="Book Antiqua"/>
        </w:rPr>
        <w:t xml:space="preserve"> N, Yun YD, Kim CM, Kim CY, Lee SH, Kim BM, Kim WB, Sung YC. Correlation of antiviral T-cell responses with suppression of viral rebound in chronic hepatitis B carriers: a proof-of-concept study. </w:t>
      </w:r>
      <w:r w:rsidRPr="00393000">
        <w:rPr>
          <w:rFonts w:ascii="Book Antiqua" w:hAnsi="Book Antiqua"/>
          <w:i/>
          <w:iCs/>
        </w:rPr>
        <w:t xml:space="preserve">Gene </w:t>
      </w:r>
      <w:proofErr w:type="spellStart"/>
      <w:r w:rsidRPr="00393000">
        <w:rPr>
          <w:rFonts w:ascii="Book Antiqua" w:hAnsi="Book Antiqua"/>
          <w:i/>
          <w:iCs/>
        </w:rPr>
        <w:t>Ther</w:t>
      </w:r>
      <w:proofErr w:type="spellEnd"/>
      <w:r w:rsidRPr="00393000">
        <w:rPr>
          <w:rFonts w:ascii="Book Antiqua" w:hAnsi="Book Antiqua"/>
        </w:rPr>
        <w:t xml:space="preserve"> 2006; </w:t>
      </w:r>
      <w:r w:rsidRPr="00393000">
        <w:rPr>
          <w:rFonts w:ascii="Book Antiqua" w:hAnsi="Book Antiqua"/>
          <w:b/>
          <w:bCs/>
        </w:rPr>
        <w:t>13</w:t>
      </w:r>
      <w:r w:rsidRPr="00393000">
        <w:rPr>
          <w:rFonts w:ascii="Book Antiqua" w:hAnsi="Book Antiqua"/>
        </w:rPr>
        <w:t>: 1110-1117 [PMID: 16525482 DOI: 10.1038/sj.gt.3302751]</w:t>
      </w:r>
    </w:p>
    <w:p w14:paraId="54C4A7C1"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36 </w:t>
      </w:r>
      <w:proofErr w:type="spellStart"/>
      <w:r w:rsidRPr="00393000">
        <w:rPr>
          <w:rFonts w:ascii="Book Antiqua" w:hAnsi="Book Antiqua"/>
          <w:b/>
          <w:bCs/>
        </w:rPr>
        <w:t>Im</w:t>
      </w:r>
      <w:proofErr w:type="spellEnd"/>
      <w:r w:rsidRPr="00393000">
        <w:rPr>
          <w:rFonts w:ascii="Book Antiqua" w:hAnsi="Book Antiqua"/>
          <w:b/>
          <w:bCs/>
        </w:rPr>
        <w:t xml:space="preserve"> SJ</w:t>
      </w:r>
      <w:r w:rsidRPr="00393000">
        <w:rPr>
          <w:rFonts w:ascii="Book Antiqua" w:hAnsi="Book Antiqua"/>
        </w:rPr>
        <w:t xml:space="preserve">, Yang SH, Yoon SK, Sung YC. Increase of Plasma IL-12/p40 Ratio Induced by the Combined Therapy of DNA Vaccine and Lamivudine Correlates with Sustained Viremia Control in CHB Carriers. </w:t>
      </w:r>
      <w:r w:rsidRPr="00393000">
        <w:rPr>
          <w:rFonts w:ascii="Book Antiqua" w:hAnsi="Book Antiqua"/>
          <w:i/>
          <w:iCs/>
        </w:rPr>
        <w:t xml:space="preserve">Immune </w:t>
      </w:r>
      <w:proofErr w:type="spellStart"/>
      <w:r w:rsidRPr="00393000">
        <w:rPr>
          <w:rFonts w:ascii="Book Antiqua" w:hAnsi="Book Antiqua"/>
          <w:i/>
          <w:iCs/>
        </w:rPr>
        <w:t>Netw</w:t>
      </w:r>
      <w:proofErr w:type="spellEnd"/>
      <w:r w:rsidRPr="00393000">
        <w:rPr>
          <w:rFonts w:ascii="Book Antiqua" w:hAnsi="Book Antiqua"/>
        </w:rPr>
        <w:t xml:space="preserve"> 2009; </w:t>
      </w:r>
      <w:r w:rsidRPr="00393000">
        <w:rPr>
          <w:rFonts w:ascii="Book Antiqua" w:hAnsi="Book Antiqua"/>
          <w:b/>
          <w:bCs/>
        </w:rPr>
        <w:t>9</w:t>
      </w:r>
      <w:r w:rsidRPr="00393000">
        <w:rPr>
          <w:rFonts w:ascii="Book Antiqua" w:hAnsi="Book Antiqua"/>
        </w:rPr>
        <w:t>: 20-26 [PMID: 20107534 DOI: 10.4110/in.2009.9.1.20]</w:t>
      </w:r>
    </w:p>
    <w:p w14:paraId="17648A95"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lastRenderedPageBreak/>
        <w:t xml:space="preserve">37 </w:t>
      </w:r>
      <w:r w:rsidRPr="00393000">
        <w:rPr>
          <w:rFonts w:ascii="Book Antiqua" w:hAnsi="Book Antiqua"/>
          <w:b/>
          <w:bCs/>
        </w:rPr>
        <w:t>Yoon SK</w:t>
      </w:r>
      <w:r w:rsidRPr="00393000">
        <w:rPr>
          <w:rFonts w:ascii="Book Antiqua" w:hAnsi="Book Antiqua"/>
        </w:rPr>
        <w:t xml:space="preserve">, </w:t>
      </w:r>
      <w:proofErr w:type="spellStart"/>
      <w:r w:rsidRPr="00393000">
        <w:rPr>
          <w:rFonts w:ascii="Book Antiqua" w:hAnsi="Book Antiqua"/>
        </w:rPr>
        <w:t>Seo</w:t>
      </w:r>
      <w:proofErr w:type="spellEnd"/>
      <w:r w:rsidRPr="00393000">
        <w:rPr>
          <w:rFonts w:ascii="Book Antiqua" w:hAnsi="Book Antiqua"/>
        </w:rPr>
        <w:t xml:space="preserve"> YB, </w:t>
      </w:r>
      <w:proofErr w:type="spellStart"/>
      <w:r w:rsidRPr="00393000">
        <w:rPr>
          <w:rFonts w:ascii="Book Antiqua" w:hAnsi="Book Antiqua"/>
        </w:rPr>
        <w:t>Im</w:t>
      </w:r>
      <w:proofErr w:type="spellEnd"/>
      <w:r w:rsidRPr="00393000">
        <w:rPr>
          <w:rFonts w:ascii="Book Antiqua" w:hAnsi="Book Antiqua"/>
        </w:rPr>
        <w:t xml:space="preserve"> SJ, Bae SH, Song MJ, You CR, Jang JW, Yang SH, Suh YS, Song JS, Kim BM, Kim CY, Jeong SH, Sung YC. Safety and immunogenicity of therapeutic DNA vaccine with antiviral drug in chronic HBV patients and its immunogenicity in mice. </w:t>
      </w:r>
      <w:r w:rsidRPr="00393000">
        <w:rPr>
          <w:rFonts w:ascii="Book Antiqua" w:hAnsi="Book Antiqua"/>
          <w:i/>
          <w:iCs/>
        </w:rPr>
        <w:t>Liver Int</w:t>
      </w:r>
      <w:r w:rsidRPr="00393000">
        <w:rPr>
          <w:rFonts w:ascii="Book Antiqua" w:hAnsi="Book Antiqua"/>
        </w:rPr>
        <w:t xml:space="preserve"> 2015; </w:t>
      </w:r>
      <w:r w:rsidRPr="00393000">
        <w:rPr>
          <w:rFonts w:ascii="Book Antiqua" w:hAnsi="Book Antiqua"/>
          <w:b/>
          <w:bCs/>
        </w:rPr>
        <w:t>35</w:t>
      </w:r>
      <w:r w:rsidRPr="00393000">
        <w:rPr>
          <w:rFonts w:ascii="Book Antiqua" w:hAnsi="Book Antiqua"/>
        </w:rPr>
        <w:t>: 805-815 [PMID: 24620920 DOI: 10.1111/liv.12530]</w:t>
      </w:r>
    </w:p>
    <w:p w14:paraId="07252616"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38 </w:t>
      </w:r>
      <w:r w:rsidRPr="00393000">
        <w:rPr>
          <w:rFonts w:ascii="Book Antiqua" w:hAnsi="Book Antiqua"/>
          <w:b/>
          <w:bCs/>
        </w:rPr>
        <w:t>Liu J</w:t>
      </w:r>
      <w:r w:rsidRPr="00393000">
        <w:rPr>
          <w:rFonts w:ascii="Book Antiqua" w:hAnsi="Book Antiqua"/>
        </w:rPr>
        <w:t xml:space="preserve">, Zhang E, Ma Z, Wu W, </w:t>
      </w:r>
      <w:proofErr w:type="spellStart"/>
      <w:r w:rsidRPr="00393000">
        <w:rPr>
          <w:rFonts w:ascii="Book Antiqua" w:hAnsi="Book Antiqua"/>
        </w:rPr>
        <w:t>Kosinska</w:t>
      </w:r>
      <w:proofErr w:type="spellEnd"/>
      <w:r w:rsidRPr="00393000">
        <w:rPr>
          <w:rFonts w:ascii="Book Antiqua" w:hAnsi="Book Antiqua"/>
        </w:rPr>
        <w:t xml:space="preserve"> A, Zhang X, </w:t>
      </w:r>
      <w:proofErr w:type="spellStart"/>
      <w:r w:rsidRPr="00393000">
        <w:rPr>
          <w:rFonts w:ascii="Book Antiqua" w:hAnsi="Book Antiqua"/>
        </w:rPr>
        <w:t>Möller</w:t>
      </w:r>
      <w:proofErr w:type="spellEnd"/>
      <w:r w:rsidRPr="00393000">
        <w:rPr>
          <w:rFonts w:ascii="Book Antiqua" w:hAnsi="Book Antiqua"/>
        </w:rPr>
        <w:t xml:space="preserve"> I, </w:t>
      </w:r>
      <w:proofErr w:type="spellStart"/>
      <w:r w:rsidRPr="00393000">
        <w:rPr>
          <w:rFonts w:ascii="Book Antiqua" w:hAnsi="Book Antiqua"/>
        </w:rPr>
        <w:t>Seiz</w:t>
      </w:r>
      <w:proofErr w:type="spellEnd"/>
      <w:r w:rsidRPr="00393000">
        <w:rPr>
          <w:rFonts w:ascii="Book Antiqua" w:hAnsi="Book Antiqua"/>
        </w:rPr>
        <w:t xml:space="preserve"> P, Glebe D, Wang B, Yang D, Lu M, </w:t>
      </w:r>
      <w:proofErr w:type="spellStart"/>
      <w:r w:rsidRPr="00393000">
        <w:rPr>
          <w:rFonts w:ascii="Book Antiqua" w:hAnsi="Book Antiqua"/>
        </w:rPr>
        <w:t>Roggendorf</w:t>
      </w:r>
      <w:proofErr w:type="spellEnd"/>
      <w:r w:rsidRPr="00393000">
        <w:rPr>
          <w:rFonts w:ascii="Book Antiqua" w:hAnsi="Book Antiqua"/>
        </w:rPr>
        <w:t xml:space="preserve"> M. Enhancing virus-specific immunity in vivo by combining therapeutic vaccination and PD-L1 blockade in chronic hepadnaviral infection. </w:t>
      </w:r>
      <w:proofErr w:type="spellStart"/>
      <w:r w:rsidRPr="00393000">
        <w:rPr>
          <w:rFonts w:ascii="Book Antiqua" w:hAnsi="Book Antiqua"/>
          <w:i/>
          <w:iCs/>
        </w:rPr>
        <w:t>PLoS</w:t>
      </w:r>
      <w:proofErr w:type="spellEnd"/>
      <w:r w:rsidRPr="00393000">
        <w:rPr>
          <w:rFonts w:ascii="Book Antiqua" w:hAnsi="Book Antiqua"/>
          <w:i/>
          <w:iCs/>
        </w:rPr>
        <w:t xml:space="preserve"> </w:t>
      </w:r>
      <w:proofErr w:type="spellStart"/>
      <w:r w:rsidRPr="00393000">
        <w:rPr>
          <w:rFonts w:ascii="Book Antiqua" w:hAnsi="Book Antiqua"/>
          <w:i/>
          <w:iCs/>
        </w:rPr>
        <w:t>Pathog</w:t>
      </w:r>
      <w:proofErr w:type="spellEnd"/>
      <w:r w:rsidRPr="00393000">
        <w:rPr>
          <w:rFonts w:ascii="Book Antiqua" w:hAnsi="Book Antiqua"/>
        </w:rPr>
        <w:t xml:space="preserve"> 2014; </w:t>
      </w:r>
      <w:r w:rsidRPr="00393000">
        <w:rPr>
          <w:rFonts w:ascii="Book Antiqua" w:hAnsi="Book Antiqua"/>
          <w:b/>
          <w:bCs/>
        </w:rPr>
        <w:t>10</w:t>
      </w:r>
      <w:r w:rsidRPr="00393000">
        <w:rPr>
          <w:rFonts w:ascii="Book Antiqua" w:hAnsi="Book Antiqua"/>
        </w:rPr>
        <w:t>: e1003856 [PMID: 24391505 DOI: 10.1371/journal.ppat.1003856]</w:t>
      </w:r>
    </w:p>
    <w:p w14:paraId="3732D70F"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39 </w:t>
      </w:r>
      <w:proofErr w:type="spellStart"/>
      <w:r w:rsidRPr="00393000">
        <w:rPr>
          <w:rFonts w:ascii="Book Antiqua" w:hAnsi="Book Antiqua"/>
          <w:b/>
          <w:bCs/>
        </w:rPr>
        <w:t>Gane</w:t>
      </w:r>
      <w:proofErr w:type="spellEnd"/>
      <w:r w:rsidRPr="00393000">
        <w:rPr>
          <w:rFonts w:ascii="Book Antiqua" w:hAnsi="Book Antiqua"/>
          <w:b/>
          <w:bCs/>
        </w:rPr>
        <w:t xml:space="preserve"> E</w:t>
      </w:r>
      <w:r w:rsidRPr="00393000">
        <w:rPr>
          <w:rFonts w:ascii="Book Antiqua" w:hAnsi="Book Antiqua"/>
        </w:rPr>
        <w:t xml:space="preserve">, Verdon DJ, Brooks AE, </w:t>
      </w:r>
      <w:proofErr w:type="spellStart"/>
      <w:r w:rsidRPr="00393000">
        <w:rPr>
          <w:rFonts w:ascii="Book Antiqua" w:hAnsi="Book Antiqua"/>
        </w:rPr>
        <w:t>Gaggar</w:t>
      </w:r>
      <w:proofErr w:type="spellEnd"/>
      <w:r w:rsidRPr="00393000">
        <w:rPr>
          <w:rFonts w:ascii="Book Antiqua" w:hAnsi="Book Antiqua"/>
        </w:rPr>
        <w:t xml:space="preserve"> A, Nguyen AH, Subramanian GM, Schwabe C, Dunbar PR. Anti-PD-1 blockade with nivolumab with and without therapeutic vaccination for virally suppressed chronic hepatitis B: A pilot study. </w:t>
      </w:r>
      <w:r w:rsidRPr="00393000">
        <w:rPr>
          <w:rFonts w:ascii="Book Antiqua" w:hAnsi="Book Antiqua"/>
          <w:i/>
          <w:iCs/>
        </w:rPr>
        <w:t>J Hepatol</w:t>
      </w:r>
      <w:r w:rsidRPr="00393000">
        <w:rPr>
          <w:rFonts w:ascii="Book Antiqua" w:hAnsi="Book Antiqua"/>
        </w:rPr>
        <w:t xml:space="preserve"> 2019; </w:t>
      </w:r>
      <w:r w:rsidRPr="00393000">
        <w:rPr>
          <w:rFonts w:ascii="Book Antiqua" w:hAnsi="Book Antiqua"/>
          <w:b/>
          <w:bCs/>
        </w:rPr>
        <w:t>71</w:t>
      </w:r>
      <w:r w:rsidRPr="00393000">
        <w:rPr>
          <w:rFonts w:ascii="Book Antiqua" w:hAnsi="Book Antiqua"/>
        </w:rPr>
        <w:t>: 900-907 [PMID: 31306680 DOI: 10.1016/j.jhep.2019.06.028]</w:t>
      </w:r>
    </w:p>
    <w:p w14:paraId="347135B7"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40 </w:t>
      </w:r>
      <w:r w:rsidRPr="00393000">
        <w:rPr>
          <w:rFonts w:ascii="Book Antiqua" w:hAnsi="Book Antiqua"/>
          <w:b/>
          <w:bCs/>
        </w:rPr>
        <w:t>Shi J</w:t>
      </w:r>
      <w:r w:rsidRPr="00393000">
        <w:rPr>
          <w:rFonts w:ascii="Book Antiqua" w:hAnsi="Book Antiqua"/>
        </w:rPr>
        <w:t xml:space="preserve">, Ma Y, Zhu J, Chen Y, Sun Y, Yao Y, Yang Z, </w:t>
      </w:r>
      <w:proofErr w:type="spellStart"/>
      <w:r w:rsidRPr="00393000">
        <w:rPr>
          <w:rFonts w:ascii="Book Antiqua" w:hAnsi="Book Antiqua"/>
        </w:rPr>
        <w:t>Xie</w:t>
      </w:r>
      <w:proofErr w:type="spellEnd"/>
      <w:r w:rsidRPr="00393000">
        <w:rPr>
          <w:rFonts w:ascii="Book Antiqua" w:hAnsi="Book Antiqua"/>
        </w:rPr>
        <w:t xml:space="preserve"> J. A Review on Electroporation-Based Intracellular Delivery. </w:t>
      </w:r>
      <w:r w:rsidRPr="00393000">
        <w:rPr>
          <w:rFonts w:ascii="Book Antiqua" w:hAnsi="Book Antiqua"/>
          <w:i/>
          <w:iCs/>
        </w:rPr>
        <w:t>Molecules</w:t>
      </w:r>
      <w:r w:rsidRPr="00393000">
        <w:rPr>
          <w:rFonts w:ascii="Book Antiqua" w:hAnsi="Book Antiqua"/>
        </w:rPr>
        <w:t xml:space="preserve"> 2018; </w:t>
      </w:r>
      <w:r w:rsidRPr="00393000">
        <w:rPr>
          <w:rFonts w:ascii="Book Antiqua" w:hAnsi="Book Antiqua"/>
          <w:b/>
          <w:bCs/>
        </w:rPr>
        <w:t>23</w:t>
      </w:r>
      <w:r w:rsidRPr="00393000">
        <w:rPr>
          <w:rFonts w:ascii="Book Antiqua" w:hAnsi="Book Antiqua"/>
        </w:rPr>
        <w:t xml:space="preserve"> [PMID: 30469344 DOI: 10.3390/molecules23113044]</w:t>
      </w:r>
    </w:p>
    <w:p w14:paraId="76266A18"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41 </w:t>
      </w:r>
      <w:r w:rsidRPr="00393000">
        <w:rPr>
          <w:rFonts w:ascii="Book Antiqua" w:hAnsi="Book Antiqua"/>
          <w:b/>
          <w:bCs/>
        </w:rPr>
        <w:t xml:space="preserve">van </w:t>
      </w:r>
      <w:proofErr w:type="spellStart"/>
      <w:r w:rsidRPr="00393000">
        <w:rPr>
          <w:rFonts w:ascii="Book Antiqua" w:hAnsi="Book Antiqua"/>
          <w:b/>
          <w:bCs/>
        </w:rPr>
        <w:t>Drunen</w:t>
      </w:r>
      <w:proofErr w:type="spellEnd"/>
      <w:r w:rsidRPr="00393000">
        <w:rPr>
          <w:rFonts w:ascii="Book Antiqua" w:hAnsi="Book Antiqua"/>
          <w:b/>
          <w:bCs/>
        </w:rPr>
        <w:t xml:space="preserve"> </w:t>
      </w:r>
      <w:proofErr w:type="spellStart"/>
      <w:r w:rsidRPr="00393000">
        <w:rPr>
          <w:rFonts w:ascii="Book Antiqua" w:hAnsi="Book Antiqua"/>
          <w:b/>
          <w:bCs/>
        </w:rPr>
        <w:t>Littel</w:t>
      </w:r>
      <w:proofErr w:type="spellEnd"/>
      <w:r w:rsidRPr="00393000">
        <w:rPr>
          <w:rFonts w:ascii="Book Antiqua" w:hAnsi="Book Antiqua"/>
          <w:b/>
          <w:bCs/>
        </w:rPr>
        <w:t xml:space="preserve">-van den </w:t>
      </w:r>
      <w:proofErr w:type="spellStart"/>
      <w:r w:rsidRPr="00393000">
        <w:rPr>
          <w:rFonts w:ascii="Book Antiqua" w:hAnsi="Book Antiqua"/>
          <w:b/>
          <w:bCs/>
        </w:rPr>
        <w:t>Hurk</w:t>
      </w:r>
      <w:proofErr w:type="spellEnd"/>
      <w:r w:rsidRPr="00393000">
        <w:rPr>
          <w:rFonts w:ascii="Book Antiqua" w:hAnsi="Book Antiqua"/>
          <w:b/>
          <w:bCs/>
        </w:rPr>
        <w:t xml:space="preserve"> S</w:t>
      </w:r>
      <w:r w:rsidRPr="00393000">
        <w:rPr>
          <w:rFonts w:ascii="Book Antiqua" w:hAnsi="Book Antiqua"/>
        </w:rPr>
        <w:t xml:space="preserve">, </w:t>
      </w:r>
      <w:proofErr w:type="spellStart"/>
      <w:r w:rsidRPr="00393000">
        <w:rPr>
          <w:rFonts w:ascii="Book Antiqua" w:hAnsi="Book Antiqua"/>
        </w:rPr>
        <w:t>Hannaman</w:t>
      </w:r>
      <w:proofErr w:type="spellEnd"/>
      <w:r w:rsidRPr="00393000">
        <w:rPr>
          <w:rFonts w:ascii="Book Antiqua" w:hAnsi="Book Antiqua"/>
        </w:rPr>
        <w:t xml:space="preserve"> D. Electroporation for DNA immunization: clinical application. </w:t>
      </w:r>
      <w:r w:rsidRPr="00393000">
        <w:rPr>
          <w:rFonts w:ascii="Book Antiqua" w:hAnsi="Book Antiqua"/>
          <w:i/>
          <w:iCs/>
        </w:rPr>
        <w:t>Expert Rev Vaccines</w:t>
      </w:r>
      <w:r w:rsidRPr="00393000">
        <w:rPr>
          <w:rFonts w:ascii="Book Antiqua" w:hAnsi="Book Antiqua"/>
        </w:rPr>
        <w:t xml:space="preserve"> 2010; </w:t>
      </w:r>
      <w:r w:rsidRPr="00393000">
        <w:rPr>
          <w:rFonts w:ascii="Book Antiqua" w:hAnsi="Book Antiqua"/>
          <w:b/>
          <w:bCs/>
        </w:rPr>
        <w:t>9</w:t>
      </w:r>
      <w:r w:rsidRPr="00393000">
        <w:rPr>
          <w:rFonts w:ascii="Book Antiqua" w:hAnsi="Book Antiqua"/>
        </w:rPr>
        <w:t>: 503-517 [PMID: 20450325 DOI: 10.1586/erv.10.42]</w:t>
      </w:r>
    </w:p>
    <w:p w14:paraId="3AC118E6"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42 </w:t>
      </w:r>
      <w:r w:rsidRPr="00393000">
        <w:rPr>
          <w:rFonts w:ascii="Book Antiqua" w:hAnsi="Book Antiqua"/>
          <w:b/>
          <w:bCs/>
        </w:rPr>
        <w:t>Cova L</w:t>
      </w:r>
      <w:r w:rsidRPr="00393000">
        <w:rPr>
          <w:rFonts w:ascii="Book Antiqua" w:hAnsi="Book Antiqua"/>
        </w:rPr>
        <w:t xml:space="preserve">. Present and future DNA vaccines for chronic hepatitis B treatment. </w:t>
      </w:r>
      <w:r w:rsidRPr="00393000">
        <w:rPr>
          <w:rFonts w:ascii="Book Antiqua" w:hAnsi="Book Antiqua"/>
          <w:i/>
          <w:iCs/>
        </w:rPr>
        <w:t xml:space="preserve">Expert </w:t>
      </w:r>
      <w:proofErr w:type="spellStart"/>
      <w:r w:rsidRPr="00393000">
        <w:rPr>
          <w:rFonts w:ascii="Book Antiqua" w:hAnsi="Book Antiqua"/>
          <w:i/>
          <w:iCs/>
        </w:rPr>
        <w:t>Opin</w:t>
      </w:r>
      <w:proofErr w:type="spellEnd"/>
      <w:r w:rsidRPr="00393000">
        <w:rPr>
          <w:rFonts w:ascii="Book Antiqua" w:hAnsi="Book Antiqua"/>
          <w:i/>
          <w:iCs/>
        </w:rPr>
        <w:t xml:space="preserve"> Biol </w:t>
      </w:r>
      <w:proofErr w:type="spellStart"/>
      <w:r w:rsidRPr="00393000">
        <w:rPr>
          <w:rFonts w:ascii="Book Antiqua" w:hAnsi="Book Antiqua"/>
          <w:i/>
          <w:iCs/>
        </w:rPr>
        <w:t>Ther</w:t>
      </w:r>
      <w:proofErr w:type="spellEnd"/>
      <w:r w:rsidRPr="00393000">
        <w:rPr>
          <w:rFonts w:ascii="Book Antiqua" w:hAnsi="Book Antiqua"/>
        </w:rPr>
        <w:t xml:space="preserve"> 2017; </w:t>
      </w:r>
      <w:r w:rsidRPr="00393000">
        <w:rPr>
          <w:rFonts w:ascii="Book Antiqua" w:hAnsi="Book Antiqua"/>
          <w:b/>
          <w:bCs/>
        </w:rPr>
        <w:t>17</w:t>
      </w:r>
      <w:r w:rsidRPr="00393000">
        <w:rPr>
          <w:rFonts w:ascii="Book Antiqua" w:hAnsi="Book Antiqua"/>
        </w:rPr>
        <w:t>: 185-195 [PMID: 27892722 DOI: 10.1080/14712598.2017.1265940]</w:t>
      </w:r>
    </w:p>
    <w:p w14:paraId="1CE504E7"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43 </w:t>
      </w:r>
      <w:r w:rsidRPr="00393000">
        <w:rPr>
          <w:rFonts w:ascii="Book Antiqua" w:hAnsi="Book Antiqua"/>
          <w:b/>
          <w:bCs/>
        </w:rPr>
        <w:t>Luxembourg A</w:t>
      </w:r>
      <w:r w:rsidRPr="00393000">
        <w:rPr>
          <w:rFonts w:ascii="Book Antiqua" w:hAnsi="Book Antiqua"/>
        </w:rPr>
        <w:t xml:space="preserve">, </w:t>
      </w:r>
      <w:proofErr w:type="spellStart"/>
      <w:r w:rsidRPr="00393000">
        <w:rPr>
          <w:rFonts w:ascii="Book Antiqua" w:hAnsi="Book Antiqua"/>
        </w:rPr>
        <w:t>Hannaman</w:t>
      </w:r>
      <w:proofErr w:type="spellEnd"/>
      <w:r w:rsidRPr="00393000">
        <w:rPr>
          <w:rFonts w:ascii="Book Antiqua" w:hAnsi="Book Antiqua"/>
        </w:rPr>
        <w:t xml:space="preserve"> D, </w:t>
      </w:r>
      <w:proofErr w:type="spellStart"/>
      <w:r w:rsidRPr="00393000">
        <w:rPr>
          <w:rFonts w:ascii="Book Antiqua" w:hAnsi="Book Antiqua"/>
        </w:rPr>
        <w:t>Ellefsen</w:t>
      </w:r>
      <w:proofErr w:type="spellEnd"/>
      <w:r w:rsidRPr="00393000">
        <w:rPr>
          <w:rFonts w:ascii="Book Antiqua" w:hAnsi="Book Antiqua"/>
        </w:rPr>
        <w:t xml:space="preserve"> B, Nakamura G, Bernard R. Enhancement of immune responses to an HBV DNA vaccine by electroporation. </w:t>
      </w:r>
      <w:r w:rsidRPr="00393000">
        <w:rPr>
          <w:rFonts w:ascii="Book Antiqua" w:hAnsi="Book Antiqua"/>
          <w:i/>
          <w:iCs/>
        </w:rPr>
        <w:t>Vaccine</w:t>
      </w:r>
      <w:r w:rsidRPr="00393000">
        <w:rPr>
          <w:rFonts w:ascii="Book Antiqua" w:hAnsi="Book Antiqua"/>
        </w:rPr>
        <w:t xml:space="preserve"> 2006; </w:t>
      </w:r>
      <w:r w:rsidRPr="00393000">
        <w:rPr>
          <w:rFonts w:ascii="Book Antiqua" w:hAnsi="Book Antiqua"/>
          <w:b/>
          <w:bCs/>
        </w:rPr>
        <w:t>24</w:t>
      </w:r>
      <w:r w:rsidRPr="00393000">
        <w:rPr>
          <w:rFonts w:ascii="Book Antiqua" w:hAnsi="Book Antiqua"/>
        </w:rPr>
        <w:t>: 4490-4493 [PMID: 16140436 DOI: 10.1016/j.vaccine.2005.08.014]</w:t>
      </w:r>
    </w:p>
    <w:p w14:paraId="18F9C120"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44 </w:t>
      </w:r>
      <w:r w:rsidRPr="00393000">
        <w:rPr>
          <w:rFonts w:ascii="Book Antiqua" w:hAnsi="Book Antiqua"/>
          <w:b/>
          <w:bCs/>
        </w:rPr>
        <w:t>Kim CY</w:t>
      </w:r>
      <w:r w:rsidRPr="00393000">
        <w:rPr>
          <w:rFonts w:ascii="Book Antiqua" w:hAnsi="Book Antiqua"/>
        </w:rPr>
        <w:t xml:space="preserve">, Kang ES, Kim SB, Kim HE, Choi JH, Lee DS, </w:t>
      </w:r>
      <w:proofErr w:type="spellStart"/>
      <w:r w:rsidRPr="00393000">
        <w:rPr>
          <w:rFonts w:ascii="Book Antiqua" w:hAnsi="Book Antiqua"/>
        </w:rPr>
        <w:t>Im</w:t>
      </w:r>
      <w:proofErr w:type="spellEnd"/>
      <w:r w:rsidRPr="00393000">
        <w:rPr>
          <w:rFonts w:ascii="Book Antiqua" w:hAnsi="Book Antiqua"/>
        </w:rPr>
        <w:t xml:space="preserve"> SJ, Yang SH, Sung YC, Kim BM, Kim BG. Increased in vivo immunological potency of HB-110, a novel therapeutic HBV DNA vaccine, by electroporation. </w:t>
      </w:r>
      <w:r w:rsidRPr="00393000">
        <w:rPr>
          <w:rFonts w:ascii="Book Antiqua" w:hAnsi="Book Antiqua"/>
          <w:i/>
          <w:iCs/>
        </w:rPr>
        <w:t>Exp Mol Med</w:t>
      </w:r>
      <w:r w:rsidRPr="00393000">
        <w:rPr>
          <w:rFonts w:ascii="Book Antiqua" w:hAnsi="Book Antiqua"/>
        </w:rPr>
        <w:t xml:space="preserve"> 2008; </w:t>
      </w:r>
      <w:r w:rsidRPr="00393000">
        <w:rPr>
          <w:rFonts w:ascii="Book Antiqua" w:hAnsi="Book Antiqua"/>
          <w:b/>
          <w:bCs/>
        </w:rPr>
        <w:t>40</w:t>
      </w:r>
      <w:r w:rsidRPr="00393000">
        <w:rPr>
          <w:rFonts w:ascii="Book Antiqua" w:hAnsi="Book Antiqua"/>
        </w:rPr>
        <w:t>: 669-676 [PMID: 19116452 DOI: 10.3858/emm.2008.40.6.669]</w:t>
      </w:r>
    </w:p>
    <w:p w14:paraId="4072ACBC"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lastRenderedPageBreak/>
        <w:t xml:space="preserve">45 </w:t>
      </w:r>
      <w:r w:rsidRPr="00393000">
        <w:rPr>
          <w:rFonts w:ascii="Book Antiqua" w:hAnsi="Book Antiqua"/>
          <w:b/>
          <w:bCs/>
        </w:rPr>
        <w:t>Brass A</w:t>
      </w:r>
      <w:r w:rsidRPr="00393000">
        <w:rPr>
          <w:rFonts w:ascii="Book Antiqua" w:hAnsi="Book Antiqua"/>
        </w:rPr>
        <w:t xml:space="preserve">, </w:t>
      </w:r>
      <w:proofErr w:type="spellStart"/>
      <w:r w:rsidRPr="00393000">
        <w:rPr>
          <w:rFonts w:ascii="Book Antiqua" w:hAnsi="Book Antiqua"/>
        </w:rPr>
        <w:t>Frelin</w:t>
      </w:r>
      <w:proofErr w:type="spellEnd"/>
      <w:r w:rsidRPr="00393000">
        <w:rPr>
          <w:rFonts w:ascii="Book Antiqua" w:hAnsi="Book Antiqua"/>
        </w:rPr>
        <w:t xml:space="preserve"> L, </w:t>
      </w:r>
      <w:proofErr w:type="spellStart"/>
      <w:r w:rsidRPr="00393000">
        <w:rPr>
          <w:rFonts w:ascii="Book Antiqua" w:hAnsi="Book Antiqua"/>
        </w:rPr>
        <w:t>Milich</w:t>
      </w:r>
      <w:proofErr w:type="spellEnd"/>
      <w:r w:rsidRPr="00393000">
        <w:rPr>
          <w:rFonts w:ascii="Book Antiqua" w:hAnsi="Book Antiqua"/>
        </w:rPr>
        <w:t xml:space="preserve"> DR, </w:t>
      </w:r>
      <w:proofErr w:type="spellStart"/>
      <w:r w:rsidRPr="00393000">
        <w:rPr>
          <w:rFonts w:ascii="Book Antiqua" w:hAnsi="Book Antiqua"/>
        </w:rPr>
        <w:t>Sällberg</w:t>
      </w:r>
      <w:proofErr w:type="spellEnd"/>
      <w:r w:rsidRPr="00393000">
        <w:rPr>
          <w:rFonts w:ascii="Book Antiqua" w:hAnsi="Book Antiqua"/>
        </w:rPr>
        <w:t xml:space="preserve"> M, </w:t>
      </w:r>
      <w:proofErr w:type="spellStart"/>
      <w:r w:rsidRPr="00393000">
        <w:rPr>
          <w:rFonts w:ascii="Book Antiqua" w:hAnsi="Book Antiqua"/>
        </w:rPr>
        <w:t>Ahlén</w:t>
      </w:r>
      <w:proofErr w:type="spellEnd"/>
      <w:r w:rsidRPr="00393000">
        <w:rPr>
          <w:rFonts w:ascii="Book Antiqua" w:hAnsi="Book Antiqua"/>
        </w:rPr>
        <w:t xml:space="preserve"> G. Functional aspects of intrahepatic hepatitis B virus-specific T cells induced by therapeutic DNA vaccination. </w:t>
      </w:r>
      <w:r w:rsidRPr="00393000">
        <w:rPr>
          <w:rFonts w:ascii="Book Antiqua" w:hAnsi="Book Antiqua"/>
          <w:i/>
          <w:iCs/>
        </w:rPr>
        <w:t xml:space="preserve">Mol </w:t>
      </w:r>
      <w:proofErr w:type="spellStart"/>
      <w:r w:rsidRPr="00393000">
        <w:rPr>
          <w:rFonts w:ascii="Book Antiqua" w:hAnsi="Book Antiqua"/>
          <w:i/>
          <w:iCs/>
        </w:rPr>
        <w:t>Ther</w:t>
      </w:r>
      <w:proofErr w:type="spellEnd"/>
      <w:r w:rsidRPr="00393000">
        <w:rPr>
          <w:rFonts w:ascii="Book Antiqua" w:hAnsi="Book Antiqua"/>
        </w:rPr>
        <w:t xml:space="preserve"> 2015; </w:t>
      </w:r>
      <w:r w:rsidRPr="00393000">
        <w:rPr>
          <w:rFonts w:ascii="Book Antiqua" w:hAnsi="Book Antiqua"/>
          <w:b/>
          <w:bCs/>
        </w:rPr>
        <w:t>23</w:t>
      </w:r>
      <w:r w:rsidRPr="00393000">
        <w:rPr>
          <w:rFonts w:ascii="Book Antiqua" w:hAnsi="Book Antiqua"/>
        </w:rPr>
        <w:t>: 578-590 [PMID: 25492563 DOI: 10.1038/mt.2014.233]</w:t>
      </w:r>
    </w:p>
    <w:p w14:paraId="0A598669"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46 </w:t>
      </w:r>
      <w:r w:rsidRPr="00393000">
        <w:rPr>
          <w:rFonts w:ascii="Book Antiqua" w:hAnsi="Book Antiqua"/>
          <w:b/>
          <w:bCs/>
        </w:rPr>
        <w:t>Khawaja G</w:t>
      </w:r>
      <w:r w:rsidRPr="00393000">
        <w:rPr>
          <w:rFonts w:ascii="Book Antiqua" w:hAnsi="Book Antiqua"/>
        </w:rPr>
        <w:t xml:space="preserve">, </w:t>
      </w:r>
      <w:proofErr w:type="spellStart"/>
      <w:r w:rsidRPr="00393000">
        <w:rPr>
          <w:rFonts w:ascii="Book Antiqua" w:hAnsi="Book Antiqua"/>
        </w:rPr>
        <w:t>Buronfosse</w:t>
      </w:r>
      <w:proofErr w:type="spellEnd"/>
      <w:r w:rsidRPr="00393000">
        <w:rPr>
          <w:rFonts w:ascii="Book Antiqua" w:hAnsi="Book Antiqua"/>
        </w:rPr>
        <w:t xml:space="preserve"> T, </w:t>
      </w:r>
      <w:proofErr w:type="spellStart"/>
      <w:r w:rsidRPr="00393000">
        <w:rPr>
          <w:rFonts w:ascii="Book Antiqua" w:hAnsi="Book Antiqua"/>
        </w:rPr>
        <w:t>Jamard</w:t>
      </w:r>
      <w:proofErr w:type="spellEnd"/>
      <w:r w:rsidRPr="00393000">
        <w:rPr>
          <w:rFonts w:ascii="Book Antiqua" w:hAnsi="Book Antiqua"/>
        </w:rPr>
        <w:t xml:space="preserve"> C, </w:t>
      </w:r>
      <w:proofErr w:type="spellStart"/>
      <w:r w:rsidRPr="00393000">
        <w:rPr>
          <w:rFonts w:ascii="Book Antiqua" w:hAnsi="Book Antiqua"/>
        </w:rPr>
        <w:t>Guerret</w:t>
      </w:r>
      <w:proofErr w:type="spellEnd"/>
      <w:r w:rsidRPr="00393000">
        <w:rPr>
          <w:rFonts w:ascii="Book Antiqua" w:hAnsi="Book Antiqua"/>
        </w:rPr>
        <w:t xml:space="preserve"> S, </w:t>
      </w:r>
      <w:proofErr w:type="spellStart"/>
      <w:r w:rsidRPr="00393000">
        <w:rPr>
          <w:rFonts w:ascii="Book Antiqua" w:hAnsi="Book Antiqua"/>
        </w:rPr>
        <w:t>Zoulim</w:t>
      </w:r>
      <w:proofErr w:type="spellEnd"/>
      <w:r w:rsidRPr="00393000">
        <w:rPr>
          <w:rFonts w:ascii="Book Antiqua" w:hAnsi="Book Antiqua"/>
        </w:rPr>
        <w:t xml:space="preserve"> F, Luxembourg A, </w:t>
      </w:r>
      <w:proofErr w:type="spellStart"/>
      <w:r w:rsidRPr="00393000">
        <w:rPr>
          <w:rFonts w:ascii="Book Antiqua" w:hAnsi="Book Antiqua"/>
        </w:rPr>
        <w:t>Hannaman</w:t>
      </w:r>
      <w:proofErr w:type="spellEnd"/>
      <w:r w:rsidRPr="00393000">
        <w:rPr>
          <w:rFonts w:ascii="Book Antiqua" w:hAnsi="Book Antiqua"/>
        </w:rPr>
        <w:t xml:space="preserve"> D, Evans C, Hartmann D, Cova L. Enhanced magnitude and breadth of neutralizing humoral response to a DNA vaccine targeting the DHBV envelope protein delivered by in vivo electroporation. </w:t>
      </w:r>
      <w:r w:rsidRPr="00393000">
        <w:rPr>
          <w:rFonts w:ascii="Book Antiqua" w:hAnsi="Book Antiqua"/>
          <w:i/>
          <w:iCs/>
        </w:rPr>
        <w:t>Virology</w:t>
      </w:r>
      <w:r w:rsidRPr="00393000">
        <w:rPr>
          <w:rFonts w:ascii="Book Antiqua" w:hAnsi="Book Antiqua"/>
        </w:rPr>
        <w:t xml:space="preserve"> 2012; </w:t>
      </w:r>
      <w:r w:rsidRPr="00393000">
        <w:rPr>
          <w:rFonts w:ascii="Book Antiqua" w:hAnsi="Book Antiqua"/>
          <w:b/>
          <w:bCs/>
        </w:rPr>
        <w:t>425</w:t>
      </w:r>
      <w:r w:rsidRPr="00393000">
        <w:rPr>
          <w:rFonts w:ascii="Book Antiqua" w:hAnsi="Book Antiqua"/>
        </w:rPr>
        <w:t>: 61-69 [PMID: 22284894 DOI: 10.1016/j.virol.2012.01.001]</w:t>
      </w:r>
    </w:p>
    <w:p w14:paraId="27862304"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47 </w:t>
      </w:r>
      <w:r w:rsidRPr="00393000">
        <w:rPr>
          <w:rFonts w:ascii="Book Antiqua" w:hAnsi="Book Antiqua"/>
          <w:b/>
          <w:bCs/>
        </w:rPr>
        <w:t>Khawaja G</w:t>
      </w:r>
      <w:r w:rsidRPr="00393000">
        <w:rPr>
          <w:rFonts w:ascii="Book Antiqua" w:hAnsi="Book Antiqua"/>
        </w:rPr>
        <w:t xml:space="preserve">, </w:t>
      </w:r>
      <w:proofErr w:type="spellStart"/>
      <w:r w:rsidRPr="00393000">
        <w:rPr>
          <w:rFonts w:ascii="Book Antiqua" w:hAnsi="Book Antiqua"/>
        </w:rPr>
        <w:t>Buronfosse</w:t>
      </w:r>
      <w:proofErr w:type="spellEnd"/>
      <w:r w:rsidRPr="00393000">
        <w:rPr>
          <w:rFonts w:ascii="Book Antiqua" w:hAnsi="Book Antiqua"/>
        </w:rPr>
        <w:t xml:space="preserve"> T, </w:t>
      </w:r>
      <w:proofErr w:type="spellStart"/>
      <w:r w:rsidRPr="00393000">
        <w:rPr>
          <w:rFonts w:ascii="Book Antiqua" w:hAnsi="Book Antiqua"/>
        </w:rPr>
        <w:t>Jamard</w:t>
      </w:r>
      <w:proofErr w:type="spellEnd"/>
      <w:r w:rsidRPr="00393000">
        <w:rPr>
          <w:rFonts w:ascii="Book Antiqua" w:hAnsi="Book Antiqua"/>
        </w:rPr>
        <w:t xml:space="preserve"> C, Abdul F, </w:t>
      </w:r>
      <w:proofErr w:type="spellStart"/>
      <w:r w:rsidRPr="00393000">
        <w:rPr>
          <w:rFonts w:ascii="Book Antiqua" w:hAnsi="Book Antiqua"/>
        </w:rPr>
        <w:t>Guerret</w:t>
      </w:r>
      <w:proofErr w:type="spellEnd"/>
      <w:r w:rsidRPr="00393000">
        <w:rPr>
          <w:rFonts w:ascii="Book Antiqua" w:hAnsi="Book Antiqua"/>
        </w:rPr>
        <w:t xml:space="preserve"> S, </w:t>
      </w:r>
      <w:proofErr w:type="spellStart"/>
      <w:r w:rsidRPr="00393000">
        <w:rPr>
          <w:rFonts w:ascii="Book Antiqua" w:hAnsi="Book Antiqua"/>
        </w:rPr>
        <w:t>Zoulim</w:t>
      </w:r>
      <w:proofErr w:type="spellEnd"/>
      <w:r w:rsidRPr="00393000">
        <w:rPr>
          <w:rFonts w:ascii="Book Antiqua" w:hAnsi="Book Antiqua"/>
        </w:rPr>
        <w:t xml:space="preserve"> F, Luxembourg A, </w:t>
      </w:r>
      <w:proofErr w:type="spellStart"/>
      <w:r w:rsidRPr="00393000">
        <w:rPr>
          <w:rFonts w:ascii="Book Antiqua" w:hAnsi="Book Antiqua"/>
        </w:rPr>
        <w:t>Hannaman</w:t>
      </w:r>
      <w:proofErr w:type="spellEnd"/>
      <w:r w:rsidRPr="00393000">
        <w:rPr>
          <w:rFonts w:ascii="Book Antiqua" w:hAnsi="Book Antiqua"/>
        </w:rPr>
        <w:t xml:space="preserve"> D, Evans CF, Hartmann D, Cova L. In vivo electroporation improves therapeutic potency of a DNA vaccine targeting hepadnaviral proteins. </w:t>
      </w:r>
      <w:r w:rsidRPr="00393000">
        <w:rPr>
          <w:rFonts w:ascii="Book Antiqua" w:hAnsi="Book Antiqua"/>
          <w:i/>
          <w:iCs/>
        </w:rPr>
        <w:t>Virology</w:t>
      </w:r>
      <w:r w:rsidRPr="00393000">
        <w:rPr>
          <w:rFonts w:ascii="Book Antiqua" w:hAnsi="Book Antiqua"/>
        </w:rPr>
        <w:t xml:space="preserve"> 2012; </w:t>
      </w:r>
      <w:r w:rsidRPr="00393000">
        <w:rPr>
          <w:rFonts w:ascii="Book Antiqua" w:hAnsi="Book Antiqua"/>
          <w:b/>
          <w:bCs/>
        </w:rPr>
        <w:t>433</w:t>
      </w:r>
      <w:r w:rsidRPr="00393000">
        <w:rPr>
          <w:rFonts w:ascii="Book Antiqua" w:hAnsi="Book Antiqua"/>
        </w:rPr>
        <w:t>: 192-202 [PMID: 22921316 DOI: 10.1016/j.virol.2012.07.014]</w:t>
      </w:r>
    </w:p>
    <w:p w14:paraId="5FFA251F"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48 </w:t>
      </w:r>
      <w:r w:rsidRPr="00393000">
        <w:rPr>
          <w:rFonts w:ascii="Book Antiqua" w:hAnsi="Book Antiqua"/>
          <w:b/>
          <w:bCs/>
        </w:rPr>
        <w:t>Peng J</w:t>
      </w:r>
      <w:r w:rsidRPr="00393000">
        <w:rPr>
          <w:rFonts w:ascii="Book Antiqua" w:hAnsi="Book Antiqua"/>
        </w:rPr>
        <w:t xml:space="preserve">, Shi S, Yang Z, Ding Q, Hai W, Tang H, Yang Y, Bernstein JR, </w:t>
      </w:r>
      <w:proofErr w:type="spellStart"/>
      <w:r w:rsidRPr="00393000">
        <w:rPr>
          <w:rFonts w:ascii="Book Antiqua" w:hAnsi="Book Antiqua"/>
        </w:rPr>
        <w:t>Peyda</w:t>
      </w:r>
      <w:proofErr w:type="spellEnd"/>
      <w:r w:rsidRPr="00393000">
        <w:rPr>
          <w:rFonts w:ascii="Book Antiqua" w:hAnsi="Book Antiqua"/>
        </w:rPr>
        <w:t xml:space="preserve"> P, Xu Y. Short noncoding DNA fragments improve the immune potency of electroporation-mediated HBV DNA vaccination. </w:t>
      </w:r>
      <w:r w:rsidRPr="00393000">
        <w:rPr>
          <w:rFonts w:ascii="Book Antiqua" w:hAnsi="Book Antiqua"/>
          <w:i/>
          <w:iCs/>
        </w:rPr>
        <w:t xml:space="preserve">Gene </w:t>
      </w:r>
      <w:proofErr w:type="spellStart"/>
      <w:r w:rsidRPr="00393000">
        <w:rPr>
          <w:rFonts w:ascii="Book Antiqua" w:hAnsi="Book Antiqua"/>
          <w:i/>
          <w:iCs/>
        </w:rPr>
        <w:t>Ther</w:t>
      </w:r>
      <w:proofErr w:type="spellEnd"/>
      <w:r w:rsidRPr="00393000">
        <w:rPr>
          <w:rFonts w:ascii="Book Antiqua" w:hAnsi="Book Antiqua"/>
        </w:rPr>
        <w:t xml:space="preserve"> 2014; </w:t>
      </w:r>
      <w:r w:rsidRPr="00393000">
        <w:rPr>
          <w:rFonts w:ascii="Book Antiqua" w:hAnsi="Book Antiqua"/>
          <w:b/>
          <w:bCs/>
        </w:rPr>
        <w:t>21</w:t>
      </w:r>
      <w:r w:rsidRPr="00393000">
        <w:rPr>
          <w:rFonts w:ascii="Book Antiqua" w:hAnsi="Book Antiqua"/>
        </w:rPr>
        <w:t>: 703-708 [PMID: 24830435 DOI: 10.1038/gt.2014.44]</w:t>
      </w:r>
    </w:p>
    <w:p w14:paraId="1A6EF9D8"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49 </w:t>
      </w:r>
      <w:r w:rsidRPr="00393000">
        <w:rPr>
          <w:rFonts w:ascii="Book Antiqua" w:hAnsi="Book Antiqua"/>
          <w:b/>
          <w:bCs/>
        </w:rPr>
        <w:t>Yang FQ</w:t>
      </w:r>
      <w:r w:rsidRPr="00393000">
        <w:rPr>
          <w:rFonts w:ascii="Book Antiqua" w:hAnsi="Book Antiqua"/>
        </w:rPr>
        <w:t xml:space="preserve">, Yu YY, Wang GQ, Chen J, Li JH, Li YQ, Rao GR, Mo GY, Luo XR, Chen GM. A pilot randomized controlled trial of dual-plasmid HBV DNA vaccine mediated by in vivo electroporation in chronic hepatitis B patients under lamivudine chemotherapy. </w:t>
      </w:r>
      <w:r w:rsidRPr="00393000">
        <w:rPr>
          <w:rFonts w:ascii="Book Antiqua" w:hAnsi="Book Antiqua"/>
          <w:i/>
          <w:iCs/>
        </w:rPr>
        <w:t xml:space="preserve">J Viral </w:t>
      </w:r>
      <w:proofErr w:type="spellStart"/>
      <w:r w:rsidRPr="00393000">
        <w:rPr>
          <w:rFonts w:ascii="Book Antiqua" w:hAnsi="Book Antiqua"/>
          <w:i/>
          <w:iCs/>
        </w:rPr>
        <w:t>Hepat</w:t>
      </w:r>
      <w:proofErr w:type="spellEnd"/>
      <w:r w:rsidRPr="00393000">
        <w:rPr>
          <w:rFonts w:ascii="Book Antiqua" w:hAnsi="Book Antiqua"/>
        </w:rPr>
        <w:t xml:space="preserve"> 2012; </w:t>
      </w:r>
      <w:r w:rsidRPr="00393000">
        <w:rPr>
          <w:rFonts w:ascii="Book Antiqua" w:hAnsi="Book Antiqua"/>
          <w:b/>
          <w:bCs/>
        </w:rPr>
        <w:t>19</w:t>
      </w:r>
      <w:r w:rsidRPr="00393000">
        <w:rPr>
          <w:rFonts w:ascii="Book Antiqua" w:hAnsi="Book Antiqua"/>
        </w:rPr>
        <w:t>: 581-593 [PMID: 22762143 DOI: 10.1111/j.1365-2893.2012.01589.x]</w:t>
      </w:r>
    </w:p>
    <w:p w14:paraId="2E73964E"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50 </w:t>
      </w:r>
      <w:r w:rsidRPr="00393000">
        <w:rPr>
          <w:rFonts w:ascii="Book Antiqua" w:hAnsi="Book Antiqua"/>
          <w:b/>
          <w:bCs/>
        </w:rPr>
        <w:t>Yang FQ</w:t>
      </w:r>
      <w:r w:rsidRPr="00393000">
        <w:rPr>
          <w:rFonts w:ascii="Book Antiqua" w:hAnsi="Book Antiqua"/>
        </w:rPr>
        <w:t xml:space="preserve">, Rao GR, Wang GQ, Li YQ, </w:t>
      </w:r>
      <w:proofErr w:type="spellStart"/>
      <w:r w:rsidRPr="00393000">
        <w:rPr>
          <w:rFonts w:ascii="Book Antiqua" w:hAnsi="Book Antiqua"/>
        </w:rPr>
        <w:t>Xie</w:t>
      </w:r>
      <w:proofErr w:type="spellEnd"/>
      <w:r w:rsidRPr="00393000">
        <w:rPr>
          <w:rFonts w:ascii="Book Antiqua" w:hAnsi="Book Antiqua"/>
        </w:rPr>
        <w:t xml:space="preserve"> Y, Zhang ZQ, Deng CL, Mao Q, Li J, Zhao W, Wang MR, Han T, Chen SJ, Pan C, Tan DM, Shang J, Zhang MX, Zhang YX, Yang JM, Chen GM. Phase IIb trial of </w:t>
      </w:r>
      <w:r w:rsidRPr="00393000">
        <w:rPr>
          <w:rFonts w:ascii="Book Antiqua" w:hAnsi="Book Antiqua"/>
          <w:i/>
          <w:iCs/>
        </w:rPr>
        <w:t>in vivo</w:t>
      </w:r>
      <w:r w:rsidRPr="00393000">
        <w:rPr>
          <w:rFonts w:ascii="Book Antiqua" w:hAnsi="Book Antiqua"/>
        </w:rPr>
        <w:t xml:space="preserve"> electroporation mediated dual-plasmid hepatitis B virus DNA vaccine in chronic hepatitis B patients under lamivudine therapy. </w:t>
      </w:r>
      <w:r w:rsidRPr="00393000">
        <w:rPr>
          <w:rFonts w:ascii="Book Antiqua" w:hAnsi="Book Antiqua"/>
          <w:i/>
          <w:iCs/>
        </w:rPr>
        <w:t>World J Gastroenterol</w:t>
      </w:r>
      <w:r w:rsidRPr="00393000">
        <w:rPr>
          <w:rFonts w:ascii="Book Antiqua" w:hAnsi="Book Antiqua"/>
        </w:rPr>
        <w:t xml:space="preserve"> 2017; </w:t>
      </w:r>
      <w:r w:rsidRPr="00393000">
        <w:rPr>
          <w:rFonts w:ascii="Book Antiqua" w:hAnsi="Book Antiqua"/>
          <w:b/>
          <w:bCs/>
        </w:rPr>
        <w:t>23</w:t>
      </w:r>
      <w:r w:rsidRPr="00393000">
        <w:rPr>
          <w:rFonts w:ascii="Book Antiqua" w:hAnsi="Book Antiqua"/>
        </w:rPr>
        <w:t>: 306-317 [PMID: 28127204 DOI: 10.3748/wjg.v23.i2.306]</w:t>
      </w:r>
    </w:p>
    <w:p w14:paraId="235A0914"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51 </w:t>
      </w:r>
      <w:r w:rsidRPr="00393000">
        <w:rPr>
          <w:rFonts w:ascii="Book Antiqua" w:hAnsi="Book Antiqua"/>
          <w:b/>
          <w:bCs/>
        </w:rPr>
        <w:t>Liu MA</w:t>
      </w:r>
      <w:r w:rsidRPr="00393000">
        <w:rPr>
          <w:rFonts w:ascii="Book Antiqua" w:hAnsi="Book Antiqua"/>
        </w:rPr>
        <w:t xml:space="preserve">. A Comparison of Plasmid DNA and mRNA as Vaccine Technologies. </w:t>
      </w:r>
      <w:r w:rsidRPr="00393000">
        <w:rPr>
          <w:rFonts w:ascii="Book Antiqua" w:hAnsi="Book Antiqua"/>
          <w:i/>
          <w:iCs/>
        </w:rPr>
        <w:t>Vaccines (Basel)</w:t>
      </w:r>
      <w:r w:rsidRPr="00393000">
        <w:rPr>
          <w:rFonts w:ascii="Book Antiqua" w:hAnsi="Book Antiqua"/>
        </w:rPr>
        <w:t xml:space="preserve"> 2019; </w:t>
      </w:r>
      <w:r w:rsidRPr="00393000">
        <w:rPr>
          <w:rFonts w:ascii="Book Antiqua" w:hAnsi="Book Antiqua"/>
          <w:b/>
          <w:bCs/>
        </w:rPr>
        <w:t>7</w:t>
      </w:r>
      <w:r w:rsidRPr="00393000">
        <w:rPr>
          <w:rFonts w:ascii="Book Antiqua" w:hAnsi="Book Antiqua"/>
        </w:rPr>
        <w:t xml:space="preserve"> [PMID: 31022829 DOI: 10.3390/vaccines7020037]</w:t>
      </w:r>
    </w:p>
    <w:p w14:paraId="501AF678"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lastRenderedPageBreak/>
        <w:t xml:space="preserve">52 </w:t>
      </w:r>
      <w:proofErr w:type="spellStart"/>
      <w:r w:rsidRPr="00393000">
        <w:rPr>
          <w:rFonts w:ascii="Book Antiqua" w:hAnsi="Book Antiqua"/>
          <w:b/>
          <w:bCs/>
        </w:rPr>
        <w:t>Pardi</w:t>
      </w:r>
      <w:proofErr w:type="spellEnd"/>
      <w:r w:rsidRPr="00393000">
        <w:rPr>
          <w:rFonts w:ascii="Book Antiqua" w:hAnsi="Book Antiqua"/>
          <w:b/>
          <w:bCs/>
        </w:rPr>
        <w:t xml:space="preserve"> N</w:t>
      </w:r>
      <w:r w:rsidRPr="00393000">
        <w:rPr>
          <w:rFonts w:ascii="Book Antiqua" w:hAnsi="Book Antiqua"/>
        </w:rPr>
        <w:t xml:space="preserve">, Hogan MJ, Porter FW, Weissman D. mRNA vaccines - a new era in vaccinology. </w:t>
      </w:r>
      <w:r w:rsidRPr="00393000">
        <w:rPr>
          <w:rFonts w:ascii="Book Antiqua" w:hAnsi="Book Antiqua"/>
          <w:i/>
          <w:iCs/>
        </w:rPr>
        <w:t xml:space="preserve">Nat Rev Drug </w:t>
      </w:r>
      <w:proofErr w:type="spellStart"/>
      <w:r w:rsidRPr="00393000">
        <w:rPr>
          <w:rFonts w:ascii="Book Antiqua" w:hAnsi="Book Antiqua"/>
          <w:i/>
          <w:iCs/>
        </w:rPr>
        <w:t>Discov</w:t>
      </w:r>
      <w:proofErr w:type="spellEnd"/>
      <w:r w:rsidRPr="00393000">
        <w:rPr>
          <w:rFonts w:ascii="Book Antiqua" w:hAnsi="Book Antiqua"/>
        </w:rPr>
        <w:t xml:space="preserve"> 2018; </w:t>
      </w:r>
      <w:r w:rsidRPr="00393000">
        <w:rPr>
          <w:rFonts w:ascii="Book Antiqua" w:hAnsi="Book Antiqua"/>
          <w:b/>
          <w:bCs/>
        </w:rPr>
        <w:t>17</w:t>
      </w:r>
      <w:r w:rsidRPr="00393000">
        <w:rPr>
          <w:rFonts w:ascii="Book Antiqua" w:hAnsi="Book Antiqua"/>
        </w:rPr>
        <w:t>: 261-279 [PMID: 29326426 DOI: 10.1038/nrd.2017.243]</w:t>
      </w:r>
    </w:p>
    <w:p w14:paraId="356E27E5"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53 </w:t>
      </w:r>
      <w:r w:rsidRPr="00393000">
        <w:rPr>
          <w:rFonts w:ascii="Book Antiqua" w:hAnsi="Book Antiqua"/>
          <w:b/>
          <w:bCs/>
        </w:rPr>
        <w:t>Lamb C.</w:t>
      </w:r>
      <w:r w:rsidRPr="00393000">
        <w:rPr>
          <w:rFonts w:ascii="Book Antiqua" w:hAnsi="Book Antiqua"/>
          <w:bCs/>
        </w:rPr>
        <w:t xml:space="preserve"> Development of an mRNA Vaccination Strategy for the Prevention and Treatment of HBV Infection. The University of the Witwatersrand,</w:t>
      </w:r>
      <w:r w:rsidRPr="00393000">
        <w:rPr>
          <w:rFonts w:ascii="Book Antiqua" w:hAnsi="Book Antiqua"/>
        </w:rPr>
        <w:t xml:space="preserve"> Johannesburg, South Africa, 2017. Available from: https://core.ac.uk/download/pdf/188774903.pdf</w:t>
      </w:r>
    </w:p>
    <w:p w14:paraId="5DFD4EE9" w14:textId="77777777" w:rsidR="002D39F6" w:rsidRPr="00393000" w:rsidRDefault="002D39F6" w:rsidP="00393000">
      <w:pPr>
        <w:adjustRightInd w:val="0"/>
        <w:snapToGrid w:val="0"/>
        <w:spacing w:line="360" w:lineRule="auto"/>
        <w:jc w:val="both"/>
        <w:rPr>
          <w:rFonts w:ascii="Book Antiqua" w:hAnsi="Book Antiqua"/>
        </w:rPr>
      </w:pPr>
      <w:r w:rsidRPr="00393000">
        <w:rPr>
          <w:rFonts w:ascii="Book Antiqua" w:hAnsi="Book Antiqua"/>
        </w:rPr>
        <w:t xml:space="preserve">54 </w:t>
      </w:r>
      <w:r w:rsidRPr="00393000">
        <w:rPr>
          <w:rFonts w:ascii="Book Antiqua" w:hAnsi="Book Antiqua"/>
          <w:b/>
          <w:bCs/>
        </w:rPr>
        <w:t>Zhang C</w:t>
      </w:r>
      <w:r w:rsidRPr="00393000">
        <w:rPr>
          <w:rFonts w:ascii="Book Antiqua" w:hAnsi="Book Antiqua"/>
        </w:rPr>
        <w:t xml:space="preserve">, </w:t>
      </w:r>
      <w:proofErr w:type="spellStart"/>
      <w:r w:rsidRPr="00393000">
        <w:rPr>
          <w:rFonts w:ascii="Book Antiqua" w:hAnsi="Book Antiqua"/>
        </w:rPr>
        <w:t>Maruggi</w:t>
      </w:r>
      <w:proofErr w:type="spellEnd"/>
      <w:r w:rsidRPr="00393000">
        <w:rPr>
          <w:rFonts w:ascii="Book Antiqua" w:hAnsi="Book Antiqua"/>
        </w:rPr>
        <w:t xml:space="preserve"> G, Shan H, Li J. Advances in mRNA Vaccines for Infectious Diseases. </w:t>
      </w:r>
      <w:r w:rsidRPr="00393000">
        <w:rPr>
          <w:rFonts w:ascii="Book Antiqua" w:hAnsi="Book Antiqua"/>
          <w:i/>
          <w:iCs/>
        </w:rPr>
        <w:t>Front Immunol</w:t>
      </w:r>
      <w:r w:rsidRPr="00393000">
        <w:rPr>
          <w:rFonts w:ascii="Book Antiqua" w:hAnsi="Book Antiqua"/>
        </w:rPr>
        <w:t xml:space="preserve"> 2019; </w:t>
      </w:r>
      <w:r w:rsidRPr="00393000">
        <w:rPr>
          <w:rFonts w:ascii="Book Antiqua" w:hAnsi="Book Antiqua"/>
          <w:b/>
          <w:bCs/>
        </w:rPr>
        <w:t>10</w:t>
      </w:r>
      <w:r w:rsidRPr="00393000">
        <w:rPr>
          <w:rFonts w:ascii="Book Antiqua" w:hAnsi="Book Antiqua"/>
        </w:rPr>
        <w:t>: 594 [PMID: 30972078 DOI: 10.3389/fimmu.2019.00594]</w:t>
      </w:r>
    </w:p>
    <w:p w14:paraId="534CF489" w14:textId="77777777" w:rsidR="002D39F6" w:rsidRPr="00393000" w:rsidRDefault="002D39F6" w:rsidP="00393000">
      <w:pPr>
        <w:adjustRightInd w:val="0"/>
        <w:snapToGrid w:val="0"/>
        <w:spacing w:line="360" w:lineRule="auto"/>
        <w:jc w:val="both"/>
        <w:rPr>
          <w:rFonts w:ascii="Book Antiqua" w:hAnsi="Book Antiqua"/>
          <w:color w:val="000000" w:themeColor="text1"/>
          <w:lang w:eastAsia="zh-CN"/>
        </w:rPr>
      </w:pPr>
    </w:p>
    <w:p w14:paraId="487EE669" w14:textId="77777777" w:rsidR="00A77B3E" w:rsidRPr="00393000" w:rsidRDefault="00A77B3E" w:rsidP="00393000">
      <w:pPr>
        <w:adjustRightInd w:val="0"/>
        <w:snapToGrid w:val="0"/>
        <w:spacing w:line="360" w:lineRule="auto"/>
        <w:jc w:val="both"/>
        <w:rPr>
          <w:rFonts w:ascii="Book Antiqua" w:hAnsi="Book Antiqua"/>
          <w:color w:val="000000" w:themeColor="text1"/>
        </w:rPr>
        <w:sectPr w:rsidR="00A77B3E" w:rsidRPr="00393000" w:rsidSect="00393000">
          <w:pgSz w:w="12240" w:h="15840"/>
          <w:pgMar w:top="1440" w:right="1440" w:bottom="1440" w:left="1440" w:header="720" w:footer="720" w:gutter="0"/>
          <w:cols w:space="720"/>
          <w:docGrid w:linePitch="360"/>
        </w:sectPr>
      </w:pPr>
      <w:bookmarkStart w:id="3" w:name="OLE_LINK1"/>
      <w:bookmarkStart w:id="4" w:name="OLE_LINK2"/>
    </w:p>
    <w:bookmarkEnd w:id="3"/>
    <w:bookmarkEnd w:id="4"/>
    <w:p w14:paraId="475A2DF3"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lastRenderedPageBreak/>
        <w:t>Footnotes</w:t>
      </w:r>
    </w:p>
    <w:p w14:paraId="69A19B04" w14:textId="56632E48" w:rsidR="00A77B3E" w:rsidRPr="00393000" w:rsidRDefault="007D2666" w:rsidP="00393000">
      <w:pPr>
        <w:adjustRightInd w:val="0"/>
        <w:snapToGrid w:val="0"/>
        <w:spacing w:line="360" w:lineRule="auto"/>
        <w:jc w:val="both"/>
        <w:rPr>
          <w:rFonts w:ascii="Book Antiqua" w:hAnsi="Book Antiqua"/>
          <w:color w:val="000000" w:themeColor="text1"/>
          <w:lang w:eastAsia="zh-CN"/>
        </w:rPr>
      </w:pPr>
      <w:r w:rsidRPr="00393000">
        <w:rPr>
          <w:rFonts w:ascii="Book Antiqua" w:eastAsia="Book Antiqua" w:hAnsi="Book Antiqua" w:cs="Book Antiqua"/>
          <w:b/>
          <w:bCs/>
          <w:color w:val="000000" w:themeColor="text1"/>
        </w:rPr>
        <w:t xml:space="preserve">Conflict-of-interest statement: </w:t>
      </w:r>
      <w:r w:rsidR="0023000F" w:rsidRPr="00393000">
        <w:rPr>
          <w:rFonts w:ascii="Book Antiqua" w:hAnsi="Book Antiqua" w:cs="Book Antiqua"/>
          <w:bCs/>
          <w:color w:val="000000" w:themeColor="text1"/>
          <w:lang w:eastAsia="zh-CN"/>
        </w:rPr>
        <w:t>The authors declare that there are no</w:t>
      </w:r>
      <w:r w:rsidR="0023000F" w:rsidRPr="00393000">
        <w:rPr>
          <w:rFonts w:ascii="Book Antiqua" w:hAnsi="Book Antiqua" w:cs="Book Antiqua"/>
          <w:b/>
          <w:bCs/>
          <w:color w:val="000000" w:themeColor="text1"/>
          <w:lang w:eastAsia="zh-CN"/>
        </w:rPr>
        <w:t xml:space="preserve"> </w:t>
      </w:r>
      <w:r w:rsidR="0023000F" w:rsidRPr="00393000">
        <w:rPr>
          <w:rFonts w:ascii="Book Antiqua" w:hAnsi="Book Antiqua" w:cs="Book Antiqua"/>
          <w:color w:val="000000" w:themeColor="text1"/>
          <w:lang w:eastAsia="zh-CN"/>
        </w:rPr>
        <w:t>conflicts of interest.</w:t>
      </w:r>
    </w:p>
    <w:p w14:paraId="77C4DD30"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56667A7D"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bCs/>
          <w:color w:val="000000" w:themeColor="text1"/>
        </w:rPr>
        <w:t xml:space="preserve">Open-Access: </w:t>
      </w:r>
      <w:r w:rsidRPr="0039300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75F796"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2CA7F7BB" w14:textId="408C56BE"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Manuscript source: </w:t>
      </w:r>
      <w:r w:rsidRPr="00393000">
        <w:rPr>
          <w:rFonts w:ascii="Book Antiqua" w:eastAsia="Book Antiqua" w:hAnsi="Book Antiqua" w:cs="Book Antiqua"/>
          <w:color w:val="000000" w:themeColor="text1"/>
        </w:rPr>
        <w:t xml:space="preserve">Invited </w:t>
      </w:r>
      <w:r w:rsidR="00222A72" w:rsidRPr="00393000">
        <w:rPr>
          <w:rFonts w:ascii="Book Antiqua" w:eastAsia="Book Antiqua" w:hAnsi="Book Antiqua" w:cs="Book Antiqua"/>
          <w:color w:val="000000" w:themeColor="text1"/>
        </w:rPr>
        <w:t>man</w:t>
      </w:r>
      <w:r w:rsidRPr="00393000">
        <w:rPr>
          <w:rFonts w:ascii="Book Antiqua" w:eastAsia="Book Antiqua" w:hAnsi="Book Antiqua" w:cs="Book Antiqua"/>
          <w:color w:val="000000" w:themeColor="text1"/>
        </w:rPr>
        <w:t>uscript</w:t>
      </w:r>
    </w:p>
    <w:p w14:paraId="42D78A4A"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61E10C0D"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Peer-review started: </w:t>
      </w:r>
      <w:r w:rsidRPr="00393000">
        <w:rPr>
          <w:rFonts w:ascii="Book Antiqua" w:eastAsia="Book Antiqua" w:hAnsi="Book Antiqua" w:cs="Book Antiqua"/>
          <w:color w:val="000000" w:themeColor="text1"/>
        </w:rPr>
        <w:t>March 18, 2021</w:t>
      </w:r>
    </w:p>
    <w:p w14:paraId="11984064"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First decision: </w:t>
      </w:r>
      <w:r w:rsidRPr="00393000">
        <w:rPr>
          <w:rFonts w:ascii="Book Antiqua" w:eastAsia="Book Antiqua" w:hAnsi="Book Antiqua" w:cs="Book Antiqua"/>
          <w:color w:val="000000" w:themeColor="text1"/>
        </w:rPr>
        <w:t>July 3, 2021</w:t>
      </w:r>
    </w:p>
    <w:p w14:paraId="18EB04DD"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Article in press: </w:t>
      </w:r>
    </w:p>
    <w:p w14:paraId="0B263F2C"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555226E4" w14:textId="4C2E059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Specialty type: </w:t>
      </w:r>
      <w:r w:rsidRPr="00393000">
        <w:rPr>
          <w:rFonts w:ascii="Book Antiqua" w:eastAsia="Book Antiqua" w:hAnsi="Book Antiqua" w:cs="Book Antiqua"/>
          <w:color w:val="000000" w:themeColor="text1"/>
        </w:rPr>
        <w:t xml:space="preserve">Infectious </w:t>
      </w:r>
      <w:r w:rsidR="00222A72" w:rsidRPr="00393000">
        <w:rPr>
          <w:rFonts w:ascii="Book Antiqua" w:eastAsia="Book Antiqua" w:hAnsi="Book Antiqua" w:cs="Book Antiqua"/>
          <w:color w:val="000000" w:themeColor="text1"/>
        </w:rPr>
        <w:t>di</w:t>
      </w:r>
      <w:r w:rsidRPr="00393000">
        <w:rPr>
          <w:rFonts w:ascii="Book Antiqua" w:eastAsia="Book Antiqua" w:hAnsi="Book Antiqua" w:cs="Book Antiqua"/>
          <w:color w:val="000000" w:themeColor="text1"/>
        </w:rPr>
        <w:t>seases</w:t>
      </w:r>
    </w:p>
    <w:p w14:paraId="4BAAE39A"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 xml:space="preserve">Country/Territory of origin: </w:t>
      </w:r>
      <w:r w:rsidRPr="00393000">
        <w:rPr>
          <w:rFonts w:ascii="Book Antiqua" w:eastAsia="Book Antiqua" w:hAnsi="Book Antiqua" w:cs="Book Antiqua"/>
          <w:color w:val="000000" w:themeColor="text1"/>
        </w:rPr>
        <w:t>Greece</w:t>
      </w:r>
    </w:p>
    <w:p w14:paraId="75EA5E90"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b/>
          <w:color w:val="000000" w:themeColor="text1"/>
        </w:rPr>
        <w:t>Peer-review report’s scientific quality classification</w:t>
      </w:r>
    </w:p>
    <w:p w14:paraId="3B3AAF6D"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Grade A (Excellent): A</w:t>
      </w:r>
    </w:p>
    <w:p w14:paraId="5568BED7"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Grade B (Very good): 0</w:t>
      </w:r>
    </w:p>
    <w:p w14:paraId="2E6E1A92"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Grade C (Good): 0</w:t>
      </w:r>
    </w:p>
    <w:p w14:paraId="50FE0C0F"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Grade D (Fair): 0</w:t>
      </w:r>
    </w:p>
    <w:p w14:paraId="3D217E0E" w14:textId="77777777" w:rsidR="00A77B3E" w:rsidRPr="00393000" w:rsidRDefault="007D2666" w:rsidP="00393000">
      <w:pPr>
        <w:adjustRightInd w:val="0"/>
        <w:snapToGrid w:val="0"/>
        <w:spacing w:line="360" w:lineRule="auto"/>
        <w:jc w:val="both"/>
        <w:rPr>
          <w:rFonts w:ascii="Book Antiqua" w:hAnsi="Book Antiqua"/>
          <w:color w:val="000000" w:themeColor="text1"/>
        </w:rPr>
      </w:pPr>
      <w:r w:rsidRPr="00393000">
        <w:rPr>
          <w:rFonts w:ascii="Book Antiqua" w:eastAsia="Book Antiqua" w:hAnsi="Book Antiqua" w:cs="Book Antiqua"/>
          <w:color w:val="000000" w:themeColor="text1"/>
        </w:rPr>
        <w:t>Grade E (Poor): 0</w:t>
      </w:r>
    </w:p>
    <w:p w14:paraId="48EDBA6C" w14:textId="77777777" w:rsidR="00A77B3E" w:rsidRPr="00393000" w:rsidRDefault="00A77B3E" w:rsidP="00393000">
      <w:pPr>
        <w:adjustRightInd w:val="0"/>
        <w:snapToGrid w:val="0"/>
        <w:spacing w:line="360" w:lineRule="auto"/>
        <w:jc w:val="both"/>
        <w:rPr>
          <w:rFonts w:ascii="Book Antiqua" w:hAnsi="Book Antiqua"/>
          <w:color w:val="000000" w:themeColor="text1"/>
        </w:rPr>
      </w:pPr>
    </w:p>
    <w:p w14:paraId="6315AB2E" w14:textId="56586C9D" w:rsidR="00A77B3E" w:rsidRPr="00393000" w:rsidRDefault="007D2666" w:rsidP="00393000">
      <w:pPr>
        <w:adjustRightInd w:val="0"/>
        <w:snapToGrid w:val="0"/>
        <w:spacing w:line="360" w:lineRule="auto"/>
        <w:jc w:val="both"/>
        <w:rPr>
          <w:rFonts w:ascii="Book Antiqua" w:eastAsia="Book Antiqua" w:hAnsi="Book Antiqua" w:cs="Book Antiqua"/>
          <w:b/>
          <w:color w:val="000000" w:themeColor="text1"/>
        </w:rPr>
      </w:pPr>
      <w:r w:rsidRPr="00393000">
        <w:rPr>
          <w:rFonts w:ascii="Book Antiqua" w:eastAsia="Book Antiqua" w:hAnsi="Book Antiqua" w:cs="Book Antiqua"/>
          <w:b/>
          <w:color w:val="000000" w:themeColor="text1"/>
        </w:rPr>
        <w:t xml:space="preserve">P-Reviewer: </w:t>
      </w:r>
      <w:r w:rsidRPr="00393000">
        <w:rPr>
          <w:rFonts w:ascii="Book Antiqua" w:eastAsia="Book Antiqua" w:hAnsi="Book Antiqua" w:cs="Book Antiqua"/>
          <w:color w:val="000000" w:themeColor="text1"/>
        </w:rPr>
        <w:t>Martin Mateos RM</w:t>
      </w:r>
      <w:r w:rsidRPr="00393000">
        <w:rPr>
          <w:rFonts w:ascii="Book Antiqua" w:eastAsia="Book Antiqua" w:hAnsi="Book Antiqua" w:cs="Book Antiqua"/>
          <w:b/>
          <w:color w:val="000000" w:themeColor="text1"/>
        </w:rPr>
        <w:t xml:space="preserve"> S-Editor: </w:t>
      </w:r>
      <w:r w:rsidR="00222A72" w:rsidRPr="00393000">
        <w:rPr>
          <w:rFonts w:ascii="Book Antiqua" w:hAnsi="Book Antiqua" w:cs="Book Antiqua"/>
          <w:color w:val="000000" w:themeColor="text1"/>
          <w:lang w:eastAsia="zh-CN"/>
        </w:rPr>
        <w:t>Ma YJ</w:t>
      </w:r>
      <w:r w:rsidRPr="00393000">
        <w:rPr>
          <w:rFonts w:ascii="Book Antiqua" w:eastAsia="Book Antiqua" w:hAnsi="Book Antiqua" w:cs="Book Antiqua"/>
          <w:b/>
          <w:color w:val="000000" w:themeColor="text1"/>
        </w:rPr>
        <w:t xml:space="preserve"> L-Editor: </w:t>
      </w:r>
      <w:r w:rsidR="005502EF" w:rsidRPr="00393000">
        <w:rPr>
          <w:rFonts w:ascii="Book Antiqua" w:eastAsia="Book Antiqua" w:hAnsi="Book Antiqua" w:cs="Book Antiqua"/>
          <w:bCs/>
          <w:color w:val="000000" w:themeColor="text1"/>
        </w:rPr>
        <w:t xml:space="preserve">Filipodia </w:t>
      </w:r>
      <w:r w:rsidRPr="00393000">
        <w:rPr>
          <w:rFonts w:ascii="Book Antiqua" w:eastAsia="Book Antiqua" w:hAnsi="Book Antiqua" w:cs="Book Antiqua"/>
          <w:b/>
          <w:color w:val="000000" w:themeColor="text1"/>
        </w:rPr>
        <w:t xml:space="preserve">P-Editor: </w:t>
      </w:r>
    </w:p>
    <w:p w14:paraId="4CFE8560" w14:textId="5B4F81F3" w:rsidR="00A63BB3" w:rsidRPr="00393000" w:rsidRDefault="00A63BB3" w:rsidP="00393000">
      <w:pPr>
        <w:adjustRightInd w:val="0"/>
        <w:snapToGrid w:val="0"/>
        <w:spacing w:line="360" w:lineRule="auto"/>
        <w:jc w:val="both"/>
        <w:rPr>
          <w:rFonts w:ascii="Book Antiqua" w:eastAsia="Book Antiqua" w:hAnsi="Book Antiqua" w:cs="Book Antiqua"/>
          <w:b/>
          <w:color w:val="000000" w:themeColor="text1"/>
        </w:rPr>
      </w:pPr>
    </w:p>
    <w:p w14:paraId="3348D876" w14:textId="77777777" w:rsidR="00A63BB3" w:rsidRPr="00393000" w:rsidRDefault="00A63BB3" w:rsidP="00393000">
      <w:pPr>
        <w:adjustRightInd w:val="0"/>
        <w:snapToGrid w:val="0"/>
        <w:spacing w:line="360" w:lineRule="auto"/>
        <w:jc w:val="both"/>
        <w:rPr>
          <w:rFonts w:ascii="Book Antiqua" w:hAnsi="Book Antiqua"/>
          <w:color w:val="000000" w:themeColor="text1"/>
          <w:lang w:eastAsia="zh-CN"/>
        </w:rPr>
      </w:pPr>
    </w:p>
    <w:sectPr w:rsidR="00A63BB3" w:rsidRPr="00393000" w:rsidSect="00393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18BB" w14:textId="77777777" w:rsidR="003F292C" w:rsidRDefault="003F292C" w:rsidP="002D39F6">
      <w:r>
        <w:separator/>
      </w:r>
    </w:p>
  </w:endnote>
  <w:endnote w:type="continuationSeparator" w:id="0">
    <w:p w14:paraId="0FE206B4" w14:textId="77777777" w:rsidR="003F292C" w:rsidRDefault="003F292C" w:rsidP="002D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Palatino">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451481"/>
      <w:docPartObj>
        <w:docPartGallery w:val="Page Numbers (Bottom of Page)"/>
        <w:docPartUnique/>
      </w:docPartObj>
    </w:sdtPr>
    <w:sdtEndPr/>
    <w:sdtContent>
      <w:sdt>
        <w:sdtPr>
          <w:id w:val="98381352"/>
          <w:docPartObj>
            <w:docPartGallery w:val="Page Numbers (Top of Page)"/>
            <w:docPartUnique/>
          </w:docPartObj>
        </w:sdtPr>
        <w:sdtEndPr/>
        <w:sdtContent>
          <w:p w14:paraId="04A4F240" w14:textId="3BFF0E85" w:rsidR="002D39F6" w:rsidRPr="0057171D" w:rsidRDefault="002D39F6" w:rsidP="002D39F6">
            <w:pPr>
              <w:pStyle w:val="a5"/>
              <w:jc w:val="right"/>
            </w:pPr>
            <w:r w:rsidRPr="002D39F6">
              <w:rPr>
                <w:rFonts w:ascii="Book Antiqua" w:hAnsi="Book Antiqua"/>
                <w:sz w:val="24"/>
                <w:szCs w:val="24"/>
                <w:lang w:val="zh-CN" w:eastAsia="zh-CN"/>
              </w:rPr>
              <w:t xml:space="preserve"> </w:t>
            </w:r>
            <w:r w:rsidRPr="008C4318">
              <w:rPr>
                <w:rFonts w:ascii="Book Antiqua" w:hAnsi="Book Antiqua"/>
                <w:sz w:val="24"/>
                <w:szCs w:val="24"/>
              </w:rPr>
              <w:fldChar w:fldCharType="begin"/>
            </w:r>
            <w:r w:rsidRPr="008C4318">
              <w:rPr>
                <w:rFonts w:ascii="Book Antiqua" w:hAnsi="Book Antiqua"/>
                <w:sz w:val="24"/>
                <w:szCs w:val="24"/>
              </w:rPr>
              <w:instrText>PAGE</w:instrText>
            </w:r>
            <w:r w:rsidRPr="008C4318">
              <w:rPr>
                <w:rFonts w:ascii="Book Antiqua" w:hAnsi="Book Antiqua"/>
                <w:sz w:val="24"/>
                <w:szCs w:val="24"/>
              </w:rPr>
              <w:fldChar w:fldCharType="separate"/>
            </w:r>
            <w:r w:rsidR="00A46F20" w:rsidRPr="008C4318">
              <w:rPr>
                <w:rFonts w:ascii="Book Antiqua" w:hAnsi="Book Antiqua"/>
                <w:noProof/>
                <w:sz w:val="24"/>
                <w:szCs w:val="24"/>
              </w:rPr>
              <w:t>1</w:t>
            </w:r>
            <w:r w:rsidRPr="008C4318">
              <w:rPr>
                <w:rFonts w:ascii="Book Antiqua" w:hAnsi="Book Antiqua"/>
                <w:sz w:val="24"/>
                <w:szCs w:val="24"/>
              </w:rPr>
              <w:fldChar w:fldCharType="end"/>
            </w:r>
            <w:r w:rsidRPr="0057171D">
              <w:rPr>
                <w:rFonts w:ascii="Book Antiqua" w:hAnsi="Book Antiqua"/>
                <w:sz w:val="24"/>
                <w:szCs w:val="24"/>
                <w:lang w:val="zh-CN" w:eastAsia="zh-CN"/>
              </w:rPr>
              <w:t xml:space="preserve"> / </w:t>
            </w:r>
            <w:r w:rsidRPr="008C4318">
              <w:rPr>
                <w:rFonts w:ascii="Book Antiqua" w:hAnsi="Book Antiqua"/>
                <w:sz w:val="24"/>
                <w:szCs w:val="24"/>
              </w:rPr>
              <w:fldChar w:fldCharType="begin"/>
            </w:r>
            <w:r w:rsidRPr="008C4318">
              <w:rPr>
                <w:rFonts w:ascii="Book Antiqua" w:hAnsi="Book Antiqua"/>
                <w:sz w:val="24"/>
                <w:szCs w:val="24"/>
              </w:rPr>
              <w:instrText>NUMPAGES</w:instrText>
            </w:r>
            <w:r w:rsidRPr="008C4318">
              <w:rPr>
                <w:rFonts w:ascii="Book Antiqua" w:hAnsi="Book Antiqua"/>
                <w:sz w:val="24"/>
                <w:szCs w:val="24"/>
              </w:rPr>
              <w:fldChar w:fldCharType="separate"/>
            </w:r>
            <w:r w:rsidR="00A46F20" w:rsidRPr="008C4318">
              <w:rPr>
                <w:rFonts w:ascii="Book Antiqua" w:hAnsi="Book Antiqua"/>
                <w:noProof/>
                <w:sz w:val="24"/>
                <w:szCs w:val="24"/>
              </w:rPr>
              <w:t>22</w:t>
            </w:r>
            <w:r w:rsidRPr="008C4318">
              <w:rPr>
                <w:rFonts w:ascii="Book Antiqua" w:hAnsi="Book Antiqua"/>
                <w:sz w:val="24"/>
                <w:szCs w:val="24"/>
              </w:rPr>
              <w:fldChar w:fldCharType="end"/>
            </w:r>
          </w:p>
        </w:sdtContent>
      </w:sdt>
    </w:sdtContent>
  </w:sdt>
  <w:p w14:paraId="0D476E81" w14:textId="77777777" w:rsidR="002D39F6" w:rsidRDefault="002D39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195" w14:textId="77777777" w:rsidR="003F292C" w:rsidRDefault="003F292C" w:rsidP="002D39F6">
      <w:r>
        <w:separator/>
      </w:r>
    </w:p>
  </w:footnote>
  <w:footnote w:type="continuationSeparator" w:id="0">
    <w:p w14:paraId="106769C2" w14:textId="77777777" w:rsidR="003F292C" w:rsidRDefault="003F292C" w:rsidP="002D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7D7"/>
    <w:rsid w:val="0003436A"/>
    <w:rsid w:val="0004524E"/>
    <w:rsid w:val="00050D15"/>
    <w:rsid w:val="00097A3A"/>
    <w:rsid w:val="000B3D9F"/>
    <w:rsid w:val="00110F28"/>
    <w:rsid w:val="001645AC"/>
    <w:rsid w:val="00174B86"/>
    <w:rsid w:val="00181DB6"/>
    <w:rsid w:val="00192B50"/>
    <w:rsid w:val="001E40A8"/>
    <w:rsid w:val="001E7DE9"/>
    <w:rsid w:val="002027C4"/>
    <w:rsid w:val="00205ACB"/>
    <w:rsid w:val="0022299C"/>
    <w:rsid w:val="00222A72"/>
    <w:rsid w:val="0023000F"/>
    <w:rsid w:val="002B33EF"/>
    <w:rsid w:val="002B7CC5"/>
    <w:rsid w:val="002D031B"/>
    <w:rsid w:val="002D0A5E"/>
    <w:rsid w:val="002D39F6"/>
    <w:rsid w:val="002F3BE5"/>
    <w:rsid w:val="002F63ED"/>
    <w:rsid w:val="0030161F"/>
    <w:rsid w:val="00321095"/>
    <w:rsid w:val="00366249"/>
    <w:rsid w:val="00393000"/>
    <w:rsid w:val="003A4C83"/>
    <w:rsid w:val="003F292C"/>
    <w:rsid w:val="003F3CEC"/>
    <w:rsid w:val="004027F2"/>
    <w:rsid w:val="00455C7D"/>
    <w:rsid w:val="00467B69"/>
    <w:rsid w:val="00491687"/>
    <w:rsid w:val="004B2884"/>
    <w:rsid w:val="004C0248"/>
    <w:rsid w:val="004C3EDB"/>
    <w:rsid w:val="004D1F21"/>
    <w:rsid w:val="004E5A46"/>
    <w:rsid w:val="005502EF"/>
    <w:rsid w:val="0057171D"/>
    <w:rsid w:val="005B749B"/>
    <w:rsid w:val="005B786A"/>
    <w:rsid w:val="005C1831"/>
    <w:rsid w:val="005C3958"/>
    <w:rsid w:val="005F1975"/>
    <w:rsid w:val="00603AEB"/>
    <w:rsid w:val="006128AC"/>
    <w:rsid w:val="00625017"/>
    <w:rsid w:val="00627B02"/>
    <w:rsid w:val="00640D0A"/>
    <w:rsid w:val="006921FB"/>
    <w:rsid w:val="006B18B5"/>
    <w:rsid w:val="006B283F"/>
    <w:rsid w:val="006B2D56"/>
    <w:rsid w:val="00727758"/>
    <w:rsid w:val="00727B70"/>
    <w:rsid w:val="007330E9"/>
    <w:rsid w:val="00780708"/>
    <w:rsid w:val="007C6FDD"/>
    <w:rsid w:val="007D2666"/>
    <w:rsid w:val="0081034C"/>
    <w:rsid w:val="00812341"/>
    <w:rsid w:val="00824C97"/>
    <w:rsid w:val="00841FC8"/>
    <w:rsid w:val="00847A2D"/>
    <w:rsid w:val="00855467"/>
    <w:rsid w:val="00885AE1"/>
    <w:rsid w:val="00887ADB"/>
    <w:rsid w:val="00892CD8"/>
    <w:rsid w:val="008C4318"/>
    <w:rsid w:val="008C490B"/>
    <w:rsid w:val="009164F6"/>
    <w:rsid w:val="00975E29"/>
    <w:rsid w:val="00A019A9"/>
    <w:rsid w:val="00A32953"/>
    <w:rsid w:val="00A36B01"/>
    <w:rsid w:val="00A4212C"/>
    <w:rsid w:val="00A46F20"/>
    <w:rsid w:val="00A50043"/>
    <w:rsid w:val="00A63BB3"/>
    <w:rsid w:val="00A77B3E"/>
    <w:rsid w:val="00AD45FE"/>
    <w:rsid w:val="00B27550"/>
    <w:rsid w:val="00B70A28"/>
    <w:rsid w:val="00B90BA7"/>
    <w:rsid w:val="00B97E49"/>
    <w:rsid w:val="00BA1801"/>
    <w:rsid w:val="00BB0CAC"/>
    <w:rsid w:val="00C4424D"/>
    <w:rsid w:val="00C80677"/>
    <w:rsid w:val="00C869F8"/>
    <w:rsid w:val="00C90856"/>
    <w:rsid w:val="00CA2A55"/>
    <w:rsid w:val="00CD4234"/>
    <w:rsid w:val="00CF00D3"/>
    <w:rsid w:val="00CF21BA"/>
    <w:rsid w:val="00D10FE7"/>
    <w:rsid w:val="00D3048C"/>
    <w:rsid w:val="00D5331C"/>
    <w:rsid w:val="00D87EA7"/>
    <w:rsid w:val="00D9721E"/>
    <w:rsid w:val="00D9773F"/>
    <w:rsid w:val="00DD03D3"/>
    <w:rsid w:val="00DF5F89"/>
    <w:rsid w:val="00E02F5E"/>
    <w:rsid w:val="00E1585E"/>
    <w:rsid w:val="00E2418B"/>
    <w:rsid w:val="00E3428A"/>
    <w:rsid w:val="00E4038F"/>
    <w:rsid w:val="00E535CE"/>
    <w:rsid w:val="00E54F46"/>
    <w:rsid w:val="00E60812"/>
    <w:rsid w:val="00E75001"/>
    <w:rsid w:val="00E80CA1"/>
    <w:rsid w:val="00EA7A19"/>
    <w:rsid w:val="00EC2355"/>
    <w:rsid w:val="00EE1595"/>
    <w:rsid w:val="00F10C96"/>
    <w:rsid w:val="00F11B2F"/>
    <w:rsid w:val="00F41F6F"/>
    <w:rsid w:val="00F543DE"/>
    <w:rsid w:val="00F973A6"/>
    <w:rsid w:val="00FA4B45"/>
    <w:rsid w:val="00FA59AE"/>
    <w:rsid w:val="00FA5A46"/>
    <w:rsid w:val="00FC033B"/>
    <w:rsid w:val="00FC13BF"/>
    <w:rsid w:val="00FE118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8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style>
  <w:style w:type="character" w:customStyle="1" w:styleId="space">
    <w:name w:val="space"/>
    <w:basedOn w:val="a0"/>
  </w:style>
  <w:style w:type="paragraph" w:styleId="HTML">
    <w:name w:val="HTML Preformatted"/>
    <w:basedOn w:val="a"/>
    <w:link w:val="HTML0"/>
    <w:uiPriority w:val="99"/>
    <w:semiHidden/>
    <w:unhideWhenUsed/>
    <w:rsid w:val="00A63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HTML 预设格式 字符"/>
    <w:basedOn w:val="a0"/>
    <w:link w:val="HTML"/>
    <w:uiPriority w:val="99"/>
    <w:semiHidden/>
    <w:rsid w:val="00A63BB3"/>
    <w:rPr>
      <w:rFonts w:ascii="Courier" w:eastAsiaTheme="minorHAnsi" w:hAnsi="Courier" w:cs="Courier"/>
    </w:rPr>
  </w:style>
  <w:style w:type="paragraph" w:styleId="a3">
    <w:name w:val="header"/>
    <w:basedOn w:val="a"/>
    <w:link w:val="a4"/>
    <w:unhideWhenUsed/>
    <w:rsid w:val="002D39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39F6"/>
    <w:rPr>
      <w:sz w:val="18"/>
      <w:szCs w:val="18"/>
    </w:rPr>
  </w:style>
  <w:style w:type="paragraph" w:styleId="a5">
    <w:name w:val="footer"/>
    <w:basedOn w:val="a"/>
    <w:link w:val="a6"/>
    <w:uiPriority w:val="99"/>
    <w:unhideWhenUsed/>
    <w:rsid w:val="002D39F6"/>
    <w:pPr>
      <w:tabs>
        <w:tab w:val="center" w:pos="4153"/>
        <w:tab w:val="right" w:pos="8306"/>
      </w:tabs>
      <w:snapToGrid w:val="0"/>
    </w:pPr>
    <w:rPr>
      <w:sz w:val="18"/>
      <w:szCs w:val="18"/>
    </w:rPr>
  </w:style>
  <w:style w:type="character" w:customStyle="1" w:styleId="a6">
    <w:name w:val="页脚 字符"/>
    <w:basedOn w:val="a0"/>
    <w:link w:val="a5"/>
    <w:uiPriority w:val="99"/>
    <w:rsid w:val="002D39F6"/>
    <w:rPr>
      <w:sz w:val="18"/>
      <w:szCs w:val="18"/>
    </w:rPr>
  </w:style>
  <w:style w:type="paragraph" w:styleId="a7">
    <w:name w:val="Balloon Text"/>
    <w:basedOn w:val="a"/>
    <w:link w:val="a8"/>
    <w:semiHidden/>
    <w:unhideWhenUsed/>
    <w:rsid w:val="00CD4234"/>
    <w:rPr>
      <w:rFonts w:ascii="Lucida Grande" w:hAnsi="Lucida Grande"/>
      <w:sz w:val="18"/>
      <w:szCs w:val="18"/>
    </w:rPr>
  </w:style>
  <w:style w:type="character" w:customStyle="1" w:styleId="a8">
    <w:name w:val="批注框文本 字符"/>
    <w:basedOn w:val="a0"/>
    <w:link w:val="a7"/>
    <w:semiHidden/>
    <w:rsid w:val="00CD42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60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6379</Words>
  <Characters>36364</Characters>
  <Application>Microsoft Office Word</Application>
  <DocSecurity>0</DocSecurity>
  <Lines>303</Lines>
  <Paragraphs>85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2021-10-13T20:26:00Z</dcterms:created>
  <dcterms:modified xsi:type="dcterms:W3CDTF">2021-10-13T20:26:00Z</dcterms:modified>
</cp:coreProperties>
</file>