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2CF5" w14:textId="226CA2B9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b/>
          <w:color w:val="000000"/>
        </w:rPr>
        <w:t>Name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color w:val="000000"/>
        </w:rPr>
        <w:t>Journal: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color w:val="000000"/>
        </w:rPr>
        <w:t>World</w:t>
      </w:r>
      <w:r w:rsidR="0009122B" w:rsidRPr="007E5C8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color w:val="000000"/>
        </w:rPr>
        <w:t>Journal</w:t>
      </w:r>
      <w:r w:rsidR="0009122B" w:rsidRPr="007E5C8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color w:val="000000"/>
        </w:rPr>
        <w:t>Virology</w:t>
      </w:r>
    </w:p>
    <w:p w14:paraId="463AB29B" w14:textId="555544DF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b/>
          <w:color w:val="000000"/>
        </w:rPr>
        <w:t>Manuscript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color w:val="000000"/>
        </w:rPr>
        <w:t>NO: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66004</w:t>
      </w:r>
    </w:p>
    <w:p w14:paraId="54E2CB09" w14:textId="121D4053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b/>
          <w:color w:val="000000"/>
        </w:rPr>
        <w:t>Manuscript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color w:val="000000"/>
        </w:rPr>
        <w:t>Type: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OPINION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REVIEW</w:t>
      </w:r>
    </w:p>
    <w:p w14:paraId="1B93F33C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5E70BE8" w14:textId="4037F22E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b/>
          <w:bCs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failure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patients: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Critical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experience</w:t>
      </w:r>
    </w:p>
    <w:p w14:paraId="5BC08537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C38931" w14:textId="18465FDE" w:rsidR="00A77B3E" w:rsidRPr="00241DBC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41DBC">
        <w:rPr>
          <w:rFonts w:ascii="Book Antiqua" w:eastAsia="Book Antiqua" w:hAnsi="Book Antiqua" w:cs="Book Antiqua"/>
          <w:color w:val="000000"/>
        </w:rPr>
        <w:t>John</w:t>
      </w:r>
      <w:r w:rsidR="0009122B" w:rsidRPr="00241DBC">
        <w:rPr>
          <w:rFonts w:ascii="Book Antiqua" w:eastAsia="Book Antiqua" w:hAnsi="Book Antiqua" w:cs="Book Antiqua"/>
          <w:color w:val="000000"/>
        </w:rPr>
        <w:t xml:space="preserve"> </w:t>
      </w:r>
      <w:r w:rsidRPr="00241DBC">
        <w:rPr>
          <w:rFonts w:ascii="Book Antiqua" w:eastAsia="Book Antiqua" w:hAnsi="Book Antiqua" w:cs="Book Antiqua"/>
          <w:color w:val="000000"/>
        </w:rPr>
        <w:t>KJ</w:t>
      </w:r>
      <w:r w:rsidR="0009122B" w:rsidRPr="00241DBC">
        <w:rPr>
          <w:rFonts w:ascii="Book Antiqua" w:eastAsia="Book Antiqua" w:hAnsi="Book Antiqua" w:cs="Book Antiqua"/>
          <w:color w:val="000000"/>
        </w:rPr>
        <w:t xml:space="preserve"> </w:t>
      </w:r>
      <w:r w:rsidRPr="00241DB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122B" w:rsidRPr="00241D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41DB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41DBC">
        <w:rPr>
          <w:rFonts w:ascii="Book Antiqua" w:eastAsia="Book Antiqua" w:hAnsi="Book Antiqua" w:cs="Book Antiqua"/>
          <w:color w:val="000000"/>
        </w:rPr>
        <w:t>.</w:t>
      </w:r>
      <w:r w:rsidR="0009122B" w:rsidRPr="00241DBC">
        <w:rPr>
          <w:rFonts w:ascii="Book Antiqua" w:eastAsia="Book Antiqua" w:hAnsi="Book Antiqua" w:cs="Book Antiqua"/>
          <w:color w:val="000000"/>
        </w:rPr>
        <w:t xml:space="preserve"> </w:t>
      </w:r>
      <w:r w:rsidRPr="00241DBC">
        <w:rPr>
          <w:rFonts w:ascii="Book Antiqua" w:eastAsia="Book Antiqua" w:hAnsi="Book Antiqua" w:cs="Book Antiqua"/>
          <w:color w:val="000000"/>
        </w:rPr>
        <w:t>Heart</w:t>
      </w:r>
      <w:r w:rsidR="0009122B" w:rsidRPr="00241DBC">
        <w:rPr>
          <w:rFonts w:ascii="Book Antiqua" w:eastAsia="Book Antiqua" w:hAnsi="Book Antiqua" w:cs="Book Antiqua"/>
          <w:color w:val="000000"/>
        </w:rPr>
        <w:t xml:space="preserve"> </w:t>
      </w:r>
      <w:r w:rsidRPr="00241DBC">
        <w:rPr>
          <w:rFonts w:ascii="Book Antiqua" w:eastAsia="Book Antiqua" w:hAnsi="Book Antiqua" w:cs="Book Antiqua"/>
          <w:color w:val="000000"/>
        </w:rPr>
        <w:t>failure</w:t>
      </w:r>
      <w:r w:rsidR="0009122B" w:rsidRPr="00241DBC">
        <w:rPr>
          <w:rFonts w:ascii="Book Antiqua" w:eastAsia="Book Antiqua" w:hAnsi="Book Antiqua" w:cs="Book Antiqua"/>
          <w:color w:val="000000"/>
        </w:rPr>
        <w:t xml:space="preserve"> </w:t>
      </w:r>
      <w:r w:rsidRPr="00241DBC">
        <w:rPr>
          <w:rFonts w:ascii="Book Antiqua" w:eastAsia="Book Antiqua" w:hAnsi="Book Antiqua" w:cs="Book Antiqua"/>
          <w:color w:val="000000"/>
        </w:rPr>
        <w:t>in</w:t>
      </w:r>
      <w:r w:rsidR="0009122B" w:rsidRPr="00241DBC">
        <w:rPr>
          <w:rFonts w:ascii="Book Antiqua" w:eastAsia="Book Antiqua" w:hAnsi="Book Antiqua" w:cs="Book Antiqua"/>
          <w:color w:val="000000"/>
        </w:rPr>
        <w:t xml:space="preserve"> </w:t>
      </w:r>
      <w:r w:rsidRPr="00241DBC">
        <w:rPr>
          <w:rFonts w:ascii="Book Antiqua" w:eastAsia="Book Antiqua" w:hAnsi="Book Antiqua" w:cs="Book Antiqua"/>
          <w:color w:val="000000"/>
        </w:rPr>
        <w:t>COVID-19</w:t>
      </w:r>
      <w:r w:rsidR="0009122B" w:rsidRPr="00241DBC">
        <w:rPr>
          <w:rFonts w:ascii="Book Antiqua" w:eastAsia="Book Antiqua" w:hAnsi="Book Antiqua" w:cs="Book Antiqua"/>
          <w:color w:val="000000"/>
        </w:rPr>
        <w:t xml:space="preserve"> </w:t>
      </w:r>
      <w:r w:rsidRPr="00241DBC">
        <w:rPr>
          <w:rFonts w:ascii="Book Antiqua" w:eastAsia="Book Antiqua" w:hAnsi="Book Antiqua" w:cs="Book Antiqua"/>
          <w:color w:val="000000"/>
        </w:rPr>
        <w:t>patients</w:t>
      </w:r>
    </w:p>
    <w:p w14:paraId="7F72DA17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259485" w14:textId="22EF0103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Kevin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John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John</w:t>
      </w:r>
      <w:proofErr w:type="spellEnd"/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Ajay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Mishra,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Chidambaram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Ramasamy,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George,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Vijairam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Selvaraj,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Amos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Lal</w:t>
      </w:r>
    </w:p>
    <w:p w14:paraId="60BFAF5F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67F8713" w14:textId="28473175" w:rsidR="00B951A8" w:rsidRPr="007E5C8D" w:rsidRDefault="00CF5924" w:rsidP="00B9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b/>
          <w:bCs/>
          <w:color w:val="000000"/>
        </w:rPr>
        <w:t>Kevin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b/>
          <w:bCs/>
          <w:color w:val="000000"/>
        </w:rPr>
        <w:t>John</w:t>
      </w:r>
      <w:proofErr w:type="spellEnd"/>
      <w:r w:rsidRPr="007E5C8D">
        <w:rPr>
          <w:rFonts w:ascii="Book Antiqua" w:eastAsia="Book Antiqua" w:hAnsi="Book Antiqua" w:cs="Book Antiqua"/>
          <w:b/>
          <w:bCs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_Hlk88267705"/>
      <w:r w:rsidR="00B951A8" w:rsidRPr="00B951A8">
        <w:rPr>
          <w:rFonts w:ascii="Book Antiqua" w:eastAsia="Book Antiqua" w:hAnsi="Book Antiqua" w:cs="Book Antiqua"/>
          <w:color w:val="000000"/>
        </w:rPr>
        <w:t>Department of Critical Care, Believers Church Medical College Hospital,</w:t>
      </w:r>
      <w:r w:rsidR="00B951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51A8" w:rsidRPr="00B951A8">
        <w:rPr>
          <w:rFonts w:ascii="Book Antiqua" w:eastAsia="Book Antiqua" w:hAnsi="Book Antiqua" w:cs="Book Antiqua"/>
          <w:color w:val="000000"/>
        </w:rPr>
        <w:t>Thiruvalla</w:t>
      </w:r>
      <w:proofErr w:type="spellEnd"/>
      <w:r w:rsidR="00B951A8" w:rsidRPr="00B951A8">
        <w:t xml:space="preserve"> </w:t>
      </w:r>
      <w:r w:rsidR="00B951A8" w:rsidRPr="00B951A8">
        <w:rPr>
          <w:rFonts w:ascii="Book Antiqua" w:eastAsia="Book Antiqua" w:hAnsi="Book Antiqua" w:cs="Book Antiqua"/>
          <w:color w:val="000000"/>
        </w:rPr>
        <w:t>689103</w:t>
      </w:r>
      <w:r w:rsidR="00B951A8">
        <w:rPr>
          <w:rFonts w:ascii="Book Antiqua" w:eastAsia="Book Antiqua" w:hAnsi="Book Antiqua" w:cs="Book Antiqua"/>
          <w:color w:val="000000"/>
        </w:rPr>
        <w:t>,</w:t>
      </w:r>
      <w:r w:rsidR="00B951A8" w:rsidRPr="00B951A8">
        <w:rPr>
          <w:rFonts w:ascii="Book Antiqua" w:eastAsia="Book Antiqua" w:hAnsi="Book Antiqua" w:cs="Book Antiqua"/>
          <w:color w:val="000000"/>
        </w:rPr>
        <w:t xml:space="preserve"> India</w:t>
      </w:r>
    </w:p>
    <w:bookmarkEnd w:id="0"/>
    <w:p w14:paraId="05D468C4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0C3E193" w14:textId="60588128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b/>
          <w:bCs/>
          <w:color w:val="000000"/>
        </w:rPr>
        <w:t>Ajay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K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Mishra,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Chidambaram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Ramasamy,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Anu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George,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Department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Internal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Medicine,</w:t>
      </w:r>
      <w:r w:rsidR="00CF4865">
        <w:rPr>
          <w:rFonts w:ascii="Book Antiqua" w:eastAsia="Book Antiqua" w:hAnsi="Book Antiqua" w:cs="Book Antiqua"/>
          <w:color w:val="000000"/>
        </w:rPr>
        <w:t xml:space="preserve"> Division of Cardiovascular Medicine,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Saint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Vincent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Hospital,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Worcester,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01608,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United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States</w:t>
      </w:r>
    </w:p>
    <w:p w14:paraId="35B18AFC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72DC36E" w14:textId="554C05FA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7E5C8D">
        <w:rPr>
          <w:rFonts w:ascii="Book Antiqua" w:eastAsia="Book Antiqua" w:hAnsi="Book Antiqua" w:cs="Book Antiqua"/>
          <w:b/>
          <w:bCs/>
          <w:color w:val="000000"/>
        </w:rPr>
        <w:t>Vijairam</w:t>
      </w:r>
      <w:proofErr w:type="spellEnd"/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Selvaraj,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Division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Medicine,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Miriam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Hospital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Warren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Alpert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Medical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School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Brown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University,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Providence,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02906,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United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States</w:t>
      </w:r>
    </w:p>
    <w:p w14:paraId="31AF43A7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BC33EB4" w14:textId="2EEC1EC6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b/>
          <w:bCs/>
          <w:color w:val="000000"/>
        </w:rPr>
        <w:t>Amos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Lal,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Department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Medicine,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Division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Pulmonary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Critical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medicine,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Mayo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Clinic,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Rochester,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55902,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United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States</w:t>
      </w:r>
    </w:p>
    <w:p w14:paraId="7C493B7B" w14:textId="624286F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07BD173" w14:textId="708E284B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9122B" w:rsidRPr="007E5C8D">
        <w:rPr>
          <w:rFonts w:ascii="Book Antiqua" w:eastAsia="Book Antiqua" w:hAnsi="Book Antiqua" w:cs="Book Antiqua"/>
          <w:color w:val="000000"/>
        </w:rPr>
        <w:t>John KJ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Lal A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Mishra AK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responsible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conception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design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work,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screening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papers,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data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analysis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drafting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manuscript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; Ramasamy C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George AA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responsible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literature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review</w:t>
      </w:r>
      <w:r w:rsidR="0009122B" w:rsidRPr="007E5C8D">
        <w:rPr>
          <w:rFonts w:ascii="Book Antiqua" w:eastAsia="Book Antiqua" w:hAnsi="Book Antiqua" w:cs="Book Antiqua"/>
          <w:color w:val="000000"/>
        </w:rPr>
        <w:t>; Selvaraj V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Lal A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Mishra AK </w:t>
      </w:r>
      <w:r w:rsidRPr="007E5C8D">
        <w:rPr>
          <w:rFonts w:ascii="Book Antiqua" w:eastAsia="Book Antiqua" w:hAnsi="Book Antiqua" w:cs="Book Antiqua"/>
          <w:color w:val="000000"/>
        </w:rPr>
        <w:t>reviewed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revised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preliminary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draft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; Lal A </w:t>
      </w:r>
      <w:r w:rsidRPr="007E5C8D">
        <w:rPr>
          <w:rFonts w:ascii="Book Antiqua" w:eastAsia="Book Antiqua" w:hAnsi="Book Antiqua" w:cs="Book Antiqua"/>
          <w:color w:val="000000"/>
        </w:rPr>
        <w:t>gave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final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approval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published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version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manuscript.</w:t>
      </w:r>
    </w:p>
    <w:p w14:paraId="491EF4AE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9D9120" w14:textId="296AC4F1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Amos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Lal,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FACP,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Department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Medicine,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Division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Pulmonary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Critical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medicine,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Mayo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Clinic,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200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First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st</w:t>
      </w:r>
      <w:proofErr w:type="spellEnd"/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SW,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Rochester,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55902,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United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States.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lal.amos@mayo.edu</w:t>
      </w:r>
    </w:p>
    <w:p w14:paraId="0ED55145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9B72F9" w14:textId="4C8AA449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March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19,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2021</w:t>
      </w:r>
    </w:p>
    <w:p w14:paraId="6E96890E" w14:textId="2B9C4F48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9,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2021</w:t>
      </w:r>
    </w:p>
    <w:p w14:paraId="2014CCAF" w14:textId="046A14EE" w:rsidR="00A77B3E" w:rsidRPr="009D168F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" w:author="Liansheng Ma" w:date="2021-11-25T05:43:00Z">
        <w:r w:rsidR="00296B39" w:rsidRPr="00296B39">
          <w:rPr>
            <w:rFonts w:ascii="Book Antiqua" w:eastAsia="Book Antiqua" w:hAnsi="Book Antiqua" w:cs="Book Antiqua"/>
            <w:b/>
            <w:bCs/>
            <w:color w:val="000000"/>
          </w:rPr>
          <w:t>November 25, 2021</w:t>
        </w:r>
      </w:ins>
    </w:p>
    <w:p w14:paraId="5BBA53F4" w14:textId="5B22997D" w:rsidR="009D168F" w:rsidRPr="009D168F" w:rsidRDefault="00CF5924" w:rsidP="009D168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EE682AB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7E5C8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2FC365" w14:textId="77777777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F67DB78" w14:textId="45A74D8E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failure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HF)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B951A8">
        <w:rPr>
          <w:rFonts w:ascii="Book Antiqua" w:eastAsia="Book Antiqua" w:hAnsi="Book Antiqua" w:cs="Book Antiqua"/>
          <w:color w:val="000000"/>
        </w:rPr>
        <w:t xml:space="preserve">a </w:t>
      </w:r>
      <w:r w:rsidRPr="007E5C8D">
        <w:rPr>
          <w:rFonts w:ascii="Book Antiqua" w:eastAsia="Book Antiqua" w:hAnsi="Book Antiqua" w:cs="Book Antiqua"/>
          <w:color w:val="000000"/>
        </w:rPr>
        <w:t>higher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risk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coronavirus disease 2019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COVID-19) </w:t>
      </w:r>
      <w:r w:rsidRPr="007E5C8D">
        <w:rPr>
          <w:rFonts w:ascii="Book Antiqua" w:eastAsia="Book Antiqua" w:hAnsi="Book Antiqua" w:cs="Book Antiqua"/>
          <w:color w:val="000000"/>
        </w:rPr>
        <w:t>infection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worse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due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their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comorbid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conditions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advanced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age.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narrative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review,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aim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interaction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between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critical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perspective.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performed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systematic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search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reported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HF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critical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care-related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PubMed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Medline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databases.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total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1050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papers,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identified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26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satisfied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eligibility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criteria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review.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Data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demographics,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HF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intensive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unit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ICU)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admission,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management,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extracted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4865" w:rsidRPr="007E5C8D">
        <w:rPr>
          <w:rFonts w:ascii="Book Antiqua" w:eastAsia="Book Antiqua" w:hAnsi="Book Antiqua" w:cs="Book Antiqua"/>
          <w:color w:val="000000"/>
        </w:rPr>
        <w:t>analyzed</w:t>
      </w:r>
      <w:r w:rsidRPr="007E5C8D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reported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heart-transplant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separately.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4865" w:rsidRPr="007E5C8D">
        <w:rPr>
          <w:rFonts w:ascii="Book Antiqua" w:eastAsia="Book Antiqua" w:hAnsi="Book Antiqua" w:cs="Book Antiqua"/>
          <w:color w:val="000000"/>
        </w:rPr>
        <w:t>hospitalized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prevalence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varied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between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4%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21%.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requirement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ICU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admission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between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8%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33%.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overall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rate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between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40%.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identified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independent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predictor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hospitalized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B951A8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likely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require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ventilation,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ICU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admission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develop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complications.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reduced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ejection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fraction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worse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those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midrange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ejection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fraction</w:t>
      </w:r>
      <w:r w:rsidR="00B951A8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preserved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ejection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fraction.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should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identified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early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managed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aggressively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attempt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improve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cohort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patients.</w:t>
      </w:r>
    </w:p>
    <w:p w14:paraId="4E5B8C72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27C303" w14:textId="42B124EA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failure;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Critical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care;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Intensive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care;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</w:t>
      </w:r>
    </w:p>
    <w:p w14:paraId="75711C82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F5F9FF0" w14:textId="440D96FE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John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Mishra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Ramasamy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George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Selvaraj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failure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Critical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experience.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2021;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press</w:t>
      </w:r>
    </w:p>
    <w:p w14:paraId="628785A3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41EBB0D" w14:textId="311F2396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failure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HF)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lead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worse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coronavirus disease 2019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="0009122B" w:rsidRPr="007E5C8D">
        <w:rPr>
          <w:rFonts w:ascii="Book Antiqua" w:eastAsia="Book Antiqua" w:hAnsi="Book Antiqua" w:cs="Book Antiqua"/>
          <w:color w:val="000000"/>
        </w:rPr>
        <w:t>COVID-19)</w:t>
      </w:r>
      <w:r w:rsidRPr="007E5C8D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Moreover,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critically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develop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de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likely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require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ventilation,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ICU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admission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develop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complications.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independent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predictor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hospitalized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lastRenderedPageBreak/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therefore,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should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identified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early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managed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aggressively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attempt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improve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critically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patients.</w:t>
      </w:r>
    </w:p>
    <w:p w14:paraId="29FA865D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B0170CF" w14:textId="77777777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1517291" w14:textId="3FEA7519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Coronavirus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disease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2019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COVID-19)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emerged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China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December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continues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public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health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emergency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international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concern.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March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12,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2021,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118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million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cases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diagnosed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worldwide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29.3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million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reported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United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States.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pre-existing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comorbidities,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dysfunction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immunocompromised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status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continue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high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risk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morbidity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literature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infection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failure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HF)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limited.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higher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risk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infection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worse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due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their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comorbid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conditions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advanced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age.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</w:p>
    <w:p w14:paraId="3CA4F573" w14:textId="7C94D355" w:rsidR="00A77B3E" w:rsidRPr="007E5C8D" w:rsidRDefault="00CF5924" w:rsidP="007E5C8D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currently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available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literature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regarding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role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critical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multidisciplinary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approach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treating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HF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infection,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remains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scarce.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narrative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review,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aim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interaction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between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critical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perspective.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also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aim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explore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various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reported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literature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subgroup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provide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summary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current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evidence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practices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management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intensive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unit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ICU).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</w:p>
    <w:p w14:paraId="0569894C" w14:textId="4606766E" w:rsidR="00DA2676" w:rsidRPr="00BA6BDE" w:rsidRDefault="00DA2676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  </w:t>
      </w:r>
      <w:r w:rsidR="00CF5924"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review,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have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attempted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summarize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articles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published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presentation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management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HF.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searched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PubMed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Medline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database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MeSH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terms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“COVID-19”,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“heart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failure"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and”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critical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care”.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published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English,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including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adults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infection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eligible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included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review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="00CF5924" w:rsidRPr="007E5C8D">
        <w:rPr>
          <w:rFonts w:ascii="Book Antiqua" w:eastAsia="Book Antiqua" w:hAnsi="Book Antiqua" w:cs="Book Antiqua"/>
          <w:color w:val="000000"/>
        </w:rPr>
        <w:t>Figure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1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). </w:t>
      </w:r>
      <w:r w:rsidR="00CF5924" w:rsidRPr="007E5C8D">
        <w:rPr>
          <w:rFonts w:ascii="Book Antiqua" w:eastAsia="Book Antiqua" w:hAnsi="Book Antiqua" w:cs="Book Antiqua"/>
          <w:color w:val="000000"/>
        </w:rPr>
        <w:t>All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published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before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March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2021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included.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provided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details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patient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demographics,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HF</w:t>
      </w:r>
      <w:r w:rsidR="00CF5924"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ICU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admission,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management,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outcome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4865" w:rsidRPr="007E5C8D">
        <w:rPr>
          <w:rFonts w:ascii="Book Antiqua" w:eastAsia="Book Antiqua" w:hAnsi="Book Antiqua" w:cs="Book Antiqua"/>
          <w:color w:val="000000"/>
        </w:rPr>
        <w:t>analyzed</w:t>
      </w:r>
      <w:r w:rsidR="00CF5924" w:rsidRPr="007E5C8D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Various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treatment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details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including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medications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such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beta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blockers,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angiotensin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converting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enzyme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inhibitors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="00CF5924" w:rsidRPr="007E5C8D">
        <w:rPr>
          <w:rFonts w:ascii="Book Antiqua" w:eastAsia="Book Antiqua" w:hAnsi="Book Antiqua" w:cs="Book Antiqua"/>
          <w:color w:val="000000"/>
        </w:rPr>
        <w:t>ACEi),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aldosterone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receptor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blockers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="00CF5924" w:rsidRPr="007E5C8D">
        <w:rPr>
          <w:rFonts w:ascii="Book Antiqua" w:eastAsia="Book Antiqua" w:hAnsi="Book Antiqua" w:cs="Book Antiqua"/>
          <w:color w:val="000000"/>
        </w:rPr>
        <w:t>ARB),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angiotensin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receptor</w:t>
      </w:r>
      <w:r w:rsidR="009F56FA" w:rsidRPr="007E5C8D">
        <w:rPr>
          <w:rFonts w:ascii="Book Antiqua" w:eastAsia="Book Antiqua" w:hAnsi="Book Antiqua" w:cs="Book Antiqua"/>
          <w:color w:val="000000"/>
        </w:rPr>
        <w:t>-</w:t>
      </w:r>
      <w:r w:rsidR="00CF5924" w:rsidRPr="007E5C8D">
        <w:rPr>
          <w:rFonts w:ascii="Book Antiqua" w:eastAsia="Book Antiqua" w:hAnsi="Book Antiqua" w:cs="Book Antiqua"/>
          <w:color w:val="000000"/>
        </w:rPr>
        <w:t>neprilysin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inhibitors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="00CF5924" w:rsidRPr="007E5C8D">
        <w:rPr>
          <w:rFonts w:ascii="Book Antiqua" w:eastAsia="Book Antiqua" w:hAnsi="Book Antiqua" w:cs="Book Antiqua"/>
          <w:color w:val="000000"/>
        </w:rPr>
        <w:t>ARNi),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automatic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implantable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cardioverter-defibrillator,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lastRenderedPageBreak/>
        <w:t>permanent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pace-maker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4865" w:rsidRPr="007E5C8D">
        <w:rPr>
          <w:rFonts w:ascii="Book Antiqua" w:eastAsia="Book Antiqua" w:hAnsi="Book Antiqua" w:cs="Book Antiqua"/>
          <w:color w:val="000000"/>
        </w:rPr>
        <w:t>resynchronization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therapy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included.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Critical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details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obtained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type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organ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dysfunction,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requirement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non-invasive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invasive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ventilation,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administration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vasopressor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support,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extra-corporeal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membrane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oxygenation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="00CF5924" w:rsidRPr="007E5C8D">
        <w:rPr>
          <w:rFonts w:ascii="Book Antiqua" w:eastAsia="Book Antiqua" w:hAnsi="Book Antiqua" w:cs="Book Antiqua"/>
          <w:color w:val="000000"/>
        </w:rPr>
        <w:t>ECMO)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outcome.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Articles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did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not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have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patient’s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details,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opinions,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comments,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letters,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articles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not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published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English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excluded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analysis.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included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transplant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4865" w:rsidRPr="007E5C8D">
        <w:rPr>
          <w:rFonts w:ascii="Book Antiqua" w:eastAsia="Book Antiqua" w:hAnsi="Book Antiqua" w:cs="Book Antiqua"/>
          <w:color w:val="000000"/>
        </w:rPr>
        <w:t>analyzed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separately.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Two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independent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clinicians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reviewed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articles.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</w:p>
    <w:p w14:paraId="64805072" w14:textId="469254E8" w:rsidR="00A77B3E" w:rsidRPr="007E5C8D" w:rsidRDefault="00DA2676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 xml:space="preserve">   </w:t>
      </w:r>
      <w:r w:rsidR="00CF5924"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March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2021,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total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1050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papers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identified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="00CF5924" w:rsidRPr="007E5C8D">
        <w:rPr>
          <w:rFonts w:ascii="Book Antiqua" w:eastAsia="Book Antiqua" w:hAnsi="Book Antiqua" w:cs="Book Antiqua"/>
          <w:color w:val="000000"/>
        </w:rPr>
        <w:t>Figure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1</w:t>
      </w:r>
      <w:r w:rsidR="008366EC" w:rsidRPr="007E5C8D">
        <w:rPr>
          <w:rFonts w:ascii="Book Antiqua" w:eastAsia="Book Antiqua" w:hAnsi="Book Antiqua" w:cs="Book Antiqua"/>
          <w:color w:val="000000"/>
        </w:rPr>
        <w:t>).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Among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these,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26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satisfied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eligibility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criteria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our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study.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study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prospective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cohort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study,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while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others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retrospective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studies.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principally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published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North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American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European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nations.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significant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differences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study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design,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data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collection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measured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outcomes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among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which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made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comparison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data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difficult.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Therefore,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divided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four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categories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reported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outcomes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separately.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four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categories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were: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="008366EC" w:rsidRPr="007E5C8D">
        <w:rPr>
          <w:rFonts w:ascii="Book Antiqua" w:eastAsia="Book Antiqua" w:hAnsi="Book Antiqua" w:cs="Book Antiqua"/>
          <w:color w:val="000000"/>
        </w:rPr>
        <w:t>1)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8366EC" w:rsidRPr="007E5C8D">
        <w:rPr>
          <w:rFonts w:ascii="Book Antiqua" w:eastAsia="Book Antiqua" w:hAnsi="Book Antiqua" w:cs="Book Antiqua"/>
          <w:color w:val="000000"/>
        </w:rPr>
        <w:t>S</w:t>
      </w:r>
      <w:r w:rsidR="00CF5924" w:rsidRPr="007E5C8D">
        <w:rPr>
          <w:rFonts w:ascii="Book Antiqua" w:eastAsia="Book Antiqua" w:hAnsi="Book Antiqua" w:cs="Book Antiqua"/>
          <w:color w:val="000000"/>
        </w:rPr>
        <w:t>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highlighting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prevalence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HF</w:t>
      </w:r>
      <w:r w:rsidR="00CF5924"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requirement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ICU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level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outcomes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hospitalized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patients</w:t>
      </w:r>
      <w:r w:rsidR="008366EC" w:rsidRPr="007E5C8D">
        <w:rPr>
          <w:rFonts w:ascii="Book Antiqua" w:eastAsia="Book Antiqua" w:hAnsi="Book Antiqua" w:cs="Book Antiqua"/>
          <w:color w:val="000000"/>
        </w:rPr>
        <w:t>;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="008366EC" w:rsidRPr="007E5C8D">
        <w:rPr>
          <w:rFonts w:ascii="Book Antiqua" w:eastAsia="Book Antiqua" w:hAnsi="Book Antiqua" w:cs="Book Antiqua"/>
          <w:color w:val="000000"/>
        </w:rPr>
        <w:t>2)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8366EC" w:rsidRPr="007E5C8D">
        <w:rPr>
          <w:rFonts w:ascii="Book Antiqua" w:eastAsia="Book Antiqua" w:hAnsi="Book Antiqua" w:cs="Book Antiqua"/>
          <w:color w:val="000000"/>
        </w:rPr>
        <w:t>S</w:t>
      </w:r>
      <w:r w:rsidR="00CF5924" w:rsidRPr="007E5C8D">
        <w:rPr>
          <w:rFonts w:ascii="Book Antiqua" w:eastAsia="Book Antiqua" w:hAnsi="Book Antiqua" w:cs="Book Antiqua"/>
          <w:color w:val="000000"/>
        </w:rPr>
        <w:t>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reporting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outcomes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admitted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ICU</w:t>
      </w:r>
      <w:r w:rsidR="008366EC" w:rsidRPr="007E5C8D">
        <w:rPr>
          <w:rFonts w:ascii="Book Antiqua" w:eastAsia="Book Antiqua" w:hAnsi="Book Antiqua" w:cs="Book Antiqua"/>
          <w:color w:val="000000"/>
        </w:rPr>
        <w:t>;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="008366EC" w:rsidRPr="007E5C8D">
        <w:rPr>
          <w:rFonts w:ascii="Book Antiqua" w:eastAsia="Book Antiqua" w:hAnsi="Book Antiqua" w:cs="Book Antiqua"/>
          <w:color w:val="000000"/>
        </w:rPr>
        <w:t>3)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8366EC" w:rsidRPr="007E5C8D">
        <w:rPr>
          <w:rFonts w:ascii="Book Antiqua" w:eastAsia="Book Antiqua" w:hAnsi="Book Antiqua" w:cs="Book Antiqua"/>
          <w:color w:val="000000"/>
        </w:rPr>
        <w:t>S</w:t>
      </w:r>
      <w:r w:rsidR="00CF5924" w:rsidRPr="007E5C8D">
        <w:rPr>
          <w:rFonts w:ascii="Book Antiqua" w:eastAsia="Book Antiqua" w:hAnsi="Book Antiqua" w:cs="Book Antiqua"/>
          <w:color w:val="000000"/>
        </w:rPr>
        <w:t>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reporting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outcomes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HF </w:t>
      </w:r>
      <w:r w:rsidR="00CF5924"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COVID-19</w:t>
      </w:r>
      <w:r w:rsidR="008366EC" w:rsidRPr="007E5C8D">
        <w:rPr>
          <w:rFonts w:ascii="Book Antiqua" w:eastAsia="Book Antiqua" w:hAnsi="Book Antiqua" w:cs="Book Antiqua"/>
          <w:color w:val="000000"/>
        </w:rPr>
        <w:t>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and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="008366EC" w:rsidRPr="007E5C8D">
        <w:rPr>
          <w:rFonts w:ascii="Book Antiqua" w:eastAsia="Book Antiqua" w:hAnsi="Book Antiqua" w:cs="Book Antiqua"/>
          <w:color w:val="000000"/>
        </w:rPr>
        <w:t>4)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8366EC" w:rsidRPr="007E5C8D">
        <w:rPr>
          <w:rFonts w:ascii="Book Antiqua" w:eastAsia="Book Antiqua" w:hAnsi="Book Antiqua" w:cs="Book Antiqua"/>
          <w:color w:val="000000"/>
        </w:rPr>
        <w:t>S</w:t>
      </w:r>
      <w:r w:rsidR="00CF5924" w:rsidRPr="007E5C8D">
        <w:rPr>
          <w:rFonts w:ascii="Book Antiqua" w:eastAsia="Book Antiqua" w:hAnsi="Book Antiqua" w:cs="Book Antiqua"/>
          <w:color w:val="000000"/>
        </w:rPr>
        <w:t>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reporting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outcomes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heart-transplant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COVID-19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="00CF5924" w:rsidRPr="007E5C8D">
        <w:rPr>
          <w:rFonts w:ascii="Book Antiqua" w:eastAsia="Book Antiqua" w:hAnsi="Book Antiqua" w:cs="Book Antiqua"/>
          <w:color w:val="000000"/>
        </w:rPr>
        <w:t>Figure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2</w:t>
      </w:r>
      <w:r w:rsidR="008366EC" w:rsidRPr="007E5C8D">
        <w:rPr>
          <w:rFonts w:ascii="Book Antiqua" w:eastAsia="Book Antiqua" w:hAnsi="Book Antiqua" w:cs="Book Antiqua"/>
          <w:color w:val="000000"/>
        </w:rPr>
        <w:t>).</w:t>
      </w:r>
    </w:p>
    <w:p w14:paraId="299B0E8A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C8997E7" w14:textId="23E612C9" w:rsidR="00A77B3E" w:rsidRPr="007E5C8D" w:rsidRDefault="006D582D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E5C8D">
        <w:rPr>
          <w:rFonts w:ascii="Book Antiqua" w:eastAsia="Book Antiqua" w:hAnsi="Book Antiqua" w:cs="Book Antiqua"/>
          <w:b/>
          <w:bCs/>
          <w:color w:val="000000"/>
          <w:u w:val="single"/>
        </w:rPr>
        <w:t>INCREASED RISK OF HEART FAILURE IN COVID-19 PATIENTS</w:t>
      </w:r>
    </w:p>
    <w:p w14:paraId="0595559C" w14:textId="131473AD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Among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reported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hospitalized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found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11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provided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data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HF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ICU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admission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Table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</w:t>
      </w:r>
      <w:r w:rsidR="003C3416" w:rsidRPr="007E5C8D">
        <w:rPr>
          <w:rFonts w:ascii="Book Antiqua" w:eastAsia="Book Antiqua" w:hAnsi="Book Antiqua" w:cs="Book Antiqua"/>
          <w:color w:val="000000"/>
        </w:rPr>
        <w:t>)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9F56FA" w:rsidRPr="007E5C8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3C3416" w:rsidRPr="007E5C8D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total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number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group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9420,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United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States</w:t>
      </w:r>
      <w:r w:rsidR="00B951A8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contributing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maximum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number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patents.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diagnosis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uniformly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established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reverse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transcription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polymerase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chain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reaction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RT-PCR)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proportion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pre-exist</w:t>
      </w:r>
      <w:r w:rsidR="00B951A8">
        <w:rPr>
          <w:rFonts w:ascii="Book Antiqua" w:eastAsia="Book Antiqua" w:hAnsi="Book Antiqua" w:cs="Book Antiqua"/>
          <w:color w:val="000000"/>
        </w:rPr>
        <w:t>i</w:t>
      </w:r>
      <w:r w:rsidRPr="007E5C8D">
        <w:rPr>
          <w:rFonts w:ascii="Book Antiqua" w:eastAsia="Book Antiqua" w:hAnsi="Book Antiqua" w:cs="Book Antiqua"/>
          <w:color w:val="000000"/>
        </w:rPr>
        <w:t>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HF </w:t>
      </w:r>
      <w:r w:rsidRPr="007E5C8D">
        <w:rPr>
          <w:rFonts w:ascii="Book Antiqua" w:eastAsia="Book Antiqua" w:hAnsi="Book Antiqua" w:cs="Book Antiqua"/>
          <w:color w:val="000000"/>
        </w:rPr>
        <w:t>varied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21%,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which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almost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times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community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prevalence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HF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reported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Framingham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5C8D">
        <w:rPr>
          <w:rFonts w:ascii="Book Antiqua" w:eastAsia="Book Antiqua" w:hAnsi="Book Antiqua" w:cs="Book Antiqua"/>
          <w:color w:val="000000"/>
        </w:rPr>
        <w:t>study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E5C8D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9F56FA" w:rsidRPr="007E5C8D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suggests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HF </w:t>
      </w:r>
      <w:r w:rsidRPr="007E5C8D">
        <w:rPr>
          <w:rFonts w:ascii="Book Antiqua" w:eastAsia="Book Antiqua" w:hAnsi="Book Antiqua" w:cs="Book Antiqua"/>
          <w:color w:val="000000"/>
        </w:rPr>
        <w:t>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likely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require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4865" w:rsidRPr="007E5C8D">
        <w:rPr>
          <w:rFonts w:ascii="Book Antiqua" w:eastAsia="Book Antiqua" w:hAnsi="Book Antiqua" w:cs="Book Antiqua"/>
          <w:color w:val="000000"/>
        </w:rPr>
        <w:t>hospitalization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Zylla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E5C8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F56FA" w:rsidRPr="007E5C8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F56FA" w:rsidRPr="007E5C8D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reported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developed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lastRenderedPageBreak/>
        <w:t>newly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diagnosed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de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novo)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left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ventricular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LV)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dysfunction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after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admission,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while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Zhou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F56FA" w:rsidRPr="007E5C8D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F56FA" w:rsidRPr="007E5C8D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reported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number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close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25%.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highlights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fact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HF </w:t>
      </w:r>
      <w:r w:rsidRPr="007E5C8D">
        <w:rPr>
          <w:rFonts w:ascii="Book Antiqua" w:eastAsia="Book Antiqua" w:hAnsi="Book Antiqua" w:cs="Book Antiqua"/>
          <w:color w:val="000000"/>
        </w:rPr>
        <w:t>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both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risk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factor,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complication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Most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reported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preponderance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age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above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60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years.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requirement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ICU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admission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between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8%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33%.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likely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require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mechanical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ventilation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develop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complications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thrombo-embolism,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sepsis,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stroke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acute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kidney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injury.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overall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rate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4865" w:rsidRPr="007E5C8D">
        <w:rPr>
          <w:rFonts w:ascii="Book Antiqua" w:eastAsia="Book Antiqua" w:hAnsi="Book Antiqua" w:cs="Book Antiqua"/>
          <w:color w:val="000000"/>
        </w:rPr>
        <w:t>hospitalized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between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4%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40%.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Inciardi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F56FA" w:rsidRPr="007E5C8D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noted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chronic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therapy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ACEi,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ARB,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ARNI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discontinued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77%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cases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because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severe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hypotension,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likely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have</w:t>
      </w:r>
      <w:r w:rsidR="00E9624F">
        <w:rPr>
          <w:rFonts w:ascii="Book Antiqua" w:eastAsia="Book Antiqua" w:hAnsi="Book Antiqua" w:cs="Book Antiqua"/>
          <w:color w:val="000000"/>
        </w:rPr>
        <w:t xml:space="preserve"> 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history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same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rate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remained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higher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disease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compared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those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without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26%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9%;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=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0.039),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even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after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excluding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denied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intubation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due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comorbidities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age.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Another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multivariate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regression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modelling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identify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increased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risk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atrial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fibrillation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among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HF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RR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1.88;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=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0.023),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which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in-turn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increased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odds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ICU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intermediate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care</w:t>
      </w:r>
      <w:r w:rsidR="009F56FA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ward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admission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2.37;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7E5C8D">
        <w:rPr>
          <w:rFonts w:ascii="Book Antiqua" w:eastAsia="Book Antiqua" w:hAnsi="Book Antiqua" w:cs="Book Antiqua"/>
          <w:color w:val="000000"/>
        </w:rPr>
        <w:t>95%CI: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1.10</w:t>
      </w:r>
      <w:r w:rsidR="009F56FA" w:rsidRPr="007E5C8D">
        <w:rPr>
          <w:rFonts w:ascii="Book Antiqua" w:eastAsia="Book Antiqua" w:hAnsi="Book Antiqua" w:cs="Book Antiqua"/>
          <w:color w:val="000000"/>
        </w:rPr>
        <w:t>-</w:t>
      </w:r>
      <w:r w:rsidRPr="007E5C8D">
        <w:rPr>
          <w:rFonts w:ascii="Book Antiqua" w:eastAsia="Book Antiqua" w:hAnsi="Book Antiqua" w:cs="Book Antiqua"/>
          <w:color w:val="000000"/>
        </w:rPr>
        <w:t>5.09;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=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0.03)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[4,5]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F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also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linked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brady-arrhythmias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9.75;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7E5C8D">
        <w:rPr>
          <w:rFonts w:ascii="Book Antiqua" w:eastAsia="Book Antiqua" w:hAnsi="Book Antiqua" w:cs="Book Antiqua"/>
          <w:color w:val="000000"/>
        </w:rPr>
        <w:t>95%CI: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1.95</w:t>
      </w:r>
      <w:r w:rsidR="009F56FA" w:rsidRPr="007E5C8D">
        <w:rPr>
          <w:rFonts w:ascii="Book Antiqua" w:eastAsia="Book Antiqua" w:hAnsi="Book Antiqua" w:cs="Book Antiqua"/>
          <w:color w:val="000000"/>
        </w:rPr>
        <w:t>-</w:t>
      </w:r>
      <w:r w:rsidRPr="007E5C8D">
        <w:rPr>
          <w:rFonts w:ascii="Book Antiqua" w:eastAsia="Book Antiqua" w:hAnsi="Book Antiqua" w:cs="Book Antiqua"/>
          <w:color w:val="000000"/>
        </w:rPr>
        <w:t>48.65)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separate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group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5C8D">
        <w:rPr>
          <w:rFonts w:ascii="Book Antiqua" w:eastAsia="Book Antiqua" w:hAnsi="Book Antiqua" w:cs="Book Antiqua"/>
          <w:color w:val="000000"/>
        </w:rPr>
        <w:t>investigators</w:t>
      </w:r>
      <w:r w:rsidR="009D168F" w:rsidRPr="007E5C8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D168F" w:rsidRPr="007E5C8D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7E5C8D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Three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separate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meta-analysis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identified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independently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associated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increased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risk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[13</w:t>
      </w:r>
      <w:r w:rsidR="009F56FA" w:rsidRPr="007E5C8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CF5924">
        <w:rPr>
          <w:rFonts w:ascii="Book Antiqua" w:eastAsia="Book Antiqua" w:hAnsi="Book Antiqua" w:cs="Book Antiqua"/>
          <w:color w:val="000000"/>
        </w:rPr>
        <w:t>.</w:t>
      </w:r>
    </w:p>
    <w:p w14:paraId="4D01E93C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5D790A" w14:textId="46F0F7C1" w:rsidR="00A77B3E" w:rsidRPr="007E5C8D" w:rsidRDefault="009F56FA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E5C8D">
        <w:rPr>
          <w:rFonts w:ascii="Book Antiqua" w:eastAsia="Book Antiqua" w:hAnsi="Book Antiqua" w:cs="Book Antiqua"/>
          <w:b/>
          <w:bCs/>
          <w:color w:val="000000"/>
          <w:u w:val="single"/>
        </w:rPr>
        <w:t>NEED FOR INTENSIVE CARE UNIT LEVEL OF CARE</w:t>
      </w:r>
    </w:p>
    <w:p w14:paraId="65F95118" w14:textId="623E7647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We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found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six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reported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HF </w:t>
      </w:r>
      <w:r w:rsidRPr="007E5C8D">
        <w:rPr>
          <w:rFonts w:ascii="Book Antiqua" w:eastAsia="Book Antiqua" w:hAnsi="Book Antiqua" w:cs="Book Antiqua"/>
          <w:color w:val="000000"/>
        </w:rPr>
        <w:t>data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admitted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ICU,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while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excluding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hospitalized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without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requiring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ICU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care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Table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</w:t>
      </w:r>
      <w:r w:rsidR="009F56FA" w:rsidRPr="007E5C8D">
        <w:rPr>
          <w:rFonts w:ascii="Book Antiqua" w:eastAsia="Book Antiqua" w:hAnsi="Book Antiqua" w:cs="Book Antiqua"/>
          <w:color w:val="000000"/>
        </w:rPr>
        <w:t>)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[5,16</w:t>
      </w:r>
      <w:r w:rsidR="009F56FA" w:rsidRPr="007E5C8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total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number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6539,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major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population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contributed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3C3416" w:rsidRPr="007E5C8D">
        <w:rPr>
          <w:rFonts w:ascii="Book Antiqua" w:eastAsia="Book Antiqua" w:hAnsi="Book Antiqua" w:cs="Book Antiqua"/>
          <w:color w:val="000000"/>
        </w:rPr>
        <w:t>United States</w:t>
      </w:r>
      <w:r w:rsidRPr="007E5C8D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age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group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above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60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years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women.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Between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43%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pre-existing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HF</w:t>
      </w:r>
      <w:r w:rsidRPr="007E5C8D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range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higher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observed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among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hospitalized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overall.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also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noted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developed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de-novo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HF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group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up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33%)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average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ICU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length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stay</w:t>
      </w:r>
      <w:r w:rsidR="009F56FA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between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5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lastRenderedPageBreak/>
        <w:t>w</w:t>
      </w:r>
      <w:r w:rsidR="00E9624F">
        <w:rPr>
          <w:rFonts w:ascii="Book Antiqua" w:eastAsia="Book Antiqua" w:hAnsi="Book Antiqua" w:cs="Book Antiqua"/>
          <w:color w:val="000000"/>
        </w:rPr>
        <w:t>ee</w:t>
      </w:r>
      <w:r w:rsidRPr="007E5C8D">
        <w:rPr>
          <w:rFonts w:ascii="Book Antiqua" w:eastAsia="Book Antiqua" w:hAnsi="Book Antiqua" w:cs="Book Antiqua"/>
          <w:color w:val="000000"/>
        </w:rPr>
        <w:t>k</w:t>
      </w:r>
      <w:r w:rsidR="00E9624F">
        <w:rPr>
          <w:rFonts w:ascii="Book Antiqua" w:eastAsia="Book Antiqua" w:hAnsi="Book Antiqua" w:cs="Book Antiqua"/>
          <w:color w:val="000000"/>
        </w:rPr>
        <w:t>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majority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required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ventilatory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assistance.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addition,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advanced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life-sustaining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supportive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interventions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ECMO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also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utilized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15%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group,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higher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rate,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which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high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52%.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cross-sectional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observational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multi</w:t>
      </w:r>
      <w:r w:rsidR="00E9624F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nationwide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survey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Italy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identified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obesity,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chronic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kidney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disease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hypertension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obesity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2.564;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7E5C8D">
        <w:rPr>
          <w:rFonts w:ascii="Book Antiqua" w:eastAsia="Book Antiqua" w:hAnsi="Book Antiqua" w:cs="Book Antiqua"/>
          <w:color w:val="000000"/>
        </w:rPr>
        <w:t>95%CI: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1.336</w:t>
      </w:r>
      <w:r w:rsidR="009F56FA" w:rsidRPr="007E5C8D">
        <w:rPr>
          <w:rFonts w:ascii="Book Antiqua" w:eastAsia="Book Antiqua" w:hAnsi="Book Antiqua" w:cs="Book Antiqua"/>
          <w:color w:val="000000"/>
        </w:rPr>
        <w:t>-</w:t>
      </w:r>
      <w:r w:rsidRPr="007E5C8D">
        <w:rPr>
          <w:rFonts w:ascii="Book Antiqua" w:eastAsia="Book Antiqua" w:hAnsi="Book Antiqua" w:cs="Book Antiqua"/>
          <w:color w:val="000000"/>
        </w:rPr>
        <w:t>4.920;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7E5C8D">
        <w:rPr>
          <w:rFonts w:ascii="Book Antiqua" w:eastAsia="Book Antiqua" w:hAnsi="Book Antiqua" w:cs="Book Antiqua"/>
          <w:i/>
          <w:iCs/>
          <w:color w:val="000000"/>
        </w:rPr>
        <w:t>P</w:t>
      </w:r>
      <w:r w:rsidR="009F56FA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&lt;</w:t>
      </w:r>
      <w:r w:rsidR="009F56FA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0.0001)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HF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1.775;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7E5C8D">
        <w:rPr>
          <w:rFonts w:ascii="Book Antiqua" w:eastAsia="Book Antiqua" w:hAnsi="Book Antiqua" w:cs="Book Antiqua"/>
          <w:color w:val="000000"/>
        </w:rPr>
        <w:t>95%CI: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1.030</w:t>
      </w:r>
      <w:r w:rsidR="009F56FA" w:rsidRPr="007E5C8D">
        <w:rPr>
          <w:rFonts w:ascii="Book Antiqua" w:eastAsia="Book Antiqua" w:hAnsi="Book Antiqua" w:cs="Book Antiqua"/>
          <w:color w:val="000000"/>
        </w:rPr>
        <w:t>-</w:t>
      </w:r>
      <w:r w:rsidRPr="007E5C8D">
        <w:rPr>
          <w:rFonts w:ascii="Book Antiqua" w:eastAsia="Book Antiqua" w:hAnsi="Book Antiqua" w:cs="Book Antiqua"/>
          <w:color w:val="000000"/>
        </w:rPr>
        <w:t>3.057)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women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associated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higher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rate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ICU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admission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Similar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observations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made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single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academic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medical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New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York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Long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Island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which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found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strongest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risk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factors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critical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illness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besides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age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HF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1.9;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7E5C8D">
        <w:rPr>
          <w:rFonts w:ascii="Book Antiqua" w:eastAsia="Book Antiqua" w:hAnsi="Book Antiqua" w:cs="Book Antiqua"/>
          <w:color w:val="000000"/>
        </w:rPr>
        <w:t>95%CI: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1.4</w:t>
      </w:r>
      <w:r w:rsidR="009F56FA" w:rsidRPr="007E5C8D">
        <w:rPr>
          <w:rFonts w:ascii="Book Antiqua" w:eastAsia="Book Antiqua" w:hAnsi="Book Antiqua" w:cs="Book Antiqua"/>
          <w:color w:val="000000"/>
        </w:rPr>
        <w:t>-</w:t>
      </w:r>
      <w:r w:rsidRPr="007E5C8D">
        <w:rPr>
          <w:rFonts w:ascii="Book Antiqua" w:eastAsia="Book Antiqua" w:hAnsi="Book Antiqua" w:cs="Book Antiqua"/>
          <w:color w:val="000000"/>
        </w:rPr>
        <w:t>2.5),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BMI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&gt;</w:t>
      </w:r>
      <w:r w:rsidR="009F56FA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40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1.5;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7E5C8D">
        <w:rPr>
          <w:rFonts w:ascii="Book Antiqua" w:eastAsia="Book Antiqua" w:hAnsi="Book Antiqua" w:cs="Book Antiqua"/>
          <w:color w:val="000000"/>
        </w:rPr>
        <w:t>95%CI: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1.0</w:t>
      </w:r>
      <w:r w:rsidR="009F56FA" w:rsidRPr="007E5C8D">
        <w:rPr>
          <w:rFonts w:ascii="Book Antiqua" w:eastAsia="Book Antiqua" w:hAnsi="Book Antiqua" w:cs="Book Antiqua"/>
          <w:color w:val="000000"/>
        </w:rPr>
        <w:t>-</w:t>
      </w:r>
      <w:r w:rsidRPr="007E5C8D">
        <w:rPr>
          <w:rFonts w:ascii="Book Antiqua" w:eastAsia="Book Antiqua" w:hAnsi="Book Antiqua" w:cs="Book Antiqua"/>
          <w:color w:val="000000"/>
        </w:rPr>
        <w:t>2.2),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sex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1.5;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7E5C8D">
        <w:rPr>
          <w:rFonts w:ascii="Book Antiqua" w:eastAsia="Book Antiqua" w:hAnsi="Book Antiqua" w:cs="Book Antiqua"/>
          <w:color w:val="000000"/>
        </w:rPr>
        <w:t>95%CI: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1.3</w:t>
      </w:r>
      <w:r w:rsidR="009F56FA" w:rsidRPr="007E5C8D">
        <w:rPr>
          <w:rFonts w:ascii="Book Antiqua" w:eastAsia="Book Antiqua" w:hAnsi="Book Antiqua" w:cs="Book Antiqua"/>
          <w:color w:val="000000"/>
        </w:rPr>
        <w:t>-</w:t>
      </w:r>
      <w:r w:rsidRPr="007E5C8D">
        <w:rPr>
          <w:rFonts w:ascii="Book Antiqua" w:eastAsia="Book Antiqua" w:hAnsi="Book Antiqua" w:cs="Book Antiqua"/>
          <w:color w:val="000000"/>
        </w:rPr>
        <w:t>1.8)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CF5924">
        <w:rPr>
          <w:rFonts w:ascii="Book Antiqua" w:eastAsia="Book Antiqua" w:hAnsi="Book Antiqua" w:cs="Book Antiqua"/>
          <w:color w:val="000000"/>
        </w:rPr>
        <w:t>.</w:t>
      </w:r>
    </w:p>
    <w:p w14:paraId="28A8E51B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269F90C" w14:textId="77133B9B" w:rsidR="00A77B3E" w:rsidRPr="007E5C8D" w:rsidRDefault="009F56FA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E5C8D">
        <w:rPr>
          <w:rFonts w:ascii="Book Antiqua" w:eastAsia="Book Antiqua" w:hAnsi="Book Antiqua" w:cs="Book Antiqua"/>
          <w:b/>
          <w:bCs/>
          <w:color w:val="000000"/>
          <w:u w:val="single"/>
        </w:rPr>
        <w:t>OUTCOMES IN CRITICALLY ILL COVID-19 PATIENTS WITH PRE-EXISTING HEART FAILURE</w:t>
      </w:r>
    </w:p>
    <w:p w14:paraId="6684430F" w14:textId="1D829767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There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studies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North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America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Europe)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focused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infection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pre-existing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HF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Table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</w:t>
      </w:r>
      <w:r w:rsidR="009F56FA" w:rsidRPr="007E5C8D">
        <w:rPr>
          <w:rFonts w:ascii="Book Antiqua" w:eastAsia="Book Antiqua" w:hAnsi="Book Antiqua" w:cs="Book Antiqua"/>
          <w:color w:val="000000"/>
        </w:rPr>
        <w:t>)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[21</w:t>
      </w:r>
      <w:r w:rsidR="009F56FA" w:rsidRPr="007E5C8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9F56FA" w:rsidRPr="007E5C8D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Three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3C3416" w:rsidRPr="007E5C8D">
        <w:rPr>
          <w:rFonts w:ascii="Book Antiqua" w:eastAsia="Book Antiqua" w:hAnsi="Book Antiqua" w:cs="Book Antiqua"/>
          <w:color w:val="000000"/>
        </w:rPr>
        <w:t>United States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Italy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last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Denmark.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Together,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included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9191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Maximum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number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contributed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Bhatt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age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above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70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years,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which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about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years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higher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observed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two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previous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groups.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Two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women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men.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contrast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uniform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predominance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observed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two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previous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groups.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ICU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admission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rates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reported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two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ranged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between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23%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29%.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ECMO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three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study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overall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rate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between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40%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observed.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Overall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variation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multinational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ranged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close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30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over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90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%.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also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significant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inter-hospital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variability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critically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which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could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not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attributed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location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performance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treating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facility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Tomasoni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F56FA" w:rsidRPr="007E5C8D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reported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in-hospital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complications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acute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33.3%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5.1%,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7E5C8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&lt;</w:t>
      </w:r>
      <w:r w:rsidRPr="007E5C8D">
        <w:rPr>
          <w:rFonts w:ascii="MS Mincho" w:eastAsia="MS Mincho" w:hAnsi="MS Mincho" w:cs="MS Mincho" w:hint="eastAsia"/>
          <w:color w:val="000000"/>
        </w:rPr>
        <w:t> </w:t>
      </w:r>
      <w:r w:rsidRPr="007E5C8D">
        <w:rPr>
          <w:rFonts w:ascii="Book Antiqua" w:eastAsia="Book Antiqua" w:hAnsi="Book Antiqua" w:cs="Book Antiqua"/>
          <w:color w:val="000000"/>
        </w:rPr>
        <w:t>0.001),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acute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renal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failure</w:t>
      </w:r>
      <w:r w:rsidR="00885228">
        <w:rPr>
          <w:rFonts w:ascii="Book Antiqua" w:eastAsia="Book Antiqua" w:hAnsi="Book Antiqua" w:cs="Book Antiqua"/>
          <w:color w:val="000000"/>
        </w:rPr>
        <w:t xml:space="preserve"> </w:t>
      </w:r>
      <w:r w:rsidR="00885228">
        <w:rPr>
          <w:rFonts w:ascii="Book Antiqua" w:eastAsia="Book Antiqua" w:hAnsi="Book Antiqua" w:cs="Book Antiqua"/>
          <w:color w:val="000000"/>
        </w:rPr>
        <w:lastRenderedPageBreak/>
        <w:t>(</w:t>
      </w:r>
      <w:r w:rsidRPr="007E5C8D">
        <w:rPr>
          <w:rFonts w:ascii="Book Antiqua" w:eastAsia="Book Antiqua" w:hAnsi="Book Antiqua" w:cs="Book Antiqua"/>
          <w:color w:val="000000"/>
        </w:rPr>
        <w:t>28.1%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12.9%,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7E5C8D">
        <w:rPr>
          <w:rFonts w:ascii="Book Antiqua" w:eastAsia="Book Antiqua" w:hAnsi="Book Antiqua" w:cs="Book Antiqua"/>
          <w:i/>
          <w:iCs/>
          <w:color w:val="000000"/>
        </w:rPr>
        <w:t>P</w:t>
      </w:r>
      <w:r w:rsidR="009F56FA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&lt;</w:t>
      </w:r>
      <w:r w:rsidRPr="007E5C8D">
        <w:rPr>
          <w:rFonts w:ascii="MS Mincho" w:eastAsia="MS Mincho" w:hAnsi="MS Mincho" w:cs="MS Mincho" w:hint="eastAsia"/>
          <w:color w:val="000000"/>
        </w:rPr>
        <w:t> </w:t>
      </w:r>
      <w:r w:rsidRPr="007E5C8D">
        <w:rPr>
          <w:rFonts w:ascii="Book Antiqua" w:eastAsia="Book Antiqua" w:hAnsi="Book Antiqua" w:cs="Book Antiqua"/>
          <w:color w:val="000000"/>
        </w:rPr>
        <w:t>0.001),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multiorgan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failure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15.9%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5.8%,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7E5C8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=</w:t>
      </w:r>
      <w:r w:rsidRPr="007E5C8D">
        <w:rPr>
          <w:rFonts w:ascii="MS Mincho" w:eastAsia="MS Mincho" w:hAnsi="MS Mincho" w:cs="MS Mincho" w:hint="eastAsia"/>
          <w:color w:val="000000"/>
        </w:rPr>
        <w:t> </w:t>
      </w:r>
      <w:r w:rsidRPr="007E5C8D">
        <w:rPr>
          <w:rFonts w:ascii="Book Antiqua" w:eastAsia="Book Antiqua" w:hAnsi="Book Antiqua" w:cs="Book Antiqua"/>
          <w:color w:val="000000"/>
        </w:rPr>
        <w:t>0.004)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sepsis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18.4%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8.9%,</w:t>
      </w:r>
      <w:r w:rsidR="009F56FA" w:rsidRPr="007E5C8D">
        <w:rPr>
          <w:rFonts w:ascii="Book Antiqua" w:eastAsia="Book Antiqua" w:hAnsi="Book Antiqua" w:cs="Book Antiqua"/>
          <w:i/>
          <w:iCs/>
          <w:color w:val="000000"/>
        </w:rPr>
        <w:t xml:space="preserve"> P</w:t>
      </w:r>
      <w:r w:rsidR="009F56FA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=</w:t>
      </w:r>
      <w:r w:rsidRPr="007E5C8D">
        <w:rPr>
          <w:rFonts w:ascii="MS Mincho" w:eastAsia="MS Mincho" w:hAnsi="MS Mincho" w:cs="MS Mincho" w:hint="eastAsia"/>
          <w:color w:val="000000"/>
        </w:rPr>
        <w:t> </w:t>
      </w:r>
      <w:r w:rsidRPr="007E5C8D">
        <w:rPr>
          <w:rFonts w:ascii="Book Antiqua" w:eastAsia="Book Antiqua" w:hAnsi="Book Antiqua" w:cs="Book Antiqua"/>
          <w:color w:val="000000"/>
        </w:rPr>
        <w:t>0.006)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prior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history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suggests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poorer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general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population.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compared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hospital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admissions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other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causes,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admitted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older,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likely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identify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Black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and/or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Hispanic,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higher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rates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diabetes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kidney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disease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healthcare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resources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ICU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beds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29%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15%),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mechanical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ventilation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17%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6%),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central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venous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catheter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insertion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19%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7%;</w:t>
      </w:r>
      <w:r w:rsidR="009F56FA" w:rsidRPr="007E5C8D">
        <w:rPr>
          <w:rFonts w:ascii="Book Antiqua" w:eastAsia="Book Antiqua" w:hAnsi="Book Antiqua" w:cs="Book Antiqua"/>
          <w:i/>
          <w:iCs/>
          <w:color w:val="000000"/>
        </w:rPr>
        <w:t xml:space="preserve"> 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&lt;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0.001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all)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also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higher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in-hospital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24.2%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2.6%)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higher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skilled-nursing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rehabilitative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requirement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among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survivors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13%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41%)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Similar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conclusions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drawn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Alvarez-Garcia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F56FA" w:rsidRPr="007E5C8D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noted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history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independent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risk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factor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need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ICU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care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adjusted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1.71;</w:t>
      </w:r>
      <w:r w:rsidR="009F56FA" w:rsidRPr="007E5C8D">
        <w:rPr>
          <w:rFonts w:ascii="Book Antiqua" w:eastAsia="Book Antiqua" w:hAnsi="Book Antiqua" w:cs="Book Antiqua"/>
          <w:color w:val="000000"/>
        </w:rPr>
        <w:t xml:space="preserve"> 95%CI: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1.25</w:t>
      </w:r>
      <w:r w:rsidR="009F56FA" w:rsidRPr="007E5C8D">
        <w:rPr>
          <w:rFonts w:ascii="Book Antiqua" w:eastAsia="Book Antiqua" w:hAnsi="Book Antiqua" w:cs="Book Antiqua"/>
          <w:color w:val="000000"/>
        </w:rPr>
        <w:t>-</w:t>
      </w:r>
      <w:r w:rsidRPr="007E5C8D">
        <w:rPr>
          <w:rFonts w:ascii="Book Antiqua" w:eastAsia="Book Antiqua" w:hAnsi="Book Antiqua" w:cs="Book Antiqua"/>
          <w:color w:val="000000"/>
        </w:rPr>
        <w:t>2.34;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=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0.001),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intubation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mechanical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ventilation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adjusted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3.64;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7E5C8D">
        <w:rPr>
          <w:rFonts w:ascii="Book Antiqua" w:eastAsia="Book Antiqua" w:hAnsi="Book Antiqua" w:cs="Book Antiqua"/>
          <w:color w:val="000000"/>
        </w:rPr>
        <w:t>95%CI: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2.56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7E5C8D">
        <w:rPr>
          <w:rFonts w:ascii="Book Antiqua" w:eastAsia="Book Antiqua" w:hAnsi="Book Antiqua" w:cs="Book Antiqua"/>
          <w:color w:val="000000"/>
        </w:rPr>
        <w:t>-</w:t>
      </w:r>
      <w:r w:rsidRPr="007E5C8D">
        <w:rPr>
          <w:rFonts w:ascii="Book Antiqua" w:eastAsia="Book Antiqua" w:hAnsi="Book Antiqua" w:cs="Book Antiqua"/>
          <w:color w:val="000000"/>
        </w:rPr>
        <w:t>5.16;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7E5C8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&lt;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0.001),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in-hospital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adjusted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1.88;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7E5C8D">
        <w:rPr>
          <w:rFonts w:ascii="Book Antiqua" w:eastAsia="Book Antiqua" w:hAnsi="Book Antiqua" w:cs="Book Antiqua"/>
          <w:color w:val="000000"/>
        </w:rPr>
        <w:t>95%CI: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1.27</w:t>
      </w:r>
      <w:r w:rsidR="009F56FA" w:rsidRPr="007E5C8D">
        <w:rPr>
          <w:rFonts w:ascii="Book Antiqua" w:eastAsia="Book Antiqua" w:hAnsi="Book Antiqua" w:cs="Book Antiqua"/>
          <w:color w:val="000000"/>
        </w:rPr>
        <w:t>-</w:t>
      </w:r>
      <w:r w:rsidRPr="007E5C8D">
        <w:rPr>
          <w:rFonts w:ascii="Book Antiqua" w:eastAsia="Book Antiqua" w:hAnsi="Book Antiqua" w:cs="Book Antiqua"/>
          <w:color w:val="000000"/>
        </w:rPr>
        <w:t>2.78;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=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0.002).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Furthermore,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former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look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stratified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left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ventricular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ejection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fraction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LVEF)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found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cardiogenic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shock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7.8%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2.3%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2%;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=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0.019)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HF-related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causes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30-day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readmission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47.1%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0%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8.6%)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significantly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higher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8572A2" w:rsidRPr="007E5C8D">
        <w:rPr>
          <w:rFonts w:ascii="Book Antiqua" w:hAnsi="Book Antiqua"/>
          <w:bCs/>
        </w:rPr>
        <w:t>HF with reduced ejection fraction</w:t>
      </w:r>
      <w:r w:rsidR="00885228">
        <w:rPr>
          <w:rFonts w:ascii="Book Antiqua" w:hAnsi="Book Antiqua"/>
          <w:bCs/>
        </w:rPr>
        <w:t xml:space="preserve"> (</w:t>
      </w:r>
      <w:r w:rsidR="008572A2" w:rsidRPr="007E5C8D">
        <w:rPr>
          <w:rFonts w:ascii="Book Antiqua" w:hAnsi="Book Antiqua"/>
          <w:bCs/>
        </w:rPr>
        <w:t>HFrEF)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those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8572A2" w:rsidRPr="007E5C8D">
        <w:rPr>
          <w:rFonts w:ascii="Book Antiqua" w:hAnsi="Book Antiqua"/>
          <w:bCs/>
        </w:rPr>
        <w:t>HF with midrange ejection fraction</w:t>
      </w:r>
      <w:r w:rsidR="00885228">
        <w:rPr>
          <w:rFonts w:ascii="Book Antiqua" w:hAnsi="Book Antiqua"/>
          <w:bCs/>
        </w:rPr>
        <w:t xml:space="preserve"> (</w:t>
      </w:r>
      <w:r w:rsidR="008572A2" w:rsidRPr="007E5C8D">
        <w:rPr>
          <w:rFonts w:ascii="Book Antiqua" w:hAnsi="Book Antiqua"/>
          <w:bCs/>
        </w:rPr>
        <w:t>HFmrEF)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8572A2" w:rsidRPr="007E5C8D">
        <w:rPr>
          <w:rFonts w:ascii="Book Antiqua" w:hAnsi="Book Antiqua"/>
          <w:bCs/>
        </w:rPr>
        <w:t>HF with preserved ejection fraction</w:t>
      </w:r>
      <w:r w:rsidR="00885228">
        <w:rPr>
          <w:rFonts w:ascii="Book Antiqua" w:hAnsi="Book Antiqua"/>
          <w:bCs/>
        </w:rPr>
        <w:t xml:space="preserve"> (</w:t>
      </w:r>
      <w:r w:rsidR="008572A2" w:rsidRPr="007E5C8D">
        <w:rPr>
          <w:rFonts w:ascii="Book Antiqua" w:hAnsi="Book Antiqua"/>
          <w:bCs/>
        </w:rPr>
        <w:t>HFpEF)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Multivariate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cox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regression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identified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older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age,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severe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9F56FA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8572A2" w:rsidRPr="007E5C8D">
        <w:rPr>
          <w:rFonts w:ascii="Book Antiqua" w:eastAsia="Book Antiqua" w:hAnsi="Book Antiqua" w:cs="Book Antiqua"/>
          <w:color w:val="000000"/>
        </w:rPr>
        <w:t>[</w:t>
      </w:r>
      <w:r w:rsidRPr="007E5C8D">
        <w:rPr>
          <w:rFonts w:ascii="Book Antiqua" w:eastAsia="Book Antiqua" w:hAnsi="Book Antiqua" w:cs="Book Antiqua"/>
          <w:color w:val="000000"/>
        </w:rPr>
        <w:t>baseline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New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York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Association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NYHA)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functional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classes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III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IV</w:t>
      </w:r>
      <w:r w:rsidR="008572A2" w:rsidRPr="007E5C8D">
        <w:rPr>
          <w:rFonts w:ascii="Book Antiqua" w:eastAsia="Book Antiqua" w:hAnsi="Book Antiqua" w:cs="Book Antiqua"/>
          <w:color w:val="000000"/>
        </w:rPr>
        <w:t>]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previous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mitral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regurgitation,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lower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systolic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blood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pressure,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lower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oxygen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saturation,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lower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lymphocyte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count,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increased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troponin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concentrations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risk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factors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in-hospital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CF5924">
        <w:rPr>
          <w:rFonts w:ascii="Book Antiqua" w:eastAsia="Book Antiqua" w:hAnsi="Book Antiqua" w:cs="Book Antiqua"/>
          <w:color w:val="000000"/>
        </w:rPr>
        <w:t>.</w:t>
      </w:r>
    </w:p>
    <w:p w14:paraId="7B0D8078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0067C9F" w14:textId="45FCAB7D" w:rsidR="00A77B3E" w:rsidRPr="007E5C8D" w:rsidRDefault="008572A2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E5C8D">
        <w:rPr>
          <w:rFonts w:ascii="Book Antiqua" w:eastAsia="Book Antiqua" w:hAnsi="Book Antiqua" w:cs="Book Antiqua"/>
          <w:b/>
          <w:bCs/>
          <w:color w:val="000000"/>
          <w:u w:val="single"/>
        </w:rPr>
        <w:t>DATA ON CARDIAC TRANSPLANT PATIENTS WITH COVID-19</w:t>
      </w:r>
    </w:p>
    <w:p w14:paraId="23E7B183" w14:textId="3BB44CE2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We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4865" w:rsidRPr="007E5C8D">
        <w:rPr>
          <w:rFonts w:ascii="Book Antiqua" w:eastAsia="Book Antiqua" w:hAnsi="Book Antiqua" w:cs="Book Antiqua"/>
          <w:color w:val="000000"/>
        </w:rPr>
        <w:t>analyzed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included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transplant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separately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because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distinct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subset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likely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immunosuppressive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therapy.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found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retrospective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total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99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Table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4</w:t>
      </w:r>
      <w:r w:rsidR="008572A2" w:rsidRPr="007E5C8D">
        <w:rPr>
          <w:rFonts w:ascii="Book Antiqua" w:eastAsia="Book Antiqua" w:hAnsi="Book Antiqua" w:cs="Book Antiqua"/>
          <w:color w:val="000000"/>
        </w:rPr>
        <w:t>)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[27</w:t>
      </w:r>
      <w:r w:rsidR="009F56FA" w:rsidRPr="007E5C8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lastRenderedPageBreak/>
        <w:t>group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predominantly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age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above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55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years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wide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variation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requirements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ICU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level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care;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ranging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10.5%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100</w:t>
      </w:r>
      <w:r w:rsidR="008572A2" w:rsidRPr="007E5C8D">
        <w:rPr>
          <w:rFonts w:ascii="Book Antiqua" w:eastAsia="Book Antiqua" w:hAnsi="Book Antiqua" w:cs="Book Antiqua"/>
          <w:color w:val="000000"/>
        </w:rPr>
        <w:t>%</w:t>
      </w:r>
      <w:r w:rsidRPr="007E5C8D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admitted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ICU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sicker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evidenced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increased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requirement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vasopressors,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mechanical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4865" w:rsidRPr="007E5C8D">
        <w:rPr>
          <w:rFonts w:ascii="Book Antiqua" w:eastAsia="Book Antiqua" w:hAnsi="Book Antiqua" w:cs="Book Antiqua"/>
          <w:color w:val="000000"/>
        </w:rPr>
        <w:t>ventilation,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renal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replacement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therapy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83%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38</w:t>
      </w:r>
      <w:proofErr w:type="gramStart"/>
      <w:r w:rsidRPr="007E5C8D">
        <w:rPr>
          <w:rFonts w:ascii="Book Antiqua" w:eastAsia="Book Antiqua" w:hAnsi="Book Antiqua" w:cs="Book Antiqua"/>
          <w:color w:val="000000"/>
        </w:rPr>
        <w:t>%)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E5C8D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rate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between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18</w:t>
      </w:r>
      <w:r w:rsidR="008572A2" w:rsidRPr="007E5C8D">
        <w:rPr>
          <w:rFonts w:ascii="Book Antiqua" w:eastAsia="Book Antiqua" w:hAnsi="Book Antiqua" w:cs="Book Antiqua"/>
          <w:color w:val="000000"/>
        </w:rPr>
        <w:t>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37%.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required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ICU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admission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died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higher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rate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general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population,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but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not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much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non-transplanted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ICU.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Bottio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572A2" w:rsidRPr="007E5C8D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reported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older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age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=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0.002),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diabetes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mellitus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=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0.040),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extracardiac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arteriopathy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=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0.040),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previous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percutaneous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coronary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intervention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=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0.040),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allograft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vasculopathy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score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=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0.039),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lower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glomerular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filtration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rate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=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0.004),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higher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NYHA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functional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classes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=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0.023)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significantly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associated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in-hospital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among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heart-transplant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know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steroids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beneficial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severe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transplant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often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multiple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immunosuppressive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medications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include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steroids,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calcineurin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inhibitors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anti</w:t>
      </w:r>
      <w:r w:rsidR="00D97593">
        <w:rPr>
          <w:rFonts w:ascii="Book Antiqua" w:eastAsia="Book Antiqua" w:hAnsi="Book Antiqua" w:cs="Book Antiqua"/>
          <w:color w:val="000000"/>
        </w:rPr>
        <w:t>-</w:t>
      </w:r>
      <w:r w:rsidRPr="007E5C8D">
        <w:rPr>
          <w:rFonts w:ascii="Book Antiqua" w:eastAsia="Book Antiqua" w:hAnsi="Book Antiqua" w:cs="Book Antiqua"/>
          <w:color w:val="000000"/>
        </w:rPr>
        <w:t>metabolites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Whether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immunosuppressive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medications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protected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severe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disease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question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warrants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further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investigation.</w:t>
      </w:r>
    </w:p>
    <w:p w14:paraId="607055B5" w14:textId="24983AE3" w:rsidR="00A77B3E" w:rsidRPr="007E5C8D" w:rsidRDefault="00DA2676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    </w:t>
      </w:r>
      <w:r w:rsidR="00CF5924"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review,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summarized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relationship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between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HF,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role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intensive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HF.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Our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review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literature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revealed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many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interesting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observations.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evidence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suggests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more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likely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hospitalized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after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infection.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Exact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quantification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risk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will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require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community-level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cannot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derived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hospital-based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included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review.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Also,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increased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risk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developing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i/>
          <w:iCs/>
          <w:color w:val="000000"/>
        </w:rPr>
        <w:t>de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after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admission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hospital;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risk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increases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substantially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admission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ICU.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reversibility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long</w:t>
      </w:r>
      <w:r w:rsidR="00D97593">
        <w:rPr>
          <w:rFonts w:ascii="Book Antiqua" w:eastAsia="Book Antiqua" w:hAnsi="Book Antiqua" w:cs="Book Antiqua"/>
          <w:color w:val="000000"/>
        </w:rPr>
        <w:t>-</w:t>
      </w:r>
      <w:r w:rsidR="00CF5924" w:rsidRPr="007E5C8D">
        <w:rPr>
          <w:rFonts w:ascii="Book Antiqua" w:eastAsia="Book Antiqua" w:hAnsi="Book Antiqua" w:cs="Book Antiqua"/>
          <w:color w:val="000000"/>
        </w:rPr>
        <w:t>term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morbidity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related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i/>
          <w:iCs/>
          <w:color w:val="000000"/>
        </w:rPr>
        <w:t>de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novo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HF </w:t>
      </w:r>
      <w:r w:rsidR="00CF5924"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unclear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point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will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require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future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longer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durations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follow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up.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had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increased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chance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requiring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ICU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admission,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mechanical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ventilation,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vasopressors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renal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replacement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therapy.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also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had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more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complications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higher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mortality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rate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when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compared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lastRenderedPageBreak/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non-HF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patients.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differences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may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due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effect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additional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organ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injury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decreased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physiologic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reserve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leading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faster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decompensation.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may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also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indirect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marker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variation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practices.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While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expected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admitted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ICU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increased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risk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development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complications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mortality,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interesting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presence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represents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additional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independent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risk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factor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same.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Furthermore,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due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similarity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clinical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presentation,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probably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underdiagnosed.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Therefore,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stands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reason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risk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estimate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reported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thus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far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lower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true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risk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estimate.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noteworthy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outcomes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critically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transplant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not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very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different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critically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non-heart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transplant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patients.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Whether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immunosuppressive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medications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transplant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provides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selective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advantage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combating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‘cytokine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storm’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seen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question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worth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asking.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clear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our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analysis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existing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literature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inextricably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linked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outcomes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infection.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not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known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exact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mechanisms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by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which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linked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therefore,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field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immense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scope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future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research.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many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reasons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study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HF </w:t>
      </w:r>
      <w:r w:rsidR="00CF5924"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patients.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Heart-lung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interactions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dictate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insult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organ,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affects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other.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0866D6" w:rsidRPr="007E5C8D">
        <w:rPr>
          <w:rFonts w:ascii="Book Antiqua" w:eastAsia="Book Antiqua" w:hAnsi="Book Antiqua" w:cs="Book Antiqua"/>
          <w:color w:val="000000"/>
        </w:rPr>
        <w:t>Acute respiratory distress syndrome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="000866D6" w:rsidRPr="007E5C8D">
        <w:rPr>
          <w:rFonts w:ascii="Book Antiqua" w:eastAsia="Book Antiqua" w:hAnsi="Book Antiqua" w:cs="Book Antiqua"/>
          <w:color w:val="000000"/>
        </w:rPr>
        <w:t>ARDS)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most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common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manifestation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severe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disease.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While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hypoxia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positive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pressure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ventilation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stresses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right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heart,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left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has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compensate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increased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metabolic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demand.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problems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compounded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pre-existing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HF.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Therefore,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vital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investigate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interaction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between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so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we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have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better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understanding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its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pathophysiology,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optimal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management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7E5C8D">
        <w:rPr>
          <w:rFonts w:ascii="Book Antiqua" w:eastAsia="Book Antiqua" w:hAnsi="Book Antiqua" w:cs="Book Antiqua"/>
          <w:color w:val="000000"/>
        </w:rPr>
        <w:t>outcome.</w:t>
      </w:r>
      <w:r w:rsidR="009F56FA" w:rsidRPr="007E5C8D">
        <w:rPr>
          <w:rFonts w:ascii="Book Antiqua" w:eastAsia="Book Antiqua" w:hAnsi="Book Antiqua" w:cs="Book Antiqua"/>
          <w:color w:val="000000"/>
        </w:rPr>
        <w:t xml:space="preserve"> </w:t>
      </w:r>
    </w:p>
    <w:p w14:paraId="5094EF92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B7A6AD" w14:textId="0EA41643" w:rsidR="00A77B3E" w:rsidRPr="007E5C8D" w:rsidRDefault="00554FC1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E5C8D">
        <w:rPr>
          <w:rFonts w:ascii="Book Antiqua" w:eastAsia="Book Antiqua" w:hAnsi="Book Antiqua" w:cs="Book Antiqua"/>
          <w:b/>
          <w:bCs/>
          <w:color w:val="000000"/>
          <w:u w:val="single"/>
        </w:rPr>
        <w:t>PATHOGENESIS OF HF IN COVID-19</w:t>
      </w:r>
    </w:p>
    <w:p w14:paraId="2C82379B" w14:textId="561C17EA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troponins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elevated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8</w:t>
      </w:r>
      <w:r w:rsidR="00554FC1" w:rsidRPr="007E5C8D">
        <w:rPr>
          <w:rFonts w:ascii="Book Antiqua" w:eastAsia="Book Antiqua" w:hAnsi="Book Antiqua" w:cs="Book Antiqua"/>
          <w:color w:val="000000"/>
        </w:rPr>
        <w:t>%</w:t>
      </w:r>
      <w:r w:rsidRPr="007E5C8D">
        <w:rPr>
          <w:rFonts w:ascii="Book Antiqua" w:eastAsia="Book Antiqua" w:hAnsi="Book Antiqua" w:cs="Book Antiqua"/>
          <w:color w:val="000000"/>
        </w:rPr>
        <w:t>-12%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cases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percentage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rose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23</w:t>
      </w:r>
      <w:r w:rsidR="00554FC1" w:rsidRPr="007E5C8D">
        <w:rPr>
          <w:rFonts w:ascii="Book Antiqua" w:eastAsia="Book Antiqua" w:hAnsi="Book Antiqua" w:cs="Book Antiqua"/>
          <w:color w:val="000000"/>
        </w:rPr>
        <w:t>%</w:t>
      </w:r>
      <w:r w:rsidRPr="007E5C8D">
        <w:rPr>
          <w:rFonts w:ascii="Book Antiqua" w:eastAsia="Book Antiqua" w:hAnsi="Book Antiqua" w:cs="Book Antiqua"/>
          <w:color w:val="000000"/>
        </w:rPr>
        <w:t>-33%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critically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[1,33,34]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theorized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injure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myocardium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indirectly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directly.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systemic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inflammatory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response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cytokine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storm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increases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blood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viscosity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coagulability,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which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causes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endothelial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lastRenderedPageBreak/>
        <w:t>dysfunction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[35,36]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sympathetic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activation,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tachycardia,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increased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myocardial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oxygen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consumption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energy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expenditure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also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injure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myocardium.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cases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takotsubo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cardiomyopathy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diagnosed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severe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Elevated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positive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end-expiratory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pressure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during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mechanical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ventilation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severe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ARDS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increases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right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ventricular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stress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further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reduce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output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failing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series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consecutive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autopsy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cases,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Lindner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colleagues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documented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SARS-CoV-2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24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61.5%),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suggesting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direct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viral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myocardial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damage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also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possible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SARS-CoV-2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attaches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human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cells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after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binding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spikes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ACE2,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which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upregulated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cardiovascular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disease,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diabetes,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those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treated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ACEi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ARB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[40</w:t>
      </w:r>
      <w:r w:rsidR="009F56FA" w:rsidRPr="007E5C8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light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observation,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role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ACE2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ACEi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pathogenesis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related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myocardial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injury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also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investigated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therapeutic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point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view.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</w:p>
    <w:p w14:paraId="1A9BF96C" w14:textId="7F17D5DA" w:rsidR="00A77B3E" w:rsidRPr="007E5C8D" w:rsidRDefault="00CF5924" w:rsidP="007E5C8D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While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multiple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factors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contributing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incidence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true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‘myocarditis’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unclear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Some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authors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estimate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myocarditis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account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7%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deaths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estimate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fundamentally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flawed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because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diagnosis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cannot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confirmed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vast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number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cases.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Also,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presentation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acute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coronary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syndrome,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sepsis-related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cardiomyopathy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takotsubo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cardiomyopathy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mimic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myocarditis,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making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challenging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diagnosis.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Myocarditis,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even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subclinical,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worsen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short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term,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increase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risk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arrythmias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precipitate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decompensated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especially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pre-existing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chronic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long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term,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resultant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myocardial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fibrosis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negative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remodeling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accelerate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decline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systolic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function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leading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limitation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physical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activity.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Therefore,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ICU,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important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screen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subclinical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myocarditis,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following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AHA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recommendation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testing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signs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consistent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myocarditis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imaging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methods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echocardiogram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cardiovascular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magnetic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resonance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CF5924">
        <w:rPr>
          <w:rFonts w:ascii="Book Antiqua" w:eastAsia="Book Antiqua" w:hAnsi="Book Antiqua" w:cs="Book Antiqua"/>
          <w:color w:val="000000"/>
        </w:rPr>
        <w:t>.</w:t>
      </w:r>
    </w:p>
    <w:p w14:paraId="6CBC5BFB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1218B6C" w14:textId="08019E4A" w:rsidR="00A77B3E" w:rsidRPr="007E5C8D" w:rsidRDefault="00554FC1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E5C8D">
        <w:rPr>
          <w:rFonts w:ascii="Book Antiqua" w:eastAsia="Book Antiqua" w:hAnsi="Book Antiqua" w:cs="Book Antiqua"/>
          <w:b/>
          <w:bCs/>
          <w:color w:val="000000"/>
          <w:u w:val="single"/>
        </w:rPr>
        <w:t>SCREENING FOR HF IN THE ICU</w:t>
      </w:r>
    </w:p>
    <w:p w14:paraId="4EEE5C9D" w14:textId="744553EE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lastRenderedPageBreak/>
        <w:t>Up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one-third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admitted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ICU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develop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cardiomyopathy,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cohort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Wuhan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estimated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proportion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injury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between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</w:t>
      </w:r>
      <w:r w:rsidR="00554FC1" w:rsidRPr="007E5C8D">
        <w:rPr>
          <w:rFonts w:ascii="Book Antiqua" w:eastAsia="Book Antiqua" w:hAnsi="Book Antiqua" w:cs="Book Antiqua"/>
          <w:color w:val="000000"/>
        </w:rPr>
        <w:t>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28%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[8,47]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Therefore,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would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prudent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screen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admitted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ICU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HF</w:t>
      </w:r>
      <w:r w:rsidRPr="007E5C8D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Critically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ICU,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not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able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communicate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their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complaints,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physical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examination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findings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often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limited.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screening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algorithm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suggested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Society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Australia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New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Zealand</w:t>
      </w:r>
      <w:r w:rsidR="00554FC1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employed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ICU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Incorporation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screening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algorithm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treatment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protocol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help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identify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optimize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treatment.</w:t>
      </w:r>
    </w:p>
    <w:p w14:paraId="2963DD96" w14:textId="3174256B" w:rsidR="00A77B3E" w:rsidRPr="007E5C8D" w:rsidRDefault="00CF5924" w:rsidP="007E5C8D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Although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major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society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guidelines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recommend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measurement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natriuretic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peptides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diagnosis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uncertain,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should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interpreted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context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other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clinical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information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due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their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high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sensitivity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limited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specificity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[49,50]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addition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diagnostic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value,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natriuretic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peptides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also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prognostic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significance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higher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194DE0" w:rsidRPr="007E5C8D">
        <w:rPr>
          <w:rFonts w:ascii="Book Antiqua" w:eastAsia="Book Antiqua" w:hAnsi="Book Antiqua" w:cs="Book Antiqua"/>
          <w:color w:val="000000"/>
        </w:rPr>
        <w:t>pro-brain natriuretic peptide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="00194DE0" w:rsidRPr="007E5C8D">
        <w:rPr>
          <w:rFonts w:ascii="Book Antiqua" w:eastAsia="Book Antiqua" w:hAnsi="Book Antiqua" w:cs="Book Antiqua"/>
          <w:color w:val="000000"/>
        </w:rPr>
        <w:t>pro</w:t>
      </w:r>
      <w:r w:rsidR="00D97593">
        <w:rPr>
          <w:rFonts w:ascii="Book Antiqua" w:eastAsia="Book Antiqua" w:hAnsi="Book Antiqua" w:cs="Book Antiqua"/>
          <w:color w:val="000000"/>
        </w:rPr>
        <w:t>-</w:t>
      </w:r>
      <w:r w:rsidR="00194DE0" w:rsidRPr="007E5C8D">
        <w:rPr>
          <w:rFonts w:ascii="Book Antiqua" w:eastAsia="Book Antiqua" w:hAnsi="Book Antiqua" w:cs="Book Antiqua"/>
          <w:color w:val="000000"/>
        </w:rPr>
        <w:t>BNP)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values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associated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increased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[51,52]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Therefore,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natriuretic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peptides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risk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stratification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Elevations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troponins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also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observed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4865" w:rsidRPr="007E5C8D">
        <w:rPr>
          <w:rFonts w:ascii="Book Antiqua" w:eastAsia="Book Antiqua" w:hAnsi="Book Antiqua" w:cs="Book Antiqua"/>
          <w:color w:val="000000"/>
        </w:rPr>
        <w:t>patients 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indicate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both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coronary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non-coronary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5C8D">
        <w:rPr>
          <w:rFonts w:ascii="Book Antiqua" w:eastAsia="Book Antiqua" w:hAnsi="Book Antiqua" w:cs="Book Antiqua"/>
          <w:color w:val="000000"/>
        </w:rPr>
        <w:t>disease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E5C8D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Acute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coronary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syndrome,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microvascular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ischemia,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myocarditis,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takotsubo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cardiomyopathy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arrythmia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some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reasons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elevated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troponin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While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makes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measurement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troponins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less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useful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point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view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diagnosing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HF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elevated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troponin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level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cannot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ignored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point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towards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underlying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disease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asymptomatic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</w:p>
    <w:p w14:paraId="77388234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DE8065E" w14:textId="3C938CE8" w:rsidR="00A77B3E" w:rsidRPr="007E5C8D" w:rsidRDefault="00554FC1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E5C8D">
        <w:rPr>
          <w:rFonts w:ascii="Book Antiqua" w:eastAsia="Book Antiqua" w:hAnsi="Book Antiqua" w:cs="Book Antiqua"/>
          <w:b/>
          <w:bCs/>
          <w:color w:val="000000"/>
          <w:u w:val="single"/>
        </w:rPr>
        <w:t>ROLE OF CARDIAC POINT OF CARE ULTRASOUND</w:t>
      </w:r>
    </w:p>
    <w:p w14:paraId="59491931" w14:textId="0C70BAE9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American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Society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Echocardiography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defines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point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ultrasound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POCUS)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‘focused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exams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specific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imaging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protocols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based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upon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suspicion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specific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disease’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differentiates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ultrasound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assisted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physical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examination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="00554FC1" w:rsidRPr="007E5C8D">
        <w:rPr>
          <w:rFonts w:ascii="Book Antiqua" w:eastAsia="宋体" w:hAnsi="Book Antiqua" w:cs="宋体"/>
          <w:color w:val="000000"/>
          <w:lang w:eastAsia="zh-CN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POCUS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multiple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uses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diagnosis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management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ICU.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POCUS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added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benefit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reducing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risk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exposure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health-care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worker,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compared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stethoscopes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Adhering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set-protocol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described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Huang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54FC1" w:rsidRPr="007E5C8D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reduce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intra-observer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variability.</w:t>
      </w:r>
      <w:r w:rsidR="0009122B" w:rsidRPr="007E5C8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Documenting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POCUS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findings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important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possible,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images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should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stored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device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central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server.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technology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relatively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new,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using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mannequins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standardized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training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image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acquisition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interpretation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helpful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</w:p>
    <w:p w14:paraId="64584CDB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A896884" w14:textId="1C7133C0" w:rsidR="00A77B3E" w:rsidRPr="007E5C8D" w:rsidRDefault="00554FC1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E5C8D">
        <w:rPr>
          <w:rFonts w:ascii="Book Antiqua" w:eastAsia="Book Antiqua" w:hAnsi="Book Antiqua" w:cs="Book Antiqua"/>
          <w:b/>
          <w:bCs/>
          <w:color w:val="000000"/>
          <w:u w:val="single"/>
        </w:rPr>
        <w:t>ECHOCARDIOGRAPHY</w:t>
      </w:r>
    </w:p>
    <w:p w14:paraId="747B6C90" w14:textId="4242F9C4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American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Society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Echocardiography,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statement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endorsed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American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College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Cardiology,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recommends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Transthoracic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echocardiography</w:t>
      </w:r>
      <w:r w:rsidR="009F56FA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should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performed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expected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provide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clinical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benefit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Pr="007E5C8D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ICU,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bedside,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adequate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airborne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precautions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[59</w:t>
      </w:r>
      <w:r w:rsidR="00194DE0" w:rsidRPr="007E5C8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194DE0" w:rsidRPr="007E5C8D">
        <w:rPr>
          <w:rFonts w:ascii="Book Antiqua" w:eastAsia="Book Antiqua" w:hAnsi="Book Antiqua" w:cs="Book Antiqua"/>
          <w:color w:val="000000"/>
        </w:rPr>
        <w:t>Echocardiography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ECHO</w:t>
      </w:r>
      <w:r w:rsidR="00194DE0" w:rsidRPr="007E5C8D">
        <w:rPr>
          <w:rFonts w:ascii="Book Antiqua" w:eastAsia="Book Antiqua" w:hAnsi="Book Antiqua" w:cs="Book Antiqua"/>
          <w:color w:val="000000"/>
        </w:rPr>
        <w:t>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provide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information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compared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POCUS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also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risk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stratify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aid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follow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up.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75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hospitalized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showed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significant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association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between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lower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LVEF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among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LVEF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&lt;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50%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65%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compared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26%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group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LVEF</w:t>
      </w:r>
      <w:r w:rsidR="00194DE0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≥</w:t>
      </w:r>
      <w:r w:rsidR="00194DE0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50%.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LVEF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&lt;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50%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also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higher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troponin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</w:t>
      </w:r>
      <w:r w:rsidR="00D97593">
        <w:rPr>
          <w:rFonts w:ascii="Book Antiqua" w:eastAsia="Book Antiqua" w:hAnsi="Book Antiqua" w:cs="Book Antiqua"/>
          <w:color w:val="000000"/>
        </w:rPr>
        <w:t>-</w:t>
      </w:r>
      <w:r w:rsidRPr="007E5C8D">
        <w:rPr>
          <w:rFonts w:ascii="Book Antiqua" w:eastAsia="Book Antiqua" w:hAnsi="Book Antiqua" w:cs="Book Antiqua"/>
          <w:color w:val="000000"/>
        </w:rPr>
        <w:t>BNP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levels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Stepwise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modelling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demonstrated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mechanical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ventilation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22.6;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7E5C8D">
        <w:rPr>
          <w:rFonts w:ascii="Book Antiqua" w:eastAsia="Book Antiqua" w:hAnsi="Book Antiqua" w:cs="Book Antiqua"/>
          <w:color w:val="000000"/>
        </w:rPr>
        <w:t>95%CI: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3.0</w:t>
      </w:r>
      <w:r w:rsidR="009F56FA" w:rsidRPr="007E5C8D">
        <w:rPr>
          <w:rFonts w:ascii="Book Antiqua" w:eastAsia="Book Antiqua" w:hAnsi="Book Antiqua" w:cs="Book Antiqua"/>
          <w:color w:val="000000"/>
        </w:rPr>
        <w:t>-</w:t>
      </w:r>
      <w:r w:rsidRPr="007E5C8D">
        <w:rPr>
          <w:rFonts w:ascii="Book Antiqua" w:eastAsia="Book Antiqua" w:hAnsi="Book Antiqua" w:cs="Book Antiqua"/>
          <w:color w:val="000000"/>
        </w:rPr>
        <w:t>170.4),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LVEF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&lt;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50%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8.2;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7E5C8D">
        <w:rPr>
          <w:rFonts w:ascii="Book Antiqua" w:eastAsia="Book Antiqua" w:hAnsi="Book Antiqua" w:cs="Book Antiqua"/>
          <w:color w:val="000000"/>
        </w:rPr>
        <w:t>95%CI: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1.4</w:t>
      </w:r>
      <w:r w:rsidR="009F56FA" w:rsidRPr="007E5C8D">
        <w:rPr>
          <w:rFonts w:ascii="Book Antiqua" w:eastAsia="Book Antiqua" w:hAnsi="Book Antiqua" w:cs="Book Antiqua"/>
          <w:color w:val="000000"/>
        </w:rPr>
        <w:t>-</w:t>
      </w:r>
      <w:r w:rsidRPr="007E5C8D">
        <w:rPr>
          <w:rFonts w:ascii="Book Antiqua" w:eastAsia="Book Antiqua" w:hAnsi="Book Antiqua" w:cs="Book Antiqua"/>
          <w:color w:val="000000"/>
        </w:rPr>
        <w:t>46.9),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</w:t>
      </w:r>
      <w:r w:rsidR="00D97593">
        <w:rPr>
          <w:rFonts w:ascii="Book Antiqua" w:eastAsia="Book Antiqua" w:hAnsi="Book Antiqua" w:cs="Book Antiqua"/>
          <w:color w:val="000000"/>
        </w:rPr>
        <w:t>-</w:t>
      </w:r>
      <w:r w:rsidRPr="007E5C8D">
        <w:rPr>
          <w:rFonts w:ascii="Book Antiqua" w:eastAsia="Book Antiqua" w:hAnsi="Book Antiqua" w:cs="Book Antiqua"/>
          <w:color w:val="000000"/>
        </w:rPr>
        <w:t>BNP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above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cohort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median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value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5.8;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7E5C8D">
        <w:rPr>
          <w:rFonts w:ascii="Book Antiqua" w:eastAsia="Book Antiqua" w:hAnsi="Book Antiqua" w:cs="Book Antiqua"/>
          <w:color w:val="000000"/>
        </w:rPr>
        <w:t>95%CI: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1.4</w:t>
      </w:r>
      <w:r w:rsidR="009F56FA" w:rsidRPr="007E5C8D">
        <w:rPr>
          <w:rFonts w:ascii="Book Antiqua" w:eastAsia="Book Antiqua" w:hAnsi="Book Antiqua" w:cs="Book Antiqua"/>
          <w:color w:val="000000"/>
        </w:rPr>
        <w:t>-</w:t>
      </w:r>
      <w:r w:rsidRPr="007E5C8D">
        <w:rPr>
          <w:rFonts w:ascii="Book Antiqua" w:eastAsia="Book Antiqua" w:hAnsi="Book Antiqua" w:cs="Book Antiqua"/>
          <w:color w:val="000000"/>
        </w:rPr>
        <w:t>23.9)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strongest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predictors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Similar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findings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reported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Alvarez-Garcia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94DE0" w:rsidRPr="007E5C8D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mentioned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previously.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Both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left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ventricular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global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longitudinal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strain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HR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1.39;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7E5C8D">
        <w:rPr>
          <w:rFonts w:ascii="Book Antiqua" w:eastAsia="Book Antiqua" w:hAnsi="Book Antiqua" w:cs="Book Antiqua"/>
          <w:color w:val="000000"/>
        </w:rPr>
        <w:t>95%CI: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1.11-1.76)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right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ventricular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longitudinal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strain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HR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1.33;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7E5C8D">
        <w:rPr>
          <w:rFonts w:ascii="Book Antiqua" w:eastAsia="Book Antiqua" w:hAnsi="Book Antiqua" w:cs="Book Antiqua"/>
          <w:color w:val="000000"/>
        </w:rPr>
        <w:t>95%CI: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1.15-1.53)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associated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increased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[61,62]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ECHO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also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allows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detailed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evaluation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right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function,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including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tricuspid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annular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plane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systolic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excursion/pulmonary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artery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systolic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pressure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ratio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HR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0.026;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9F56FA" w:rsidRPr="007E5C8D">
        <w:rPr>
          <w:rFonts w:ascii="Book Antiqua" w:eastAsia="Book Antiqua" w:hAnsi="Book Antiqua" w:cs="Book Antiqua"/>
          <w:color w:val="000000"/>
        </w:rPr>
        <w:t>95%CI: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0.01</w:t>
      </w:r>
      <w:r w:rsidR="009F56FA" w:rsidRPr="007E5C8D">
        <w:rPr>
          <w:rFonts w:ascii="Book Antiqua" w:eastAsia="Book Antiqua" w:hAnsi="Book Antiqua" w:cs="Book Antiqua"/>
          <w:color w:val="000000"/>
        </w:rPr>
        <w:t>-</w:t>
      </w:r>
      <w:r w:rsidRPr="007E5C8D">
        <w:rPr>
          <w:rFonts w:ascii="Book Antiqua" w:eastAsia="Book Antiqua" w:hAnsi="Book Antiqua" w:cs="Book Antiqua"/>
          <w:color w:val="000000"/>
        </w:rPr>
        <w:t>0.579;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=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0.019)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which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independent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predictor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study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Pr="00CF5924">
        <w:rPr>
          <w:rFonts w:ascii="Book Antiqua" w:eastAsia="Book Antiqua" w:hAnsi="Book Antiqua" w:cs="Book Antiqua"/>
          <w:color w:val="000000"/>
        </w:rPr>
        <w:t>.</w:t>
      </w:r>
    </w:p>
    <w:p w14:paraId="3E00BDA2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77CA4A" w14:textId="7246DEEC" w:rsidR="00A77B3E" w:rsidRPr="007E5C8D" w:rsidRDefault="00194DE0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E5C8D">
        <w:rPr>
          <w:rFonts w:ascii="Book Antiqua" w:eastAsia="Book Antiqua" w:hAnsi="Book Antiqua" w:cs="Book Antiqua"/>
          <w:b/>
          <w:bCs/>
          <w:color w:val="000000"/>
          <w:u w:val="single"/>
        </w:rPr>
        <w:lastRenderedPageBreak/>
        <w:t>MANAGEMENT OF ACUTE HEART FAILURE IN THE ICU</w:t>
      </w:r>
    </w:p>
    <w:p w14:paraId="37985BF0" w14:textId="57F2C0B5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Management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acute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HF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ICU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should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according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established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guidelines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protocols.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Although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questions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raised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about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potential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deleterious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effects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ACEi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ARBs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joint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statement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Failure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Society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America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American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College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Cardiology/American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Association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recommends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continuation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medications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hemodynamics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allow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effort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must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made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identify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HF </w:t>
      </w:r>
      <w:r w:rsidRPr="007E5C8D">
        <w:rPr>
          <w:rFonts w:ascii="Book Antiqua" w:eastAsia="Book Antiqua" w:hAnsi="Book Antiqua" w:cs="Book Antiqua"/>
          <w:color w:val="000000"/>
        </w:rPr>
        <w:t>due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takotsubo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cardiomyopathy,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which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masquerade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acute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coronary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syndrome,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but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increasingly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recognized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context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Since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catecholamine-excess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considered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pathogenesis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behind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takotsubo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cardiomyopathy,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subset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benefit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restricting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catecholamine-inotropes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dobutamine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F4865" w:rsidRPr="007E5C8D">
        <w:rPr>
          <w:rFonts w:ascii="Book Antiqua" w:eastAsia="Book Antiqua" w:hAnsi="Book Antiqua" w:cs="Book Antiqua"/>
          <w:color w:val="000000"/>
        </w:rPr>
        <w:t>dopamine 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replacing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non-catecholamine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inotropes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levosimendan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5C8D">
        <w:rPr>
          <w:rFonts w:ascii="Book Antiqua" w:eastAsia="Book Antiqua" w:hAnsi="Book Antiqua" w:cs="Book Antiqua"/>
          <w:color w:val="000000"/>
        </w:rPr>
        <w:t>milrinone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E5C8D">
        <w:rPr>
          <w:rFonts w:ascii="Book Antiqua" w:eastAsia="Book Antiqua" w:hAnsi="Book Antiqua" w:cs="Book Antiqua"/>
          <w:color w:val="000000"/>
          <w:vertAlign w:val="superscript"/>
        </w:rPr>
        <w:t>65</w:t>
      </w:r>
      <w:r w:rsidR="009F56FA" w:rsidRPr="007E5C8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develop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HF </w:t>
      </w:r>
      <w:r w:rsidRPr="007E5C8D">
        <w:rPr>
          <w:rFonts w:ascii="Book Antiqua" w:eastAsia="Book Antiqua" w:hAnsi="Book Antiqua" w:cs="Book Antiqua"/>
          <w:color w:val="000000"/>
        </w:rPr>
        <w:t>refractory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inotrope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support,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mechanical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circulatory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support</w:t>
      </w:r>
      <w:r w:rsidR="001516F0" w:rsidRPr="007E5C8D">
        <w:rPr>
          <w:rFonts w:ascii="Book Antiqua" w:eastAsia="Book Antiqua" w:hAnsi="Book Antiqua" w:cs="Book Antiqua"/>
          <w:color w:val="000000"/>
        </w:rPr>
        <w:t xml:space="preserve">,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1516F0" w:rsidRPr="007E5C8D">
        <w:rPr>
          <w:rFonts w:ascii="Book Antiqua" w:eastAsia="Book Antiqua" w:hAnsi="Book Antiqua" w:cs="Book Antiqua"/>
          <w:color w:val="000000"/>
        </w:rPr>
        <w:t xml:space="preserve">, </w:t>
      </w:r>
      <w:r w:rsidRPr="007E5C8D">
        <w:rPr>
          <w:rFonts w:ascii="Book Antiqua" w:eastAsia="Book Antiqua" w:hAnsi="Book Antiqua" w:cs="Book Antiqua"/>
          <w:color w:val="000000"/>
        </w:rPr>
        <w:t>veno-arterial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E20621" w:rsidRPr="007E5C8D">
        <w:rPr>
          <w:rFonts w:ascii="Book Antiqua" w:eastAsia="Book Antiqua" w:hAnsi="Book Antiqua" w:cs="Book Antiqua"/>
          <w:color w:val="000000"/>
        </w:rPr>
        <w:t>ECMO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other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assistive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devices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Impella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Abiomed,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Danvers,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3C3416" w:rsidRPr="007E5C8D">
        <w:rPr>
          <w:rFonts w:ascii="Book Antiqua" w:eastAsia="Book Antiqua" w:hAnsi="Book Antiqua" w:cs="Book Antiqua"/>
          <w:color w:val="000000"/>
        </w:rPr>
        <w:t>United States</w:t>
      </w:r>
      <w:r w:rsidRPr="007E5C8D">
        <w:rPr>
          <w:rFonts w:ascii="Book Antiqua" w:eastAsia="Book Antiqua" w:hAnsi="Book Antiqua" w:cs="Book Antiqua"/>
          <w:color w:val="000000"/>
        </w:rPr>
        <w:t>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used.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interventions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resource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intensive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not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available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Pr="007E5C8D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suspected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myocarditis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cytokine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mediated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injury,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high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corticosteroids,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intravenous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immunoglobulin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even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selective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cytokine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blockade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options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considered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experimental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basis,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given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absence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strong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evidence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their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benefit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[68]</w:t>
      </w:r>
      <w:r w:rsidRPr="00CF5924">
        <w:rPr>
          <w:rFonts w:ascii="Book Antiqua" w:eastAsia="Book Antiqua" w:hAnsi="Book Antiqua" w:cs="Book Antiqua"/>
          <w:color w:val="000000"/>
        </w:rPr>
        <w:t>.</w:t>
      </w:r>
    </w:p>
    <w:p w14:paraId="6B0BE4F8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5BF5AE" w14:textId="7AA4A111" w:rsidR="00A77B3E" w:rsidRPr="007E5C8D" w:rsidRDefault="001516F0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E5C8D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EXTRA-CORPOREAL MEMBRANE OXYGENATION </w:t>
      </w:r>
    </w:p>
    <w:p w14:paraId="5CECEA27" w14:textId="720A9F49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1516F0" w:rsidRPr="007E5C8D">
        <w:rPr>
          <w:rFonts w:ascii="Book Antiqua" w:eastAsia="Book Antiqua" w:hAnsi="Book Antiqua" w:cs="Book Antiqua"/>
          <w:color w:val="000000"/>
        </w:rPr>
        <w:t>World Health Organization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recommended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ECMO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experienced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management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critically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ARDS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without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HF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Extracorporeal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Life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Support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Organization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emphasized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ECMO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should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judiciously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rescue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strategy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severely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since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resource-intensive,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highly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specialized,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expensive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life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support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potential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significant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complications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[70</w:t>
      </w:r>
      <w:r w:rsidR="001516F0" w:rsidRPr="007E5C8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Key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considerations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while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implementing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ECMO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include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proper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assessment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selection,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personnel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assignment,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lastRenderedPageBreak/>
        <w:t>infection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control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measures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before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during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ECMO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initiation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devising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protocols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ECMO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weaning,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decannulation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rehabilitation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[71]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Given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resource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intensive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nature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ECMO,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some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authors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raised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question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whether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worth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using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during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pandemic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Barbaro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E5C8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97593" w:rsidRPr="00CF48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97593" w:rsidRPr="00CF4865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D97593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D97593" w:rsidRPr="00CF486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data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ELSO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registry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determined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required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ECMO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less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40%.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shows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appropriate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setting,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ECMO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indeed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beneficial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critically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patients.</w:t>
      </w:r>
    </w:p>
    <w:p w14:paraId="07DFC120" w14:textId="34BA5FBD" w:rsidR="00A77B3E" w:rsidRPr="007E5C8D" w:rsidRDefault="00CF5924" w:rsidP="007E5C8D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vertAlign w:val="superscript"/>
        </w:rPr>
      </w:pP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role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ECMO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after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CPR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E-CPR)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unclear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point,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February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2021,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Extracorporeal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Life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Support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Organization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registry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reported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underwent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E-</w:t>
      </w:r>
      <w:proofErr w:type="gramStart"/>
      <w:r w:rsidRPr="007E5C8D">
        <w:rPr>
          <w:rFonts w:ascii="Book Antiqua" w:eastAsia="Book Antiqua" w:hAnsi="Book Antiqua" w:cs="Book Antiqua"/>
          <w:color w:val="000000"/>
        </w:rPr>
        <w:t>CPR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E5C8D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D97593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Current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guidelines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recommend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judicious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E-CPR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already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experience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5C8D">
        <w:rPr>
          <w:rFonts w:ascii="Book Antiqua" w:eastAsia="Book Antiqua" w:hAnsi="Book Antiqua" w:cs="Book Antiqua"/>
          <w:color w:val="000000"/>
        </w:rPr>
        <w:t>use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E5C8D">
        <w:rPr>
          <w:rFonts w:ascii="Book Antiqua" w:eastAsia="Book Antiqua" w:hAnsi="Book Antiqua" w:cs="Book Antiqua"/>
          <w:color w:val="000000"/>
          <w:vertAlign w:val="superscript"/>
        </w:rPr>
        <w:t>70,</w:t>
      </w:r>
      <w:r w:rsidR="00D97593">
        <w:rPr>
          <w:rFonts w:ascii="Book Antiqua" w:eastAsia="Book Antiqua" w:hAnsi="Book Antiqua" w:cs="Book Antiqua"/>
          <w:color w:val="000000"/>
          <w:vertAlign w:val="superscript"/>
        </w:rPr>
        <w:t>75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,7</w:t>
      </w:r>
      <w:r w:rsidR="00D97593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Candidate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selection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should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due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consideration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comorbidities,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other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organ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function,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short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long-term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life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expectancy,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availability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ECMO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resources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risk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infectious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exposure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during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cannulation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bed-side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5C8D">
        <w:rPr>
          <w:rFonts w:ascii="Book Antiqua" w:eastAsia="Book Antiqua" w:hAnsi="Book Antiqua" w:cs="Book Antiqua"/>
          <w:color w:val="000000"/>
        </w:rPr>
        <w:t>management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E5C8D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Pr="00CF5924">
        <w:rPr>
          <w:rFonts w:ascii="Book Antiqua" w:eastAsia="Book Antiqua" w:hAnsi="Book Antiqua" w:cs="Book Antiqua"/>
          <w:color w:val="000000"/>
        </w:rPr>
        <w:t>.</w:t>
      </w:r>
    </w:p>
    <w:p w14:paraId="3B6D0DDB" w14:textId="77777777" w:rsidR="001516F0" w:rsidRPr="007E5C8D" w:rsidRDefault="001516F0" w:rsidP="007E5C8D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u w:val="single"/>
        </w:rPr>
      </w:pPr>
    </w:p>
    <w:p w14:paraId="2E008BC5" w14:textId="55B885AF" w:rsidR="00A77B3E" w:rsidRPr="007E5C8D" w:rsidRDefault="001516F0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E5C8D">
        <w:rPr>
          <w:rFonts w:ascii="Book Antiqua" w:eastAsia="Book Antiqua" w:hAnsi="Book Antiqua" w:cs="Book Antiqua"/>
          <w:b/>
          <w:bCs/>
          <w:color w:val="000000"/>
          <w:u w:val="single"/>
        </w:rPr>
        <w:t>LEFT-VENTRICULAR ASSIST DEVICES</w:t>
      </w:r>
    </w:p>
    <w:p w14:paraId="65FEBF4F" w14:textId="27724281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Literature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left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ventricular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assist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devices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scant.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LVADs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varying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success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management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HF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Valchanov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E5C8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516F0" w:rsidRPr="007E5C8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516F0" w:rsidRPr="007E5C8D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D97593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1516F0" w:rsidRPr="007E5C8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described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43-year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severe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ARDS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HF </w:t>
      </w:r>
      <w:r w:rsidRPr="007E5C8D">
        <w:rPr>
          <w:rFonts w:ascii="Book Antiqua" w:eastAsia="Book Antiqua" w:hAnsi="Book Antiqua" w:cs="Book Antiqua"/>
          <w:color w:val="000000"/>
        </w:rPr>
        <w:t>who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managed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veno-arterial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ECMO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Impella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5.0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ventricular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assist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device.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however,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succumbed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illness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after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3-wk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period.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case-reports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case-series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long-term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LVAD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developed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D97593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9F56FA" w:rsidRPr="007E5C8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D97593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important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recognize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LVADs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particularly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thrombotic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complications.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requires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intensivists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walk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fine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between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potential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complications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bleeding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thrombosis.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recipients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infection,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daily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interrogation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LVAD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parameters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help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early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recognition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early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signs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hemodynamic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compromise,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pump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thrombosis,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right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ventricular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failure,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vasoplegia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associated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secondary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infection,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innate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device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5C8D">
        <w:rPr>
          <w:rFonts w:ascii="Book Antiqua" w:eastAsia="Book Antiqua" w:hAnsi="Book Antiqua" w:cs="Book Antiqua"/>
          <w:color w:val="000000"/>
        </w:rPr>
        <w:t>malfunction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E5C8D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D97593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F5924">
        <w:rPr>
          <w:rFonts w:ascii="Book Antiqua" w:eastAsia="Book Antiqua" w:hAnsi="Book Antiqua" w:cs="Book Antiqua"/>
          <w:color w:val="000000"/>
        </w:rPr>
        <w:t>.</w:t>
      </w:r>
    </w:p>
    <w:p w14:paraId="78FE231F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964BE8" w14:textId="2E3BCA10" w:rsidR="00A77B3E" w:rsidRPr="007E5C8D" w:rsidRDefault="001516F0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E5C8D">
        <w:rPr>
          <w:rFonts w:ascii="Book Antiqua" w:eastAsia="Book Antiqua" w:hAnsi="Book Antiqua" w:cs="Book Antiqua"/>
          <w:b/>
          <w:bCs/>
          <w:color w:val="000000"/>
          <w:u w:val="single"/>
        </w:rPr>
        <w:lastRenderedPageBreak/>
        <w:t>REHABILITATION OF HF PATIENTS WITH COVID-19 AFTER ICU DISCHARGE</w:t>
      </w:r>
    </w:p>
    <w:p w14:paraId="48EACFA2" w14:textId="1F41AF72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Rehabilitation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survivors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ICU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critical.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those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developed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HF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becomes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even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important.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survivors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critically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often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develop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respiratory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sequelae,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cognitive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sequelae,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deconditioning,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critical-illness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related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myopathy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neuropathy,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dysphagia,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joint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stiffness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psychiatric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5C8D">
        <w:rPr>
          <w:rFonts w:ascii="Book Antiqua" w:eastAsia="Book Antiqua" w:hAnsi="Book Antiqua" w:cs="Book Antiqua"/>
          <w:color w:val="000000"/>
        </w:rPr>
        <w:t>problems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97593" w:rsidRPr="007E5C8D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D97593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D97593">
        <w:rPr>
          <w:rFonts w:ascii="Book Antiqua" w:eastAsia="Book Antiqua" w:hAnsi="Book Antiqua" w:cs="Book Antiqua"/>
          <w:color w:val="000000"/>
          <w:vertAlign w:val="superscript"/>
        </w:rPr>
        <w:t>85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early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physical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medicine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rehabilitation</w:t>
      </w:r>
      <w:r w:rsidR="000866D6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consultation,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help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identify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address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issues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early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Rehabilitation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initiated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while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still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ICU.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However,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holistic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rehabilitation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require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assessment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respiratory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capacity,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muscle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strength,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exercise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capacity,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gait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speed,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balance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activities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daily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5C8D">
        <w:rPr>
          <w:rFonts w:ascii="Book Antiqua" w:eastAsia="Book Antiqua" w:hAnsi="Book Antiqua" w:cs="Book Antiqua"/>
          <w:color w:val="000000"/>
        </w:rPr>
        <w:t>living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E5C8D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D97593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preferably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dedicated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rehabilitation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facility,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after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discharged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5C8D">
        <w:rPr>
          <w:rFonts w:ascii="Book Antiqua" w:eastAsia="Book Antiqua" w:hAnsi="Book Antiqua" w:cs="Book Antiqua"/>
          <w:color w:val="000000"/>
        </w:rPr>
        <w:t>home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E5C8D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D97593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graded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exercise-based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rehabilitation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strategy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prescribed,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accordance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standard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HF </w:t>
      </w:r>
      <w:proofErr w:type="gramStart"/>
      <w:r w:rsidRPr="007E5C8D">
        <w:rPr>
          <w:rFonts w:ascii="Book Antiqua" w:eastAsia="Book Antiqua" w:hAnsi="Book Antiqua" w:cs="Book Antiqua"/>
          <w:color w:val="000000"/>
        </w:rPr>
        <w:t>guidelines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E5C8D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D97593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F5924">
        <w:rPr>
          <w:rFonts w:ascii="Book Antiqua" w:eastAsia="Book Antiqua" w:hAnsi="Book Antiqua" w:cs="Book Antiqua"/>
          <w:color w:val="000000"/>
        </w:rPr>
        <w:t>.</w:t>
      </w:r>
    </w:p>
    <w:p w14:paraId="732C5736" w14:textId="580900FB" w:rsidR="00A77B3E" w:rsidRPr="007E5C8D" w:rsidRDefault="00CF5924" w:rsidP="007E5C8D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Home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based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rehabilitation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programs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telemonitoring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methods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also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5C8D">
        <w:rPr>
          <w:rFonts w:ascii="Book Antiqua" w:eastAsia="Book Antiqua" w:hAnsi="Book Antiqua" w:cs="Book Antiqua"/>
          <w:color w:val="000000"/>
        </w:rPr>
        <w:t>considered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E5C8D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D97593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Few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authors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reported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promising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results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remote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during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pandemic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telemonitoring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devices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V-LAP™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Vectorious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Medical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Technologies,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Ltd)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device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monitoring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left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atrial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pressure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HeartLogic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platform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Boston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Scientific,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Marlborough,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5C8D">
        <w:rPr>
          <w:rFonts w:ascii="Book Antiqua" w:eastAsia="Book Antiqua" w:hAnsi="Book Antiqua" w:cs="Book Antiqua"/>
          <w:color w:val="000000"/>
        </w:rPr>
        <w:t>Massachusetts)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E5C8D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D97593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D97593">
        <w:rPr>
          <w:rFonts w:ascii="Book Antiqua" w:eastAsia="Book Antiqua" w:hAnsi="Book Antiqua" w:cs="Book Antiqua"/>
          <w:color w:val="000000"/>
          <w:vertAlign w:val="superscript"/>
        </w:rPr>
        <w:t>90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F5924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Although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technology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relatively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new,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soon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integration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rehabilitation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protocols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HF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after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ICU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discharge.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</w:p>
    <w:p w14:paraId="071A98E6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6860C9" w14:textId="46DE7C5A" w:rsidR="00A77B3E" w:rsidRPr="007E5C8D" w:rsidRDefault="000866D6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E5C8D">
        <w:rPr>
          <w:rFonts w:ascii="Book Antiqua" w:eastAsia="Book Antiqua" w:hAnsi="Book Antiqua" w:cs="Book Antiqua"/>
          <w:b/>
          <w:bCs/>
          <w:color w:val="000000"/>
          <w:u w:val="single"/>
        </w:rPr>
        <w:t>LIMITATIONS</w:t>
      </w:r>
      <w:r w:rsidRPr="007E5C8D">
        <w:rPr>
          <w:rFonts w:ascii="Book Antiqua" w:eastAsia="Book Antiqua" w:hAnsi="Book Antiqua" w:cs="Book Antiqua"/>
          <w:color w:val="000000"/>
          <w:u w:val="single"/>
        </w:rPr>
        <w:t xml:space="preserve"> </w:t>
      </w:r>
    </w:p>
    <w:p w14:paraId="1955BF76" w14:textId="56837B34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We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identified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few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discussed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medical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management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sick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background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While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many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reported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prevalence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‘cardiovascular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disease’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‘cardiac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injury’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usually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defined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troponin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above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99</w:t>
      </w:r>
      <w:r w:rsidRPr="007E5C8D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percentile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upper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reference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limit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new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abnormalities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shown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electrocardiography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echocardiography)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number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reported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chronic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de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cohort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limited.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reason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similarity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presentation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severe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ARDS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acute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lastRenderedPageBreak/>
        <w:t>decompensated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particularly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challenging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ICU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both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conditions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often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coexist.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Moreover,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both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risk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factor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complication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Moreover,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included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review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retrospective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lack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granular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details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severity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disease,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medical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treatment,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comorbidities,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drug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interactions,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Details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infection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management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vice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versa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also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not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uniformly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addressed.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different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different.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Details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treatment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duration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therapy,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length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hospital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stay,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long-term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not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uniformly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available.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Details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intensive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treatment,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including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mode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ventilation,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pressors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choice,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renal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replacement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therapies,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role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sedatives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paralytics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subgroup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populations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also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not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discussed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studies.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However,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strength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included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having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background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over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world.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also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tried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identify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predictors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morbidity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role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intensive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therapy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literature.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research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focusing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subset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necessary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clarify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pathogenesis,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improve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screening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methods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identify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optimal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therapeutic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strategies.</w:t>
      </w:r>
    </w:p>
    <w:p w14:paraId="099ECD70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3C04AD" w14:textId="77777777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58C232A" w14:textId="7455CDC9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review,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identified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independent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predictor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hospitalized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likely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require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ventilation,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ICU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admission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develop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complications.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HFrEF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worse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those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HFmrEF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HFpEF.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should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identified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early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managed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aggressively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attempt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improve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cohort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patients.</w:t>
      </w:r>
    </w:p>
    <w:p w14:paraId="3C2DAC38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34AF65" w14:textId="77777777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b/>
          <w:color w:val="000000"/>
        </w:rPr>
        <w:t>REFERENCES</w:t>
      </w:r>
    </w:p>
    <w:p w14:paraId="6339815E" w14:textId="20023947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1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b/>
          <w:bCs/>
          <w:color w:val="000000"/>
        </w:rPr>
        <w:t>Inciardi</w:t>
      </w:r>
      <w:proofErr w:type="spellEnd"/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Adamo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Lupi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Cani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Pasquale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Tomasoni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Italia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Zaccone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Tedino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Fabbricatore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Curnis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Faggiano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Gorga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Lombardi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Milesi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Vizzardi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Volpini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Nodari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Specchia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Maroldi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Bezzi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Metra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lastRenderedPageBreak/>
        <w:t>Characteristics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hospitalized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disease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Northern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Italy.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1821-1829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32383763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eurheartj</w:t>
      </w:r>
      <w:proofErr w:type="spellEnd"/>
      <w:r w:rsidRPr="007E5C8D">
        <w:rPr>
          <w:rFonts w:ascii="Book Antiqua" w:eastAsia="Book Antiqua" w:hAnsi="Book Antiqua" w:cs="Book Antiqua"/>
          <w:color w:val="000000"/>
        </w:rPr>
        <w:t>/ehaa388]</w:t>
      </w:r>
    </w:p>
    <w:p w14:paraId="3024DE86" w14:textId="71999B7F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2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Singer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Morley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Meyers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Fernandes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Rowe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Viccellio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Thode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Bracey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Henry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MC.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Cohort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Four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Thousand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Four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Hundred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Four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Persons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Under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Investigation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New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York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Hospital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Predictors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ICU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Ventilation.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394-404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32563601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10.1016/j.annemergmed.2020.05.011]</w:t>
      </w:r>
    </w:p>
    <w:p w14:paraId="11797953" w14:textId="4D7E38AD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3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Zylla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Merle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Korosoglou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Hofmann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Müller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Herth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Schmidt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Blessing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Göggelmann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Weidner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Fiedler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Weigand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Kälble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Morath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Leiner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Kieser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Katus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Thomas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Predictors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Prognostic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Implications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Arrhythmias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Hospitalized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2021;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10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33401735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10.3390/jcm10010133]</w:t>
      </w:r>
    </w:p>
    <w:p w14:paraId="7C3012EE" w14:textId="6BF5D196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4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Russo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Maio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Mottola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Pagnano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Attena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Verde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Micco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Silverio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Scudiero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Nunziata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Fele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D'Andrea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Parodi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Albani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Scacciatella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Nigro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Severino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Clinical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characteristics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prognosis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hospitalized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incident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sustained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tachyarrhythmias: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multicenter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observational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study.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e13387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32813877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10.1111/eci.13387]</w:t>
      </w:r>
    </w:p>
    <w:p w14:paraId="5B5333FD" w14:textId="054E1F06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5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b/>
          <w:bCs/>
          <w:color w:val="000000"/>
        </w:rPr>
        <w:t>Bhatla</w:t>
      </w:r>
      <w:proofErr w:type="spellEnd"/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Mayer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Adusumalli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Hyman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Tierney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Moss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Chahal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Anesi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Denduluri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Domenico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Arkles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Abella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Bullinga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Callans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Dixit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Epstein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Frankel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Garcia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Kumareswaram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Nazarian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Riley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MP,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Santangeli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Schaller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Supple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Marchlinski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arrhythmias.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Rhythm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1439-1444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32585191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10.1016/j.hrthm.2020.06.016]</w:t>
      </w:r>
    </w:p>
    <w:p w14:paraId="21FE50BF" w14:textId="254BB36D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6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b/>
          <w:bCs/>
          <w:color w:val="000000"/>
        </w:rPr>
        <w:t>Peltzer</w:t>
      </w:r>
      <w:proofErr w:type="spellEnd"/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Manocha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X,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Kirzner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Thomas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Markowitz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Lerman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BB,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Safford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Goyal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Cheung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JW.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associated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atrial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arrhythmias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among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hospitalized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i/>
          <w:iCs/>
          <w:color w:val="000000"/>
        </w:rPr>
        <w:t>Electrophysiol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3077-3085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33017083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10.1111/jce.14770]</w:t>
      </w:r>
    </w:p>
    <w:p w14:paraId="346C6F14" w14:textId="5C472EB9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lastRenderedPageBreak/>
        <w:t>7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Lala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Johnson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KW,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Januzzi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Russak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Paranjpe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Richter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Zhao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Somani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Vleck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Vaid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Chaudhry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Freitas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Fayad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ZA,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Pinney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SP,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Levin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Charney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Bagiella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Narula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Glicksberg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Nadkarni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Mancini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Fuster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Mount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Sinai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Informatics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Center.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Prevalence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Impact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Myocardial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Injury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Hospitalized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Infection.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533-546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32517963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10.1016/j.jacc.2020.06.007]</w:t>
      </w:r>
    </w:p>
    <w:p w14:paraId="3EEE14E1" w14:textId="7ED82AC9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8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Shi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Qin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Shen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Gong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X,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Zhao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Q,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Huang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Huang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Association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Injury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5C8D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Hospitalized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Wuhan,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China.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802-810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32211816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10.1001/jamacardio.2020.0950]</w:t>
      </w:r>
    </w:p>
    <w:p w14:paraId="4EA3C192" w14:textId="72C7DCB5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Z,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Xiang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Song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X,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Guan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X,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Xu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Zhang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Clinical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course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risk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factors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adult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Wuhan,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China: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retrospective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cohort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study.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1054-1062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1"/>
      <w:r w:rsidRPr="007E5C8D">
        <w:rPr>
          <w:rFonts w:ascii="Book Antiqua" w:eastAsia="Book Antiqua" w:hAnsi="Book Antiqua" w:cs="Book Antiqua"/>
          <w:color w:val="000000"/>
        </w:rPr>
        <w:t>32171076</w:t>
      </w:r>
      <w:bookmarkEnd w:id="2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7C79EB" w:rsidRPr="007E5C8D">
        <w:rPr>
          <w:rFonts w:ascii="Book Antiqua" w:eastAsia="Book Antiqua" w:hAnsi="Book Antiqua" w:cs="Book Antiqua"/>
          <w:color w:val="000000"/>
        </w:rPr>
        <w:t>10.1016/S0140-6736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="007C79EB" w:rsidRPr="007E5C8D">
        <w:rPr>
          <w:rFonts w:ascii="Book Antiqua" w:eastAsia="Book Antiqua" w:hAnsi="Book Antiqua" w:cs="Book Antiqua"/>
          <w:color w:val="000000"/>
        </w:rPr>
        <w:t>20)30566-3</w:t>
      </w:r>
      <w:r w:rsidRPr="007E5C8D">
        <w:rPr>
          <w:rFonts w:ascii="Book Antiqua" w:eastAsia="Book Antiqua" w:hAnsi="Book Antiqua" w:cs="Book Antiqua"/>
          <w:color w:val="000000"/>
        </w:rPr>
        <w:t>]</w:t>
      </w:r>
    </w:p>
    <w:p w14:paraId="7B45E2F7" w14:textId="3B5873D3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10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Xu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Guo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Zhang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X,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Huang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Luo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X,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Zhao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Q.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Clinical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characteristics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113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deceased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coronavirus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disease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2019: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retrospective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study.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368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m1091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32217556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10.1136/bmj.m1091]</w:t>
      </w:r>
    </w:p>
    <w:p w14:paraId="43211145" w14:textId="1747E052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11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Jarrett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Schultz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Lyall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Stier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Geronimo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Nelson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Clinical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Large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Cohort: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Observational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Study.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Internet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e23565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32930099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10.2196/23565]</w:t>
      </w:r>
    </w:p>
    <w:p w14:paraId="66A06180" w14:textId="3C4C580C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12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Ho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KK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Pinsky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Kannel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WB,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Levy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epidemiology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failure: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Framingham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Study.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1993;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6A-13A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8376698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7C79EB" w:rsidRPr="007E5C8D">
        <w:rPr>
          <w:rFonts w:ascii="Book Antiqua" w:eastAsia="Book Antiqua" w:hAnsi="Book Antiqua" w:cs="Book Antiqua"/>
          <w:color w:val="000000"/>
        </w:rPr>
        <w:t>10.1016/0735-1097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="007C79EB" w:rsidRPr="007E5C8D">
        <w:rPr>
          <w:rFonts w:ascii="Book Antiqua" w:eastAsia="Book Antiqua" w:hAnsi="Book Antiqua" w:cs="Book Antiqua"/>
          <w:color w:val="000000"/>
        </w:rPr>
        <w:t>93)90455-a</w:t>
      </w:r>
      <w:r w:rsidRPr="007E5C8D">
        <w:rPr>
          <w:rFonts w:ascii="Book Antiqua" w:eastAsia="Book Antiqua" w:hAnsi="Book Antiqua" w:cs="Book Antiqua"/>
          <w:color w:val="000000"/>
        </w:rPr>
        <w:t>]</w:t>
      </w:r>
    </w:p>
    <w:p w14:paraId="31C958BF" w14:textId="308C17EF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13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b/>
          <w:bCs/>
          <w:color w:val="000000"/>
        </w:rPr>
        <w:t>Ssentongo</w:t>
      </w:r>
      <w:proofErr w:type="spellEnd"/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Ssentongo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Heilbrunn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Chinchilli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VM.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Association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cardiovascular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disease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other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pre-existing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comorbidities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systematic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review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meta-analysis.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e0238215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32845926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10.1371/journal.pone.0238215]</w:t>
      </w:r>
    </w:p>
    <w:p w14:paraId="145E6AC9" w14:textId="11AD0A4E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lastRenderedPageBreak/>
        <w:t>14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Chidambaram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Tun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Haque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WZ,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Majella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Sivakumar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Kumar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Hsu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AT,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Ishak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Nur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Ayeh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Salia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Zil</w:t>
      </w:r>
      <w:proofErr w:type="spellEnd"/>
      <w:r w:rsidRPr="007E5C8D">
        <w:rPr>
          <w:rFonts w:ascii="Book Antiqua" w:eastAsia="Book Antiqua" w:hAnsi="Book Antiqua" w:cs="Book Antiqua"/>
          <w:color w:val="000000"/>
        </w:rPr>
        <w:t>-E-Ali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Saeed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Sarena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APB,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Ahmadzada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Haque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Neupane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KH,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SMH,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Arshad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Baksh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Karakousis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Galiatsatos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Factors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associated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disease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severity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among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systematic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review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meta-analysis.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e0241541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33206661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10.1371/journal.pone.0241541]</w:t>
      </w:r>
    </w:p>
    <w:p w14:paraId="05335ADE" w14:textId="211ECFAC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15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b/>
          <w:bCs/>
          <w:color w:val="000000"/>
        </w:rPr>
        <w:t>Shoar</w:t>
      </w:r>
      <w:proofErr w:type="spellEnd"/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Hosseini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Naderan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Mehta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JL.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Meta-analysis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Cardiovascular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Events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Related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Biomarkers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Comparing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Survivors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Versus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Non-survivors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135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50-61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32916148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10.1016/j.amjcard.2020.08.044]</w:t>
      </w:r>
    </w:p>
    <w:p w14:paraId="1E31B2D1" w14:textId="385926F5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16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Zeng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WB,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Qu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JX,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Luo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Zhou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Feng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WX,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Feng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manifestations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Shenzhen,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China.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Infection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861-870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32725595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10.1007/s15010-020-01473-w]</w:t>
      </w:r>
    </w:p>
    <w:p w14:paraId="73A5D04B" w14:textId="5C676FFF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17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b/>
          <w:bCs/>
          <w:color w:val="000000"/>
        </w:rPr>
        <w:t>Petrilli</w:t>
      </w:r>
      <w:proofErr w:type="spellEnd"/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Jones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Rajagopalan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O'Donnell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Chernyak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Tobin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Cerfolio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Francois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Horwitz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Factors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associated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hospital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admission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critical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illness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among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5279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people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coronavirus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disease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New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York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City: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prospective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cohort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study.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369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m1966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32444366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10.1136/bmj.m1966]</w:t>
      </w:r>
    </w:p>
    <w:p w14:paraId="3B34BB51" w14:textId="6AF6A072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18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Hayek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SS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Brenner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Azam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TU,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Shadid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Anderson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Berlin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</w:t>
      </w:r>
      <w:proofErr w:type="spellEnd"/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Meloche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Feroz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O'Hayer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Kaakati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Bitar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Padalia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Perry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Blakely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Gupta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Shaefi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Srivastava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Charytan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Bansal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Mallappallil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Melamed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Shehata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Sunderram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Mathews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Sutherland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Nallamothu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Leaf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STOP-COVID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Investigators.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In-hospital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arrest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critically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multicenter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cohort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study.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371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</w:t>
      </w:r>
      <w:r w:rsidRPr="00972BE0">
        <w:rPr>
          <w:rFonts w:ascii="Book Antiqua" w:eastAsia="Book Antiqua" w:hAnsi="Book Antiqua" w:cs="Book Antiqua"/>
          <w:color w:val="000000"/>
        </w:rPr>
        <w:t>3</w:t>
      </w:r>
      <w:r w:rsidRPr="007E5C8D">
        <w:rPr>
          <w:rFonts w:ascii="Book Antiqua" w:eastAsia="Book Antiqua" w:hAnsi="Book Antiqua" w:cs="Book Antiqua"/>
          <w:color w:val="000000"/>
        </w:rPr>
        <w:t>513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32998872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10.1136/bmj.</w:t>
      </w:r>
      <w:r w:rsidRPr="00972BE0">
        <w:rPr>
          <w:rFonts w:ascii="Book Antiqua" w:eastAsia="Book Antiqua" w:hAnsi="Book Antiqua" w:cs="Book Antiqua"/>
          <w:color w:val="000000"/>
        </w:rPr>
        <w:t>m3513</w:t>
      </w:r>
      <w:r w:rsidRPr="007E5C8D">
        <w:rPr>
          <w:rFonts w:ascii="Book Antiqua" w:eastAsia="Book Antiqua" w:hAnsi="Book Antiqua" w:cs="Book Antiqua"/>
          <w:color w:val="000000"/>
        </w:rPr>
        <w:t>]</w:t>
      </w:r>
    </w:p>
    <w:p w14:paraId="7102E5D1" w14:textId="60777A54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b/>
          <w:bCs/>
          <w:color w:val="000000"/>
        </w:rPr>
        <w:t>Iaccarino</w:t>
      </w:r>
      <w:proofErr w:type="spellEnd"/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Grassi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Borghi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Carugo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Fallo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Ferri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Giannattasio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Grassi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Letizia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Mancusi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Minuz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Perlini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Pucci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Rizzoni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Salvetti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Sarzani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Sechi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Veglio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Volpe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Muiesan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ML;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SARS-RAS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Investigators.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Gender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differences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predictors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intensive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5C8D">
        <w:rPr>
          <w:rFonts w:ascii="Book Antiqua" w:eastAsia="Book Antiqua" w:hAnsi="Book Antiqua" w:cs="Book Antiqua"/>
          <w:color w:val="000000"/>
        </w:rPr>
        <w:t>units</w:t>
      </w:r>
      <w:proofErr w:type="gram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admission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among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results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lastRenderedPageBreak/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SARS-RAS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Italian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Society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Hypertension.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e0237297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33022004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10.1371/journal.pone.0237297]</w:t>
      </w:r>
    </w:p>
    <w:p w14:paraId="17378980" w14:textId="3F45587F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20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b/>
          <w:bCs/>
          <w:color w:val="000000"/>
        </w:rPr>
        <w:t>Arentz</w:t>
      </w:r>
      <w:proofErr w:type="spellEnd"/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Yim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Klaff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Lokhandwala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Riedo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FX,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Chong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Lee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Characteristics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21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Critically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Washington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State.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323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1612-1614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32191259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10.1001/jama.2020.4326]</w:t>
      </w:r>
    </w:p>
    <w:p w14:paraId="48A2AFAB" w14:textId="0C622EBB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21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Bhatt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AS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Jering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Vaduganathan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Claggett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Cunningham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JW,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Rosenthal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Signorovitch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Thune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Vardeny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Solomon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SD.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Clinical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5C8D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Failure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Hospitalized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2021;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65-73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33384064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10.1016/j.jchf.2020.11.003]</w:t>
      </w:r>
    </w:p>
    <w:p w14:paraId="243A077E" w14:textId="44E4C05F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22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Alvarez-Garcia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Lee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Gupta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Cagliostro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Joshi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Rivas-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Lasarte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Contreras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Mitter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LaRocca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Tlachi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Brunjes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Glicksberg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Levin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Nadkarni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Fayad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Z,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Fuster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Mancini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Lala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Prognostic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Impact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Prior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Failure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Hospitalized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2334-2348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33129663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10.1016/j.jacc.2020.09.549]</w:t>
      </w:r>
    </w:p>
    <w:p w14:paraId="613E347A" w14:textId="00B8CE22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23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Caraballo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McCullough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Fuery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Chouairi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Keating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Ravindra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Miller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Malinis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Kashyap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Hsiao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Wilson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FP,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Curtis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JP,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Grant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Velazquez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Desai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Ahmad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infections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registry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failure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across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integrated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health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system.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e0238829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32997657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10.1371/journal.pone.0238829]</w:t>
      </w:r>
    </w:p>
    <w:p w14:paraId="2A702601" w14:textId="3FF8FC63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24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b/>
          <w:bCs/>
          <w:color w:val="000000"/>
        </w:rPr>
        <w:t>Tomasoni</w:t>
      </w:r>
      <w:proofErr w:type="spellEnd"/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Inciardi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Lombardi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Tedino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Agostoni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Ameri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Barbieri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Bellasi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Camporotondo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Canale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Carubelli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Carugo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Catagnano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Dalla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Vecchia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Danzi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GB,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Pasquale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Gaudenzi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Giovinazzo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Gnecchi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Iorio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Rovere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MT,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Leonardi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Maccagni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Mapelli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Margonato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Merlo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Monzo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Mortara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Nuzzi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Piepoli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Porto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Pozzi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Sarullo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Sinagra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Volterrani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Zaccone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Guazzi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Senni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Metra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Impact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failure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clinical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course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hospitalized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Results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Cardio-COVID-Italy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multicentre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study.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2238-2247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33179839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7C79EB" w:rsidRPr="007E5C8D">
        <w:rPr>
          <w:rFonts w:ascii="Book Antiqua" w:eastAsia="Book Antiqua" w:hAnsi="Book Antiqua" w:cs="Book Antiqua"/>
          <w:color w:val="000000"/>
        </w:rPr>
        <w:t>10.1002/ejhf.2052</w:t>
      </w:r>
      <w:r w:rsidRPr="007E5C8D">
        <w:rPr>
          <w:rFonts w:ascii="Book Antiqua" w:eastAsia="Book Antiqua" w:hAnsi="Book Antiqua" w:cs="Book Antiqua"/>
          <w:color w:val="000000"/>
        </w:rPr>
        <w:t>]</w:t>
      </w:r>
    </w:p>
    <w:p w14:paraId="2B6ECD9B" w14:textId="4815BDA2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lastRenderedPageBreak/>
        <w:t>25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Andersson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Gerds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Fosbøl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Phelps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Andersen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Lamberts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Holt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Butt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JH,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Madelaire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Gislason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Torp-Pedersen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Køber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Schou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Incidence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New-Onset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Worsening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Failure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Before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After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Epidemic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Lockdown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Denmark: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Nationwide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Cohort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Study.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e007274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32482087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10.1161/CIRCHEARTFAILURE.120.007274]</w:t>
      </w:r>
    </w:p>
    <w:p w14:paraId="54D27399" w14:textId="4866A372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26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Domecq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Sheldrick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Kumar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Boman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Bolesta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Bansal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Harhay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Garcia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Kaufman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Danesh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Cheruku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Banner-Goodspeed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Anderson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3rd,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Milligan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Denson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Hill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Dodd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KW,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Martin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Gajic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Walkey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Kashyap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Society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Critical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Medicine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Discovery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Viral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Infection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Respiratory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Illness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Universal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Study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VIRUS):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Registry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Investigator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Group.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5C8D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Coronavirus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Disease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Receiving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Organ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Support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Therapies: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International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Viral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Infection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Respiratory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Illness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Universal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Registry.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2021;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437-448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33555777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10.1097/CCM.0000000000004879]</w:t>
      </w:r>
    </w:p>
    <w:p w14:paraId="28A98894" w14:textId="2FD4A1AC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27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Latif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Farr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Clerkin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Habal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MV,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Takeda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Naka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Restaino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Sayer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Uriel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Characteristics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Recipients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Transplant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5C8D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Coronavirus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Disease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2019.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1165-1169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32402056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10.1001/jamacardio.2020.2159]</w:t>
      </w:r>
    </w:p>
    <w:p w14:paraId="0AE960FF" w14:textId="1560C989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28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Ketcham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SW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Adie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Malliett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Abdul-Aziz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Bitar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Grafton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Konerman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MC.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Coronavirus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Disease-2019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Transplant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Recipients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Southeastern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Michigan: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Series.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Card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457-461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32417380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10.1016/j.cardfail.2020.05.008]</w:t>
      </w:r>
    </w:p>
    <w:p w14:paraId="363AD833" w14:textId="141DE5D3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29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b/>
          <w:bCs/>
          <w:color w:val="000000"/>
        </w:rPr>
        <w:t>Singhvi</w:t>
      </w:r>
      <w:proofErr w:type="spellEnd"/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Barghash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Lala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Mitter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Parikh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Oliveros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Rollins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Brunjes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Alvarez-Garcia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Johnston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Ryan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Itagaki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Moss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Pinney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SP,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Anyanwu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Mancini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Challenges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transplantation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during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single-center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experience.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894-903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32891266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10.1016/j.healun.2020.06.015]</w:t>
      </w:r>
    </w:p>
    <w:p w14:paraId="0A84F3E6" w14:textId="78B55233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30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Lima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Gibson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GT,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Vullaganti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Malhame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Maybaum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Hussain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Shah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Majure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DT,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Wallach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Bijol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Esposito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Williamson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Thomas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Bhuiya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Fernandez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Stevens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GR.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recent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transplant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recipients: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lastRenderedPageBreak/>
        <w:t>Clinicopathologic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features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early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e13382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32583620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7C79EB" w:rsidRPr="007E5C8D">
        <w:rPr>
          <w:rFonts w:ascii="Book Antiqua" w:eastAsia="Book Antiqua" w:hAnsi="Book Antiqua" w:cs="Book Antiqua"/>
          <w:color w:val="000000"/>
        </w:rPr>
        <w:t>10.1111/tid.13382</w:t>
      </w:r>
      <w:r w:rsidR="007C79EB" w:rsidRPr="007E5C8D">
        <w:rPr>
          <w:rFonts w:ascii="Book Antiqua" w:eastAsia="宋体" w:hAnsi="Book Antiqua" w:cs="宋体"/>
          <w:color w:val="000000"/>
          <w:lang w:eastAsia="zh-CN"/>
        </w:rPr>
        <w:t>]</w:t>
      </w:r>
    </w:p>
    <w:p w14:paraId="298D6A17" w14:textId="6766542E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31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b/>
          <w:bCs/>
          <w:color w:val="000000"/>
        </w:rPr>
        <w:t>Bottio</w:t>
      </w:r>
      <w:proofErr w:type="spellEnd"/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Bagozzi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Fiocco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Nadali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Caraffa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Bifulco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Ponzoni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Lombardi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Metra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Russo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Frigerio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Masciocco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Potena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Loforte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Pacini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Faggian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Onorati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Sponga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Livi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Iacovoni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Terzi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Senni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Rinaldi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Boffini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Marro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Jorgji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Carrozzini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Gerosa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Transplant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Recipients: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Multicenter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Analysis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Northern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Italian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Outbreak.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2021;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52-61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33309578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10.1016/j.jchf.2020.10.009]</w:t>
      </w:r>
    </w:p>
    <w:p w14:paraId="312BBC4A" w14:textId="24D5C0D6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32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Sterne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JAC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Murthy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Diaz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JV,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Slutsky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Villar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Angus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Annane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Azevedo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LCP,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Berwanger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Cavalcanti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AB,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Dequin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Emberson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Fisher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Giraudeau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Gordon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Granholm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Green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Haynes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Heming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Higgins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JPT,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Horby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Jüni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Landray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Gouge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Leclerc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Machado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McArthur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Meziani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Møller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MH,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Perner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Petersen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MW,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Savovic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Tomazini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Veiga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Webb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Marshall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JC</w:t>
      </w:r>
      <w:r w:rsidR="007C79EB" w:rsidRPr="007E5C8D">
        <w:rPr>
          <w:rFonts w:ascii="Book Antiqua" w:eastAsia="Book Antiqua" w:hAnsi="Book Antiqua" w:cs="Book Antiqua"/>
          <w:color w:val="000000"/>
        </w:rPr>
        <w:t>; WHO Rapid Evidence Appraisal for COVID-19 Therapies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="007C79EB" w:rsidRPr="007E5C8D">
        <w:rPr>
          <w:rFonts w:ascii="Book Antiqua" w:eastAsia="Book Antiqua" w:hAnsi="Book Antiqua" w:cs="Book Antiqua"/>
          <w:color w:val="000000"/>
        </w:rPr>
        <w:t>REACT) Working Group.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Association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Between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Administration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Systemic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Corticosteroids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Among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Critically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Meta-analysis.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324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1330-1341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32876694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10.1001/jama.2020.17023]</w:t>
      </w:r>
    </w:p>
    <w:p w14:paraId="75E324BE" w14:textId="54231FBC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33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Zhu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X,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Zhang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Xiang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Cheng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Z,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Zhao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X,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Peng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Z.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Clinical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Characteristics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138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Hospitalized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Novel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Coronavirus-Infected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Pneumonia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Wuhan,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China.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323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1061-1069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32031570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10.1001/jama.2020.1585]</w:t>
      </w:r>
    </w:p>
    <w:p w14:paraId="26058044" w14:textId="3AF31425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34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Xu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Shu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Xia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Zhang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Z,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Zou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X,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Yuan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Shang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Clinical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course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critically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SARS-CoV-2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pneumonia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Wuhan,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China: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single-centered,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retrospective,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observational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study.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475-481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32105632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7C79EB" w:rsidRPr="007E5C8D">
        <w:rPr>
          <w:rFonts w:ascii="Book Antiqua" w:eastAsia="Book Antiqua" w:hAnsi="Book Antiqua" w:cs="Book Antiqua"/>
          <w:color w:val="000000"/>
        </w:rPr>
        <w:t>10.1016/S2213-2600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="007C79EB" w:rsidRPr="007E5C8D">
        <w:rPr>
          <w:rFonts w:ascii="Book Antiqua" w:eastAsia="Book Antiqua" w:hAnsi="Book Antiqua" w:cs="Book Antiqua"/>
          <w:color w:val="000000"/>
        </w:rPr>
        <w:t>20)30079-5</w:t>
      </w:r>
      <w:r w:rsidRPr="007E5C8D">
        <w:rPr>
          <w:rFonts w:ascii="Book Antiqua" w:eastAsia="Book Antiqua" w:hAnsi="Book Antiqua" w:cs="Book Antiqua"/>
          <w:color w:val="000000"/>
        </w:rPr>
        <w:t>]</w:t>
      </w:r>
    </w:p>
    <w:p w14:paraId="3C167244" w14:textId="77EC5452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35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b/>
          <w:bCs/>
          <w:color w:val="000000"/>
        </w:rPr>
        <w:t>Tomasoni</w:t>
      </w:r>
      <w:proofErr w:type="spellEnd"/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Italia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Adamo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Inciardi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Lombardi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Solomon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Metra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failure: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infection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inflammation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angiotensin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lastRenderedPageBreak/>
        <w:t>stimulation.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Searching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evidence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new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disease.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957-966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32412156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10.1002/ejhf.1871]</w:t>
      </w:r>
    </w:p>
    <w:p w14:paraId="442A7212" w14:textId="5EB3724F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36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Mishra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Sahu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Sargent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Patterns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injury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relation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1747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32267000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10.1002/jmv.25847]</w:t>
      </w:r>
    </w:p>
    <w:p w14:paraId="2B66EE70" w14:textId="3FD6E978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37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Mishra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review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presentation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takotsubo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cardiomyopathy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Monaldi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Chest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2021;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91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33759445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7C79EB" w:rsidRPr="007E5C8D">
        <w:rPr>
          <w:rFonts w:ascii="Book Antiqua" w:eastAsia="Book Antiqua" w:hAnsi="Book Antiqua" w:cs="Book Antiqua"/>
          <w:color w:val="000000"/>
        </w:rPr>
        <w:t>10.4081/monaldi.2021.1710</w:t>
      </w:r>
      <w:r w:rsidRPr="007E5C8D">
        <w:rPr>
          <w:rFonts w:ascii="Book Antiqua" w:eastAsia="Book Antiqua" w:hAnsi="Book Antiqua" w:cs="Book Antiqua"/>
          <w:color w:val="000000"/>
        </w:rPr>
        <w:t>]</w:t>
      </w:r>
    </w:p>
    <w:p w14:paraId="26D6069F" w14:textId="62224FFE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38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b/>
          <w:bCs/>
          <w:color w:val="000000"/>
        </w:rPr>
        <w:t>Luecke</w:t>
      </w:r>
      <w:proofErr w:type="spellEnd"/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Pelosi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Clinical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review: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Positive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end-expiratory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pressure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output.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2005;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607-621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16356246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10.1186/cc3877]</w:t>
      </w:r>
    </w:p>
    <w:p w14:paraId="7BC8C39F" w14:textId="5C941D4C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39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Lindner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Fitzek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Bräuninger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Aleshcheva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Edler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Meissner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Scherschel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Kirchhof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Escher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Schultheiss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HP,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Blankenberg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Püschel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Westermann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Association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Infection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SARS-CoV-2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Confirmed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Autopsy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Cases.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1281-1285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32730555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10.1001/jamacardio.2020.3551]</w:t>
      </w:r>
    </w:p>
    <w:p w14:paraId="60059E00" w14:textId="10A46D3C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40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Zhang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Xia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Guo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Zhou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Q.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Structural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basis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recognition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SARS-CoV-2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full-length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human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ACE2.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367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1444-1448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32132184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10.1126/science.abb2762]</w:t>
      </w:r>
    </w:p>
    <w:p w14:paraId="528B4DED" w14:textId="7716FA23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41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b/>
          <w:bCs/>
          <w:color w:val="000000"/>
        </w:rPr>
        <w:t>Ferrario</w:t>
      </w:r>
      <w:proofErr w:type="spellEnd"/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Jessup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Chappell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Averill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DB,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Brosnihan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KB,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Tallant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Diz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Gallagher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PE.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Effect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angiotensin-converting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enzyme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inhibition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angiotensin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receptor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blockers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angiotensin-converting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enzyme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2005;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2605-2610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15897343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10.1161/CIRCULATIONAHA.104.510461]</w:t>
      </w:r>
    </w:p>
    <w:p w14:paraId="45395477" w14:textId="64505D98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42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Mishra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Sahu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Sargent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drugs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QJM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523-524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32289168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qjmed</w:t>
      </w:r>
      <w:proofErr w:type="spellEnd"/>
      <w:r w:rsidRPr="007E5C8D">
        <w:rPr>
          <w:rFonts w:ascii="Book Antiqua" w:eastAsia="Book Antiqua" w:hAnsi="Book Antiqua" w:cs="Book Antiqua"/>
          <w:color w:val="000000"/>
        </w:rPr>
        <w:t>/hcaa127]</w:t>
      </w:r>
    </w:p>
    <w:p w14:paraId="436A2B21" w14:textId="58353CC9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43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Mishra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Sahu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Sargent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Cardiovascular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factors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predicting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poor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107246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32640385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10.1016/j.carpath.2020.107246]</w:t>
      </w:r>
    </w:p>
    <w:p w14:paraId="5B0558EB" w14:textId="111C532E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44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b/>
          <w:bCs/>
          <w:color w:val="000000"/>
        </w:rPr>
        <w:t>Driggin</w:t>
      </w:r>
      <w:proofErr w:type="spellEnd"/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Madhavan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MV,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Bikdeli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Chuich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Laracy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Biondi-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Zoccai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Brown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Nigoghossian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Zidar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Haythe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Brodie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Beckman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Kirtane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Stone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GW,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Krumholz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Parikh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SA.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Cardiovascular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Considerations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Health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lastRenderedPageBreak/>
        <w:t>Workers,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Health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Systems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During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Pandemic.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2352-2371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32201335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10.1016/j.jacc.2020.03.031]</w:t>
      </w:r>
    </w:p>
    <w:p w14:paraId="77311798" w14:textId="3C7E431E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45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b/>
          <w:bCs/>
          <w:color w:val="000000"/>
        </w:rPr>
        <w:t>Siripanthong</w:t>
      </w:r>
      <w:proofErr w:type="spellEnd"/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Nazarian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Muser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Santangeli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Khanji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Cooper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Chahal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CAA.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Recognizing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COVID-19-related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myocarditis: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possible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pathophysiology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proposed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guideline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diagnosis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management.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Rhythm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1463-1471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32387246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10.1016/j.hrthm.2020.05.001]</w:t>
      </w:r>
    </w:p>
    <w:p w14:paraId="31631576" w14:textId="4A3A1FC0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46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b/>
          <w:bCs/>
          <w:color w:val="000000"/>
        </w:rPr>
        <w:t>Kociol</w:t>
      </w:r>
      <w:proofErr w:type="spellEnd"/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RD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Cooper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LT,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Moslehi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Sabe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Shah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RV,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Sims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DB,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Thiene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Vardeny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American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Association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Failure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Transplantation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Committee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Council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Clinical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Cardiology.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Recognition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Initial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Management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Fulminant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Myocarditis: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Scientific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Statement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5C8D">
        <w:rPr>
          <w:rFonts w:ascii="Book Antiqua" w:eastAsia="Book Antiqua" w:hAnsi="Book Antiqua" w:cs="Book Antiqua"/>
          <w:color w:val="000000"/>
        </w:rPr>
        <w:t>From</w:t>
      </w:r>
      <w:proofErr w:type="gram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American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Association.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141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e69-e92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31902242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10.1161/CIR.0000000000000745]</w:t>
      </w:r>
    </w:p>
    <w:p w14:paraId="413B116E" w14:textId="1C35AF7B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47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X,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Zhang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X,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Z.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Cardiovascular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Implications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Fatal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5C8D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Coronavirus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Disease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2019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COVID-19).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811-818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32219356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10.1001/jamacardio.2020.1017]</w:t>
      </w:r>
    </w:p>
    <w:p w14:paraId="12188055" w14:textId="704B9A98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48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Lal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Hayward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Pasquale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Kaye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Javorsky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Bergin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Atherton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Ilton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Weintraub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Nair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Rudas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Dembo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Doughty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Kumarasinghe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Juergens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Bannon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Chow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Lattimore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Kritharides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Totaro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Macdonald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Acute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Failure: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Screening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Critically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-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Position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Statement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Society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Australia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New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Zealand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CSANZ).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e94-e98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32418875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10.1016/j.hlc.2020.04.005]</w:t>
      </w:r>
    </w:p>
    <w:p w14:paraId="50FFE869" w14:textId="1CCBE92F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49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Lindenfeld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Albert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Boehmer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JP,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Collins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SP,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Ezekowitz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Givertz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Katz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Klapholz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Moser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Rogers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Starling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Stevenson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Teerlink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Walsh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MN.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362780" w:rsidRPr="007E5C8D">
        <w:rPr>
          <w:rFonts w:ascii="Book Antiqua" w:eastAsia="Book Antiqua" w:hAnsi="Book Antiqua" w:cs="Book Antiqua"/>
          <w:color w:val="000000"/>
        </w:rPr>
        <w:t xml:space="preserve">Heart Failure Society of America. </w:t>
      </w:r>
      <w:r w:rsidRPr="007E5C8D">
        <w:rPr>
          <w:rFonts w:ascii="Book Antiqua" w:eastAsia="Book Antiqua" w:hAnsi="Book Antiqua" w:cs="Book Antiqua"/>
          <w:color w:val="000000"/>
        </w:rPr>
        <w:t>HFSA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2010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Comprehensive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Failure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Practice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Guideline.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Card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2010;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e1-194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20610207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10.1016/j.cardfail.2010.04.004]</w:t>
      </w:r>
    </w:p>
    <w:p w14:paraId="0483F271" w14:textId="3837543B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50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Yancy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CW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Jessup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Bozkurt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Butler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Casey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Drazner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MH,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Fonarow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Geraci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Horwich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Januzzi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Johnson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Kasper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Levy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Masoudi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McBride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McMurray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Mitchell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Peterson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Riegel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Sam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Stevenson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LW,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lastRenderedPageBreak/>
        <w:t>Tang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Tsai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Wilkoff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BL;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362780" w:rsidRPr="007E5C8D">
        <w:rPr>
          <w:rFonts w:ascii="Book Antiqua" w:eastAsia="Book Antiqua" w:hAnsi="Book Antiqua" w:cs="Book Antiqua"/>
          <w:color w:val="000000"/>
        </w:rPr>
        <w:t xml:space="preserve">Writing Committee Members. </w:t>
      </w:r>
      <w:r w:rsidRPr="007E5C8D">
        <w:rPr>
          <w:rFonts w:ascii="Book Antiqua" w:eastAsia="Book Antiqua" w:hAnsi="Book Antiqua" w:cs="Book Antiqua"/>
          <w:color w:val="000000"/>
        </w:rPr>
        <w:t>American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College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Cardiology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Foundation/American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Association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Task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Practice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Guidelines.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2013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ACCF/AHA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guideline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management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failure: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report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American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College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Cardiology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Foundation/American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Association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Task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practice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guidelines.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2013;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128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e240-e327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23741058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10.1161/CIR.0b013e31829e8776]</w:t>
      </w:r>
    </w:p>
    <w:p w14:paraId="54F89AE9" w14:textId="44851486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51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Maisel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AS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Duran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Wettersten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Natriuretic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Peptides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Failure: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Atrial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B-type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Natriuretic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Peptides.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2018;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13-25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29153197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10.1016/j.hfc.2017.08.002]</w:t>
      </w:r>
    </w:p>
    <w:p w14:paraId="605BCFE2" w14:textId="17A619DE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52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b/>
          <w:bCs/>
          <w:color w:val="000000"/>
        </w:rPr>
        <w:t>Hsich</w:t>
      </w:r>
      <w:proofErr w:type="spellEnd"/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EM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Grau-Sepulveda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MV,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Hernandez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Eapen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ZJ,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Xian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Schwamm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LH,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Bhatt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Fonarow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GC.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Relationship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between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sex,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ejection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fraction,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B-type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natriuretic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peptide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levels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hospitalized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failure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associations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inhospital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outcomes: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findings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Get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5C8D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Guideline-Heart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Failure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Registry.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2013;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166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1063-1071.e3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24268222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10.1016/j.ahj.2013.08.029]</w:t>
      </w:r>
    </w:p>
    <w:p w14:paraId="3D42F8E1" w14:textId="1E115765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53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Gaze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DC</w:t>
      </w:r>
      <w:r w:rsidRPr="007E5C8D">
        <w:rPr>
          <w:rFonts w:ascii="Book Antiqua" w:eastAsia="Book Antiqua" w:hAnsi="Book Antiqua" w:cs="Book Antiqua"/>
          <w:color w:val="000000"/>
        </w:rPr>
        <w:t>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Clinical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utility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troponin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measurement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infection.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202-205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32255359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10.1177/0004563220921888]</w:t>
      </w:r>
    </w:p>
    <w:p w14:paraId="4D52992B" w14:textId="1F92953A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54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Chapman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Bularga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Mills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NL.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High-Sensitivity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Troponin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Fight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Against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141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1733-1735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32251612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10.1161/CIRCULATIONAHA.120.047008]</w:t>
      </w:r>
    </w:p>
    <w:p w14:paraId="74CAE0C2" w14:textId="2846FAE6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55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Kirkpatrick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JN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Grimm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Johri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Kimura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Kort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Labovitz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Lanspa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Phillip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Raza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Thorson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Turner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Recommendations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Echocardiography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Laboratories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Participating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Point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Cardiac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Ultrasound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POCUS)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Critical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Echocardiography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Training: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Report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American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Society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Echocardiography.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i/>
          <w:iCs/>
          <w:color w:val="000000"/>
        </w:rPr>
        <w:t>Echocardiogr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409-422.e4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32122742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10.1016/j.echo.2020.01.008]</w:t>
      </w:r>
    </w:p>
    <w:p w14:paraId="261D6006" w14:textId="66590676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56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b/>
          <w:bCs/>
          <w:color w:val="000000"/>
        </w:rPr>
        <w:t>Buonsenso</w:t>
      </w:r>
      <w:proofErr w:type="spellEnd"/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Pata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Chiaretti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outbreak: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less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stethoscope,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ultrasound.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e27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32203708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D3D25" w:rsidRPr="007E5C8D">
        <w:rPr>
          <w:rFonts w:ascii="Book Antiqua" w:eastAsia="Book Antiqua" w:hAnsi="Book Antiqua" w:cs="Book Antiqua"/>
          <w:color w:val="000000"/>
        </w:rPr>
        <w:t>10.1016/S2213-2600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="00CD3D25" w:rsidRPr="007E5C8D">
        <w:rPr>
          <w:rFonts w:ascii="Book Antiqua" w:eastAsia="Book Antiqua" w:hAnsi="Book Antiqua" w:cs="Book Antiqua"/>
          <w:color w:val="000000"/>
        </w:rPr>
        <w:t>20)30120-X</w:t>
      </w:r>
      <w:r w:rsidRPr="007E5C8D">
        <w:rPr>
          <w:rFonts w:ascii="Book Antiqua" w:eastAsia="Book Antiqua" w:hAnsi="Book Antiqua" w:cs="Book Antiqua"/>
          <w:color w:val="000000"/>
        </w:rPr>
        <w:t>]</w:t>
      </w:r>
    </w:p>
    <w:p w14:paraId="4FF98F3C" w14:textId="6CCF45E9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lastRenderedPageBreak/>
        <w:t>57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Vengerovsky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Morris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Town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Carlbom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Kwon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Development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Point-of-Care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Ultrasound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Protocol.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i/>
          <w:iCs/>
          <w:color w:val="000000"/>
        </w:rPr>
        <w:t>Echocardiogr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903-905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32624091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10.1016/j.echo.2020.04.023]</w:t>
      </w:r>
    </w:p>
    <w:p w14:paraId="33F8CE75" w14:textId="43423B29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58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Sheehan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FH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Otto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Freeman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RV.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Echo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simulator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novel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training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competency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testing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tools.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Stud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Technol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Inform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2013;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184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397-403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23400191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10.3233/978-1-61499-209-7-397]</w:t>
      </w:r>
    </w:p>
    <w:p w14:paraId="6B153A4A" w14:textId="51C3F114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59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Kirkpatrick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JN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Mitchell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Taub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Kort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Hung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Swaminathan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Statement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Protection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Echocardiography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Service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Providers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During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Novel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Coronavirus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Outbreak: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Endorsed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American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College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Cardiology.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i/>
          <w:iCs/>
          <w:color w:val="000000"/>
        </w:rPr>
        <w:t>Echocardiogr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648-653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32503700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10.1016/j.echo.2020.04.001]</w:t>
      </w:r>
    </w:p>
    <w:p w14:paraId="286A1648" w14:textId="0951BCE6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60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b/>
          <w:bCs/>
          <w:color w:val="000000"/>
        </w:rPr>
        <w:t>Faridi</w:t>
      </w:r>
      <w:proofErr w:type="spellEnd"/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KF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Hennessey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Shah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Soufer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Sugeng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Agarwal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Sharma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Sewanan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Hur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Velazquez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McNamara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RL.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Left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Ventricular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Systolic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Function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Inpatient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Mortality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Hospitalized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Coronavirus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Disease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2019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COVID-19).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i/>
          <w:iCs/>
          <w:color w:val="000000"/>
        </w:rPr>
        <w:t>Echocardiogr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1414-1415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32951969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10.1016/j.echo.2020.08.016]</w:t>
      </w:r>
    </w:p>
    <w:p w14:paraId="08E58321" w14:textId="57F65F58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61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Janus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SE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Hajjari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Karnib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Tashtish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Kindi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Hoit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BD.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Prognostic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Value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Left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Ventricular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Global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Longitudinal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Strain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131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134-136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32732008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10.1016/j.amjcard.2020.06.053]</w:t>
      </w:r>
    </w:p>
    <w:p w14:paraId="67E43A97" w14:textId="5B09D207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62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Li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Zhu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Xie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Zhang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Zhang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Yuan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Zhang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Cui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Q,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Zhang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Xie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Prognostic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Value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Right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Ventricular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Longitudinal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Strain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2287-2299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32654963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10.1016/j.jcmg.2020.04.014]</w:t>
      </w:r>
    </w:p>
    <w:p w14:paraId="39A89623" w14:textId="79CEEFCA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63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b/>
          <w:bCs/>
          <w:color w:val="000000"/>
        </w:rPr>
        <w:t>D'Alto</w:t>
      </w:r>
      <w:proofErr w:type="spellEnd"/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Marra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Severino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Salzano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Romeo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Rosa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Stagnaro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Pagnano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Verde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Murino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Farro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Ciccarelli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Vargas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Fiorentino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Servillo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Gentile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Corcione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Cittadini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Naeije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Golino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Right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ventricular-arterial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uncoupling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independently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predicts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survival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ARDS.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670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33256813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10.1186/s13054-020-03385-5]</w:t>
      </w:r>
    </w:p>
    <w:p w14:paraId="13948A0B" w14:textId="2DEBA7C0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lastRenderedPageBreak/>
        <w:t>64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Bozkurt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Kovacs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Harrington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Joint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HFSA/ACC/AHA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Statement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Addresses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Concerns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Using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RAAS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Antagonists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Card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370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32439095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10.1016/j.cardfail.2020.04.013]</w:t>
      </w:r>
    </w:p>
    <w:p w14:paraId="44808CDB" w14:textId="7CFF9818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65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b/>
          <w:bCs/>
          <w:color w:val="000000"/>
        </w:rPr>
        <w:t>Veillet</w:t>
      </w:r>
      <w:proofErr w:type="spellEnd"/>
      <w:r w:rsidRPr="007E5C8D">
        <w:rPr>
          <w:rFonts w:ascii="Book Antiqua" w:eastAsia="Book Antiqua" w:hAnsi="Book Antiqua" w:cs="Book Antiqua"/>
          <w:b/>
          <w:bCs/>
          <w:color w:val="000000"/>
        </w:rPr>
        <w:t>-Chowdhury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Hassan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Stergiopoulos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Takotsubo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cardiomyopathy: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review.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Acute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Card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2014;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15-22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24552225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10.3109/17482941.2013.869346]</w:t>
      </w:r>
    </w:p>
    <w:p w14:paraId="12A884A1" w14:textId="365C3771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66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Papanikolaou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Tsolaki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Makris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Zakynthinos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Early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levosimendan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administration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improve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outcome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subarachnoid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hemorrhage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complicated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acute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failure.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2014;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176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1435-1437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25147072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10.1016/j.ijcard.2014.08.039]</w:t>
      </w:r>
    </w:p>
    <w:p w14:paraId="65F4CA82" w14:textId="7391C4D7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67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b/>
          <w:bCs/>
          <w:color w:val="000000"/>
        </w:rPr>
        <w:t>Mrozek</w:t>
      </w:r>
      <w:proofErr w:type="spellEnd"/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Srairi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Marhar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Delmas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Gaussiat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Abaziou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Larcher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Atthar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Menut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Fourcade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Geeraerts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Successful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treatment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inverted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Takotsubo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cardiomyopathy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after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severe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traumatic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brain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injury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milrinone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after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dobutamine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failure.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2016;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406-408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27402629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10.1016/j.hrtlng.2016.06.007]</w:t>
      </w:r>
    </w:p>
    <w:p w14:paraId="7B09DC00" w14:textId="6E5A28DD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68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Mehta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McAuley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Brown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Sanchez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Tattersall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Manson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JJ;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HLH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Across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Speciality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Collaboration,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UK.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consider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cytokine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storm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syndromes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immunosuppression.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1033-1034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32192578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D3D25" w:rsidRPr="007E5C8D">
        <w:rPr>
          <w:rFonts w:ascii="Book Antiqua" w:eastAsia="Book Antiqua" w:hAnsi="Book Antiqua" w:cs="Book Antiqua"/>
          <w:color w:val="000000"/>
        </w:rPr>
        <w:t>10.1016/S0140-6736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="00CD3D25" w:rsidRPr="007E5C8D">
        <w:rPr>
          <w:rFonts w:ascii="Book Antiqua" w:eastAsia="Book Antiqua" w:hAnsi="Book Antiqua" w:cs="Book Antiqua"/>
          <w:color w:val="000000"/>
        </w:rPr>
        <w:t>20)30628-0</w:t>
      </w:r>
      <w:r w:rsidRPr="007E5C8D">
        <w:rPr>
          <w:rFonts w:ascii="Book Antiqua" w:eastAsia="Book Antiqua" w:hAnsi="Book Antiqua" w:cs="Book Antiqua"/>
          <w:color w:val="000000"/>
        </w:rPr>
        <w:t>]</w:t>
      </w:r>
    </w:p>
    <w:p w14:paraId="776F1719" w14:textId="66E154AF" w:rsidR="00D97593" w:rsidRPr="00BA6BDE" w:rsidRDefault="00CF5924" w:rsidP="007E5C8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C4DE6">
        <w:rPr>
          <w:rFonts w:ascii="Book Antiqua" w:eastAsia="Book Antiqua" w:hAnsi="Book Antiqua" w:cs="Book Antiqua"/>
          <w:color w:val="000000"/>
        </w:rPr>
        <w:t>69</w:t>
      </w:r>
      <w:r w:rsidR="0009122B" w:rsidRPr="009C4DE6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_Hlk88269463"/>
      <w:r w:rsidR="00BA6BDE" w:rsidRPr="009C4DE6">
        <w:rPr>
          <w:rFonts w:ascii="Book Antiqua" w:eastAsia="Book Antiqua" w:hAnsi="Book Antiqua" w:cs="Book Antiqua"/>
          <w:b/>
          <w:bCs/>
          <w:color w:val="000000"/>
        </w:rPr>
        <w:t>World Health Organization</w:t>
      </w:r>
      <w:r w:rsidR="00BA6BDE" w:rsidRPr="009C4DE6">
        <w:rPr>
          <w:rFonts w:ascii="Book Antiqua" w:eastAsia="Book Antiqua" w:hAnsi="Book Antiqua" w:cs="Book Antiqua"/>
          <w:color w:val="000000"/>
        </w:rPr>
        <w:t xml:space="preserve">. </w:t>
      </w:r>
      <w:r w:rsidR="00D97593" w:rsidRPr="009C4DE6">
        <w:rPr>
          <w:rFonts w:ascii="Book Antiqua" w:eastAsia="Book Antiqua" w:hAnsi="Book Antiqua" w:cs="Book Antiqua"/>
          <w:color w:val="000000"/>
        </w:rPr>
        <w:t xml:space="preserve">WHO interim guidance on the </w:t>
      </w:r>
      <w:proofErr w:type="gramStart"/>
      <w:r w:rsidR="00D97593" w:rsidRPr="009C4DE6">
        <w:rPr>
          <w:rFonts w:ascii="Book Antiqua" w:eastAsia="Book Antiqua" w:hAnsi="Book Antiqua" w:cs="Book Antiqua"/>
          <w:color w:val="000000"/>
        </w:rPr>
        <w:t>clinical  management</w:t>
      </w:r>
      <w:proofErr w:type="gramEnd"/>
      <w:r w:rsidR="00D97593" w:rsidRPr="009C4DE6">
        <w:rPr>
          <w:rFonts w:ascii="Book Antiqua" w:eastAsia="Book Antiqua" w:hAnsi="Book Antiqua" w:cs="Book Antiqua"/>
          <w:color w:val="000000"/>
        </w:rPr>
        <w:t xml:space="preserve"> of COVID-19. </w:t>
      </w:r>
      <w:r w:rsidR="00DA2676" w:rsidRPr="009C4DE6">
        <w:rPr>
          <w:rFonts w:ascii="Book Antiqua" w:eastAsia="Book Antiqua" w:hAnsi="Book Antiqua" w:cs="Book Antiqua"/>
          <w:color w:val="000000"/>
        </w:rPr>
        <w:t xml:space="preserve">[cited 10 January 2021]. </w:t>
      </w:r>
      <w:r w:rsidR="00D97593" w:rsidRPr="009C4DE6">
        <w:rPr>
          <w:rFonts w:ascii="Book Antiqua" w:eastAsia="Book Antiqua" w:hAnsi="Book Antiqua" w:cs="Book Antiqua"/>
          <w:color w:val="000000"/>
        </w:rPr>
        <w:t xml:space="preserve">Available from: </w:t>
      </w:r>
      <w:hyperlink r:id="rId8" w:history="1">
        <w:r w:rsidR="00D97593" w:rsidRPr="009C4DE6">
          <w:rPr>
            <w:rStyle w:val="a8"/>
            <w:rFonts w:ascii="Book Antiqua" w:eastAsia="Book Antiqua" w:hAnsi="Book Antiqua" w:cs="Book Antiqua"/>
            <w:color w:val="auto"/>
            <w:u w:val="none"/>
          </w:rPr>
          <w:t>https://www.who.int/publications/i/item/WHO-2019-nCoV-clinical-2021-1</w:t>
        </w:r>
      </w:hyperlink>
      <w:bookmarkStart w:id="4" w:name="_Hlk88269481"/>
    </w:p>
    <w:bookmarkEnd w:id="3"/>
    <w:bookmarkEnd w:id="4"/>
    <w:p w14:paraId="64E5C264" w14:textId="2C200FFC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70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Shekar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Badulak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Peek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Boeken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Dalton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Arora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Zakhary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Ramanathan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Starr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Akkanti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Antonini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MV,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Ogino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MT,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Raman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Barret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Brodie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Combes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Lorusso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MacLaren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Müller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Paden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Pellegrino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ELSO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Guideline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Working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Group.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Extracorporeal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Life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Support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Organization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Coronavirus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Disease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Interim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Guidelines: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Consensus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Document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from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International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Group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Interdisciplinary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Extracorporeal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Membrane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Oxygenation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Providers.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ASAIO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707-721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32604322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10.1097/MAT.0000000000001193]</w:t>
      </w:r>
    </w:p>
    <w:p w14:paraId="5D5F6AC4" w14:textId="6006DEBC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lastRenderedPageBreak/>
        <w:t>71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Ramanathan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Antognini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Combes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Paden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Zakhary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Ogino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MacLaren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Brodie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Shekar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K.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Planning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provision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ECMO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services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severe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ARDS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during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pandemic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other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outbreaks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emerging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infectious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diseases.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518-526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32203711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="00CD3D25" w:rsidRPr="007E5C8D">
        <w:rPr>
          <w:rFonts w:ascii="Book Antiqua" w:eastAsia="Book Antiqua" w:hAnsi="Book Antiqua" w:cs="Book Antiqua"/>
          <w:color w:val="000000"/>
        </w:rPr>
        <w:t>10.1016/S2213-2600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="00CD3D25" w:rsidRPr="007E5C8D">
        <w:rPr>
          <w:rFonts w:ascii="Book Antiqua" w:eastAsia="Book Antiqua" w:hAnsi="Book Antiqua" w:cs="Book Antiqua"/>
          <w:color w:val="000000"/>
        </w:rPr>
        <w:t>20)30121-1</w:t>
      </w:r>
      <w:r w:rsidRPr="007E5C8D">
        <w:rPr>
          <w:rFonts w:ascii="Book Antiqua" w:eastAsia="Book Antiqua" w:hAnsi="Book Antiqua" w:cs="Book Antiqua"/>
          <w:color w:val="000000"/>
        </w:rPr>
        <w:t>]</w:t>
      </w:r>
    </w:p>
    <w:p w14:paraId="620053EC" w14:textId="0405C821" w:rsidR="00D97593" w:rsidRDefault="00CF5924" w:rsidP="007E5C8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E5C8D">
        <w:rPr>
          <w:rFonts w:ascii="Book Antiqua" w:eastAsia="Book Antiqua" w:hAnsi="Book Antiqua" w:cs="Book Antiqua"/>
          <w:color w:val="000000"/>
        </w:rPr>
        <w:t>72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b/>
          <w:bCs/>
          <w:color w:val="000000"/>
        </w:rPr>
        <w:t>Falcoz</w:t>
      </w:r>
      <w:proofErr w:type="spellEnd"/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PE</w:t>
      </w:r>
      <w:r w:rsidRPr="007E5C8D">
        <w:rPr>
          <w:rFonts w:ascii="Book Antiqua" w:eastAsia="Book Antiqua" w:hAnsi="Book Antiqua" w:cs="Book Antiqua"/>
          <w:color w:val="000000"/>
        </w:rPr>
        <w:t>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Monnier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Puyraveau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Perrier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Ludes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PO,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Olland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Mertes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PM,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Schneider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Helms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Meziani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Extracorporeal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Membrane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Oxygenation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Critically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Ill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Patients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COVID-19-related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Acute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Respiratory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Distress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Syndrome: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Worth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Effort?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9122B" w:rsidRPr="007E5C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2020;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202</w:t>
      </w:r>
      <w:r w:rsidRPr="007E5C8D">
        <w:rPr>
          <w:rFonts w:ascii="Book Antiqua" w:eastAsia="Book Antiqua" w:hAnsi="Book Antiqua" w:cs="Book Antiqua"/>
          <w:color w:val="000000"/>
        </w:rPr>
        <w:t>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460-463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[PMID: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32543208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DOI: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10.1164/rccm.202004-1370LE]</w:t>
      </w:r>
    </w:p>
    <w:p w14:paraId="3747395F" w14:textId="6CDB5315" w:rsidR="00D97593" w:rsidRPr="00BA6BDE" w:rsidRDefault="00D97593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BDE">
        <w:rPr>
          <w:rFonts w:ascii="Book Antiqua" w:hAnsi="Book Antiqua"/>
        </w:rPr>
        <w:t>7</w:t>
      </w:r>
      <w:r w:rsidR="005F5D07" w:rsidRPr="00BA6BDE">
        <w:rPr>
          <w:rFonts w:ascii="Book Antiqua" w:hAnsi="Book Antiqua"/>
        </w:rPr>
        <w:t>3</w:t>
      </w:r>
      <w:r w:rsidRPr="00BA6BDE">
        <w:rPr>
          <w:rFonts w:ascii="Book Antiqua" w:hAnsi="Book Antiqua"/>
        </w:rPr>
        <w:t xml:space="preserve"> </w:t>
      </w:r>
      <w:proofErr w:type="spellStart"/>
      <w:r w:rsidRPr="00BA6BDE">
        <w:rPr>
          <w:rFonts w:ascii="Book Antiqua" w:hAnsi="Book Antiqua"/>
          <w:b/>
          <w:bCs/>
        </w:rPr>
        <w:t>Barbaro</w:t>
      </w:r>
      <w:proofErr w:type="spellEnd"/>
      <w:r w:rsidRPr="00BA6BDE">
        <w:rPr>
          <w:rFonts w:ascii="Book Antiqua" w:hAnsi="Book Antiqua"/>
          <w:b/>
          <w:bCs/>
        </w:rPr>
        <w:t xml:space="preserve"> RP</w:t>
      </w:r>
      <w:r w:rsidRPr="00BA6BDE">
        <w:rPr>
          <w:rFonts w:ascii="Book Antiqua" w:hAnsi="Book Antiqua"/>
        </w:rPr>
        <w:t xml:space="preserve">, </w:t>
      </w:r>
      <w:proofErr w:type="spellStart"/>
      <w:r w:rsidRPr="00BA6BDE">
        <w:rPr>
          <w:rFonts w:ascii="Book Antiqua" w:hAnsi="Book Antiqua"/>
        </w:rPr>
        <w:t>MacLaren</w:t>
      </w:r>
      <w:proofErr w:type="spellEnd"/>
      <w:r w:rsidRPr="00BA6BDE">
        <w:rPr>
          <w:rFonts w:ascii="Book Antiqua" w:hAnsi="Book Antiqua"/>
        </w:rPr>
        <w:t xml:space="preserve"> G, </w:t>
      </w:r>
      <w:proofErr w:type="spellStart"/>
      <w:r w:rsidRPr="00BA6BDE">
        <w:rPr>
          <w:rFonts w:ascii="Book Antiqua" w:hAnsi="Book Antiqua"/>
        </w:rPr>
        <w:t>Boonstra</w:t>
      </w:r>
      <w:proofErr w:type="spellEnd"/>
      <w:r w:rsidRPr="00BA6BDE">
        <w:rPr>
          <w:rFonts w:ascii="Book Antiqua" w:hAnsi="Book Antiqua"/>
        </w:rPr>
        <w:t xml:space="preserve"> PS, </w:t>
      </w:r>
      <w:proofErr w:type="spellStart"/>
      <w:r w:rsidRPr="00BA6BDE">
        <w:rPr>
          <w:rFonts w:ascii="Book Antiqua" w:hAnsi="Book Antiqua"/>
        </w:rPr>
        <w:t>Iwashyna</w:t>
      </w:r>
      <w:proofErr w:type="spellEnd"/>
      <w:r w:rsidRPr="00BA6BDE">
        <w:rPr>
          <w:rFonts w:ascii="Book Antiqua" w:hAnsi="Book Antiqua"/>
        </w:rPr>
        <w:t xml:space="preserve"> TJ, Slutsky AS, Fan E, Bartlett RH, Tonna JE, </w:t>
      </w:r>
      <w:proofErr w:type="spellStart"/>
      <w:r w:rsidRPr="00BA6BDE">
        <w:rPr>
          <w:rFonts w:ascii="Book Antiqua" w:hAnsi="Book Antiqua"/>
        </w:rPr>
        <w:t>Hyslop</w:t>
      </w:r>
      <w:proofErr w:type="spellEnd"/>
      <w:r w:rsidRPr="00BA6BDE">
        <w:rPr>
          <w:rFonts w:ascii="Book Antiqua" w:hAnsi="Book Antiqua"/>
        </w:rPr>
        <w:t xml:space="preserve"> R, Fanning JJ, </w:t>
      </w:r>
      <w:proofErr w:type="spellStart"/>
      <w:r w:rsidRPr="00BA6BDE">
        <w:rPr>
          <w:rFonts w:ascii="Book Antiqua" w:hAnsi="Book Antiqua"/>
        </w:rPr>
        <w:t>Rycus</w:t>
      </w:r>
      <w:proofErr w:type="spellEnd"/>
      <w:r w:rsidRPr="00BA6BDE">
        <w:rPr>
          <w:rFonts w:ascii="Book Antiqua" w:hAnsi="Book Antiqua"/>
        </w:rPr>
        <w:t xml:space="preserve"> PT, </w:t>
      </w:r>
      <w:proofErr w:type="spellStart"/>
      <w:r w:rsidRPr="00BA6BDE">
        <w:rPr>
          <w:rFonts w:ascii="Book Antiqua" w:hAnsi="Book Antiqua"/>
        </w:rPr>
        <w:t>Hyer</w:t>
      </w:r>
      <w:proofErr w:type="spellEnd"/>
      <w:r w:rsidRPr="00BA6BDE">
        <w:rPr>
          <w:rFonts w:ascii="Book Antiqua" w:hAnsi="Book Antiqua"/>
        </w:rPr>
        <w:t xml:space="preserve"> SJ, Anders MM, </w:t>
      </w:r>
      <w:proofErr w:type="spellStart"/>
      <w:r w:rsidRPr="00BA6BDE">
        <w:rPr>
          <w:rFonts w:ascii="Book Antiqua" w:hAnsi="Book Antiqua"/>
        </w:rPr>
        <w:t>Agerstrand</w:t>
      </w:r>
      <w:proofErr w:type="spellEnd"/>
      <w:r w:rsidRPr="00BA6BDE">
        <w:rPr>
          <w:rFonts w:ascii="Book Antiqua" w:hAnsi="Book Antiqua"/>
        </w:rPr>
        <w:t xml:space="preserve"> CL, </w:t>
      </w:r>
      <w:proofErr w:type="spellStart"/>
      <w:r w:rsidRPr="00BA6BDE">
        <w:rPr>
          <w:rFonts w:ascii="Book Antiqua" w:hAnsi="Book Antiqua"/>
        </w:rPr>
        <w:t>Hryniewicz</w:t>
      </w:r>
      <w:proofErr w:type="spellEnd"/>
      <w:r w:rsidRPr="00BA6BDE">
        <w:rPr>
          <w:rFonts w:ascii="Book Antiqua" w:hAnsi="Book Antiqua"/>
        </w:rPr>
        <w:t xml:space="preserve"> K, Diaz R, </w:t>
      </w:r>
      <w:proofErr w:type="spellStart"/>
      <w:r w:rsidRPr="00BA6BDE">
        <w:rPr>
          <w:rFonts w:ascii="Book Antiqua" w:hAnsi="Book Antiqua"/>
        </w:rPr>
        <w:t>Lorusso</w:t>
      </w:r>
      <w:proofErr w:type="spellEnd"/>
      <w:r w:rsidRPr="00BA6BDE">
        <w:rPr>
          <w:rFonts w:ascii="Book Antiqua" w:hAnsi="Book Antiqua"/>
        </w:rPr>
        <w:t xml:space="preserve"> R, Combes A, Brodie D, Extracorporeal Life Support Organization. Extracorporeal membrane oxygenation support in COVID-19: an international cohort study of the Extracorporeal Life Support Organization registry. </w:t>
      </w:r>
      <w:r w:rsidRPr="00BA6BDE">
        <w:rPr>
          <w:rFonts w:ascii="Book Antiqua" w:hAnsi="Book Antiqua"/>
          <w:i/>
          <w:iCs/>
        </w:rPr>
        <w:t>Lancet</w:t>
      </w:r>
      <w:r w:rsidRPr="00BA6BDE">
        <w:rPr>
          <w:rFonts w:ascii="Book Antiqua" w:hAnsi="Book Antiqua"/>
        </w:rPr>
        <w:t xml:space="preserve"> 2020; </w:t>
      </w:r>
      <w:r w:rsidRPr="00BA6BDE">
        <w:rPr>
          <w:rFonts w:ascii="Book Antiqua" w:hAnsi="Book Antiqua"/>
          <w:b/>
          <w:bCs/>
        </w:rPr>
        <w:t>396</w:t>
      </w:r>
      <w:r w:rsidRPr="00BA6BDE">
        <w:rPr>
          <w:rFonts w:ascii="Book Antiqua" w:hAnsi="Book Antiqua"/>
        </w:rPr>
        <w:t>: 1071–1078. [PMID: 32987008 DOI: 10.1016/S0140-6736(20)32008-0]</w:t>
      </w:r>
    </w:p>
    <w:p w14:paraId="6D3CA8A5" w14:textId="5F9BA430" w:rsidR="00D97593" w:rsidRPr="00BA6BDE" w:rsidRDefault="005F5D07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BDE">
        <w:rPr>
          <w:rFonts w:ascii="Book Antiqua" w:eastAsia="Book Antiqua" w:hAnsi="Book Antiqua" w:cs="Book Antiqua"/>
          <w:color w:val="000000"/>
        </w:rPr>
        <w:t>74</w:t>
      </w:r>
      <w:bookmarkStart w:id="5" w:name="_Hlk88269535"/>
      <w:r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BA6BDE" w:rsidRPr="00BA6BDE">
        <w:rPr>
          <w:rFonts w:ascii="Book Antiqua" w:eastAsia="Book Antiqua" w:hAnsi="Book Antiqua" w:cs="Book Antiqua"/>
          <w:b/>
          <w:bCs/>
          <w:color w:val="000000"/>
        </w:rPr>
        <w:t>ELSO</w:t>
      </w:r>
      <w:r w:rsidR="00BA6BDE" w:rsidRPr="00BA6BDE">
        <w:rPr>
          <w:rFonts w:ascii="Book Antiqua" w:eastAsia="Book Antiqua" w:hAnsi="Book Antiqua" w:cs="Book Antiqua"/>
          <w:color w:val="000000"/>
        </w:rPr>
        <w:t xml:space="preserve">. </w:t>
      </w:r>
      <w:r w:rsidR="00D97593" w:rsidRPr="00BA6BDE">
        <w:rPr>
          <w:rFonts w:ascii="Book Antiqua" w:eastAsia="Book Antiqua" w:hAnsi="Book Antiqua" w:cs="Book Antiqua"/>
          <w:color w:val="000000"/>
        </w:rPr>
        <w:t xml:space="preserve">Full COVID-19 Registry Dashboard. </w:t>
      </w:r>
      <w:r w:rsidR="00BA6BDE" w:rsidRPr="00BA6BDE">
        <w:rPr>
          <w:rFonts w:ascii="Book Antiqua" w:eastAsia="Book Antiqua" w:hAnsi="Book Antiqua" w:cs="Book Antiqua"/>
          <w:color w:val="000000"/>
        </w:rPr>
        <w:t xml:space="preserve">[cited 10 January 202]. </w:t>
      </w:r>
      <w:r w:rsidR="00D97593" w:rsidRPr="00BA6BDE">
        <w:rPr>
          <w:rFonts w:ascii="Book Antiqua" w:eastAsia="Book Antiqua" w:hAnsi="Book Antiqua" w:cs="Book Antiqua"/>
          <w:color w:val="000000"/>
        </w:rPr>
        <w:t xml:space="preserve">Available from: </w:t>
      </w:r>
      <w:hyperlink r:id="rId9" w:history="1">
        <w:r w:rsidR="00D97593" w:rsidRPr="00BA6BDE">
          <w:rPr>
            <w:rStyle w:val="a8"/>
            <w:rFonts w:ascii="Book Antiqua" w:eastAsia="Book Antiqua" w:hAnsi="Book Antiqua" w:cs="Book Antiqua"/>
            <w:color w:val="auto"/>
            <w:u w:val="none"/>
          </w:rPr>
          <w:t>https://www.elso.org/Registry/FullCOVID19RegistryDashboard.aspx</w:t>
        </w:r>
      </w:hyperlink>
      <w:bookmarkEnd w:id="5"/>
    </w:p>
    <w:p w14:paraId="49EF9C6C" w14:textId="70F6AD36" w:rsidR="00A77B3E" w:rsidRPr="00BA6BDE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BDE">
        <w:rPr>
          <w:rFonts w:ascii="Book Antiqua" w:eastAsia="Book Antiqua" w:hAnsi="Book Antiqua" w:cs="Book Antiqua"/>
          <w:color w:val="000000"/>
        </w:rPr>
        <w:t>7</w:t>
      </w:r>
      <w:r w:rsidR="005F5D07" w:rsidRPr="00BA6BDE">
        <w:rPr>
          <w:rFonts w:ascii="Book Antiqua" w:eastAsia="Book Antiqua" w:hAnsi="Book Antiqua" w:cs="Book Antiqua"/>
          <w:color w:val="000000"/>
        </w:rPr>
        <w:t>5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Bartlett</w:t>
      </w:r>
      <w:r w:rsidR="0009122B" w:rsidRPr="00BA6B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RH</w:t>
      </w:r>
      <w:r w:rsidRPr="00BA6BDE">
        <w:rPr>
          <w:rFonts w:ascii="Book Antiqua" w:eastAsia="Book Antiqua" w:hAnsi="Book Antiqua" w:cs="Book Antiqua"/>
          <w:color w:val="000000"/>
        </w:rPr>
        <w:t>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Ogino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MT,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Brodie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McMullan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DM,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Lorusso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R,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MacLaren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G,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Stead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CM,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Rycus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P,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Fraser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JF,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Belohlavek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J,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Salazar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L,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Mehta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Y,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Raman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L,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Paden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ML.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Initial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ELSO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Guidance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Document: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ECMO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for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COVID-19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Patients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with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Severe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Cardiopulmonary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Failure.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ASAIO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2020;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BA6BDE">
        <w:rPr>
          <w:rFonts w:ascii="Book Antiqua" w:eastAsia="Book Antiqua" w:hAnsi="Book Antiqua" w:cs="Book Antiqua"/>
          <w:color w:val="000000"/>
        </w:rPr>
        <w:t>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472-474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[PMID: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32243267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DOI: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10.1097/MAT.0000000000001173]</w:t>
      </w:r>
    </w:p>
    <w:p w14:paraId="0850B6CD" w14:textId="425FE069" w:rsidR="00A77B3E" w:rsidRPr="00BA6BDE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BDE">
        <w:rPr>
          <w:rFonts w:ascii="Book Antiqua" w:eastAsia="Book Antiqua" w:hAnsi="Book Antiqua" w:cs="Book Antiqua"/>
          <w:color w:val="000000"/>
        </w:rPr>
        <w:t>7</w:t>
      </w:r>
      <w:r w:rsidR="005F5D07" w:rsidRPr="00BA6BDE">
        <w:rPr>
          <w:rFonts w:ascii="Book Antiqua" w:eastAsia="Book Antiqua" w:hAnsi="Book Antiqua" w:cs="Book Antiqua"/>
          <w:color w:val="000000"/>
        </w:rPr>
        <w:t>6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Rajagopal</w:t>
      </w:r>
      <w:r w:rsidR="0009122B" w:rsidRPr="00BA6B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A6BDE">
        <w:rPr>
          <w:rFonts w:ascii="Book Antiqua" w:eastAsia="Book Antiqua" w:hAnsi="Book Antiqua" w:cs="Book Antiqua"/>
          <w:color w:val="000000"/>
        </w:rPr>
        <w:t>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Keller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SP,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Akkanti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B,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Bime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Loyalka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P,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Cheema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FH,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Zwischenberger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JB,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El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Banayosy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Pappalardo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F,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Slaughter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MS,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Slepian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MJ.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Advanced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Pulmonary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and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Cardiac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Support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of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COVID-19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Patients: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Emerging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Recommendations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From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ASAIO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BA6BDE">
        <w:rPr>
          <w:rFonts w:ascii="Book Antiqua" w:eastAsia="Book Antiqua" w:hAnsi="Book Antiqua" w:cs="Book Antiqua"/>
          <w:color w:val="000000"/>
        </w:rPr>
        <w:t>a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Living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Working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Document.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2020;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BA6BDE">
        <w:rPr>
          <w:rFonts w:ascii="Book Antiqua" w:eastAsia="Book Antiqua" w:hAnsi="Book Antiqua" w:cs="Book Antiqua"/>
          <w:color w:val="000000"/>
        </w:rPr>
        <w:t>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e007175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[PMID: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32357074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DOI: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10.1161/CIRCHEARTFAILURE.120.007175]</w:t>
      </w:r>
    </w:p>
    <w:p w14:paraId="1B81889A" w14:textId="7330F648" w:rsidR="00A77B3E" w:rsidRPr="00BA6BDE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BDE">
        <w:rPr>
          <w:rFonts w:ascii="Book Antiqua" w:eastAsia="Book Antiqua" w:hAnsi="Book Antiqua" w:cs="Book Antiqua"/>
          <w:color w:val="000000"/>
        </w:rPr>
        <w:lastRenderedPageBreak/>
        <w:t>7</w:t>
      </w:r>
      <w:r w:rsidR="005F5D07" w:rsidRPr="00BA6BDE">
        <w:rPr>
          <w:rFonts w:ascii="Book Antiqua" w:eastAsia="Book Antiqua" w:hAnsi="Book Antiqua" w:cs="Book Antiqua"/>
          <w:color w:val="000000"/>
        </w:rPr>
        <w:t>7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b/>
          <w:bCs/>
          <w:color w:val="000000"/>
        </w:rPr>
        <w:t>Valchanov</w:t>
      </w:r>
      <w:proofErr w:type="spellEnd"/>
      <w:r w:rsidR="0009122B" w:rsidRPr="00BA6B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A6BDE">
        <w:rPr>
          <w:rFonts w:ascii="Book Antiqua" w:eastAsia="Book Antiqua" w:hAnsi="Book Antiqua" w:cs="Book Antiqua"/>
          <w:color w:val="000000"/>
        </w:rPr>
        <w:t>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Krishnan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U,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Hoole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SP,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Davies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WR,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Pettit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Jones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N,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Parmar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J,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Catarino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P,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Osman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Berman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COVID-19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patient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with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coronary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thrombosis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supported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with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ECMO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and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Impella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5.0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ventricular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assist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device: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case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report.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2020;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BA6BDE">
        <w:rPr>
          <w:rFonts w:ascii="Book Antiqua" w:eastAsia="Book Antiqua" w:hAnsi="Book Antiqua" w:cs="Book Antiqua"/>
          <w:color w:val="000000"/>
        </w:rPr>
        <w:t>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1-6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[PMID: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33442588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DOI: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ehjcr</w:t>
      </w:r>
      <w:proofErr w:type="spellEnd"/>
      <w:r w:rsidRPr="00BA6BDE">
        <w:rPr>
          <w:rFonts w:ascii="Book Antiqua" w:eastAsia="Book Antiqua" w:hAnsi="Book Antiqua" w:cs="Book Antiqua"/>
          <w:color w:val="000000"/>
        </w:rPr>
        <w:t>/ytaa342]</w:t>
      </w:r>
    </w:p>
    <w:p w14:paraId="53624347" w14:textId="386515B4" w:rsidR="00A77B3E" w:rsidRPr="00BA6BDE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BDE">
        <w:rPr>
          <w:rFonts w:ascii="Book Antiqua" w:eastAsia="Book Antiqua" w:hAnsi="Book Antiqua" w:cs="Book Antiqua"/>
          <w:color w:val="000000"/>
        </w:rPr>
        <w:t>7</w:t>
      </w:r>
      <w:r w:rsidR="005F5D07" w:rsidRPr="00BA6BDE">
        <w:rPr>
          <w:rFonts w:ascii="Book Antiqua" w:eastAsia="Book Antiqua" w:hAnsi="Book Antiqua" w:cs="Book Antiqua"/>
          <w:color w:val="000000"/>
        </w:rPr>
        <w:t>8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Hodges</w:t>
      </w:r>
      <w:r w:rsidR="0009122B" w:rsidRPr="00BA6B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A6BDE">
        <w:rPr>
          <w:rFonts w:ascii="Book Antiqua" w:eastAsia="Book Antiqua" w:hAnsi="Book Antiqua" w:cs="Book Antiqua"/>
          <w:color w:val="000000"/>
        </w:rPr>
        <w:t>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Mubashir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Insler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J,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Estep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J,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Hsich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E,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Tong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Insler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Soltesz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E.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Successful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management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of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COVID-19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and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associated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coagulopathy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in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patient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with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durable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left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ventricular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assist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device.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Card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2020;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BA6BDE">
        <w:rPr>
          <w:rFonts w:ascii="Book Antiqua" w:eastAsia="Book Antiqua" w:hAnsi="Book Antiqua" w:cs="Book Antiqua"/>
          <w:color w:val="000000"/>
        </w:rPr>
        <w:t>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3202-3204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[PMID: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32789890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DOI: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10.1111/jocs.14937]</w:t>
      </w:r>
    </w:p>
    <w:p w14:paraId="7BBBD1A2" w14:textId="18FE6373" w:rsidR="00A77B3E" w:rsidRPr="00BA6BDE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BDE">
        <w:rPr>
          <w:rFonts w:ascii="Book Antiqua" w:eastAsia="Book Antiqua" w:hAnsi="Book Antiqua" w:cs="Book Antiqua"/>
          <w:color w:val="000000"/>
        </w:rPr>
        <w:t>7</w:t>
      </w:r>
      <w:r w:rsidR="005F5D07" w:rsidRPr="00BA6BDE">
        <w:rPr>
          <w:rFonts w:ascii="Book Antiqua" w:eastAsia="Book Antiqua" w:hAnsi="Book Antiqua" w:cs="Book Antiqua"/>
          <w:color w:val="000000"/>
        </w:rPr>
        <w:t>9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Chau</w:t>
      </w:r>
      <w:r w:rsidR="0009122B" w:rsidRPr="00BA6B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VQ</w:t>
      </w:r>
      <w:r w:rsidRPr="00BA6BDE">
        <w:rPr>
          <w:rFonts w:ascii="Book Antiqua" w:eastAsia="Book Antiqua" w:hAnsi="Book Antiqua" w:cs="Book Antiqua"/>
          <w:color w:val="000000"/>
        </w:rPr>
        <w:t>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Oliveros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E,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Mahmood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K,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Singhvi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Lala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Moss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N,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Gidwani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U,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Mancini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DM,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Pinney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SP,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Parikh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The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Imperfect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Cytokine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Storm: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Severe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COVID-19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With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ARDS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in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Patient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on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Durable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LVAD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Support.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2020;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BA6BDE">
        <w:rPr>
          <w:rFonts w:ascii="Book Antiqua" w:eastAsia="Book Antiqua" w:hAnsi="Book Antiqua" w:cs="Book Antiqua"/>
          <w:color w:val="000000"/>
        </w:rPr>
        <w:t>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1315-1320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[PMID: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32292915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DOI: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10.1016/j.jaccas.2020.04.001]</w:t>
      </w:r>
    </w:p>
    <w:p w14:paraId="6F6621B2" w14:textId="7239EA12" w:rsidR="00A77B3E" w:rsidRPr="00BA6BDE" w:rsidRDefault="005F5D07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BDE">
        <w:rPr>
          <w:rFonts w:ascii="Book Antiqua" w:eastAsia="Book Antiqua" w:hAnsi="Book Antiqua" w:cs="Book Antiqua"/>
          <w:color w:val="000000"/>
        </w:rPr>
        <w:t>80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09122B" w:rsidRPr="00BA6B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b/>
          <w:bCs/>
          <w:color w:val="000000"/>
        </w:rPr>
        <w:t>R</w:t>
      </w:r>
      <w:r w:rsidR="00CF5924" w:rsidRPr="00BA6BDE">
        <w:rPr>
          <w:rFonts w:ascii="Book Antiqua" w:eastAsia="Book Antiqua" w:hAnsi="Book Antiqua" w:cs="Book Antiqua"/>
          <w:color w:val="000000"/>
        </w:rPr>
        <w:t>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Domenico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C,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Rao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SD,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F5924" w:rsidRPr="00BA6BDE">
        <w:rPr>
          <w:rFonts w:ascii="Book Antiqua" w:eastAsia="Book Antiqua" w:hAnsi="Book Antiqua" w:cs="Book Antiqua"/>
          <w:color w:val="000000"/>
        </w:rPr>
        <w:t>Urgo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K,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F5924" w:rsidRPr="00BA6BDE">
        <w:rPr>
          <w:rFonts w:ascii="Book Antiqua" w:eastAsia="Book Antiqua" w:hAnsi="Book Antiqua" w:cs="Book Antiqua"/>
          <w:color w:val="000000"/>
        </w:rPr>
        <w:t>Prenner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SB,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Wald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JW,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F5924" w:rsidRPr="00BA6BDE">
        <w:rPr>
          <w:rFonts w:ascii="Book Antiqua" w:eastAsia="Book Antiqua" w:hAnsi="Book Antiqua" w:cs="Book Antiqua"/>
          <w:color w:val="000000"/>
        </w:rPr>
        <w:t>Atluri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P,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F5924" w:rsidRPr="00BA6BDE">
        <w:rPr>
          <w:rFonts w:ascii="Book Antiqua" w:eastAsia="Book Antiqua" w:hAnsi="Book Antiqua" w:cs="Book Antiqua"/>
          <w:color w:val="000000"/>
        </w:rPr>
        <w:t>Birati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EY.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Novel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Coronavirus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Disease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2019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in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a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Patient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on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Durable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Left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Ventricular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Assist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Device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Support.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i/>
          <w:iCs/>
          <w:color w:val="000000"/>
        </w:rPr>
        <w:t>Card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2020;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b/>
          <w:bCs/>
          <w:color w:val="000000"/>
        </w:rPr>
        <w:t>26</w:t>
      </w:r>
      <w:r w:rsidR="00CF5924" w:rsidRPr="00BA6BDE">
        <w:rPr>
          <w:rFonts w:ascii="Book Antiqua" w:eastAsia="Book Antiqua" w:hAnsi="Book Antiqua" w:cs="Book Antiqua"/>
          <w:color w:val="000000"/>
        </w:rPr>
        <w:t>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438-439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[PMID: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32305569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DOI: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10.1016/j.cardfail.2020.04.007]</w:t>
      </w:r>
    </w:p>
    <w:p w14:paraId="3C278E98" w14:textId="32D5B6B1" w:rsidR="00A77B3E" w:rsidRPr="00BA6BDE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BDE">
        <w:rPr>
          <w:rFonts w:ascii="Book Antiqua" w:eastAsia="Book Antiqua" w:hAnsi="Book Antiqua" w:cs="Book Antiqua"/>
          <w:color w:val="000000"/>
        </w:rPr>
        <w:t>8</w:t>
      </w:r>
      <w:r w:rsidR="005F5D07" w:rsidRPr="00BA6BDE">
        <w:rPr>
          <w:rFonts w:ascii="Book Antiqua" w:eastAsia="Book Antiqua" w:hAnsi="Book Antiqua" w:cs="Book Antiqua"/>
          <w:color w:val="000000"/>
        </w:rPr>
        <w:t>1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b/>
          <w:bCs/>
          <w:color w:val="000000"/>
        </w:rPr>
        <w:t>Korada</w:t>
      </w:r>
      <w:proofErr w:type="spellEnd"/>
      <w:r w:rsidR="0009122B" w:rsidRPr="00BA6B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SKC</w:t>
      </w:r>
      <w:r w:rsidRPr="00BA6BDE">
        <w:rPr>
          <w:rFonts w:ascii="Book Antiqua" w:eastAsia="Book Antiqua" w:hAnsi="Book Antiqua" w:cs="Book Antiqua"/>
          <w:color w:val="000000"/>
        </w:rPr>
        <w:t>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Mann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JA,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Hasan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AK,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Baliga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RR,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Mokadam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NA,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Benza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RL,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Vallakati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Management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of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COVID-19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in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durable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left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ventricular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assist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device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recipient: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continuity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of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care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perspective.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2020;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BA6BDE">
        <w:rPr>
          <w:rFonts w:ascii="Book Antiqua" w:eastAsia="Book Antiqua" w:hAnsi="Book Antiqua" w:cs="Book Antiqua"/>
          <w:color w:val="000000"/>
        </w:rPr>
        <w:t>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688-691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[PMID: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32861886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DOI: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10.1016/j.hrtlng.2020.08.012]</w:t>
      </w:r>
    </w:p>
    <w:p w14:paraId="54962A78" w14:textId="4BCE6B68" w:rsidR="00A77B3E" w:rsidRPr="00BA6BDE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BDE">
        <w:rPr>
          <w:rFonts w:ascii="Book Antiqua" w:eastAsia="Book Antiqua" w:hAnsi="Book Antiqua" w:cs="Book Antiqua"/>
          <w:color w:val="000000"/>
        </w:rPr>
        <w:t>8</w:t>
      </w:r>
      <w:r w:rsidR="005F5D07" w:rsidRPr="00BA6BDE">
        <w:rPr>
          <w:rFonts w:ascii="Book Antiqua" w:eastAsia="Book Antiqua" w:hAnsi="Book Antiqua" w:cs="Book Antiqua"/>
          <w:color w:val="000000"/>
        </w:rPr>
        <w:t>2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b/>
          <w:bCs/>
          <w:color w:val="000000"/>
        </w:rPr>
        <w:t>Sobol</w:t>
      </w:r>
      <w:proofErr w:type="spellEnd"/>
      <w:r w:rsidR="0009122B" w:rsidRPr="00BA6B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BA6BDE">
        <w:rPr>
          <w:rFonts w:ascii="Book Antiqua" w:eastAsia="Book Antiqua" w:hAnsi="Book Antiqua" w:cs="Book Antiqua"/>
          <w:color w:val="000000"/>
        </w:rPr>
        <w:t>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Yuzefpolskaya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Roth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Z,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Colombo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PC,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Horn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E,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Takeda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K,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Sayer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G,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Uriel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N,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Naka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Y.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Characteristics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and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Outcomes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of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Patients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6BDE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Left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Ventricular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Assist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Device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With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Coronavirus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Disease-19.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Card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2020;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BA6BDE">
        <w:rPr>
          <w:rFonts w:ascii="Book Antiqua" w:eastAsia="Book Antiqua" w:hAnsi="Book Antiqua" w:cs="Book Antiqua"/>
          <w:color w:val="000000"/>
        </w:rPr>
        <w:t>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895-897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[PMID: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32956813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DOI: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10.1016/j.cardfail.2020.09.011]</w:t>
      </w:r>
    </w:p>
    <w:p w14:paraId="1FE821DA" w14:textId="48FB5D15" w:rsidR="00A77B3E" w:rsidRPr="00BA6BDE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BDE">
        <w:rPr>
          <w:rFonts w:ascii="Book Antiqua" w:eastAsia="Book Antiqua" w:hAnsi="Book Antiqua" w:cs="Book Antiqua"/>
          <w:color w:val="000000"/>
        </w:rPr>
        <w:t>8</w:t>
      </w:r>
      <w:r w:rsidR="005F5D07" w:rsidRPr="00BA6BDE">
        <w:rPr>
          <w:rFonts w:ascii="Book Antiqua" w:eastAsia="Book Antiqua" w:hAnsi="Book Antiqua" w:cs="Book Antiqua"/>
          <w:color w:val="000000"/>
        </w:rPr>
        <w:t>3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Feldman</w:t>
      </w:r>
      <w:r w:rsidR="0009122B" w:rsidRPr="00BA6B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A6BDE">
        <w:rPr>
          <w:rFonts w:ascii="Book Antiqua" w:eastAsia="Book Antiqua" w:hAnsi="Book Antiqua" w:cs="Book Antiqua"/>
          <w:color w:val="000000"/>
        </w:rPr>
        <w:t>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Pamboukian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SV,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Teuteberg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JJ,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Birks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E,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Lietz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K,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Moore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SA,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Morgan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JA,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Arabia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F,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Bauman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ME,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Buchholz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HW,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Deng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Dickstein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ML,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Banayosy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Elliot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T,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Goldstein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DJ,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Grady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KL,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Jones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K,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Hryniewicz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K,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John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R,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Kaan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Kusne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Loebe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Massicotte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MP,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Moazami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N,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Mohacsi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P,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Mooney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Nelson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T,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Pagani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F,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Perry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W,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Potapov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EV,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Eduardo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Rame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J,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Russell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SD,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Sorensen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EN,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Sun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B,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Strueber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Mangi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AA,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lastRenderedPageBreak/>
        <w:t>Petty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MG,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Rogers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J;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International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Society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for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Heart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and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Lung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Transplantation.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The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2013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International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Society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for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Heart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and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Lung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Transplantation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Guidelines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for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mechanical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circulatory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support: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executive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summary.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2013;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BA6BDE">
        <w:rPr>
          <w:rFonts w:ascii="Book Antiqua" w:eastAsia="Book Antiqua" w:hAnsi="Book Antiqua" w:cs="Book Antiqua"/>
          <w:color w:val="000000"/>
        </w:rPr>
        <w:t>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157-187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[PMID: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23352391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DOI: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10.1016/j.healun.2012.09.013]</w:t>
      </w:r>
    </w:p>
    <w:p w14:paraId="27675D06" w14:textId="6E2EC279" w:rsidR="00A77B3E" w:rsidRPr="00BA6BDE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BDE">
        <w:rPr>
          <w:rFonts w:ascii="Book Antiqua" w:eastAsia="Book Antiqua" w:hAnsi="Book Antiqua" w:cs="Book Antiqua"/>
          <w:color w:val="000000"/>
        </w:rPr>
        <w:t>8</w:t>
      </w:r>
      <w:r w:rsidR="005F5D07" w:rsidRPr="00BA6BDE">
        <w:rPr>
          <w:rFonts w:ascii="Book Antiqua" w:eastAsia="Book Antiqua" w:hAnsi="Book Antiqua" w:cs="Book Antiqua"/>
          <w:color w:val="000000"/>
        </w:rPr>
        <w:t>4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b/>
          <w:bCs/>
          <w:color w:val="000000"/>
        </w:rPr>
        <w:t>Carda</w:t>
      </w:r>
      <w:proofErr w:type="spellEnd"/>
      <w:r w:rsidR="0009122B" w:rsidRPr="00BA6B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A6BDE">
        <w:rPr>
          <w:rFonts w:ascii="Book Antiqua" w:eastAsia="Book Antiqua" w:hAnsi="Book Antiqua" w:cs="Book Antiqua"/>
          <w:color w:val="000000"/>
        </w:rPr>
        <w:t>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Invernizzi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Bavikatte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G,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Bensmaïl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Bianchi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F,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Deltombe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T,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Draulans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N,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Esquenazi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Francisco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GE,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Gross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R,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Jacinto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LJ,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Moraleda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Pérez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O'dell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MW,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Reebye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R,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Verduzco-Gutierrez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Wissel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J,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Molteni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F.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COVID-19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pandemic.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What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should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Physical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and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Rehabilitation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Medicine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specialists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do?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clinician's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perspective.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i/>
          <w:iCs/>
          <w:color w:val="000000"/>
        </w:rPr>
        <w:t>Rehabil</w:t>
      </w:r>
      <w:proofErr w:type="spellEnd"/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2020;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BA6BDE">
        <w:rPr>
          <w:rFonts w:ascii="Book Antiqua" w:eastAsia="Book Antiqua" w:hAnsi="Book Antiqua" w:cs="Book Antiqua"/>
          <w:color w:val="000000"/>
        </w:rPr>
        <w:t>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515-524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[PMID: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32434314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DOI: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10.23736/S1973-9087.20.06317-0]</w:t>
      </w:r>
    </w:p>
    <w:p w14:paraId="436864D4" w14:textId="12E77F9D" w:rsidR="00A77B3E" w:rsidRPr="00BA6BDE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BDE">
        <w:rPr>
          <w:rFonts w:ascii="Book Antiqua" w:eastAsia="Book Antiqua" w:hAnsi="Book Antiqua" w:cs="Book Antiqua"/>
          <w:color w:val="000000"/>
        </w:rPr>
        <w:t>8</w:t>
      </w:r>
      <w:r w:rsidR="005F5D07" w:rsidRPr="00BA6BDE">
        <w:rPr>
          <w:rFonts w:ascii="Book Antiqua" w:eastAsia="Book Antiqua" w:hAnsi="Book Antiqua" w:cs="Book Antiqua"/>
          <w:color w:val="000000"/>
        </w:rPr>
        <w:t>5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Lal</w:t>
      </w:r>
      <w:r w:rsidR="0009122B" w:rsidRPr="00BA6B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A6BDE">
        <w:rPr>
          <w:rFonts w:ascii="Book Antiqua" w:eastAsia="Book Antiqua" w:hAnsi="Book Antiqua" w:cs="Book Antiqua"/>
          <w:color w:val="000000"/>
        </w:rPr>
        <w:t>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Mishra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AK,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John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K,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Akhtar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J.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Corticosteroids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and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rehabilitation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in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COVID-19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survivors.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i/>
          <w:iCs/>
          <w:color w:val="000000"/>
        </w:rPr>
        <w:t>Formos</w:t>
      </w:r>
      <w:proofErr w:type="spellEnd"/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2021;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120</w:t>
      </w:r>
      <w:r w:rsidRPr="00BA6BDE">
        <w:rPr>
          <w:rFonts w:ascii="Book Antiqua" w:eastAsia="Book Antiqua" w:hAnsi="Book Antiqua" w:cs="Book Antiqua"/>
          <w:color w:val="000000"/>
        </w:rPr>
        <w:t>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1284-1285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[PMID: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33341350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DOI: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10.1016/j.jfma.2020.12.005]</w:t>
      </w:r>
    </w:p>
    <w:p w14:paraId="16F0F4F5" w14:textId="561773FD" w:rsidR="00A77B3E" w:rsidRPr="00BA6BDE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BDE">
        <w:rPr>
          <w:rFonts w:ascii="Book Antiqua" w:eastAsia="Book Antiqua" w:hAnsi="Book Antiqua" w:cs="Book Antiqua"/>
          <w:color w:val="000000"/>
        </w:rPr>
        <w:t>8</w:t>
      </w:r>
      <w:r w:rsidR="005F5D07" w:rsidRPr="00BA6BDE">
        <w:rPr>
          <w:rFonts w:ascii="Book Antiqua" w:eastAsia="Book Antiqua" w:hAnsi="Book Antiqua" w:cs="Book Antiqua"/>
          <w:color w:val="000000"/>
        </w:rPr>
        <w:t>6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09122B" w:rsidRPr="00BA6B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BA6BDE">
        <w:rPr>
          <w:rFonts w:ascii="Book Antiqua" w:eastAsia="Book Antiqua" w:hAnsi="Book Antiqua" w:cs="Book Antiqua"/>
          <w:color w:val="000000"/>
        </w:rPr>
        <w:t>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Lee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AC,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Zeleznik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H,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Coffey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Scott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JP,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Fatima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Needham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DM,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Ohtake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PJ.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Home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and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Community-Based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Physical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Therapist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Management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of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Adults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A6BDE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Post-Intensive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Care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Syndrome.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2020;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BA6BDE">
        <w:rPr>
          <w:rFonts w:ascii="Book Antiqua" w:eastAsia="Book Antiqua" w:hAnsi="Book Antiqua" w:cs="Book Antiqua"/>
          <w:color w:val="000000"/>
        </w:rPr>
        <w:t>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1062-1073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[PMID: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32280993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DOI: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ptj</w:t>
      </w:r>
      <w:proofErr w:type="spellEnd"/>
      <w:r w:rsidRPr="00BA6BDE">
        <w:rPr>
          <w:rFonts w:ascii="Book Antiqua" w:eastAsia="Book Antiqua" w:hAnsi="Book Antiqua" w:cs="Book Antiqua"/>
          <w:color w:val="000000"/>
        </w:rPr>
        <w:t>/pzaa059]</w:t>
      </w:r>
    </w:p>
    <w:p w14:paraId="34F2099C" w14:textId="5CC99576" w:rsidR="00A77B3E" w:rsidRPr="00BA6BDE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BDE">
        <w:rPr>
          <w:rFonts w:ascii="Book Antiqua" w:eastAsia="Book Antiqua" w:hAnsi="Book Antiqua" w:cs="Book Antiqua"/>
          <w:color w:val="000000"/>
        </w:rPr>
        <w:t>8</w:t>
      </w:r>
      <w:r w:rsidR="005F5D07" w:rsidRPr="00BA6BDE">
        <w:rPr>
          <w:rFonts w:ascii="Book Antiqua" w:eastAsia="Book Antiqua" w:hAnsi="Book Antiqua" w:cs="Book Antiqua"/>
          <w:color w:val="000000"/>
        </w:rPr>
        <w:t>7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Long</w:t>
      </w:r>
      <w:r w:rsidR="0009122B" w:rsidRPr="00BA6B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A6BDE">
        <w:rPr>
          <w:rFonts w:ascii="Book Antiqua" w:eastAsia="Book Antiqua" w:hAnsi="Book Antiqua" w:cs="Book Antiqua"/>
          <w:color w:val="000000"/>
        </w:rPr>
        <w:t>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Mordi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IR,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Bridges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Sagar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VA,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Davies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EJ,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Coats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AJ,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Dalal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H,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Rees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K,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Singh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SJ,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Taylor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RS.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Exercise-based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cardiac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rehabilitation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for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adults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with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heart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failure.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2019;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BA6BDE">
        <w:rPr>
          <w:rFonts w:ascii="Book Antiqua" w:eastAsia="Book Antiqua" w:hAnsi="Book Antiqua" w:cs="Book Antiqua"/>
          <w:color w:val="000000"/>
        </w:rPr>
        <w:t>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CD003331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[PMID: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30695817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DOI: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10.1002/14651858.CD003331.pub5]</w:t>
      </w:r>
    </w:p>
    <w:p w14:paraId="44677EC3" w14:textId="3C77C6EE" w:rsidR="00A77B3E" w:rsidRPr="00BA6BDE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BDE">
        <w:rPr>
          <w:rFonts w:ascii="Book Antiqua" w:eastAsia="Book Antiqua" w:hAnsi="Book Antiqua" w:cs="Book Antiqua"/>
          <w:color w:val="000000"/>
        </w:rPr>
        <w:t>8</w:t>
      </w:r>
      <w:r w:rsidR="005F5D07" w:rsidRPr="00BA6BDE">
        <w:rPr>
          <w:rFonts w:ascii="Book Antiqua" w:eastAsia="Book Antiqua" w:hAnsi="Book Antiqua" w:cs="Book Antiqua"/>
          <w:color w:val="000000"/>
        </w:rPr>
        <w:t>8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Schmidt</w:t>
      </w:r>
      <w:r w:rsidR="0009122B" w:rsidRPr="00BA6B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A6BDE">
        <w:rPr>
          <w:rFonts w:ascii="Book Antiqua" w:eastAsia="Book Antiqua" w:hAnsi="Book Antiqua" w:cs="Book Antiqua"/>
          <w:color w:val="000000"/>
        </w:rPr>
        <w:t>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Magalhães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Barreira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Ribeiro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F,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Fernandes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P,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Santos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Cardiac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rehabilitation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programs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for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heart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failure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patients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in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the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time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of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COVID-19.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Port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885228" w:rsidRPr="00BA6BDE">
        <w:rPr>
          <w:rFonts w:ascii="Book Antiqua" w:eastAsia="Book Antiqua" w:hAnsi="Book Antiqua" w:cs="Book Antiqua"/>
          <w:i/>
          <w:iCs/>
          <w:color w:val="000000"/>
        </w:rPr>
        <w:t xml:space="preserve"> (</w:t>
      </w:r>
      <w:proofErr w:type="spellStart"/>
      <w:r w:rsidRPr="00BA6BDE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Ed)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2020;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BA6BDE">
        <w:rPr>
          <w:rFonts w:ascii="Book Antiqua" w:eastAsia="Book Antiqua" w:hAnsi="Book Antiqua" w:cs="Book Antiqua"/>
          <w:color w:val="000000"/>
        </w:rPr>
        <w:t>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365-366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[PMID: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32680654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DOI: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10.1016/j.repc.2020.06.012]</w:t>
      </w:r>
    </w:p>
    <w:p w14:paraId="5176D78E" w14:textId="5A1763FD" w:rsidR="00A77B3E" w:rsidRPr="00BA6BDE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BDE">
        <w:rPr>
          <w:rFonts w:ascii="Book Antiqua" w:eastAsia="Book Antiqua" w:hAnsi="Book Antiqua" w:cs="Book Antiqua"/>
          <w:color w:val="000000"/>
        </w:rPr>
        <w:t>8</w:t>
      </w:r>
      <w:r w:rsidR="005F5D07" w:rsidRPr="00BA6BDE">
        <w:rPr>
          <w:rFonts w:ascii="Book Antiqua" w:eastAsia="Book Antiqua" w:hAnsi="Book Antiqua" w:cs="Book Antiqua"/>
          <w:color w:val="000000"/>
        </w:rPr>
        <w:t>9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b/>
          <w:bCs/>
          <w:color w:val="000000"/>
        </w:rPr>
        <w:t>D'Amario</w:t>
      </w:r>
      <w:proofErr w:type="spellEnd"/>
      <w:r w:rsidR="0009122B" w:rsidRPr="00BA6B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A6BDE">
        <w:rPr>
          <w:rFonts w:ascii="Book Antiqua" w:eastAsia="Book Antiqua" w:hAnsi="Book Antiqua" w:cs="Book Antiqua"/>
          <w:color w:val="000000"/>
        </w:rPr>
        <w:t>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Restivo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Canonico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F,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Rodolico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Mattia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G,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Francesco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B,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Vergallo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R,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Trani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Aspromonte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N,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A6BDE">
        <w:rPr>
          <w:rFonts w:ascii="Book Antiqua" w:eastAsia="Book Antiqua" w:hAnsi="Book Antiqua" w:cs="Book Antiqua"/>
          <w:color w:val="000000"/>
        </w:rPr>
        <w:t>Crea</w:t>
      </w:r>
      <w:proofErr w:type="spell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F.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Experience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of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remote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cardiac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care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during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the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COVID-19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pandemic: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the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V-LAP™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device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in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advanced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heart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failure.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J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2020;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BA6BDE">
        <w:rPr>
          <w:rFonts w:ascii="Book Antiqua" w:eastAsia="Book Antiqua" w:hAnsi="Book Antiqua" w:cs="Book Antiqua"/>
          <w:color w:val="000000"/>
        </w:rPr>
        <w:t>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1050-1052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[PMID: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32431021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DOI: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Pr="00BA6BDE">
        <w:rPr>
          <w:rFonts w:ascii="Book Antiqua" w:eastAsia="Book Antiqua" w:hAnsi="Book Antiqua" w:cs="Book Antiqua"/>
          <w:color w:val="000000"/>
        </w:rPr>
        <w:t>10.1002/ejhf.1900]</w:t>
      </w:r>
    </w:p>
    <w:p w14:paraId="57383ED2" w14:textId="4E63BE58" w:rsidR="00A77B3E" w:rsidRPr="007E5C8D" w:rsidRDefault="005F5D07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A6BDE">
        <w:rPr>
          <w:rFonts w:ascii="Book Antiqua" w:eastAsia="Book Antiqua" w:hAnsi="Book Antiqua" w:cs="Book Antiqua"/>
          <w:color w:val="000000"/>
        </w:rPr>
        <w:lastRenderedPageBreak/>
        <w:t>90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F5924" w:rsidRPr="00BA6BDE">
        <w:rPr>
          <w:rFonts w:ascii="Book Antiqua" w:eastAsia="Book Antiqua" w:hAnsi="Book Antiqua" w:cs="Book Antiqua"/>
          <w:b/>
          <w:bCs/>
          <w:color w:val="000000"/>
        </w:rPr>
        <w:t>Mitter</w:t>
      </w:r>
      <w:proofErr w:type="spellEnd"/>
      <w:r w:rsidR="0009122B" w:rsidRPr="00BA6B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b/>
          <w:bCs/>
          <w:color w:val="000000"/>
        </w:rPr>
        <w:t>SS</w:t>
      </w:r>
      <w:r w:rsidR="00CF5924" w:rsidRPr="00BA6BDE">
        <w:rPr>
          <w:rFonts w:ascii="Book Antiqua" w:eastAsia="Book Antiqua" w:hAnsi="Book Antiqua" w:cs="Book Antiqua"/>
          <w:color w:val="000000"/>
        </w:rPr>
        <w:t>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Alvarez-Garcia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J,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Miller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MA,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Moss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N,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Lala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A.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Insights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F5924" w:rsidRPr="00BA6BDE">
        <w:rPr>
          <w:rFonts w:ascii="Book Antiqua" w:eastAsia="Book Antiqua" w:hAnsi="Book Antiqua" w:cs="Book Antiqua"/>
          <w:color w:val="000000"/>
        </w:rPr>
        <w:t>From</w:t>
      </w:r>
      <w:proofErr w:type="gramEnd"/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HeartLogic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Multisensor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Monitoring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During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the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COVID-19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Pandemic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in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New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York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City.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9122B" w:rsidRPr="00BA6BD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2020;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b/>
          <w:bCs/>
          <w:color w:val="000000"/>
        </w:rPr>
        <w:t>8</w:t>
      </w:r>
      <w:r w:rsidR="00CF5924" w:rsidRPr="00BA6BDE">
        <w:rPr>
          <w:rFonts w:ascii="Book Antiqua" w:eastAsia="Book Antiqua" w:hAnsi="Book Antiqua" w:cs="Book Antiqua"/>
          <w:color w:val="000000"/>
        </w:rPr>
        <w:t>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1053-1055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[PMID: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33272384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DOI:</w:t>
      </w:r>
      <w:r w:rsidR="0009122B" w:rsidRPr="00BA6BDE">
        <w:rPr>
          <w:rFonts w:ascii="Book Antiqua" w:eastAsia="Book Antiqua" w:hAnsi="Book Antiqua" w:cs="Book Antiqua"/>
          <w:color w:val="000000"/>
        </w:rPr>
        <w:t xml:space="preserve"> </w:t>
      </w:r>
      <w:r w:rsidR="00CF5924" w:rsidRPr="00BA6BDE">
        <w:rPr>
          <w:rFonts w:ascii="Book Antiqua" w:eastAsia="Book Antiqua" w:hAnsi="Book Antiqua" w:cs="Book Antiqua"/>
          <w:color w:val="000000"/>
        </w:rPr>
        <w:t>10.1016/j.jchf.2020.09.009]</w:t>
      </w:r>
    </w:p>
    <w:p w14:paraId="23CEEF22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7E5C8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B8B3F5" w14:textId="77777777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CDC9838" w14:textId="06E7EC30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Authors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claim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conflicts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interest.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</w:p>
    <w:p w14:paraId="45C86A7E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AA4EEC" w14:textId="6AA6CC57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article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open-access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article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that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was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selected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in-house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editor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fully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peer-reviewed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external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reviewers.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distributed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accordance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with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Creative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Commons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Attribution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CC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BY-NC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4.0)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license,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which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permits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others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to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distribute,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remix,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adapt,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build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upon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work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non-commercially,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license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their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derivative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works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different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terms,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provided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original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work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properly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cited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the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use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is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non-commercial.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See: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4A283D6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A862E2" w14:textId="00DFD0C1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b/>
          <w:color w:val="000000"/>
        </w:rPr>
        <w:t>Provenance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color w:val="000000"/>
        </w:rPr>
        <w:t>and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color w:val="000000"/>
        </w:rPr>
        <w:t>peer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color w:val="000000"/>
        </w:rPr>
        <w:t>review: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Invited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article;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Externally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peer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reviewed.</w:t>
      </w:r>
    </w:p>
    <w:p w14:paraId="7BE67681" w14:textId="58774CB5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b/>
          <w:color w:val="000000"/>
        </w:rPr>
        <w:t>Peer-review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color w:val="000000"/>
        </w:rPr>
        <w:t>model: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Single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blind</w:t>
      </w:r>
    </w:p>
    <w:p w14:paraId="535D1D1C" w14:textId="4457D45C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b/>
          <w:color w:val="000000"/>
        </w:rPr>
        <w:t>Corresponding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color w:val="000000"/>
        </w:rPr>
        <w:t>Author's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color w:val="000000"/>
        </w:rPr>
        <w:t>Membership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color w:val="000000"/>
        </w:rPr>
        <w:t>Professional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color w:val="000000"/>
        </w:rPr>
        <w:t>Societies: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Society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Critical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Care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Medicine;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American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College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Physicians;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American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College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Chest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Physicians</w:t>
      </w:r>
    </w:p>
    <w:p w14:paraId="3632AAE4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0D2BFFF" w14:textId="331248C6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b/>
          <w:color w:val="000000"/>
        </w:rPr>
        <w:t>Peer-review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color w:val="000000"/>
        </w:rPr>
        <w:t>started: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March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19,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2021</w:t>
      </w:r>
    </w:p>
    <w:p w14:paraId="401C8B4E" w14:textId="431B5D42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b/>
          <w:color w:val="000000"/>
        </w:rPr>
        <w:t>First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color w:val="000000"/>
        </w:rPr>
        <w:t>decision: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May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5,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2021</w:t>
      </w:r>
    </w:p>
    <w:p w14:paraId="2218F7DE" w14:textId="5E8197CD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b/>
          <w:color w:val="000000"/>
        </w:rPr>
        <w:t>Article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color w:val="000000"/>
        </w:rPr>
        <w:t>in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color w:val="000000"/>
        </w:rPr>
        <w:t>press: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2E9D2E5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F4C6D76" w14:textId="38231226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b/>
          <w:color w:val="000000"/>
        </w:rPr>
        <w:t>Specialty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color w:val="000000"/>
        </w:rPr>
        <w:t>type: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Virology</w:t>
      </w:r>
    </w:p>
    <w:p w14:paraId="421032A4" w14:textId="47CDC715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b/>
          <w:color w:val="000000"/>
        </w:rPr>
        <w:t>Country/Territory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color w:val="000000"/>
        </w:rPr>
        <w:t>of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color w:val="000000"/>
        </w:rPr>
        <w:t>origin: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United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States</w:t>
      </w:r>
    </w:p>
    <w:p w14:paraId="02739134" w14:textId="0AAC1CF2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b/>
          <w:color w:val="000000"/>
        </w:rPr>
        <w:t>Peer-review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color w:val="000000"/>
        </w:rPr>
        <w:t>report’s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color w:val="000000"/>
        </w:rPr>
        <w:t>scientific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color w:val="000000"/>
        </w:rPr>
        <w:t>quality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6962047" w14:textId="638F8A24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Grade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Excellent):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</w:t>
      </w:r>
    </w:p>
    <w:p w14:paraId="686119F6" w14:textId="4337AAE9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Grade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Very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good):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B</w:t>
      </w:r>
    </w:p>
    <w:p w14:paraId="702DDEDC" w14:textId="478BB76F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Grade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Good):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C</w:t>
      </w:r>
    </w:p>
    <w:p w14:paraId="2ACB9EBA" w14:textId="326627C4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Grade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Fair):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D</w:t>
      </w:r>
    </w:p>
    <w:p w14:paraId="60950256" w14:textId="515408C4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E5C8D">
        <w:rPr>
          <w:rFonts w:ascii="Book Antiqua" w:eastAsia="Book Antiqua" w:hAnsi="Book Antiqua" w:cs="Book Antiqua"/>
          <w:color w:val="000000"/>
        </w:rPr>
        <w:t>Grade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E</w:t>
      </w:r>
      <w:r w:rsidR="00885228">
        <w:rPr>
          <w:rFonts w:ascii="Book Antiqua" w:eastAsia="Book Antiqua" w:hAnsi="Book Antiqua" w:cs="Book Antiqua"/>
          <w:color w:val="000000"/>
        </w:rPr>
        <w:t xml:space="preserve"> (</w:t>
      </w:r>
      <w:r w:rsidRPr="007E5C8D">
        <w:rPr>
          <w:rFonts w:ascii="Book Antiqua" w:eastAsia="Book Antiqua" w:hAnsi="Book Antiqua" w:cs="Book Antiqua"/>
          <w:color w:val="000000"/>
        </w:rPr>
        <w:t>Poor):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0</w:t>
      </w:r>
    </w:p>
    <w:p w14:paraId="4F8782FF" w14:textId="77777777" w:rsidR="00A77B3E" w:rsidRPr="007E5C8D" w:rsidRDefault="00A77B3E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B93DBE" w14:textId="0564AF9B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7E5C8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E5C8D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Barison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Jha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AK,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5C8D">
        <w:rPr>
          <w:rFonts w:ascii="Book Antiqua" w:eastAsia="Book Antiqua" w:hAnsi="Book Antiqua" w:cs="Book Antiqua"/>
          <w:color w:val="000000"/>
        </w:rPr>
        <w:t>Velikova</w:t>
      </w:r>
      <w:proofErr w:type="spellEnd"/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TV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color w:val="000000"/>
        </w:rPr>
        <w:t>S-Editor: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Liu</w:t>
      </w:r>
      <w:r w:rsidR="0009122B" w:rsidRPr="007E5C8D">
        <w:rPr>
          <w:rFonts w:ascii="Book Antiqua" w:eastAsia="Book Antiqua" w:hAnsi="Book Antiqua" w:cs="Book Antiqua"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color w:val="000000"/>
        </w:rPr>
        <w:t>M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color w:val="000000"/>
        </w:rPr>
        <w:t>L-Editor:</w:t>
      </w:r>
      <w:r w:rsidR="0067795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77950" w:rsidRPr="00BA6BDE">
        <w:rPr>
          <w:rFonts w:ascii="Book Antiqua" w:eastAsia="Book Antiqua" w:hAnsi="Book Antiqua" w:cs="Book Antiqua"/>
          <w:bCs/>
          <w:color w:val="000000"/>
        </w:rPr>
        <w:t>A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color w:val="000000"/>
        </w:rPr>
        <w:t>P-Editor:</w:t>
      </w:r>
      <w:r w:rsidR="0067795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77950" w:rsidRPr="007E5C8D">
        <w:rPr>
          <w:rFonts w:ascii="Book Antiqua" w:eastAsia="Book Antiqua" w:hAnsi="Book Antiqua" w:cs="Book Antiqua"/>
          <w:color w:val="000000"/>
        </w:rPr>
        <w:t>Liu M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98251FB" w14:textId="787AADB4" w:rsidR="00A77B3E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E5C8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09122B" w:rsidRPr="007E5C8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color w:val="000000"/>
        </w:rPr>
        <w:t>Legends</w:t>
      </w:r>
    </w:p>
    <w:p w14:paraId="1566BBE5" w14:textId="117FAC40" w:rsidR="007E5C8D" w:rsidRPr="007E5C8D" w:rsidRDefault="007E5C8D" w:rsidP="007E5C8D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5C8D">
        <w:rPr>
          <w:rFonts w:ascii="Book Antiqua" w:hAnsi="Book Antiqua"/>
          <w:bCs/>
          <w:noProof/>
        </w:rPr>
        <w:drawing>
          <wp:inline distT="0" distB="0" distL="0" distR="0" wp14:anchorId="69FFC560" wp14:editId="77D17D7A">
            <wp:extent cx="3278227" cy="20874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412" cy="208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FC740" w14:textId="14CC0568" w:rsidR="007E5C8D" w:rsidRP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7E5C8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1</w:t>
      </w:r>
      <w:r w:rsidR="007E5C8D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CONSORT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diagram</w:t>
      </w:r>
      <w:r w:rsidR="007E5C8D" w:rsidRPr="007E5C8D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790E8FAC" w14:textId="3A76F79E" w:rsidR="00A77B3E" w:rsidRPr="007E5C8D" w:rsidRDefault="007E5C8D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7E5C8D"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Pr="007E5C8D">
        <w:rPr>
          <w:rFonts w:ascii="Book Antiqua" w:hAnsi="Book Antiqua"/>
          <w:bCs/>
          <w:noProof/>
        </w:rPr>
        <w:lastRenderedPageBreak/>
        <w:drawing>
          <wp:inline distT="0" distB="0" distL="0" distR="0" wp14:anchorId="0106453D" wp14:editId="24106079">
            <wp:extent cx="5943600" cy="33693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BBD84" w14:textId="577E983E" w:rsidR="007E5C8D" w:rsidRDefault="00CF5924" w:rsidP="007E5C8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7E5C8D">
        <w:rPr>
          <w:rFonts w:ascii="Book Antiqua" w:eastAsia="Book Antiqua" w:hAnsi="Book Antiqua" w:cs="Book Antiqua"/>
          <w:b/>
          <w:bCs/>
          <w:color w:val="000000"/>
        </w:rPr>
        <w:t>Fig</w:t>
      </w:r>
      <w:r w:rsidRPr="00885228">
        <w:rPr>
          <w:rFonts w:ascii="Book Antiqua" w:eastAsia="Book Antiqua" w:hAnsi="Book Antiqua" w:cs="Book Antiqua"/>
          <w:b/>
          <w:bCs/>
          <w:color w:val="000000"/>
        </w:rPr>
        <w:t>ure</w:t>
      </w:r>
      <w:r w:rsidR="0009122B" w:rsidRPr="008852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5228">
        <w:rPr>
          <w:rFonts w:ascii="Book Antiqua" w:eastAsia="Book Antiqua" w:hAnsi="Book Antiqua" w:cs="Book Antiqua"/>
          <w:b/>
          <w:bCs/>
          <w:color w:val="000000"/>
        </w:rPr>
        <w:t>2</w:t>
      </w:r>
      <w:r w:rsidR="0009122B" w:rsidRPr="008852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85228" w:rsidRPr="00885228">
        <w:rPr>
          <w:rFonts w:ascii="Book Antiqua" w:eastAsia="Book Antiqua" w:hAnsi="Book Antiqua" w:cs="Book Antiqua"/>
          <w:b/>
          <w:bCs/>
          <w:color w:val="000000"/>
        </w:rPr>
        <w:t>Coronavirus disease 2019</w:t>
      </w:r>
      <w:r w:rsidR="0009122B" w:rsidRPr="008852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522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9122B" w:rsidRPr="0088522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E5C8D" w:rsidRPr="007E5C8D">
        <w:rPr>
          <w:rFonts w:ascii="Book Antiqua" w:eastAsia="Book Antiqua" w:hAnsi="Book Antiqua" w:cs="Book Antiqua"/>
          <w:b/>
          <w:bCs/>
          <w:color w:val="000000"/>
        </w:rPr>
        <w:t>hear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t</w:t>
      </w:r>
      <w:r w:rsidR="0009122B" w:rsidRPr="007E5C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5C8D">
        <w:rPr>
          <w:rFonts w:ascii="Book Antiqua" w:eastAsia="Book Antiqua" w:hAnsi="Book Antiqua" w:cs="Book Antiqua"/>
          <w:b/>
          <w:bCs/>
          <w:color w:val="000000"/>
        </w:rPr>
        <w:t>failure</w:t>
      </w:r>
      <w:r w:rsidR="007E5C8D" w:rsidRPr="007E5C8D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3C28059B" w14:textId="77777777" w:rsidR="007E5C8D" w:rsidRDefault="007E5C8D" w:rsidP="007E5C8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7E5C8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08E441" w14:textId="5931DBE6" w:rsidR="007E5C8D" w:rsidRPr="007E5C8D" w:rsidRDefault="007E5C8D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7E5C8D">
        <w:rPr>
          <w:rStyle w:val="aa"/>
          <w:rFonts w:ascii="Book Antiqua" w:hAnsi="Book Antiqua"/>
          <w:b/>
          <w:sz w:val="24"/>
          <w:szCs w:val="24"/>
        </w:rPr>
        <w:lastRenderedPageBreak/>
        <w:t>Table 1</w:t>
      </w:r>
      <w:r w:rsidR="00885228">
        <w:rPr>
          <w:rStyle w:val="aa"/>
          <w:rFonts w:ascii="Book Antiqua" w:hAnsi="Book Antiqua"/>
          <w:b/>
          <w:sz w:val="24"/>
          <w:szCs w:val="24"/>
        </w:rPr>
        <w:t xml:space="preserve"> </w:t>
      </w:r>
      <w:r w:rsidRPr="007E5C8D">
        <w:rPr>
          <w:rStyle w:val="aa"/>
          <w:rFonts w:ascii="Book Antiqua" w:hAnsi="Book Antiqua"/>
          <w:b/>
          <w:sz w:val="24"/>
          <w:szCs w:val="24"/>
        </w:rPr>
        <w:t>Studies highlighting prevalence of heart failure, requirement o</w:t>
      </w:r>
      <w:r w:rsidR="00BF2CD1" w:rsidRPr="007E5C8D">
        <w:rPr>
          <w:rStyle w:val="aa"/>
          <w:rFonts w:ascii="Book Antiqua" w:hAnsi="Book Antiqua"/>
          <w:b/>
          <w:sz w:val="24"/>
          <w:szCs w:val="24"/>
        </w:rPr>
        <w:t xml:space="preserve">f </w:t>
      </w:r>
      <w:r w:rsidR="00BF2CD1" w:rsidRPr="00BF2CD1">
        <w:rPr>
          <w:rStyle w:val="aa"/>
          <w:rFonts w:ascii="Book Antiqua" w:hAnsi="Book Antiqua"/>
          <w:b/>
          <w:sz w:val="24"/>
          <w:szCs w:val="24"/>
        </w:rPr>
        <w:t>intensive care unit</w:t>
      </w:r>
      <w:r w:rsidRPr="007E5C8D">
        <w:rPr>
          <w:rStyle w:val="aa"/>
          <w:rFonts w:ascii="Book Antiqua" w:hAnsi="Book Antiqua"/>
          <w:b/>
          <w:sz w:val="24"/>
          <w:szCs w:val="24"/>
        </w:rPr>
        <w:t xml:space="preserve"> level of care and outcomes in hospi</w:t>
      </w:r>
      <w:r w:rsidRPr="00885228">
        <w:rPr>
          <w:rStyle w:val="aa"/>
          <w:rFonts w:ascii="Book Antiqua" w:hAnsi="Book Antiqua"/>
          <w:b/>
          <w:sz w:val="24"/>
          <w:szCs w:val="24"/>
        </w:rPr>
        <w:t xml:space="preserve">talized </w:t>
      </w:r>
      <w:r w:rsidR="00885228" w:rsidRPr="00885228">
        <w:rPr>
          <w:rFonts w:ascii="Book Antiqua" w:eastAsia="Book Antiqua" w:hAnsi="Book Antiqua" w:cs="Book Antiqua"/>
          <w:b/>
          <w:color w:val="000000"/>
        </w:rPr>
        <w:t>coronavirus disease 2019</w:t>
      </w:r>
      <w:r w:rsidRPr="00885228">
        <w:rPr>
          <w:rStyle w:val="aa"/>
          <w:rFonts w:ascii="Book Antiqua" w:hAnsi="Book Antiqua"/>
          <w:b/>
          <w:sz w:val="24"/>
          <w:szCs w:val="24"/>
        </w:rPr>
        <w:t xml:space="preserve"> pa</w:t>
      </w:r>
      <w:r w:rsidRPr="007E5C8D">
        <w:rPr>
          <w:rStyle w:val="aa"/>
          <w:rFonts w:ascii="Book Antiqua" w:hAnsi="Book Antiqua"/>
          <w:b/>
          <w:sz w:val="24"/>
          <w:szCs w:val="24"/>
        </w:rPr>
        <w:t>ti</w:t>
      </w:r>
      <w:r w:rsidRPr="00BF2CD1">
        <w:rPr>
          <w:rStyle w:val="aa"/>
          <w:rFonts w:ascii="Book Antiqua" w:hAnsi="Book Antiqua"/>
          <w:b/>
          <w:sz w:val="24"/>
          <w:szCs w:val="24"/>
        </w:rPr>
        <w:t>ents</w:t>
      </w:r>
      <w:r w:rsidR="00BF2CD1" w:rsidRPr="00BF2CD1">
        <w:rPr>
          <w:rFonts w:ascii="Book Antiqua" w:hAnsi="Book Antiqua" w:cs="Calibri"/>
          <w:b/>
          <w:color w:val="000000"/>
        </w:rPr>
        <w:t xml:space="preserve">, </w:t>
      </w:r>
      <w:r w:rsidR="00BF2CD1" w:rsidRPr="00BF2CD1">
        <w:rPr>
          <w:rFonts w:ascii="Book Antiqua" w:hAnsi="Book Antiqua" w:cs="Calibri"/>
          <w:b/>
          <w:i/>
          <w:iCs/>
          <w:color w:val="000000"/>
        </w:rPr>
        <w:t>n</w:t>
      </w:r>
      <w:r w:rsidR="00BF2CD1" w:rsidRPr="00BF2CD1">
        <w:rPr>
          <w:rFonts w:ascii="Book Antiqua" w:hAnsi="Book Antiqua" w:cs="Calibri"/>
          <w:b/>
          <w:color w:val="000000"/>
        </w:rPr>
        <w:t xml:space="preserve"> (%)</w:t>
      </w:r>
    </w:p>
    <w:tbl>
      <w:tblPr>
        <w:tblW w:w="1336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1482"/>
        <w:gridCol w:w="843"/>
        <w:gridCol w:w="1110"/>
        <w:gridCol w:w="945"/>
        <w:gridCol w:w="843"/>
        <w:gridCol w:w="990"/>
        <w:gridCol w:w="1074"/>
        <w:gridCol w:w="1025"/>
        <w:gridCol w:w="1159"/>
        <w:gridCol w:w="803"/>
        <w:gridCol w:w="1208"/>
      </w:tblGrid>
      <w:tr w:rsidR="00A84E89" w:rsidRPr="007E5C8D" w14:paraId="7E0296AE" w14:textId="77777777" w:rsidTr="006D1A48">
        <w:trPr>
          <w:trHeight w:val="340"/>
          <w:jc w:val="center"/>
        </w:trPr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294F21" w14:textId="497C7F92" w:rsidR="007E5C8D" w:rsidRPr="00885228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85228">
              <w:rPr>
                <w:rFonts w:ascii="Book Antiqua" w:hAnsi="Book Antiqua" w:cs="Calibri"/>
                <w:b/>
                <w:bCs/>
                <w:color w:val="000000"/>
              </w:rPr>
              <w:t>N</w:t>
            </w:r>
            <w:r w:rsidR="00885228" w:rsidRPr="00885228">
              <w:rPr>
                <w:rFonts w:ascii="Book Antiqua" w:hAnsi="Book Antiqua" w:cs="Calibri"/>
                <w:b/>
                <w:bCs/>
                <w:color w:val="000000"/>
              </w:rPr>
              <w:t>o.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FCD83B2" w14:textId="77777777" w:rsidR="007E5C8D" w:rsidRPr="00885228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85228">
              <w:rPr>
                <w:rFonts w:ascii="Book Antiqua" w:hAnsi="Book Antiqua" w:cs="Calibri"/>
                <w:b/>
                <w:bCs/>
                <w:color w:val="00000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A423449" w14:textId="77777777" w:rsidR="007E5C8D" w:rsidRPr="00885228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85228">
              <w:rPr>
                <w:rFonts w:ascii="Book Antiqua" w:hAnsi="Book Antiqua" w:cs="Calibri"/>
                <w:b/>
                <w:bCs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8DC8838" w14:textId="77777777" w:rsidR="007E5C8D" w:rsidRPr="00885228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85228">
              <w:rPr>
                <w:rFonts w:ascii="Book Antiqua" w:hAnsi="Book Antiqua" w:cs="Calibri"/>
                <w:b/>
                <w:bCs/>
                <w:color w:val="000000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F62B2EC" w14:textId="77777777" w:rsidR="007E5C8D" w:rsidRPr="00885228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85228">
              <w:rPr>
                <w:rFonts w:ascii="Book Antiqua" w:hAnsi="Book Antiqua" w:cs="Calibri"/>
                <w:b/>
                <w:bCs/>
                <w:color w:val="000000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876D4D6" w14:textId="77777777" w:rsidR="007E5C8D" w:rsidRPr="00885228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85228">
              <w:rPr>
                <w:rFonts w:ascii="Book Antiqua" w:hAnsi="Book Antiqua" w:cs="Calibri"/>
                <w:b/>
                <w:bCs/>
                <w:color w:val="00000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1CFEC10" w14:textId="77777777" w:rsidR="007E5C8D" w:rsidRPr="00885228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85228">
              <w:rPr>
                <w:rFonts w:ascii="Book Antiqua" w:hAnsi="Book Antiqua" w:cs="Calibri"/>
                <w:b/>
                <w:bCs/>
                <w:color w:val="000000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09FDEE0" w14:textId="77777777" w:rsidR="007E5C8D" w:rsidRPr="00885228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85228">
              <w:rPr>
                <w:rFonts w:ascii="Book Antiqua" w:hAnsi="Book Antiqua" w:cs="Calibri"/>
                <w:b/>
                <w:bCs/>
                <w:color w:val="000000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0363900" w14:textId="77777777" w:rsidR="007E5C8D" w:rsidRPr="00885228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85228">
              <w:rPr>
                <w:rFonts w:ascii="Book Antiqua" w:hAnsi="Book Antiqua" w:cs="Calibri"/>
                <w:b/>
                <w:bCs/>
                <w:color w:val="000000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B359820" w14:textId="77777777" w:rsidR="007E5C8D" w:rsidRPr="00885228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85228">
              <w:rPr>
                <w:rFonts w:ascii="Book Antiqua" w:hAnsi="Book Antiqua" w:cs="Calibri"/>
                <w:b/>
                <w:bCs/>
                <w:color w:val="000000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21A0FBD" w14:textId="77777777" w:rsidR="007E5C8D" w:rsidRPr="00885228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85228">
              <w:rPr>
                <w:rFonts w:ascii="Book Antiqua" w:hAnsi="Book Antiqua" w:cs="Calibri"/>
                <w:b/>
                <w:bCs/>
                <w:color w:val="000000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CDAB946" w14:textId="77777777" w:rsidR="007E5C8D" w:rsidRPr="00885228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85228">
              <w:rPr>
                <w:rFonts w:ascii="Book Antiqua" w:hAnsi="Book Antiqua" w:cs="Calibri"/>
                <w:b/>
                <w:bCs/>
                <w:color w:val="000000"/>
              </w:rPr>
              <w:t>11</w:t>
            </w:r>
          </w:p>
        </w:tc>
      </w:tr>
      <w:tr w:rsidR="00A84E89" w:rsidRPr="007E5C8D" w14:paraId="38E6EFD1" w14:textId="77777777" w:rsidTr="006D1A48">
        <w:trPr>
          <w:trHeight w:val="340"/>
          <w:jc w:val="center"/>
        </w:trPr>
        <w:tc>
          <w:tcPr>
            <w:tcW w:w="18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45B92C3" w14:textId="6ED29DEF" w:rsidR="007E5C8D" w:rsidRPr="006D1A48" w:rsidRDefault="00885228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6D1A48">
              <w:rPr>
                <w:rFonts w:ascii="Book Antiqua" w:hAnsi="Book Antiqua" w:cs="Calibri"/>
                <w:color w:val="000000"/>
              </w:rPr>
              <w:t>Ref.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81A1EEE" w14:textId="77777777" w:rsidR="007E5C8D" w:rsidRPr="006D1A48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6D1A48">
              <w:rPr>
                <w:rFonts w:ascii="Book Antiqua" w:hAnsi="Book Antiqua"/>
                <w:color w:val="000000"/>
              </w:rPr>
              <w:t>Inciardi</w:t>
            </w:r>
            <w:proofErr w:type="spellEnd"/>
            <w:r w:rsidRPr="006D1A48">
              <w:rPr>
                <w:rFonts w:ascii="Book Antiqua" w:hAnsi="Book Antiqua"/>
                <w:color w:val="000000"/>
              </w:rPr>
              <w:t xml:space="preserve"> </w:t>
            </w:r>
            <w:r w:rsidRPr="006D1A48">
              <w:rPr>
                <w:rFonts w:ascii="Book Antiqua" w:hAnsi="Book Antiqua"/>
                <w:i/>
                <w:iCs/>
                <w:color w:val="000000"/>
              </w:rPr>
              <w:t xml:space="preserve">et </w:t>
            </w:r>
            <w:proofErr w:type="gramStart"/>
            <w:r w:rsidRPr="006D1A48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6D1A48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6D1A48">
              <w:rPr>
                <w:rFonts w:ascii="Book Antiqua" w:hAnsi="Book Antiqua"/>
                <w:color w:val="000000"/>
                <w:vertAlign w:val="superscript"/>
                <w:lang w:val="en-GB"/>
              </w:rPr>
              <w:t>1]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D214D00" w14:textId="77777777" w:rsidR="007E5C8D" w:rsidRPr="006D1A48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6D1A48">
              <w:rPr>
                <w:rFonts w:ascii="Book Antiqua" w:hAnsi="Book Antiqua" w:cs="Calibri"/>
                <w:color w:val="000000"/>
              </w:rPr>
              <w:t xml:space="preserve">Singer </w:t>
            </w:r>
            <w:r w:rsidRPr="006D1A48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6D1A48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bookmarkStart w:id="6" w:name="_Hlk71458198"/>
            <w:r w:rsidRPr="006D1A48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6D1A48">
              <w:rPr>
                <w:rFonts w:ascii="Book Antiqua" w:hAnsi="Book Antiqua"/>
                <w:color w:val="000000"/>
                <w:vertAlign w:val="superscript"/>
                <w:lang w:val="en-GB"/>
              </w:rPr>
              <w:t>2]</w:t>
            </w:r>
            <w:bookmarkEnd w:id="6"/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193F036" w14:textId="77777777" w:rsidR="007E5C8D" w:rsidRPr="006D1A48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6D1A48">
              <w:rPr>
                <w:rFonts w:ascii="Book Antiqua" w:hAnsi="Book Antiqua" w:cs="Calibri"/>
                <w:color w:val="000000"/>
              </w:rPr>
              <w:t xml:space="preserve">Zylla </w:t>
            </w:r>
            <w:r w:rsidRPr="006D1A48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6D1A48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6D1A48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6D1A48">
              <w:rPr>
                <w:rFonts w:ascii="Book Antiqua" w:hAnsi="Book Antiqua"/>
                <w:color w:val="000000"/>
                <w:vertAlign w:val="superscript"/>
                <w:lang w:val="en-GB"/>
              </w:rPr>
              <w:t>3]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3732129" w14:textId="5D5445AE" w:rsidR="007E5C8D" w:rsidRPr="006D1A48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6D1A48">
              <w:rPr>
                <w:rFonts w:ascii="Book Antiqua" w:hAnsi="Book Antiqua" w:cs="Calibri"/>
                <w:color w:val="000000"/>
              </w:rPr>
              <w:t xml:space="preserve">Russo </w:t>
            </w:r>
            <w:r w:rsidR="00885228" w:rsidRPr="006D1A48">
              <w:rPr>
                <w:rFonts w:ascii="Book Antiqua" w:hAnsi="Book Antiqua" w:cs="Calibri"/>
                <w:i/>
                <w:iCs/>
                <w:color w:val="000000"/>
              </w:rPr>
              <w:t>e</w:t>
            </w:r>
            <w:r w:rsidRPr="006D1A48">
              <w:rPr>
                <w:rFonts w:ascii="Book Antiqua" w:hAnsi="Book Antiqua" w:cs="Calibri"/>
                <w:i/>
                <w:iCs/>
                <w:color w:val="000000"/>
              </w:rPr>
              <w:t xml:space="preserve">t </w:t>
            </w:r>
            <w:proofErr w:type="gramStart"/>
            <w:r w:rsidRPr="006D1A48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6D1A48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6D1A48">
              <w:rPr>
                <w:rFonts w:ascii="Book Antiqua" w:hAnsi="Book Antiqua"/>
                <w:color w:val="000000"/>
                <w:vertAlign w:val="superscript"/>
                <w:lang w:val="en-GB"/>
              </w:rPr>
              <w:t>4]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2CBD7B1" w14:textId="77777777" w:rsidR="007E5C8D" w:rsidRPr="006D1A48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proofErr w:type="spellStart"/>
            <w:r w:rsidRPr="006D1A48">
              <w:rPr>
                <w:rFonts w:ascii="Book Antiqua" w:hAnsi="Book Antiqua" w:cs="Calibri"/>
                <w:color w:val="000000"/>
              </w:rPr>
              <w:t>Bhatla</w:t>
            </w:r>
            <w:proofErr w:type="spellEnd"/>
            <w:r w:rsidRPr="006D1A48">
              <w:rPr>
                <w:rFonts w:ascii="Book Antiqua" w:hAnsi="Book Antiqua" w:cs="Calibri"/>
                <w:color w:val="000000"/>
              </w:rPr>
              <w:t xml:space="preserve"> </w:t>
            </w:r>
            <w:r w:rsidRPr="006D1A48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6D1A48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6D1A48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6D1A48">
              <w:rPr>
                <w:rFonts w:ascii="Book Antiqua" w:hAnsi="Book Antiqua"/>
                <w:color w:val="000000"/>
                <w:vertAlign w:val="superscript"/>
                <w:lang w:val="en-GB"/>
              </w:rPr>
              <w:t>5]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11E8B2D" w14:textId="77777777" w:rsidR="007E5C8D" w:rsidRPr="006D1A48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proofErr w:type="spellStart"/>
            <w:r w:rsidRPr="006D1A48">
              <w:rPr>
                <w:rFonts w:ascii="Book Antiqua" w:hAnsi="Book Antiqua" w:cs="Calibri"/>
                <w:color w:val="000000"/>
              </w:rPr>
              <w:t>Peltzer</w:t>
            </w:r>
            <w:proofErr w:type="spellEnd"/>
            <w:r w:rsidRPr="006D1A48">
              <w:rPr>
                <w:rFonts w:ascii="Book Antiqua" w:hAnsi="Book Antiqua" w:cs="Calibri"/>
                <w:color w:val="000000"/>
              </w:rPr>
              <w:t xml:space="preserve"> </w:t>
            </w:r>
            <w:r w:rsidRPr="006D1A48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6D1A48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6D1A48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6D1A48">
              <w:rPr>
                <w:rFonts w:ascii="Book Antiqua" w:hAnsi="Book Antiqua"/>
                <w:color w:val="000000"/>
                <w:vertAlign w:val="superscript"/>
                <w:lang w:val="en-GB"/>
              </w:rPr>
              <w:t>6]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BCE0A13" w14:textId="77777777" w:rsidR="007E5C8D" w:rsidRPr="006D1A48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6D1A48">
              <w:rPr>
                <w:rFonts w:ascii="Book Antiqua" w:hAnsi="Book Antiqua" w:cs="Calibri"/>
                <w:color w:val="000000"/>
              </w:rPr>
              <w:t xml:space="preserve">Lala </w:t>
            </w:r>
            <w:r w:rsidRPr="006D1A48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6D1A48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6D1A48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6D1A48">
              <w:rPr>
                <w:rFonts w:ascii="Book Antiqua" w:hAnsi="Book Antiqua"/>
                <w:color w:val="000000"/>
                <w:vertAlign w:val="superscript"/>
                <w:lang w:val="en-GB"/>
              </w:rPr>
              <w:t>7]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A6554BE" w14:textId="77777777" w:rsidR="007E5C8D" w:rsidRPr="006D1A48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6D1A48">
              <w:rPr>
                <w:rFonts w:ascii="Book Antiqua" w:hAnsi="Book Antiqua" w:cs="Calibri"/>
                <w:color w:val="000000"/>
              </w:rPr>
              <w:t xml:space="preserve">Shi </w:t>
            </w:r>
            <w:r w:rsidRPr="006D1A48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6D1A48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6D1A48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6D1A48">
              <w:rPr>
                <w:rFonts w:ascii="Book Antiqua" w:hAnsi="Book Antiqua"/>
                <w:color w:val="000000"/>
                <w:vertAlign w:val="superscript"/>
                <w:lang w:val="en-GB"/>
              </w:rPr>
              <w:t>8]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C70CEB2" w14:textId="77777777" w:rsidR="007E5C8D" w:rsidRPr="006D1A48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6D1A48">
              <w:rPr>
                <w:rFonts w:ascii="Book Antiqua" w:hAnsi="Book Antiqua" w:cs="Calibri"/>
                <w:color w:val="000000"/>
              </w:rPr>
              <w:t xml:space="preserve">Zhou </w:t>
            </w:r>
            <w:r w:rsidRPr="006D1A48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6D1A48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6D1A48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6D1A48">
              <w:rPr>
                <w:rFonts w:ascii="Book Antiqua" w:hAnsi="Book Antiqua"/>
                <w:color w:val="000000"/>
                <w:vertAlign w:val="superscript"/>
                <w:lang w:val="en-GB"/>
              </w:rPr>
              <w:t>9]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EB65C0E" w14:textId="77777777" w:rsidR="007E5C8D" w:rsidRPr="006D1A48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6D1A48">
              <w:rPr>
                <w:rFonts w:ascii="Book Antiqua" w:hAnsi="Book Antiqua" w:cs="Calibri"/>
                <w:color w:val="000000"/>
              </w:rPr>
              <w:t xml:space="preserve">Chen </w:t>
            </w:r>
            <w:r w:rsidRPr="006D1A48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6D1A48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6D1A48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6D1A48">
              <w:rPr>
                <w:rFonts w:ascii="Book Antiqua" w:hAnsi="Book Antiqua"/>
                <w:color w:val="000000"/>
                <w:vertAlign w:val="superscript"/>
                <w:lang w:val="en-GB"/>
              </w:rPr>
              <w:t>10]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4F65350" w14:textId="77777777" w:rsidR="007E5C8D" w:rsidRPr="006D1A48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6D1A48">
              <w:rPr>
                <w:rFonts w:ascii="Book Antiqua" w:hAnsi="Book Antiqua" w:cs="Calibri"/>
                <w:color w:val="000000"/>
              </w:rPr>
              <w:t xml:space="preserve">Jarrett </w:t>
            </w:r>
            <w:r w:rsidRPr="006D1A48">
              <w:rPr>
                <w:rFonts w:ascii="Book Antiqua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6D1A48">
              <w:rPr>
                <w:rFonts w:ascii="Book Antiqua" w:hAnsi="Book Antiqua" w:cs="Calibri"/>
                <w:i/>
                <w:iCs/>
                <w:color w:val="000000"/>
              </w:rPr>
              <w:t>al</w:t>
            </w:r>
            <w:r w:rsidRPr="006D1A48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6D1A48">
              <w:rPr>
                <w:rFonts w:ascii="Book Antiqua" w:hAnsi="Book Antiqua"/>
                <w:color w:val="000000"/>
                <w:vertAlign w:val="superscript"/>
                <w:lang w:val="en-GB"/>
              </w:rPr>
              <w:t>11]</w:t>
            </w:r>
          </w:p>
        </w:tc>
      </w:tr>
      <w:tr w:rsidR="00A84E89" w:rsidRPr="007E5C8D" w14:paraId="5FA8F511" w14:textId="77777777" w:rsidTr="006D1A48">
        <w:trPr>
          <w:trHeight w:val="340"/>
          <w:jc w:val="center"/>
        </w:trPr>
        <w:tc>
          <w:tcPr>
            <w:tcW w:w="1884" w:type="dxa"/>
            <w:shd w:val="clear" w:color="auto" w:fill="auto"/>
            <w:hideMark/>
          </w:tcPr>
          <w:p w14:paraId="0E8AF0E8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Country</w:t>
            </w:r>
          </w:p>
        </w:tc>
        <w:tc>
          <w:tcPr>
            <w:tcW w:w="1482" w:type="dxa"/>
            <w:shd w:val="clear" w:color="auto" w:fill="auto"/>
            <w:hideMark/>
          </w:tcPr>
          <w:p w14:paraId="0348AECE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Italy</w:t>
            </w:r>
          </w:p>
        </w:tc>
        <w:tc>
          <w:tcPr>
            <w:tcW w:w="843" w:type="dxa"/>
            <w:shd w:val="clear" w:color="auto" w:fill="auto"/>
            <w:hideMark/>
          </w:tcPr>
          <w:p w14:paraId="1666C2FF" w14:textId="03795639" w:rsidR="007E5C8D" w:rsidRPr="007E5C8D" w:rsidRDefault="00A84E89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110" w:type="dxa"/>
            <w:shd w:val="clear" w:color="auto" w:fill="auto"/>
            <w:hideMark/>
          </w:tcPr>
          <w:p w14:paraId="7F535FEA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Germany</w:t>
            </w:r>
          </w:p>
        </w:tc>
        <w:tc>
          <w:tcPr>
            <w:tcW w:w="945" w:type="dxa"/>
            <w:shd w:val="clear" w:color="auto" w:fill="auto"/>
            <w:hideMark/>
          </w:tcPr>
          <w:p w14:paraId="3C939C74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Italy</w:t>
            </w:r>
          </w:p>
        </w:tc>
        <w:tc>
          <w:tcPr>
            <w:tcW w:w="843" w:type="dxa"/>
            <w:shd w:val="clear" w:color="auto" w:fill="auto"/>
            <w:hideMark/>
          </w:tcPr>
          <w:p w14:paraId="05E5DF24" w14:textId="1023FB5F" w:rsidR="007E5C8D" w:rsidRPr="007E5C8D" w:rsidRDefault="00A84E89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990" w:type="dxa"/>
            <w:shd w:val="clear" w:color="auto" w:fill="auto"/>
            <w:hideMark/>
          </w:tcPr>
          <w:p w14:paraId="5EAE291D" w14:textId="77A54351" w:rsidR="007E5C8D" w:rsidRPr="007E5C8D" w:rsidRDefault="00A84E89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074" w:type="dxa"/>
            <w:shd w:val="clear" w:color="auto" w:fill="auto"/>
            <w:hideMark/>
          </w:tcPr>
          <w:p w14:paraId="5A6C30D9" w14:textId="1DD6CE11" w:rsidR="007E5C8D" w:rsidRPr="007E5C8D" w:rsidRDefault="00A84E89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United States</w:t>
            </w:r>
          </w:p>
        </w:tc>
        <w:tc>
          <w:tcPr>
            <w:tcW w:w="1025" w:type="dxa"/>
            <w:shd w:val="clear" w:color="auto" w:fill="auto"/>
            <w:hideMark/>
          </w:tcPr>
          <w:p w14:paraId="039AE394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China</w:t>
            </w:r>
          </w:p>
        </w:tc>
        <w:tc>
          <w:tcPr>
            <w:tcW w:w="1159" w:type="dxa"/>
            <w:shd w:val="clear" w:color="auto" w:fill="auto"/>
            <w:hideMark/>
          </w:tcPr>
          <w:p w14:paraId="68196A12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China</w:t>
            </w:r>
          </w:p>
        </w:tc>
        <w:tc>
          <w:tcPr>
            <w:tcW w:w="803" w:type="dxa"/>
            <w:shd w:val="clear" w:color="auto" w:fill="auto"/>
            <w:hideMark/>
          </w:tcPr>
          <w:p w14:paraId="3207356B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China</w:t>
            </w:r>
          </w:p>
        </w:tc>
        <w:tc>
          <w:tcPr>
            <w:tcW w:w="1208" w:type="dxa"/>
            <w:shd w:val="clear" w:color="auto" w:fill="auto"/>
            <w:hideMark/>
          </w:tcPr>
          <w:p w14:paraId="59990D88" w14:textId="6AB30339" w:rsidR="007E5C8D" w:rsidRPr="007E5C8D" w:rsidRDefault="00A84E89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United States</w:t>
            </w:r>
          </w:p>
        </w:tc>
      </w:tr>
      <w:tr w:rsidR="00A84E89" w:rsidRPr="007E5C8D" w14:paraId="10C18C78" w14:textId="77777777" w:rsidTr="006D1A48">
        <w:trPr>
          <w:trHeight w:val="500"/>
          <w:jc w:val="center"/>
        </w:trPr>
        <w:tc>
          <w:tcPr>
            <w:tcW w:w="1884" w:type="dxa"/>
            <w:shd w:val="clear" w:color="auto" w:fill="auto"/>
            <w:hideMark/>
          </w:tcPr>
          <w:p w14:paraId="6FCE8522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Total number of patients</w:t>
            </w:r>
          </w:p>
        </w:tc>
        <w:tc>
          <w:tcPr>
            <w:tcW w:w="1482" w:type="dxa"/>
            <w:shd w:val="clear" w:color="auto" w:fill="auto"/>
            <w:hideMark/>
          </w:tcPr>
          <w:p w14:paraId="60D66222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99</w:t>
            </w:r>
          </w:p>
        </w:tc>
        <w:tc>
          <w:tcPr>
            <w:tcW w:w="843" w:type="dxa"/>
            <w:shd w:val="clear" w:color="auto" w:fill="auto"/>
            <w:hideMark/>
          </w:tcPr>
          <w:p w14:paraId="1B7FAB10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737</w:t>
            </w:r>
          </w:p>
        </w:tc>
        <w:tc>
          <w:tcPr>
            <w:tcW w:w="1110" w:type="dxa"/>
            <w:shd w:val="clear" w:color="auto" w:fill="auto"/>
            <w:hideMark/>
          </w:tcPr>
          <w:p w14:paraId="0BD25032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166</w:t>
            </w:r>
          </w:p>
        </w:tc>
        <w:tc>
          <w:tcPr>
            <w:tcW w:w="945" w:type="dxa"/>
            <w:shd w:val="clear" w:color="auto" w:fill="auto"/>
            <w:hideMark/>
          </w:tcPr>
          <w:p w14:paraId="1E5B374D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414</w:t>
            </w:r>
          </w:p>
        </w:tc>
        <w:tc>
          <w:tcPr>
            <w:tcW w:w="843" w:type="dxa"/>
            <w:shd w:val="clear" w:color="auto" w:fill="auto"/>
            <w:hideMark/>
          </w:tcPr>
          <w:p w14:paraId="2C655419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700</w:t>
            </w:r>
          </w:p>
        </w:tc>
        <w:tc>
          <w:tcPr>
            <w:tcW w:w="990" w:type="dxa"/>
            <w:shd w:val="clear" w:color="auto" w:fill="auto"/>
            <w:hideMark/>
          </w:tcPr>
          <w:p w14:paraId="465815BA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1053</w:t>
            </w:r>
          </w:p>
        </w:tc>
        <w:tc>
          <w:tcPr>
            <w:tcW w:w="1074" w:type="dxa"/>
            <w:shd w:val="clear" w:color="auto" w:fill="auto"/>
            <w:hideMark/>
          </w:tcPr>
          <w:p w14:paraId="3C4667D2" w14:textId="37568022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2736</w:t>
            </w:r>
          </w:p>
        </w:tc>
        <w:tc>
          <w:tcPr>
            <w:tcW w:w="1025" w:type="dxa"/>
            <w:shd w:val="clear" w:color="auto" w:fill="auto"/>
            <w:hideMark/>
          </w:tcPr>
          <w:p w14:paraId="7409C8AA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416</w:t>
            </w:r>
          </w:p>
        </w:tc>
        <w:tc>
          <w:tcPr>
            <w:tcW w:w="1159" w:type="dxa"/>
            <w:shd w:val="clear" w:color="auto" w:fill="auto"/>
            <w:hideMark/>
          </w:tcPr>
          <w:p w14:paraId="366418BF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191</w:t>
            </w:r>
          </w:p>
        </w:tc>
        <w:tc>
          <w:tcPr>
            <w:tcW w:w="803" w:type="dxa"/>
            <w:shd w:val="clear" w:color="auto" w:fill="auto"/>
            <w:hideMark/>
          </w:tcPr>
          <w:p w14:paraId="39161BF2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274</w:t>
            </w:r>
          </w:p>
        </w:tc>
        <w:tc>
          <w:tcPr>
            <w:tcW w:w="1208" w:type="dxa"/>
            <w:shd w:val="clear" w:color="auto" w:fill="auto"/>
            <w:hideMark/>
          </w:tcPr>
          <w:p w14:paraId="203AF479" w14:textId="3059631D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2634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all patients died)</w:t>
            </w:r>
          </w:p>
        </w:tc>
      </w:tr>
      <w:tr w:rsidR="00A84E89" w:rsidRPr="007E5C8D" w14:paraId="5F2A9741" w14:textId="77777777" w:rsidTr="006D1A48">
        <w:trPr>
          <w:trHeight w:val="740"/>
          <w:jc w:val="center"/>
        </w:trPr>
        <w:tc>
          <w:tcPr>
            <w:tcW w:w="1884" w:type="dxa"/>
            <w:shd w:val="clear" w:color="auto" w:fill="auto"/>
            <w:hideMark/>
          </w:tcPr>
          <w:p w14:paraId="6C368825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 xml:space="preserve">Patients with </w:t>
            </w:r>
          </w:p>
          <w:p w14:paraId="0311E842" w14:textId="2F461D4B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chronic heart failure</w:t>
            </w:r>
          </w:p>
        </w:tc>
        <w:tc>
          <w:tcPr>
            <w:tcW w:w="1482" w:type="dxa"/>
            <w:shd w:val="clear" w:color="auto" w:fill="auto"/>
            <w:hideMark/>
          </w:tcPr>
          <w:p w14:paraId="6107E658" w14:textId="1A3380F3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21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21)</w:t>
            </w:r>
          </w:p>
        </w:tc>
        <w:tc>
          <w:tcPr>
            <w:tcW w:w="843" w:type="dxa"/>
            <w:shd w:val="clear" w:color="auto" w:fill="auto"/>
            <w:hideMark/>
          </w:tcPr>
          <w:p w14:paraId="071CAAEC" w14:textId="5D44B209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39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5)</w:t>
            </w:r>
          </w:p>
        </w:tc>
        <w:tc>
          <w:tcPr>
            <w:tcW w:w="1110" w:type="dxa"/>
            <w:shd w:val="clear" w:color="auto" w:fill="auto"/>
            <w:hideMark/>
          </w:tcPr>
          <w:p w14:paraId="71D5C7E5" w14:textId="68CDE25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945" w:type="dxa"/>
            <w:shd w:val="clear" w:color="auto" w:fill="auto"/>
            <w:hideMark/>
          </w:tcPr>
          <w:p w14:paraId="316283D2" w14:textId="4D10D6BB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46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11.1)</w:t>
            </w:r>
          </w:p>
        </w:tc>
        <w:tc>
          <w:tcPr>
            <w:tcW w:w="843" w:type="dxa"/>
            <w:shd w:val="clear" w:color="auto" w:fill="auto"/>
            <w:hideMark/>
          </w:tcPr>
          <w:p w14:paraId="2B67CADC" w14:textId="45673EC4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88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13)</w:t>
            </w:r>
          </w:p>
        </w:tc>
        <w:tc>
          <w:tcPr>
            <w:tcW w:w="990" w:type="dxa"/>
            <w:shd w:val="clear" w:color="auto" w:fill="auto"/>
            <w:hideMark/>
          </w:tcPr>
          <w:p w14:paraId="47DE1CE8" w14:textId="72B5E8ED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79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7.5)</w:t>
            </w:r>
          </w:p>
        </w:tc>
        <w:tc>
          <w:tcPr>
            <w:tcW w:w="1074" w:type="dxa"/>
            <w:shd w:val="clear" w:color="auto" w:fill="auto"/>
            <w:hideMark/>
          </w:tcPr>
          <w:p w14:paraId="2F07D8F5" w14:textId="21BC768E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276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10.1)</w:t>
            </w:r>
          </w:p>
        </w:tc>
        <w:tc>
          <w:tcPr>
            <w:tcW w:w="1025" w:type="dxa"/>
            <w:shd w:val="clear" w:color="auto" w:fill="auto"/>
            <w:hideMark/>
          </w:tcPr>
          <w:p w14:paraId="5B1AFF53" w14:textId="2F8E80A5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17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4.1)</w:t>
            </w:r>
          </w:p>
        </w:tc>
        <w:tc>
          <w:tcPr>
            <w:tcW w:w="1159" w:type="dxa"/>
            <w:shd w:val="clear" w:color="auto" w:fill="auto"/>
            <w:hideMark/>
          </w:tcPr>
          <w:p w14:paraId="35C20891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 -</w:t>
            </w:r>
          </w:p>
        </w:tc>
        <w:tc>
          <w:tcPr>
            <w:tcW w:w="803" w:type="dxa"/>
            <w:shd w:val="clear" w:color="auto" w:fill="auto"/>
            <w:hideMark/>
          </w:tcPr>
          <w:p w14:paraId="6FCF6E5A" w14:textId="0C7E6BAD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1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&lt;</w:t>
            </w:r>
            <w:r w:rsidR="00BF2CD1">
              <w:rPr>
                <w:rFonts w:ascii="Book Antiqua" w:hAnsi="Book Antiqua" w:cs="Calibri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1)</w:t>
            </w:r>
          </w:p>
        </w:tc>
        <w:tc>
          <w:tcPr>
            <w:tcW w:w="1208" w:type="dxa"/>
            <w:shd w:val="clear" w:color="auto" w:fill="auto"/>
            <w:hideMark/>
          </w:tcPr>
          <w:p w14:paraId="03C95E12" w14:textId="3DC3421A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291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11.1)</w:t>
            </w:r>
          </w:p>
        </w:tc>
      </w:tr>
      <w:tr w:rsidR="00A84E89" w:rsidRPr="007E5C8D" w14:paraId="4080DDB2" w14:textId="77777777" w:rsidTr="006D1A48">
        <w:trPr>
          <w:trHeight w:val="500"/>
          <w:jc w:val="center"/>
        </w:trPr>
        <w:tc>
          <w:tcPr>
            <w:tcW w:w="1884" w:type="dxa"/>
            <w:shd w:val="clear" w:color="auto" w:fill="auto"/>
            <w:hideMark/>
          </w:tcPr>
          <w:p w14:paraId="7FF973B9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 xml:space="preserve">Newly diagnosed </w:t>
            </w:r>
          </w:p>
          <w:p w14:paraId="1FD97B9E" w14:textId="3E80AAD8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LV dysfunction</w:t>
            </w:r>
          </w:p>
        </w:tc>
        <w:tc>
          <w:tcPr>
            <w:tcW w:w="1482" w:type="dxa"/>
            <w:shd w:val="clear" w:color="auto" w:fill="auto"/>
            <w:hideMark/>
          </w:tcPr>
          <w:p w14:paraId="7568162A" w14:textId="3D711100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843" w:type="dxa"/>
            <w:shd w:val="clear" w:color="auto" w:fill="auto"/>
            <w:hideMark/>
          </w:tcPr>
          <w:p w14:paraId="35274B2F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110" w:type="dxa"/>
            <w:shd w:val="clear" w:color="auto" w:fill="auto"/>
            <w:hideMark/>
          </w:tcPr>
          <w:p w14:paraId="3F7C22B7" w14:textId="521F63B3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5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3)</w:t>
            </w:r>
          </w:p>
        </w:tc>
        <w:tc>
          <w:tcPr>
            <w:tcW w:w="945" w:type="dxa"/>
            <w:shd w:val="clear" w:color="auto" w:fill="auto"/>
            <w:hideMark/>
          </w:tcPr>
          <w:p w14:paraId="184C9BC0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843" w:type="dxa"/>
            <w:shd w:val="clear" w:color="auto" w:fill="auto"/>
            <w:hideMark/>
          </w:tcPr>
          <w:p w14:paraId="4DFFE359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hideMark/>
          </w:tcPr>
          <w:p w14:paraId="6CC1BBEC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074" w:type="dxa"/>
            <w:shd w:val="clear" w:color="auto" w:fill="auto"/>
            <w:hideMark/>
          </w:tcPr>
          <w:p w14:paraId="5F5350D5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025" w:type="dxa"/>
            <w:shd w:val="clear" w:color="auto" w:fill="auto"/>
            <w:hideMark/>
          </w:tcPr>
          <w:p w14:paraId="1A50DE36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159" w:type="dxa"/>
            <w:shd w:val="clear" w:color="auto" w:fill="auto"/>
            <w:hideMark/>
          </w:tcPr>
          <w:p w14:paraId="2B698780" w14:textId="5E711D9D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44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23)</w:t>
            </w:r>
          </w:p>
        </w:tc>
        <w:tc>
          <w:tcPr>
            <w:tcW w:w="803" w:type="dxa"/>
            <w:shd w:val="clear" w:color="auto" w:fill="auto"/>
            <w:hideMark/>
          </w:tcPr>
          <w:p w14:paraId="0A7FF0BA" w14:textId="38CEF4E6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43/176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24)</w:t>
            </w:r>
          </w:p>
        </w:tc>
        <w:tc>
          <w:tcPr>
            <w:tcW w:w="1208" w:type="dxa"/>
            <w:shd w:val="clear" w:color="auto" w:fill="auto"/>
            <w:hideMark/>
          </w:tcPr>
          <w:p w14:paraId="6942BE06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</w:tr>
      <w:tr w:rsidR="00A84E89" w:rsidRPr="007E5C8D" w14:paraId="205C20CE" w14:textId="77777777" w:rsidTr="006D1A48">
        <w:trPr>
          <w:trHeight w:val="980"/>
          <w:jc w:val="center"/>
        </w:trPr>
        <w:tc>
          <w:tcPr>
            <w:tcW w:w="1884" w:type="dxa"/>
            <w:shd w:val="clear" w:color="auto" w:fill="auto"/>
            <w:hideMark/>
          </w:tcPr>
          <w:p w14:paraId="2AC5D69F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Study type</w:t>
            </w:r>
          </w:p>
        </w:tc>
        <w:tc>
          <w:tcPr>
            <w:tcW w:w="1482" w:type="dxa"/>
            <w:shd w:val="clear" w:color="auto" w:fill="auto"/>
            <w:hideMark/>
          </w:tcPr>
          <w:p w14:paraId="02C76D41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 xml:space="preserve">RC, </w:t>
            </w:r>
            <w:bookmarkStart w:id="7" w:name="_Hlk66887430"/>
            <w:r w:rsidRPr="007E5C8D">
              <w:rPr>
                <w:rFonts w:ascii="Book Antiqua" w:hAnsi="Book Antiqua" w:cs="Calibri"/>
                <w:color w:val="000000"/>
              </w:rPr>
              <w:t xml:space="preserve">single </w:t>
            </w:r>
            <w:proofErr w:type="spellStart"/>
            <w:r w:rsidRPr="007E5C8D">
              <w:rPr>
                <w:rFonts w:ascii="Book Antiqua" w:hAnsi="Book Antiqua" w:cs="Calibri"/>
                <w:color w:val="000000"/>
              </w:rPr>
              <w:t>centre</w:t>
            </w:r>
            <w:bookmarkEnd w:id="7"/>
            <w:proofErr w:type="spellEnd"/>
          </w:p>
        </w:tc>
        <w:tc>
          <w:tcPr>
            <w:tcW w:w="843" w:type="dxa"/>
            <w:shd w:val="clear" w:color="auto" w:fill="auto"/>
            <w:hideMark/>
          </w:tcPr>
          <w:p w14:paraId="37B701C6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RC, singl</w:t>
            </w:r>
            <w:r w:rsidRPr="007E5C8D">
              <w:rPr>
                <w:rFonts w:ascii="Book Antiqua" w:hAnsi="Book Antiqua" w:cs="Calibri"/>
                <w:color w:val="000000"/>
              </w:rPr>
              <w:lastRenderedPageBreak/>
              <w:t xml:space="preserve">e </w:t>
            </w:r>
            <w:proofErr w:type="spellStart"/>
            <w:r w:rsidRPr="007E5C8D">
              <w:rPr>
                <w:rFonts w:ascii="Book Antiqua" w:hAnsi="Book Antiqua" w:cs="Calibri"/>
                <w:color w:val="000000"/>
              </w:rPr>
              <w:t>centre</w:t>
            </w:r>
            <w:proofErr w:type="spellEnd"/>
          </w:p>
        </w:tc>
        <w:tc>
          <w:tcPr>
            <w:tcW w:w="1110" w:type="dxa"/>
            <w:shd w:val="clear" w:color="auto" w:fill="auto"/>
            <w:hideMark/>
          </w:tcPr>
          <w:p w14:paraId="02CBD464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lastRenderedPageBreak/>
              <w:t>RC,</w:t>
            </w:r>
          </w:p>
          <w:p w14:paraId="609FA112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multice</w:t>
            </w:r>
            <w:r w:rsidRPr="007E5C8D">
              <w:rPr>
                <w:rFonts w:ascii="Book Antiqua" w:hAnsi="Book Antiqua" w:cs="Calibri"/>
                <w:color w:val="000000"/>
              </w:rPr>
              <w:lastRenderedPageBreak/>
              <w:t>nter</w:t>
            </w:r>
          </w:p>
        </w:tc>
        <w:tc>
          <w:tcPr>
            <w:tcW w:w="945" w:type="dxa"/>
            <w:shd w:val="clear" w:color="auto" w:fill="auto"/>
            <w:hideMark/>
          </w:tcPr>
          <w:p w14:paraId="66F317D7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lastRenderedPageBreak/>
              <w:t xml:space="preserve">RC, </w:t>
            </w:r>
            <w:bookmarkStart w:id="8" w:name="_Hlk66887616"/>
            <w:r w:rsidRPr="007E5C8D">
              <w:rPr>
                <w:rFonts w:ascii="Book Antiqua" w:hAnsi="Book Antiqua" w:cs="Calibri"/>
                <w:color w:val="000000"/>
              </w:rPr>
              <w:t>multic</w:t>
            </w:r>
            <w:r w:rsidRPr="007E5C8D">
              <w:rPr>
                <w:rFonts w:ascii="Book Antiqua" w:hAnsi="Book Antiqua" w:cs="Calibri"/>
                <w:color w:val="000000"/>
              </w:rPr>
              <w:lastRenderedPageBreak/>
              <w:t>enter</w:t>
            </w:r>
            <w:bookmarkEnd w:id="8"/>
          </w:p>
        </w:tc>
        <w:tc>
          <w:tcPr>
            <w:tcW w:w="843" w:type="dxa"/>
            <w:shd w:val="clear" w:color="auto" w:fill="auto"/>
            <w:hideMark/>
          </w:tcPr>
          <w:p w14:paraId="16E67DF5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lastRenderedPageBreak/>
              <w:t>RC, singl</w:t>
            </w:r>
            <w:r w:rsidRPr="007E5C8D">
              <w:rPr>
                <w:rFonts w:ascii="Book Antiqua" w:hAnsi="Book Antiqua" w:cs="Calibri"/>
                <w:color w:val="000000"/>
              </w:rPr>
              <w:lastRenderedPageBreak/>
              <w:t xml:space="preserve">e </w:t>
            </w:r>
            <w:proofErr w:type="spellStart"/>
            <w:r w:rsidRPr="007E5C8D">
              <w:rPr>
                <w:rFonts w:ascii="Book Antiqua" w:hAnsi="Book Antiqua" w:cs="Calibri"/>
                <w:color w:val="000000"/>
              </w:rPr>
              <w:t>centre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14:paraId="237AD43B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lastRenderedPageBreak/>
              <w:t>RC, multic</w:t>
            </w:r>
            <w:r w:rsidRPr="007E5C8D">
              <w:rPr>
                <w:rFonts w:ascii="Book Antiqua" w:hAnsi="Book Antiqua" w:cs="Calibri"/>
                <w:color w:val="000000"/>
              </w:rPr>
              <w:lastRenderedPageBreak/>
              <w:t>enter</w:t>
            </w:r>
          </w:p>
        </w:tc>
        <w:tc>
          <w:tcPr>
            <w:tcW w:w="1074" w:type="dxa"/>
            <w:shd w:val="clear" w:color="auto" w:fill="auto"/>
            <w:hideMark/>
          </w:tcPr>
          <w:p w14:paraId="3A2CA610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lastRenderedPageBreak/>
              <w:t>RC, multice</w:t>
            </w:r>
            <w:r w:rsidRPr="007E5C8D">
              <w:rPr>
                <w:rFonts w:ascii="Book Antiqua" w:hAnsi="Book Antiqua" w:cs="Calibri"/>
                <w:color w:val="000000"/>
              </w:rPr>
              <w:lastRenderedPageBreak/>
              <w:t>nter</w:t>
            </w:r>
          </w:p>
        </w:tc>
        <w:tc>
          <w:tcPr>
            <w:tcW w:w="1025" w:type="dxa"/>
            <w:shd w:val="clear" w:color="auto" w:fill="auto"/>
            <w:hideMark/>
          </w:tcPr>
          <w:p w14:paraId="5DEB8A5A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lastRenderedPageBreak/>
              <w:t xml:space="preserve">RC, single </w:t>
            </w:r>
            <w:proofErr w:type="spellStart"/>
            <w:r w:rsidRPr="007E5C8D">
              <w:rPr>
                <w:rFonts w:ascii="Book Antiqua" w:hAnsi="Book Antiqua" w:cs="Calibri"/>
                <w:color w:val="000000"/>
              </w:rPr>
              <w:lastRenderedPageBreak/>
              <w:t>centre</w:t>
            </w:r>
            <w:proofErr w:type="spellEnd"/>
          </w:p>
        </w:tc>
        <w:tc>
          <w:tcPr>
            <w:tcW w:w="1159" w:type="dxa"/>
            <w:shd w:val="clear" w:color="auto" w:fill="auto"/>
            <w:hideMark/>
          </w:tcPr>
          <w:p w14:paraId="30279708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lastRenderedPageBreak/>
              <w:t>RC, multicen</w:t>
            </w:r>
            <w:r w:rsidRPr="007E5C8D">
              <w:rPr>
                <w:rFonts w:ascii="Book Antiqua" w:hAnsi="Book Antiqua" w:cs="Calibri"/>
                <w:color w:val="000000"/>
              </w:rPr>
              <w:lastRenderedPageBreak/>
              <w:t>ter</w:t>
            </w:r>
          </w:p>
        </w:tc>
        <w:tc>
          <w:tcPr>
            <w:tcW w:w="803" w:type="dxa"/>
            <w:shd w:val="clear" w:color="auto" w:fill="auto"/>
            <w:hideMark/>
          </w:tcPr>
          <w:p w14:paraId="79D9DCCD" w14:textId="0A3D42D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lastRenderedPageBreak/>
              <w:t>RC, singl</w:t>
            </w:r>
            <w:r w:rsidRPr="007E5C8D">
              <w:rPr>
                <w:rFonts w:ascii="Book Antiqua" w:hAnsi="Book Antiqua" w:cs="Calibri"/>
                <w:color w:val="000000"/>
              </w:rPr>
              <w:lastRenderedPageBreak/>
              <w:t>e center</w:t>
            </w:r>
          </w:p>
        </w:tc>
        <w:tc>
          <w:tcPr>
            <w:tcW w:w="1208" w:type="dxa"/>
            <w:shd w:val="clear" w:color="auto" w:fill="auto"/>
            <w:hideMark/>
          </w:tcPr>
          <w:p w14:paraId="35F8AEF1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lastRenderedPageBreak/>
              <w:t xml:space="preserve">RC of in-patients </w:t>
            </w:r>
            <w:r w:rsidRPr="007E5C8D">
              <w:rPr>
                <w:rFonts w:ascii="Book Antiqua" w:hAnsi="Book Antiqua" w:cs="Calibri"/>
                <w:color w:val="000000"/>
              </w:rPr>
              <w:lastRenderedPageBreak/>
              <w:t>who died of COVID-19 in a single center</w:t>
            </w:r>
          </w:p>
        </w:tc>
      </w:tr>
      <w:tr w:rsidR="00A84E89" w:rsidRPr="007E5C8D" w14:paraId="21D52E21" w14:textId="77777777" w:rsidTr="006D1A48">
        <w:trPr>
          <w:trHeight w:val="340"/>
          <w:jc w:val="center"/>
        </w:trPr>
        <w:tc>
          <w:tcPr>
            <w:tcW w:w="1884" w:type="dxa"/>
            <w:shd w:val="clear" w:color="auto" w:fill="auto"/>
            <w:hideMark/>
          </w:tcPr>
          <w:p w14:paraId="09633CBB" w14:textId="28CD03EC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lastRenderedPageBreak/>
              <w:t>Age</w:t>
            </w:r>
            <w:bookmarkStart w:id="9" w:name="_Hlk65773095"/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mean</w:t>
            </w:r>
            <w:r w:rsidR="00BF2CD1">
              <w:rPr>
                <w:rFonts w:ascii="Book Antiqua" w:hAnsi="Book Antiqua" w:cs="Calibri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±</w:t>
            </w:r>
            <w:r w:rsidR="00BF2CD1">
              <w:rPr>
                <w:rFonts w:ascii="Book Antiqua" w:hAnsi="Book Antiqua" w:cs="Calibri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SD)</w:t>
            </w:r>
            <w:bookmarkEnd w:id="9"/>
          </w:p>
        </w:tc>
        <w:tc>
          <w:tcPr>
            <w:tcW w:w="1482" w:type="dxa"/>
            <w:shd w:val="clear" w:color="auto" w:fill="auto"/>
            <w:hideMark/>
          </w:tcPr>
          <w:p w14:paraId="3F1D86C2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 xml:space="preserve">67 </w:t>
            </w:r>
            <w:bookmarkStart w:id="10" w:name="_Hlk65773059"/>
            <w:r w:rsidRPr="007E5C8D">
              <w:rPr>
                <w:rFonts w:ascii="Book Antiqua" w:hAnsi="Book Antiqua" w:cs="Calibri"/>
                <w:color w:val="000000"/>
              </w:rPr>
              <w:t xml:space="preserve">± </w:t>
            </w:r>
            <w:bookmarkEnd w:id="10"/>
            <w:r w:rsidRPr="007E5C8D">
              <w:rPr>
                <w:rFonts w:ascii="Book Antiqua" w:hAnsi="Book Antiqua" w:cs="Calibri"/>
                <w:color w:val="000000"/>
              </w:rPr>
              <w:t>12</w:t>
            </w:r>
          </w:p>
        </w:tc>
        <w:tc>
          <w:tcPr>
            <w:tcW w:w="843" w:type="dxa"/>
            <w:shd w:val="clear" w:color="auto" w:fill="auto"/>
            <w:hideMark/>
          </w:tcPr>
          <w:p w14:paraId="6AC79C7C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60 ± 18</w:t>
            </w:r>
          </w:p>
        </w:tc>
        <w:tc>
          <w:tcPr>
            <w:tcW w:w="1110" w:type="dxa"/>
            <w:shd w:val="clear" w:color="auto" w:fill="auto"/>
            <w:hideMark/>
          </w:tcPr>
          <w:p w14:paraId="06CB435A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64.1 ± 16.7</w:t>
            </w:r>
          </w:p>
        </w:tc>
        <w:tc>
          <w:tcPr>
            <w:tcW w:w="945" w:type="dxa"/>
            <w:shd w:val="clear" w:color="auto" w:fill="auto"/>
            <w:hideMark/>
          </w:tcPr>
          <w:p w14:paraId="3EE38260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66.9 ± 15.0</w:t>
            </w:r>
          </w:p>
        </w:tc>
        <w:tc>
          <w:tcPr>
            <w:tcW w:w="843" w:type="dxa"/>
            <w:shd w:val="clear" w:color="auto" w:fill="auto"/>
            <w:hideMark/>
          </w:tcPr>
          <w:p w14:paraId="390D7CEF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50 ± 18</w:t>
            </w:r>
          </w:p>
        </w:tc>
        <w:tc>
          <w:tcPr>
            <w:tcW w:w="990" w:type="dxa"/>
            <w:shd w:val="clear" w:color="auto" w:fill="auto"/>
            <w:hideMark/>
          </w:tcPr>
          <w:p w14:paraId="557EB16B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62</w:t>
            </w:r>
            <w:r w:rsidRPr="007E5C8D">
              <w:rPr>
                <w:rFonts w:ascii="MS Mincho" w:eastAsia="MS Mincho" w:hAnsi="MS Mincho" w:cs="MS Mincho" w:hint="eastAsia"/>
                <w:color w:val="000000"/>
              </w:rPr>
              <w:t> </w:t>
            </w:r>
            <w:r w:rsidRPr="007E5C8D">
              <w:rPr>
                <w:rFonts w:ascii="Book Antiqua" w:hAnsi="Book Antiqua" w:cs="Calibri"/>
                <w:color w:val="000000"/>
              </w:rPr>
              <w:t>±</w:t>
            </w:r>
            <w:r w:rsidRPr="007E5C8D">
              <w:rPr>
                <w:rFonts w:ascii="MS Mincho" w:eastAsia="MS Mincho" w:hAnsi="MS Mincho" w:cs="MS Mincho" w:hint="eastAsia"/>
                <w:color w:val="000000"/>
              </w:rPr>
              <w:t> </w:t>
            </w:r>
            <w:r w:rsidRPr="007E5C8D">
              <w:rPr>
                <w:rFonts w:ascii="Book Antiqua" w:hAnsi="Book Antiqua" w:cs="Calibri"/>
                <w:color w:val="000000"/>
              </w:rPr>
              <w:t>17</w:t>
            </w:r>
          </w:p>
        </w:tc>
        <w:tc>
          <w:tcPr>
            <w:tcW w:w="1074" w:type="dxa"/>
            <w:shd w:val="clear" w:color="auto" w:fill="auto"/>
            <w:hideMark/>
          </w:tcPr>
          <w:p w14:paraId="7869327B" w14:textId="170C96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66.4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median)</w:t>
            </w:r>
          </w:p>
        </w:tc>
        <w:tc>
          <w:tcPr>
            <w:tcW w:w="1025" w:type="dxa"/>
            <w:shd w:val="clear" w:color="auto" w:fill="auto"/>
            <w:hideMark/>
          </w:tcPr>
          <w:p w14:paraId="76C28600" w14:textId="40FFDD1D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64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range:</w:t>
            </w:r>
            <w:r w:rsidR="00BF2CD1">
              <w:rPr>
                <w:rFonts w:ascii="Book Antiqua" w:hAnsi="Book Antiqua" w:cs="Calibri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21-95)</w:t>
            </w:r>
          </w:p>
        </w:tc>
        <w:tc>
          <w:tcPr>
            <w:tcW w:w="1159" w:type="dxa"/>
            <w:shd w:val="clear" w:color="auto" w:fill="auto"/>
            <w:hideMark/>
          </w:tcPr>
          <w:p w14:paraId="1F9BAECE" w14:textId="5C1C33E6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56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IQR:</w:t>
            </w:r>
            <w:r w:rsidR="00BF2CD1">
              <w:rPr>
                <w:rFonts w:ascii="Book Antiqua" w:hAnsi="Book Antiqua" w:cs="Calibri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46-67)</w:t>
            </w:r>
          </w:p>
        </w:tc>
        <w:tc>
          <w:tcPr>
            <w:tcW w:w="803" w:type="dxa"/>
            <w:shd w:val="clear" w:color="auto" w:fill="auto"/>
            <w:hideMark/>
          </w:tcPr>
          <w:p w14:paraId="328DD19B" w14:textId="32D28438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62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IQR:</w:t>
            </w:r>
            <w:r w:rsidR="00BF2CD1">
              <w:rPr>
                <w:rFonts w:ascii="Book Antiqua" w:hAnsi="Book Antiqua" w:cs="Calibri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44-70)</w:t>
            </w:r>
          </w:p>
        </w:tc>
        <w:tc>
          <w:tcPr>
            <w:tcW w:w="1208" w:type="dxa"/>
            <w:shd w:val="clear" w:color="auto" w:fill="auto"/>
            <w:hideMark/>
          </w:tcPr>
          <w:p w14:paraId="05AEE6B4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Range: 21-107</w:t>
            </w:r>
          </w:p>
        </w:tc>
      </w:tr>
      <w:tr w:rsidR="00A84E89" w:rsidRPr="007E5C8D" w14:paraId="5EDF1F47" w14:textId="77777777" w:rsidTr="006D1A48">
        <w:trPr>
          <w:trHeight w:val="340"/>
          <w:jc w:val="center"/>
        </w:trPr>
        <w:tc>
          <w:tcPr>
            <w:tcW w:w="1884" w:type="dxa"/>
            <w:shd w:val="clear" w:color="auto" w:fill="auto"/>
            <w:hideMark/>
          </w:tcPr>
          <w:p w14:paraId="0A577E4F" w14:textId="51271449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Male</w:t>
            </w:r>
          </w:p>
        </w:tc>
        <w:tc>
          <w:tcPr>
            <w:tcW w:w="1482" w:type="dxa"/>
            <w:shd w:val="clear" w:color="auto" w:fill="auto"/>
            <w:hideMark/>
          </w:tcPr>
          <w:p w14:paraId="599559C4" w14:textId="32D0C980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8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81)</w:t>
            </w:r>
          </w:p>
        </w:tc>
        <w:tc>
          <w:tcPr>
            <w:tcW w:w="843" w:type="dxa"/>
            <w:shd w:val="clear" w:color="auto" w:fill="auto"/>
            <w:hideMark/>
          </w:tcPr>
          <w:p w14:paraId="51A18F77" w14:textId="49200E78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423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57)</w:t>
            </w:r>
          </w:p>
        </w:tc>
        <w:tc>
          <w:tcPr>
            <w:tcW w:w="1110" w:type="dxa"/>
            <w:shd w:val="clear" w:color="auto" w:fill="auto"/>
            <w:hideMark/>
          </w:tcPr>
          <w:p w14:paraId="3E09AB36" w14:textId="75F9AE34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108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65.1)</w:t>
            </w:r>
          </w:p>
        </w:tc>
        <w:tc>
          <w:tcPr>
            <w:tcW w:w="945" w:type="dxa"/>
            <w:shd w:val="clear" w:color="auto" w:fill="auto"/>
            <w:hideMark/>
          </w:tcPr>
          <w:p w14:paraId="13FA0E70" w14:textId="508D640C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253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61.1)</w:t>
            </w:r>
          </w:p>
        </w:tc>
        <w:tc>
          <w:tcPr>
            <w:tcW w:w="843" w:type="dxa"/>
            <w:shd w:val="clear" w:color="auto" w:fill="auto"/>
            <w:hideMark/>
          </w:tcPr>
          <w:p w14:paraId="7B088DAA" w14:textId="5C7A4A53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315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45)</w:t>
            </w:r>
          </w:p>
        </w:tc>
        <w:tc>
          <w:tcPr>
            <w:tcW w:w="990" w:type="dxa"/>
            <w:shd w:val="clear" w:color="auto" w:fill="auto"/>
            <w:hideMark/>
          </w:tcPr>
          <w:p w14:paraId="122FAEB1" w14:textId="4FDE556F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653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62)</w:t>
            </w:r>
          </w:p>
        </w:tc>
        <w:tc>
          <w:tcPr>
            <w:tcW w:w="1074" w:type="dxa"/>
            <w:shd w:val="clear" w:color="auto" w:fill="auto"/>
            <w:hideMark/>
          </w:tcPr>
          <w:p w14:paraId="4A4D808F" w14:textId="1CF8699C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1630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59.5)</w:t>
            </w:r>
          </w:p>
        </w:tc>
        <w:tc>
          <w:tcPr>
            <w:tcW w:w="1025" w:type="dxa"/>
            <w:shd w:val="clear" w:color="auto" w:fill="auto"/>
            <w:hideMark/>
          </w:tcPr>
          <w:p w14:paraId="1A49DA00" w14:textId="505E79D3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205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49.3)</w:t>
            </w:r>
          </w:p>
        </w:tc>
        <w:tc>
          <w:tcPr>
            <w:tcW w:w="1159" w:type="dxa"/>
            <w:shd w:val="clear" w:color="auto" w:fill="auto"/>
            <w:hideMark/>
          </w:tcPr>
          <w:p w14:paraId="1E3CE2A1" w14:textId="37A454DD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119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62)</w:t>
            </w:r>
          </w:p>
        </w:tc>
        <w:tc>
          <w:tcPr>
            <w:tcW w:w="803" w:type="dxa"/>
            <w:shd w:val="clear" w:color="auto" w:fill="auto"/>
            <w:hideMark/>
          </w:tcPr>
          <w:p w14:paraId="20CF0FE9" w14:textId="79B5FF4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171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62)</w:t>
            </w:r>
          </w:p>
        </w:tc>
        <w:tc>
          <w:tcPr>
            <w:tcW w:w="1208" w:type="dxa"/>
            <w:shd w:val="clear" w:color="auto" w:fill="auto"/>
            <w:hideMark/>
          </w:tcPr>
          <w:p w14:paraId="42A213D1" w14:textId="12471248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1664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63.2)</w:t>
            </w:r>
          </w:p>
        </w:tc>
      </w:tr>
      <w:tr w:rsidR="00A84E89" w:rsidRPr="007E5C8D" w14:paraId="353C57E6" w14:textId="77777777" w:rsidTr="006D1A48">
        <w:trPr>
          <w:trHeight w:val="340"/>
          <w:jc w:val="center"/>
        </w:trPr>
        <w:tc>
          <w:tcPr>
            <w:tcW w:w="1884" w:type="dxa"/>
            <w:shd w:val="clear" w:color="auto" w:fill="auto"/>
            <w:hideMark/>
          </w:tcPr>
          <w:p w14:paraId="30BFC547" w14:textId="77F1ED9C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LVEF,</w:t>
            </w:r>
            <w:r w:rsidR="00BF2CD1">
              <w:rPr>
                <w:rFonts w:ascii="Book Antiqua" w:hAnsi="Book Antiqua" w:cs="Calibri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%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mean</w:t>
            </w:r>
            <w:r w:rsidR="00BF2CD1">
              <w:rPr>
                <w:rFonts w:ascii="Book Antiqua" w:hAnsi="Book Antiqua" w:cs="Calibri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±</w:t>
            </w:r>
            <w:r w:rsidR="00BF2CD1">
              <w:rPr>
                <w:rFonts w:ascii="Book Antiqua" w:hAnsi="Book Antiqua" w:cs="Calibri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SD)</w:t>
            </w:r>
          </w:p>
        </w:tc>
        <w:tc>
          <w:tcPr>
            <w:tcW w:w="1482" w:type="dxa"/>
            <w:shd w:val="clear" w:color="auto" w:fill="auto"/>
            <w:hideMark/>
          </w:tcPr>
          <w:p w14:paraId="48001081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48 ± 14</w:t>
            </w:r>
          </w:p>
        </w:tc>
        <w:tc>
          <w:tcPr>
            <w:tcW w:w="843" w:type="dxa"/>
            <w:shd w:val="clear" w:color="auto" w:fill="auto"/>
            <w:hideMark/>
          </w:tcPr>
          <w:p w14:paraId="45860B4A" w14:textId="173583EB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110" w:type="dxa"/>
            <w:shd w:val="clear" w:color="auto" w:fill="auto"/>
            <w:hideMark/>
          </w:tcPr>
          <w:p w14:paraId="426BFB56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53.0 ± 12.3</w:t>
            </w:r>
          </w:p>
        </w:tc>
        <w:tc>
          <w:tcPr>
            <w:tcW w:w="945" w:type="dxa"/>
            <w:shd w:val="clear" w:color="auto" w:fill="auto"/>
            <w:hideMark/>
          </w:tcPr>
          <w:p w14:paraId="4395E9D5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843" w:type="dxa"/>
            <w:shd w:val="clear" w:color="auto" w:fill="auto"/>
            <w:hideMark/>
          </w:tcPr>
          <w:p w14:paraId="6938772E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hideMark/>
          </w:tcPr>
          <w:p w14:paraId="364101A5" w14:textId="7BB83E78" w:rsidR="007E5C8D" w:rsidRPr="007E5C8D" w:rsidRDefault="007E5C8D" w:rsidP="00BF2CD1">
            <w:pPr>
              <w:adjustRightInd w:val="0"/>
              <w:snapToGrid w:val="0"/>
              <w:spacing w:line="360" w:lineRule="auto"/>
              <w:ind w:left="240" w:hangingChars="100" w:hanging="240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HFrEF: 41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3.8)</w:t>
            </w:r>
          </w:p>
        </w:tc>
        <w:tc>
          <w:tcPr>
            <w:tcW w:w="1074" w:type="dxa"/>
            <w:shd w:val="clear" w:color="auto" w:fill="auto"/>
            <w:hideMark/>
          </w:tcPr>
          <w:p w14:paraId="76E8D9ED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025" w:type="dxa"/>
            <w:shd w:val="clear" w:color="auto" w:fill="auto"/>
            <w:hideMark/>
          </w:tcPr>
          <w:p w14:paraId="5DFD41C5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159" w:type="dxa"/>
            <w:shd w:val="clear" w:color="auto" w:fill="auto"/>
            <w:hideMark/>
          </w:tcPr>
          <w:p w14:paraId="57D11954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hideMark/>
          </w:tcPr>
          <w:p w14:paraId="0BC58189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208" w:type="dxa"/>
            <w:shd w:val="clear" w:color="auto" w:fill="auto"/>
            <w:hideMark/>
          </w:tcPr>
          <w:p w14:paraId="33072C54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</w:tr>
      <w:tr w:rsidR="00A84E89" w:rsidRPr="007E5C8D" w14:paraId="2F89A2A1" w14:textId="77777777" w:rsidTr="006D1A48">
        <w:trPr>
          <w:trHeight w:val="340"/>
          <w:jc w:val="center"/>
        </w:trPr>
        <w:tc>
          <w:tcPr>
            <w:tcW w:w="1884" w:type="dxa"/>
            <w:shd w:val="clear" w:color="auto" w:fill="auto"/>
            <w:hideMark/>
          </w:tcPr>
          <w:p w14:paraId="6704F409" w14:textId="3549828C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ICU admission</w:t>
            </w:r>
          </w:p>
        </w:tc>
        <w:tc>
          <w:tcPr>
            <w:tcW w:w="1482" w:type="dxa"/>
            <w:shd w:val="clear" w:color="auto" w:fill="auto"/>
            <w:hideMark/>
          </w:tcPr>
          <w:p w14:paraId="4412E32C" w14:textId="5098D5E8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12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12)</w:t>
            </w:r>
          </w:p>
        </w:tc>
        <w:tc>
          <w:tcPr>
            <w:tcW w:w="843" w:type="dxa"/>
            <w:shd w:val="clear" w:color="auto" w:fill="auto"/>
            <w:hideMark/>
          </w:tcPr>
          <w:p w14:paraId="23A1EA06" w14:textId="17709EA6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59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8)</w:t>
            </w:r>
          </w:p>
        </w:tc>
        <w:tc>
          <w:tcPr>
            <w:tcW w:w="1110" w:type="dxa"/>
            <w:shd w:val="clear" w:color="auto" w:fill="auto"/>
            <w:hideMark/>
          </w:tcPr>
          <w:p w14:paraId="159BB642" w14:textId="6021F765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65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39.2)</w:t>
            </w:r>
          </w:p>
        </w:tc>
        <w:tc>
          <w:tcPr>
            <w:tcW w:w="945" w:type="dxa"/>
            <w:shd w:val="clear" w:color="auto" w:fill="auto"/>
            <w:hideMark/>
          </w:tcPr>
          <w:p w14:paraId="11ABBFCC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843" w:type="dxa"/>
            <w:shd w:val="clear" w:color="auto" w:fill="auto"/>
            <w:hideMark/>
          </w:tcPr>
          <w:p w14:paraId="04E9A2F8" w14:textId="39E80E1D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79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11.28)</w:t>
            </w:r>
          </w:p>
        </w:tc>
        <w:tc>
          <w:tcPr>
            <w:tcW w:w="990" w:type="dxa"/>
            <w:shd w:val="clear" w:color="auto" w:fill="auto"/>
            <w:hideMark/>
          </w:tcPr>
          <w:p w14:paraId="121DBDDE" w14:textId="38720681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349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33.14)</w:t>
            </w:r>
          </w:p>
        </w:tc>
        <w:tc>
          <w:tcPr>
            <w:tcW w:w="1074" w:type="dxa"/>
            <w:shd w:val="clear" w:color="auto" w:fill="auto"/>
            <w:hideMark/>
          </w:tcPr>
          <w:p w14:paraId="1A09A2DA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025" w:type="dxa"/>
            <w:shd w:val="clear" w:color="auto" w:fill="auto"/>
            <w:hideMark/>
          </w:tcPr>
          <w:p w14:paraId="7EB93752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159" w:type="dxa"/>
            <w:shd w:val="clear" w:color="auto" w:fill="auto"/>
            <w:hideMark/>
          </w:tcPr>
          <w:p w14:paraId="228C327C" w14:textId="381F85DD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50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26)</w:t>
            </w:r>
          </w:p>
        </w:tc>
        <w:tc>
          <w:tcPr>
            <w:tcW w:w="803" w:type="dxa"/>
            <w:shd w:val="clear" w:color="auto" w:fill="auto"/>
            <w:hideMark/>
          </w:tcPr>
          <w:p w14:paraId="777995E3" w14:textId="121CC2EC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208" w:type="dxa"/>
            <w:shd w:val="clear" w:color="auto" w:fill="auto"/>
            <w:hideMark/>
          </w:tcPr>
          <w:p w14:paraId="0E781350" w14:textId="2E3EAFF1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1299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49.3)</w:t>
            </w:r>
          </w:p>
        </w:tc>
      </w:tr>
      <w:tr w:rsidR="00A84E89" w:rsidRPr="007E5C8D" w14:paraId="7B487E6D" w14:textId="77777777" w:rsidTr="006D1A48">
        <w:trPr>
          <w:trHeight w:val="340"/>
          <w:jc w:val="center"/>
        </w:trPr>
        <w:tc>
          <w:tcPr>
            <w:tcW w:w="1884" w:type="dxa"/>
            <w:shd w:val="clear" w:color="auto" w:fill="auto"/>
            <w:hideMark/>
          </w:tcPr>
          <w:p w14:paraId="4E30C7AA" w14:textId="746E9A6B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NIV</w:t>
            </w:r>
          </w:p>
        </w:tc>
        <w:tc>
          <w:tcPr>
            <w:tcW w:w="1482" w:type="dxa"/>
            <w:shd w:val="clear" w:color="auto" w:fill="auto"/>
            <w:hideMark/>
          </w:tcPr>
          <w:p w14:paraId="4068A20B" w14:textId="79E82B1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18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19.1)</w:t>
            </w:r>
          </w:p>
        </w:tc>
        <w:tc>
          <w:tcPr>
            <w:tcW w:w="843" w:type="dxa"/>
            <w:shd w:val="clear" w:color="auto" w:fill="auto"/>
            <w:hideMark/>
          </w:tcPr>
          <w:p w14:paraId="091D5F4F" w14:textId="1583678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40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5)</w:t>
            </w:r>
          </w:p>
        </w:tc>
        <w:tc>
          <w:tcPr>
            <w:tcW w:w="1110" w:type="dxa"/>
            <w:shd w:val="clear" w:color="auto" w:fill="auto"/>
            <w:hideMark/>
          </w:tcPr>
          <w:p w14:paraId="46DE0EF9" w14:textId="18E73D66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39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23.5)</w:t>
            </w:r>
          </w:p>
        </w:tc>
        <w:tc>
          <w:tcPr>
            <w:tcW w:w="945" w:type="dxa"/>
            <w:shd w:val="clear" w:color="auto" w:fill="auto"/>
            <w:hideMark/>
          </w:tcPr>
          <w:p w14:paraId="4FF145EA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843" w:type="dxa"/>
            <w:shd w:val="clear" w:color="auto" w:fill="auto"/>
            <w:hideMark/>
          </w:tcPr>
          <w:p w14:paraId="76140B94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hideMark/>
          </w:tcPr>
          <w:p w14:paraId="7A0D2A58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074" w:type="dxa"/>
            <w:shd w:val="clear" w:color="auto" w:fill="auto"/>
            <w:hideMark/>
          </w:tcPr>
          <w:p w14:paraId="661E5C4A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025" w:type="dxa"/>
            <w:shd w:val="clear" w:color="auto" w:fill="auto"/>
            <w:hideMark/>
          </w:tcPr>
          <w:p w14:paraId="35C7797F" w14:textId="642365E3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32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7.7)</w:t>
            </w:r>
          </w:p>
        </w:tc>
        <w:tc>
          <w:tcPr>
            <w:tcW w:w="1159" w:type="dxa"/>
            <w:shd w:val="clear" w:color="auto" w:fill="auto"/>
            <w:hideMark/>
          </w:tcPr>
          <w:p w14:paraId="408CC538" w14:textId="0F42D46C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26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14)</w:t>
            </w:r>
          </w:p>
        </w:tc>
        <w:tc>
          <w:tcPr>
            <w:tcW w:w="803" w:type="dxa"/>
            <w:shd w:val="clear" w:color="auto" w:fill="auto"/>
            <w:hideMark/>
          </w:tcPr>
          <w:p w14:paraId="7376C524" w14:textId="3BB5EB39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102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37)</w:t>
            </w:r>
          </w:p>
        </w:tc>
        <w:tc>
          <w:tcPr>
            <w:tcW w:w="1208" w:type="dxa"/>
            <w:shd w:val="clear" w:color="auto" w:fill="auto"/>
            <w:hideMark/>
          </w:tcPr>
          <w:p w14:paraId="2E75E114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</w:tr>
      <w:tr w:rsidR="00A84E89" w:rsidRPr="007E5C8D" w14:paraId="3E5D6DFB" w14:textId="77777777" w:rsidTr="006D1A48">
        <w:trPr>
          <w:trHeight w:val="340"/>
          <w:jc w:val="center"/>
        </w:trPr>
        <w:tc>
          <w:tcPr>
            <w:tcW w:w="1884" w:type="dxa"/>
            <w:shd w:val="clear" w:color="auto" w:fill="auto"/>
            <w:hideMark/>
          </w:tcPr>
          <w:p w14:paraId="27270459" w14:textId="5226EE09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lastRenderedPageBreak/>
              <w:t>IV</w:t>
            </w:r>
          </w:p>
        </w:tc>
        <w:tc>
          <w:tcPr>
            <w:tcW w:w="1482" w:type="dxa"/>
            <w:shd w:val="clear" w:color="auto" w:fill="auto"/>
            <w:hideMark/>
          </w:tcPr>
          <w:p w14:paraId="1EDEA1C7" w14:textId="084B396E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2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2)</w:t>
            </w:r>
          </w:p>
        </w:tc>
        <w:tc>
          <w:tcPr>
            <w:tcW w:w="843" w:type="dxa"/>
            <w:shd w:val="clear" w:color="auto" w:fill="auto"/>
            <w:hideMark/>
          </w:tcPr>
          <w:p w14:paraId="5DF101CB" w14:textId="5D99E590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149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20.2)</w:t>
            </w:r>
          </w:p>
        </w:tc>
        <w:tc>
          <w:tcPr>
            <w:tcW w:w="1110" w:type="dxa"/>
            <w:shd w:val="clear" w:color="auto" w:fill="auto"/>
            <w:hideMark/>
          </w:tcPr>
          <w:p w14:paraId="01DEB2EC" w14:textId="0DBC7F94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37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22.3)</w:t>
            </w:r>
          </w:p>
        </w:tc>
        <w:tc>
          <w:tcPr>
            <w:tcW w:w="945" w:type="dxa"/>
            <w:shd w:val="clear" w:color="auto" w:fill="auto"/>
            <w:hideMark/>
          </w:tcPr>
          <w:p w14:paraId="5782C9F8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843" w:type="dxa"/>
            <w:shd w:val="clear" w:color="auto" w:fill="auto"/>
            <w:hideMark/>
          </w:tcPr>
          <w:p w14:paraId="4F8B1ED0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hideMark/>
          </w:tcPr>
          <w:p w14:paraId="2729FBBD" w14:textId="5A297654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327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31.05)</w:t>
            </w:r>
          </w:p>
        </w:tc>
        <w:tc>
          <w:tcPr>
            <w:tcW w:w="1074" w:type="dxa"/>
            <w:shd w:val="clear" w:color="auto" w:fill="auto"/>
            <w:hideMark/>
          </w:tcPr>
          <w:p w14:paraId="10AB43E6" w14:textId="2D89695E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307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11.2)</w:t>
            </w:r>
          </w:p>
        </w:tc>
        <w:tc>
          <w:tcPr>
            <w:tcW w:w="1025" w:type="dxa"/>
            <w:shd w:val="clear" w:color="auto" w:fill="auto"/>
            <w:hideMark/>
          </w:tcPr>
          <w:p w14:paraId="155897EA" w14:textId="79B0AFB0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51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12.3)</w:t>
            </w:r>
          </w:p>
        </w:tc>
        <w:tc>
          <w:tcPr>
            <w:tcW w:w="1159" w:type="dxa"/>
            <w:shd w:val="clear" w:color="auto" w:fill="auto"/>
            <w:hideMark/>
          </w:tcPr>
          <w:p w14:paraId="02C898D2" w14:textId="5E41C130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32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17)</w:t>
            </w:r>
          </w:p>
        </w:tc>
        <w:tc>
          <w:tcPr>
            <w:tcW w:w="803" w:type="dxa"/>
            <w:shd w:val="clear" w:color="auto" w:fill="auto"/>
            <w:hideMark/>
          </w:tcPr>
          <w:p w14:paraId="649B553A" w14:textId="76E85FEB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17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6)</w:t>
            </w:r>
          </w:p>
        </w:tc>
        <w:tc>
          <w:tcPr>
            <w:tcW w:w="1208" w:type="dxa"/>
            <w:shd w:val="clear" w:color="auto" w:fill="auto"/>
            <w:hideMark/>
          </w:tcPr>
          <w:p w14:paraId="362180F8" w14:textId="6F918948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140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53.2)</w:t>
            </w:r>
          </w:p>
        </w:tc>
      </w:tr>
      <w:tr w:rsidR="00A84E89" w:rsidRPr="007E5C8D" w14:paraId="38CADDB2" w14:textId="77777777" w:rsidTr="006D1A48">
        <w:trPr>
          <w:trHeight w:val="500"/>
          <w:jc w:val="center"/>
        </w:trPr>
        <w:tc>
          <w:tcPr>
            <w:tcW w:w="1884" w:type="dxa"/>
            <w:shd w:val="clear" w:color="auto" w:fill="auto"/>
            <w:hideMark/>
          </w:tcPr>
          <w:p w14:paraId="3B626490" w14:textId="5C209CB0" w:rsidR="007E5C8D" w:rsidRPr="007E5C8D" w:rsidRDefault="007E5C8D" w:rsidP="00BF2CD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ECMO/ICD/CRT/PPM</w:t>
            </w:r>
          </w:p>
        </w:tc>
        <w:tc>
          <w:tcPr>
            <w:tcW w:w="1482" w:type="dxa"/>
            <w:shd w:val="clear" w:color="auto" w:fill="auto"/>
            <w:hideMark/>
          </w:tcPr>
          <w:p w14:paraId="48B8BBDB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843" w:type="dxa"/>
            <w:shd w:val="clear" w:color="auto" w:fill="auto"/>
            <w:hideMark/>
          </w:tcPr>
          <w:p w14:paraId="720BAEB3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110" w:type="dxa"/>
            <w:shd w:val="clear" w:color="auto" w:fill="auto"/>
            <w:hideMark/>
          </w:tcPr>
          <w:p w14:paraId="28E4B66A" w14:textId="4EED2F79" w:rsidR="007E5C8D" w:rsidRPr="007E5C8D" w:rsidRDefault="007E5C8D" w:rsidP="00BF2CD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PPM:3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1.8), ICD:2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1.2),</w:t>
            </w:r>
            <w:r w:rsidR="00BF2CD1">
              <w:rPr>
                <w:rFonts w:ascii="Book Antiqua" w:hAnsi="Book Antiqua" w:cs="Calibri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ECMO:3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1.8)</w:t>
            </w:r>
          </w:p>
        </w:tc>
        <w:tc>
          <w:tcPr>
            <w:tcW w:w="945" w:type="dxa"/>
            <w:shd w:val="clear" w:color="auto" w:fill="auto"/>
            <w:hideMark/>
          </w:tcPr>
          <w:p w14:paraId="6936CCDC" w14:textId="01DEE9E7" w:rsidR="007E5C8D" w:rsidRPr="007E5C8D" w:rsidRDefault="00BF2CD1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843" w:type="dxa"/>
            <w:shd w:val="clear" w:color="auto" w:fill="auto"/>
            <w:hideMark/>
          </w:tcPr>
          <w:p w14:paraId="765DF148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hideMark/>
          </w:tcPr>
          <w:p w14:paraId="0CFE3D70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074" w:type="dxa"/>
            <w:shd w:val="clear" w:color="auto" w:fill="auto"/>
            <w:hideMark/>
          </w:tcPr>
          <w:p w14:paraId="1087A2EB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025" w:type="dxa"/>
            <w:shd w:val="clear" w:color="auto" w:fill="auto"/>
            <w:hideMark/>
          </w:tcPr>
          <w:p w14:paraId="3E81D1CF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159" w:type="dxa"/>
            <w:shd w:val="clear" w:color="auto" w:fill="auto"/>
            <w:hideMark/>
          </w:tcPr>
          <w:p w14:paraId="155AD422" w14:textId="1A229F3E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ECMO: 3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2)</w:t>
            </w:r>
          </w:p>
        </w:tc>
        <w:tc>
          <w:tcPr>
            <w:tcW w:w="803" w:type="dxa"/>
            <w:shd w:val="clear" w:color="auto" w:fill="auto"/>
            <w:hideMark/>
          </w:tcPr>
          <w:p w14:paraId="5888DF56" w14:textId="6A27E194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ECMO:</w:t>
            </w:r>
            <w:r w:rsidRPr="007E5C8D">
              <w:rPr>
                <w:rFonts w:ascii="Book Antiqua" w:hAnsi="Book Antiqua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1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&lt;</w:t>
            </w:r>
            <w:r w:rsidR="00BF2CD1">
              <w:rPr>
                <w:rFonts w:ascii="Book Antiqua" w:hAnsi="Book Antiqua" w:cs="Calibri"/>
                <w:color w:val="000000"/>
              </w:rPr>
              <w:t>m</w:t>
            </w:r>
            <w:r w:rsidRPr="007E5C8D">
              <w:rPr>
                <w:rFonts w:ascii="Book Antiqua" w:hAnsi="Book Antiqua" w:cs="Calibri"/>
                <w:color w:val="000000"/>
              </w:rPr>
              <w:t>1)</w:t>
            </w:r>
          </w:p>
        </w:tc>
        <w:tc>
          <w:tcPr>
            <w:tcW w:w="1208" w:type="dxa"/>
            <w:shd w:val="clear" w:color="auto" w:fill="auto"/>
            <w:hideMark/>
          </w:tcPr>
          <w:p w14:paraId="15ECCEEB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</w:tr>
      <w:tr w:rsidR="00A84E89" w:rsidRPr="007E5C8D" w14:paraId="08320206" w14:textId="77777777" w:rsidTr="006D1A48">
        <w:trPr>
          <w:trHeight w:val="340"/>
          <w:jc w:val="center"/>
        </w:trPr>
        <w:tc>
          <w:tcPr>
            <w:tcW w:w="1884" w:type="dxa"/>
            <w:shd w:val="clear" w:color="auto" w:fill="auto"/>
            <w:hideMark/>
          </w:tcPr>
          <w:p w14:paraId="59A7C4B6" w14:textId="5FBFF438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Vasopressor</w:t>
            </w:r>
          </w:p>
        </w:tc>
        <w:tc>
          <w:tcPr>
            <w:tcW w:w="1482" w:type="dxa"/>
            <w:shd w:val="clear" w:color="auto" w:fill="auto"/>
            <w:hideMark/>
          </w:tcPr>
          <w:p w14:paraId="14326C29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843" w:type="dxa"/>
            <w:shd w:val="clear" w:color="auto" w:fill="auto"/>
            <w:hideMark/>
          </w:tcPr>
          <w:p w14:paraId="6D6C25E7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110" w:type="dxa"/>
            <w:shd w:val="clear" w:color="auto" w:fill="auto"/>
            <w:hideMark/>
          </w:tcPr>
          <w:p w14:paraId="68F6F3EB" w14:textId="781B09D6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30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18.1)</w:t>
            </w:r>
          </w:p>
        </w:tc>
        <w:tc>
          <w:tcPr>
            <w:tcW w:w="945" w:type="dxa"/>
            <w:shd w:val="clear" w:color="auto" w:fill="auto"/>
            <w:hideMark/>
          </w:tcPr>
          <w:p w14:paraId="64F878E0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843" w:type="dxa"/>
            <w:shd w:val="clear" w:color="auto" w:fill="auto"/>
            <w:hideMark/>
          </w:tcPr>
          <w:p w14:paraId="2B4228E8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hideMark/>
          </w:tcPr>
          <w:p w14:paraId="2428059A" w14:textId="2479B926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323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30.67)</w:t>
            </w:r>
          </w:p>
        </w:tc>
        <w:tc>
          <w:tcPr>
            <w:tcW w:w="1074" w:type="dxa"/>
            <w:shd w:val="clear" w:color="auto" w:fill="auto"/>
            <w:hideMark/>
          </w:tcPr>
          <w:p w14:paraId="2E6BBD10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025" w:type="dxa"/>
            <w:shd w:val="clear" w:color="auto" w:fill="auto"/>
            <w:hideMark/>
          </w:tcPr>
          <w:p w14:paraId="7640D9AA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159" w:type="dxa"/>
            <w:shd w:val="clear" w:color="auto" w:fill="auto"/>
            <w:hideMark/>
          </w:tcPr>
          <w:p w14:paraId="30EB3A35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803" w:type="dxa"/>
            <w:shd w:val="clear" w:color="auto" w:fill="auto"/>
            <w:hideMark/>
          </w:tcPr>
          <w:p w14:paraId="4B24C903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208" w:type="dxa"/>
            <w:shd w:val="clear" w:color="auto" w:fill="auto"/>
            <w:hideMark/>
          </w:tcPr>
          <w:p w14:paraId="5D40560C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</w:tr>
      <w:tr w:rsidR="00A84E89" w:rsidRPr="007E5C8D" w14:paraId="77759F0C" w14:textId="77777777" w:rsidTr="006D1A48">
        <w:trPr>
          <w:trHeight w:val="600"/>
          <w:jc w:val="center"/>
        </w:trPr>
        <w:tc>
          <w:tcPr>
            <w:tcW w:w="1884" w:type="dxa"/>
            <w:shd w:val="clear" w:color="auto" w:fill="auto"/>
            <w:hideMark/>
          </w:tcPr>
          <w:p w14:paraId="018456BB" w14:textId="5999D678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 xml:space="preserve">Hospital LOS, </w:t>
            </w:r>
            <w:bookmarkStart w:id="11" w:name="_Hlk66133473"/>
            <w:r w:rsidRPr="007E5C8D">
              <w:rPr>
                <w:rFonts w:ascii="Book Antiqua" w:hAnsi="Book Antiqua" w:cs="Calibri"/>
                <w:color w:val="000000"/>
              </w:rPr>
              <w:t>d</w:t>
            </w:r>
            <w:r w:rsidR="00BF2CD1">
              <w:rPr>
                <w:rFonts w:ascii="Book Antiqua" w:hAnsi="Book Antiqua" w:cs="Calibri"/>
                <w:color w:val="000000"/>
              </w:rPr>
              <w:t>,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mean</w:t>
            </w:r>
            <w:r w:rsidR="00BF2CD1">
              <w:rPr>
                <w:rFonts w:ascii="Book Antiqua" w:hAnsi="Book Antiqua" w:cs="Calibri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±</w:t>
            </w:r>
            <w:r w:rsidR="00BF2CD1">
              <w:rPr>
                <w:rFonts w:ascii="Book Antiqua" w:hAnsi="Book Antiqua" w:cs="Calibri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SD)</w:t>
            </w:r>
            <w:bookmarkEnd w:id="11"/>
          </w:p>
        </w:tc>
        <w:tc>
          <w:tcPr>
            <w:tcW w:w="1482" w:type="dxa"/>
            <w:shd w:val="clear" w:color="auto" w:fill="auto"/>
            <w:hideMark/>
          </w:tcPr>
          <w:p w14:paraId="4D000066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11.4 ± 6.5</w:t>
            </w:r>
          </w:p>
        </w:tc>
        <w:tc>
          <w:tcPr>
            <w:tcW w:w="843" w:type="dxa"/>
            <w:shd w:val="clear" w:color="auto" w:fill="auto"/>
            <w:hideMark/>
          </w:tcPr>
          <w:p w14:paraId="141C394D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4.7 ± 3.0</w:t>
            </w:r>
          </w:p>
        </w:tc>
        <w:tc>
          <w:tcPr>
            <w:tcW w:w="1110" w:type="dxa"/>
            <w:shd w:val="clear" w:color="auto" w:fill="auto"/>
            <w:hideMark/>
          </w:tcPr>
          <w:p w14:paraId="357F7D32" w14:textId="59235960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10.5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IQR 5-22 d)</w:t>
            </w:r>
          </w:p>
          <w:p w14:paraId="5AEE6902" w14:textId="3C289157" w:rsidR="007E5C8D" w:rsidRPr="007E5C8D" w:rsidRDefault="007E5C8D" w:rsidP="00BF2CD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[ICU stay:</w:t>
            </w:r>
            <w:r w:rsidR="00BF2CD1">
              <w:rPr>
                <w:rFonts w:ascii="Book Antiqua" w:hAnsi="Book Antiqua" w:cs="Calibri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8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IQR 4-22.5)]</w:t>
            </w:r>
          </w:p>
        </w:tc>
        <w:tc>
          <w:tcPr>
            <w:tcW w:w="945" w:type="dxa"/>
            <w:shd w:val="clear" w:color="auto" w:fill="auto"/>
            <w:hideMark/>
          </w:tcPr>
          <w:p w14:paraId="073F4B92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843" w:type="dxa"/>
            <w:shd w:val="clear" w:color="auto" w:fill="auto"/>
            <w:hideMark/>
          </w:tcPr>
          <w:p w14:paraId="2242CB5A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hideMark/>
          </w:tcPr>
          <w:p w14:paraId="777FEEB8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074" w:type="dxa"/>
            <w:shd w:val="clear" w:color="auto" w:fill="auto"/>
            <w:hideMark/>
          </w:tcPr>
          <w:p w14:paraId="01F5FD70" w14:textId="5F4C0E0E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5.75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IQR :3.36-9.56)</w:t>
            </w:r>
          </w:p>
        </w:tc>
        <w:tc>
          <w:tcPr>
            <w:tcW w:w="1025" w:type="dxa"/>
            <w:shd w:val="clear" w:color="auto" w:fill="auto"/>
            <w:hideMark/>
          </w:tcPr>
          <w:p w14:paraId="55085713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159" w:type="dxa"/>
            <w:shd w:val="clear" w:color="auto" w:fill="auto"/>
            <w:hideMark/>
          </w:tcPr>
          <w:p w14:paraId="3C01663F" w14:textId="6208F61D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11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7–14)</w:t>
            </w:r>
            <w:r w:rsidR="00BF2CD1">
              <w:rPr>
                <w:rFonts w:ascii="Book Antiqua" w:hAnsi="Book Antiqua" w:cs="Calibri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[ICU stay:</w:t>
            </w:r>
            <w:r w:rsidRPr="007E5C8D">
              <w:rPr>
                <w:rFonts w:ascii="Book Antiqua" w:hAnsi="Book Antiqua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8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4–12)]</w:t>
            </w:r>
          </w:p>
        </w:tc>
        <w:tc>
          <w:tcPr>
            <w:tcW w:w="803" w:type="dxa"/>
            <w:shd w:val="clear" w:color="auto" w:fill="auto"/>
            <w:hideMark/>
          </w:tcPr>
          <w:p w14:paraId="1CBC5069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208" w:type="dxa"/>
            <w:shd w:val="clear" w:color="auto" w:fill="auto"/>
            <w:hideMark/>
          </w:tcPr>
          <w:p w14:paraId="7F659798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</w:tr>
      <w:tr w:rsidR="00A84E89" w:rsidRPr="007E5C8D" w14:paraId="182A8669" w14:textId="77777777" w:rsidTr="006D1A48">
        <w:trPr>
          <w:trHeight w:val="2262"/>
          <w:jc w:val="center"/>
        </w:trPr>
        <w:tc>
          <w:tcPr>
            <w:tcW w:w="1884" w:type="dxa"/>
            <w:shd w:val="clear" w:color="auto" w:fill="auto"/>
            <w:hideMark/>
          </w:tcPr>
          <w:p w14:paraId="766380DF" w14:textId="52267B29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lastRenderedPageBreak/>
              <w:t>Complications</w:t>
            </w:r>
          </w:p>
        </w:tc>
        <w:tc>
          <w:tcPr>
            <w:tcW w:w="1482" w:type="dxa"/>
            <w:shd w:val="clear" w:color="auto" w:fill="auto"/>
            <w:hideMark/>
          </w:tcPr>
          <w:p w14:paraId="6253F268" w14:textId="016D39CE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Venous thrombo-embolism:</w:t>
            </w:r>
            <w:r w:rsidR="00BF2CD1">
              <w:rPr>
                <w:rFonts w:ascii="Book Antiqua" w:hAnsi="Book Antiqua" w:cs="Calibri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12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12),</w:t>
            </w:r>
            <w:r w:rsidRPr="007E5C8D">
              <w:rPr>
                <w:rFonts w:ascii="Book Antiqua" w:hAnsi="Book Antiqua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Arterial thrombo-embolism:</w:t>
            </w:r>
            <w:r w:rsidR="00BF2CD1">
              <w:rPr>
                <w:rFonts w:ascii="Book Antiqua" w:hAnsi="Book Antiqua" w:cs="Calibri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3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3),</w:t>
            </w:r>
            <w:r w:rsidRPr="007E5C8D">
              <w:rPr>
                <w:rFonts w:ascii="Book Antiqua" w:hAnsi="Book Antiqua"/>
                <w:color w:val="000000"/>
              </w:rPr>
              <w:t xml:space="preserve"> </w:t>
            </w:r>
            <w:r w:rsidR="00BF2CD1" w:rsidRPr="007E5C8D">
              <w:rPr>
                <w:rFonts w:ascii="Book Antiqua" w:hAnsi="Book Antiqua" w:cs="Calibri"/>
                <w:color w:val="000000"/>
              </w:rPr>
              <w:t>se</w:t>
            </w:r>
            <w:r w:rsidRPr="007E5C8D">
              <w:rPr>
                <w:rFonts w:ascii="Book Antiqua" w:hAnsi="Book Antiqua" w:cs="Calibri"/>
                <w:color w:val="000000"/>
              </w:rPr>
              <w:t>ptic shock/sepsis: 6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6)</w:t>
            </w:r>
          </w:p>
        </w:tc>
        <w:tc>
          <w:tcPr>
            <w:tcW w:w="843" w:type="dxa"/>
            <w:shd w:val="clear" w:color="auto" w:fill="auto"/>
            <w:hideMark/>
          </w:tcPr>
          <w:p w14:paraId="49876250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1110" w:type="dxa"/>
            <w:shd w:val="clear" w:color="auto" w:fill="auto"/>
            <w:hideMark/>
          </w:tcPr>
          <w:p w14:paraId="69D36B6E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945" w:type="dxa"/>
            <w:shd w:val="clear" w:color="auto" w:fill="auto"/>
            <w:hideMark/>
          </w:tcPr>
          <w:p w14:paraId="6ECD4907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843" w:type="dxa"/>
            <w:shd w:val="clear" w:color="auto" w:fill="auto"/>
            <w:hideMark/>
          </w:tcPr>
          <w:p w14:paraId="54778B3A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  <w:hideMark/>
          </w:tcPr>
          <w:p w14:paraId="09250950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Bacteremia:</w:t>
            </w:r>
          </w:p>
          <w:p w14:paraId="704CF39A" w14:textId="17AEFD6E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100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9.5), VTE: 54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 xml:space="preserve">5.13), </w:t>
            </w:r>
            <w:r w:rsidR="00BF2CD1">
              <w:rPr>
                <w:rFonts w:ascii="Book Antiqua" w:hAnsi="Book Antiqua" w:cs="Calibri"/>
                <w:color w:val="000000"/>
              </w:rPr>
              <w:t>s</w:t>
            </w:r>
            <w:r w:rsidRPr="007E5C8D">
              <w:rPr>
                <w:rFonts w:ascii="Book Antiqua" w:hAnsi="Book Antiqua" w:cs="Calibri"/>
                <w:color w:val="000000"/>
              </w:rPr>
              <w:t>troke/TIA:</w:t>
            </w:r>
          </w:p>
          <w:p w14:paraId="185F905B" w14:textId="2F3D216E" w:rsidR="007E5C8D" w:rsidRPr="007E5C8D" w:rsidRDefault="007E5C8D" w:rsidP="00BF2CD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18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1.71), AKI requiring RRT: 34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3.23)</w:t>
            </w:r>
          </w:p>
        </w:tc>
        <w:tc>
          <w:tcPr>
            <w:tcW w:w="1074" w:type="dxa"/>
            <w:shd w:val="clear" w:color="auto" w:fill="auto"/>
            <w:hideMark/>
          </w:tcPr>
          <w:p w14:paraId="7BAC5480" w14:textId="573842D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Hospitalized at time of</w:t>
            </w:r>
          </w:p>
          <w:p w14:paraId="3C0FDFCC" w14:textId="276F466B" w:rsidR="007E5C8D" w:rsidRPr="007E5C8D" w:rsidRDefault="007E5C8D" w:rsidP="00BF2CD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study publication:</w:t>
            </w:r>
            <w:r w:rsidR="00BF2CD1">
              <w:rPr>
                <w:rFonts w:ascii="Book Antiqua" w:hAnsi="Book Antiqua" w:cs="Calibri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1098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40.1)</w:t>
            </w:r>
          </w:p>
        </w:tc>
        <w:tc>
          <w:tcPr>
            <w:tcW w:w="1025" w:type="dxa"/>
            <w:shd w:val="clear" w:color="auto" w:fill="auto"/>
            <w:hideMark/>
          </w:tcPr>
          <w:p w14:paraId="2C65584A" w14:textId="2DE36A8C" w:rsidR="007E5C8D" w:rsidRPr="007E5C8D" w:rsidRDefault="007E5C8D" w:rsidP="00BF2CD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bookmarkStart w:id="12" w:name="_Hlk65772708"/>
            <w:r w:rsidRPr="007E5C8D">
              <w:rPr>
                <w:rFonts w:ascii="Book Antiqua" w:hAnsi="Book Antiqua" w:cs="Calibri"/>
                <w:color w:val="000000"/>
              </w:rPr>
              <w:t>CRRT</w:t>
            </w:r>
            <w:bookmarkEnd w:id="12"/>
            <w:r w:rsidRPr="007E5C8D">
              <w:rPr>
                <w:rFonts w:ascii="Book Antiqua" w:hAnsi="Book Antiqua" w:cs="Calibri"/>
                <w:color w:val="000000"/>
              </w:rPr>
              <w:t>: 2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0.5), ARDS:</w:t>
            </w:r>
            <w:r w:rsidRPr="007E5C8D">
              <w:rPr>
                <w:rFonts w:ascii="Book Antiqua" w:hAnsi="Book Antiqua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97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23.3),</w:t>
            </w:r>
            <w:r w:rsidRPr="007E5C8D">
              <w:rPr>
                <w:rFonts w:ascii="Book Antiqua" w:hAnsi="Book Antiqua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Coagulation disorders:</w:t>
            </w:r>
            <w:r w:rsidRPr="007E5C8D">
              <w:rPr>
                <w:rFonts w:ascii="Book Antiqua" w:hAnsi="Book Antiqua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12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2.9),</w:t>
            </w:r>
            <w:r w:rsidR="00BF2CD1">
              <w:rPr>
                <w:rFonts w:ascii="Book Antiqua" w:hAnsi="Book Antiqua" w:cs="Calibri"/>
                <w:color w:val="000000"/>
              </w:rPr>
              <w:t xml:space="preserve"> </w:t>
            </w:r>
            <w:r w:rsidR="00BF2CD1" w:rsidRPr="007E5C8D">
              <w:rPr>
                <w:rFonts w:ascii="Book Antiqua" w:hAnsi="Book Antiqua" w:cs="Calibri"/>
                <w:color w:val="000000"/>
              </w:rPr>
              <w:t>h</w:t>
            </w:r>
            <w:r w:rsidRPr="007E5C8D">
              <w:rPr>
                <w:rFonts w:ascii="Book Antiqua" w:hAnsi="Book Antiqua" w:cs="Calibri"/>
                <w:color w:val="000000"/>
              </w:rPr>
              <w:t>ospitalized at end of study period:319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76.7)</w:t>
            </w:r>
          </w:p>
        </w:tc>
        <w:tc>
          <w:tcPr>
            <w:tcW w:w="1159" w:type="dxa"/>
            <w:shd w:val="clear" w:color="auto" w:fill="auto"/>
            <w:hideMark/>
          </w:tcPr>
          <w:p w14:paraId="46F8CC06" w14:textId="25A42706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RRT:</w:t>
            </w:r>
            <w:r w:rsidRPr="007E5C8D">
              <w:rPr>
                <w:rFonts w:ascii="Book Antiqua" w:hAnsi="Book Antiqua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10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 xml:space="preserve">5), </w:t>
            </w:r>
            <w:r w:rsidR="00BF2CD1">
              <w:rPr>
                <w:rFonts w:ascii="Book Antiqua" w:hAnsi="Book Antiqua" w:cs="Calibri"/>
                <w:color w:val="000000"/>
              </w:rPr>
              <w:t>s</w:t>
            </w:r>
            <w:r w:rsidRPr="007E5C8D">
              <w:rPr>
                <w:rFonts w:ascii="Book Antiqua" w:hAnsi="Book Antiqua" w:cs="Calibri"/>
                <w:color w:val="000000"/>
              </w:rPr>
              <w:t>epsis:112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59),</w:t>
            </w:r>
            <w:r w:rsidRPr="007E5C8D">
              <w:rPr>
                <w:rFonts w:ascii="Book Antiqua" w:hAnsi="Book Antiqua"/>
                <w:color w:val="000000"/>
              </w:rPr>
              <w:t xml:space="preserve"> </w:t>
            </w:r>
            <w:r w:rsidR="00BF2CD1">
              <w:rPr>
                <w:rFonts w:ascii="Book Antiqua" w:hAnsi="Book Antiqua" w:cs="Calibri"/>
                <w:color w:val="000000"/>
              </w:rPr>
              <w:t>r</w:t>
            </w:r>
            <w:r w:rsidRPr="007E5C8D">
              <w:rPr>
                <w:rFonts w:ascii="Book Antiqua" w:hAnsi="Book Antiqua" w:cs="Calibri"/>
                <w:color w:val="000000"/>
              </w:rPr>
              <w:t>espiratory failure:</w:t>
            </w:r>
            <w:r w:rsidR="00BF2CD1">
              <w:rPr>
                <w:rFonts w:ascii="Book Antiqua" w:hAnsi="Book Antiqua" w:cs="Calibri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103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54),</w:t>
            </w:r>
            <w:r w:rsidRPr="007E5C8D">
              <w:rPr>
                <w:rFonts w:ascii="Book Antiqua" w:hAnsi="Book Antiqua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ARDS:</w:t>
            </w:r>
            <w:r w:rsidRPr="007E5C8D">
              <w:rPr>
                <w:rFonts w:ascii="Book Antiqua" w:hAnsi="Book Antiqua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59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31),</w:t>
            </w:r>
            <w:r w:rsidRPr="007E5C8D">
              <w:rPr>
                <w:rFonts w:ascii="Book Antiqua" w:hAnsi="Book Antiqua"/>
                <w:color w:val="000000"/>
              </w:rPr>
              <w:t xml:space="preserve"> </w:t>
            </w:r>
            <w:r w:rsidR="005E73DC">
              <w:rPr>
                <w:rFonts w:ascii="Book Antiqua" w:hAnsi="Book Antiqua" w:cs="Calibri"/>
                <w:color w:val="000000"/>
              </w:rPr>
              <w:t>s</w:t>
            </w:r>
            <w:r w:rsidRPr="007E5C8D">
              <w:rPr>
                <w:rFonts w:ascii="Book Antiqua" w:hAnsi="Book Antiqua" w:cs="Calibri"/>
                <w:color w:val="000000"/>
              </w:rPr>
              <w:t>eptic shock:</w:t>
            </w:r>
            <w:r w:rsidRPr="007E5C8D">
              <w:rPr>
                <w:rFonts w:ascii="Book Antiqua" w:hAnsi="Book Antiqua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38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 xml:space="preserve">20), </w:t>
            </w:r>
            <w:r w:rsidR="005E73DC">
              <w:rPr>
                <w:rFonts w:ascii="Book Antiqua" w:hAnsi="Book Antiqua" w:cs="Calibri"/>
                <w:color w:val="000000"/>
              </w:rPr>
              <w:t>c</w:t>
            </w:r>
            <w:r w:rsidRPr="007E5C8D">
              <w:rPr>
                <w:rFonts w:ascii="Book Antiqua" w:hAnsi="Book Antiqua" w:cs="Calibri"/>
                <w:color w:val="000000"/>
              </w:rPr>
              <w:t>oagulopathy:</w:t>
            </w:r>
            <w:r w:rsidRPr="007E5C8D">
              <w:rPr>
                <w:rFonts w:ascii="Book Antiqua" w:hAnsi="Book Antiqua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37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19),</w:t>
            </w:r>
            <w:r w:rsidRPr="007E5C8D">
              <w:rPr>
                <w:rFonts w:ascii="Book Antiqua" w:hAnsi="Book Antiqua"/>
                <w:color w:val="000000"/>
              </w:rPr>
              <w:t xml:space="preserve"> </w:t>
            </w:r>
            <w:r w:rsidR="005E73DC">
              <w:rPr>
                <w:rFonts w:ascii="Book Antiqua" w:hAnsi="Book Antiqua" w:cs="Calibri"/>
                <w:color w:val="000000"/>
              </w:rPr>
              <w:t>s</w:t>
            </w:r>
            <w:r w:rsidRPr="007E5C8D">
              <w:rPr>
                <w:rFonts w:ascii="Book Antiqua" w:hAnsi="Book Antiqua" w:cs="Calibri"/>
                <w:color w:val="000000"/>
              </w:rPr>
              <w:t>econdary infection:28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15)</w:t>
            </w:r>
          </w:p>
        </w:tc>
        <w:tc>
          <w:tcPr>
            <w:tcW w:w="803" w:type="dxa"/>
            <w:shd w:val="clear" w:color="auto" w:fill="auto"/>
            <w:hideMark/>
          </w:tcPr>
          <w:p w14:paraId="16C26F02" w14:textId="4E2EE6C1" w:rsidR="007E5C8D" w:rsidRPr="007E5C8D" w:rsidRDefault="007E5C8D" w:rsidP="005E73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AKI:</w:t>
            </w:r>
            <w:r w:rsidRPr="007E5C8D">
              <w:rPr>
                <w:rFonts w:ascii="Book Antiqua" w:hAnsi="Book Antiqua"/>
                <w:color w:val="000000"/>
              </w:rPr>
              <w:t xml:space="preserve"> 29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11)</w:t>
            </w:r>
            <w:r w:rsidRPr="007E5C8D">
              <w:rPr>
                <w:rFonts w:ascii="Book Antiqua" w:hAnsi="Book Antiqua" w:cs="Calibri"/>
                <w:color w:val="000000"/>
              </w:rPr>
              <w:t>,CRRT:</w:t>
            </w:r>
            <w:r w:rsidRPr="007E5C8D">
              <w:rPr>
                <w:rFonts w:ascii="Book Antiqua" w:hAnsi="Book Antiqua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3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 xml:space="preserve">1), </w:t>
            </w:r>
            <w:r w:rsidR="005E73DC">
              <w:rPr>
                <w:rFonts w:ascii="Book Antiqua" w:hAnsi="Book Antiqua" w:cs="Calibri"/>
                <w:color w:val="000000"/>
              </w:rPr>
              <w:t>s</w:t>
            </w:r>
            <w:r w:rsidRPr="007E5C8D">
              <w:rPr>
                <w:rFonts w:ascii="Book Antiqua" w:hAnsi="Book Antiqua" w:cs="Calibri"/>
                <w:color w:val="000000"/>
              </w:rPr>
              <w:t>epsis:</w:t>
            </w:r>
            <w:r w:rsidRPr="007E5C8D">
              <w:rPr>
                <w:rFonts w:ascii="Book Antiqua" w:hAnsi="Book Antiqua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179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65), DIC:</w:t>
            </w:r>
            <w:r w:rsidRPr="007E5C8D">
              <w:rPr>
                <w:rFonts w:ascii="Book Antiqua" w:hAnsi="Book Antiqua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21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 xml:space="preserve">8), </w:t>
            </w:r>
            <w:r w:rsidR="005E73DC">
              <w:rPr>
                <w:rFonts w:ascii="Book Antiqua" w:hAnsi="Book Antiqua" w:cs="Calibri"/>
                <w:color w:val="000000"/>
              </w:rPr>
              <w:t>s</w:t>
            </w:r>
            <w:r w:rsidRPr="007E5C8D">
              <w:rPr>
                <w:rFonts w:ascii="Book Antiqua" w:hAnsi="Book Antiqua" w:cs="Calibri"/>
                <w:color w:val="000000"/>
              </w:rPr>
              <w:t>hock: 46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17), ALI:</w:t>
            </w:r>
            <w:r w:rsidRPr="007E5C8D">
              <w:rPr>
                <w:rFonts w:ascii="Book Antiqua" w:hAnsi="Book Antiqua"/>
                <w:color w:val="000000"/>
              </w:rPr>
              <w:t xml:space="preserve"> </w:t>
            </w:r>
            <w:r w:rsidRPr="007E5C8D">
              <w:rPr>
                <w:rFonts w:ascii="Book Antiqua" w:hAnsi="Book Antiqua" w:cs="Calibri"/>
                <w:color w:val="000000"/>
              </w:rPr>
              <w:t>13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5)</w:t>
            </w:r>
          </w:p>
        </w:tc>
        <w:tc>
          <w:tcPr>
            <w:tcW w:w="1208" w:type="dxa"/>
            <w:shd w:val="clear" w:color="auto" w:fill="auto"/>
            <w:hideMark/>
          </w:tcPr>
          <w:p w14:paraId="3C29518E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-</w:t>
            </w:r>
          </w:p>
        </w:tc>
      </w:tr>
      <w:tr w:rsidR="00A84E89" w:rsidRPr="007E5C8D" w14:paraId="1C323DAD" w14:textId="77777777" w:rsidTr="006D1A48">
        <w:trPr>
          <w:trHeight w:val="340"/>
          <w:jc w:val="center"/>
        </w:trPr>
        <w:tc>
          <w:tcPr>
            <w:tcW w:w="1884" w:type="dxa"/>
            <w:shd w:val="clear" w:color="auto" w:fill="auto"/>
            <w:hideMark/>
          </w:tcPr>
          <w:p w14:paraId="32732B1C" w14:textId="785766AE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lastRenderedPageBreak/>
              <w:t>Mortality</w:t>
            </w:r>
          </w:p>
        </w:tc>
        <w:tc>
          <w:tcPr>
            <w:tcW w:w="1482" w:type="dxa"/>
            <w:shd w:val="clear" w:color="auto" w:fill="auto"/>
            <w:hideMark/>
          </w:tcPr>
          <w:p w14:paraId="07499729" w14:textId="2518229B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26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26)</w:t>
            </w:r>
          </w:p>
        </w:tc>
        <w:tc>
          <w:tcPr>
            <w:tcW w:w="843" w:type="dxa"/>
            <w:shd w:val="clear" w:color="auto" w:fill="auto"/>
            <w:hideMark/>
          </w:tcPr>
          <w:p w14:paraId="2D38A609" w14:textId="1FC28A08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68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9)</w:t>
            </w:r>
          </w:p>
        </w:tc>
        <w:tc>
          <w:tcPr>
            <w:tcW w:w="1110" w:type="dxa"/>
            <w:shd w:val="clear" w:color="auto" w:fill="auto"/>
            <w:hideMark/>
          </w:tcPr>
          <w:p w14:paraId="71466C33" w14:textId="092AF864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26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15.7)</w:t>
            </w:r>
          </w:p>
        </w:tc>
        <w:tc>
          <w:tcPr>
            <w:tcW w:w="945" w:type="dxa"/>
            <w:shd w:val="clear" w:color="auto" w:fill="auto"/>
            <w:hideMark/>
          </w:tcPr>
          <w:p w14:paraId="35B1E4ED" w14:textId="063C622A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 107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25.8)</w:t>
            </w:r>
          </w:p>
        </w:tc>
        <w:tc>
          <w:tcPr>
            <w:tcW w:w="843" w:type="dxa"/>
            <w:shd w:val="clear" w:color="auto" w:fill="auto"/>
            <w:hideMark/>
          </w:tcPr>
          <w:p w14:paraId="04A83071" w14:textId="5A247A5D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30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4)</w:t>
            </w:r>
          </w:p>
        </w:tc>
        <w:tc>
          <w:tcPr>
            <w:tcW w:w="990" w:type="dxa"/>
            <w:shd w:val="clear" w:color="auto" w:fill="auto"/>
            <w:hideMark/>
          </w:tcPr>
          <w:p w14:paraId="43571872" w14:textId="2C1A7061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184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17.47)</w:t>
            </w:r>
          </w:p>
        </w:tc>
        <w:tc>
          <w:tcPr>
            <w:tcW w:w="1074" w:type="dxa"/>
            <w:shd w:val="clear" w:color="auto" w:fill="auto"/>
            <w:hideMark/>
          </w:tcPr>
          <w:p w14:paraId="7F51AC7F" w14:textId="38BC883C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506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18.5)</w:t>
            </w:r>
          </w:p>
        </w:tc>
        <w:tc>
          <w:tcPr>
            <w:tcW w:w="1025" w:type="dxa"/>
            <w:shd w:val="clear" w:color="auto" w:fill="auto"/>
            <w:hideMark/>
          </w:tcPr>
          <w:p w14:paraId="7B53713B" w14:textId="61AFC171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57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13.7)</w:t>
            </w:r>
          </w:p>
        </w:tc>
        <w:tc>
          <w:tcPr>
            <w:tcW w:w="1159" w:type="dxa"/>
            <w:shd w:val="clear" w:color="auto" w:fill="auto"/>
            <w:hideMark/>
          </w:tcPr>
          <w:p w14:paraId="4B2BD041" w14:textId="5551604F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54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28.2)</w:t>
            </w:r>
          </w:p>
        </w:tc>
        <w:tc>
          <w:tcPr>
            <w:tcW w:w="803" w:type="dxa"/>
            <w:shd w:val="clear" w:color="auto" w:fill="auto"/>
            <w:hideMark/>
          </w:tcPr>
          <w:p w14:paraId="6AE13623" w14:textId="4E2BCDBC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113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40)</w:t>
            </w:r>
          </w:p>
        </w:tc>
        <w:tc>
          <w:tcPr>
            <w:tcW w:w="1208" w:type="dxa"/>
            <w:shd w:val="clear" w:color="auto" w:fill="auto"/>
            <w:hideMark/>
          </w:tcPr>
          <w:p w14:paraId="5CE6C577" w14:textId="3B26E18A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7E5C8D">
              <w:rPr>
                <w:rFonts w:ascii="Book Antiqua" w:hAnsi="Book Antiqua" w:cs="Calibri"/>
                <w:color w:val="000000"/>
              </w:rPr>
              <w:t>2634</w:t>
            </w:r>
            <w:r w:rsidR="00885228">
              <w:rPr>
                <w:rFonts w:ascii="Book Antiqua" w:hAnsi="Book Antiqua" w:cs="Calibri"/>
                <w:color w:val="000000"/>
              </w:rPr>
              <w:t xml:space="preserve"> (</w:t>
            </w:r>
            <w:r w:rsidRPr="007E5C8D">
              <w:rPr>
                <w:rFonts w:ascii="Book Antiqua" w:hAnsi="Book Antiqua" w:cs="Calibri"/>
                <w:color w:val="000000"/>
              </w:rPr>
              <w:t>100)</w:t>
            </w:r>
          </w:p>
        </w:tc>
      </w:tr>
    </w:tbl>
    <w:p w14:paraId="330F42DE" w14:textId="77777777" w:rsidR="005E73DC" w:rsidRDefault="007E5C8D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bookmarkStart w:id="13" w:name="_Hlk65773184"/>
      <w:bookmarkStart w:id="14" w:name="_Hlk65931292"/>
      <w:r w:rsidRPr="007E5C8D">
        <w:rPr>
          <w:rFonts w:ascii="Book Antiqua" w:hAnsi="Book Antiqua"/>
          <w:bCs/>
        </w:rPr>
        <w:t xml:space="preserve">- </w:t>
      </w:r>
      <w:r w:rsidR="005E73DC">
        <w:rPr>
          <w:rFonts w:ascii="Book Antiqua" w:hAnsi="Book Antiqua"/>
          <w:bCs/>
        </w:rPr>
        <w:t>S</w:t>
      </w:r>
      <w:r w:rsidRPr="007E5C8D">
        <w:rPr>
          <w:rFonts w:ascii="Book Antiqua" w:hAnsi="Book Antiqua"/>
          <w:bCs/>
        </w:rPr>
        <w:t>ignifies that the variable was not reported in the study</w:t>
      </w:r>
      <w:r w:rsidR="005E73DC">
        <w:rPr>
          <w:rFonts w:ascii="Book Antiqua" w:hAnsi="Book Antiqua"/>
          <w:bCs/>
        </w:rPr>
        <w:t>.</w:t>
      </w:r>
      <w:r w:rsidRPr="007E5C8D">
        <w:rPr>
          <w:rFonts w:ascii="Book Antiqua" w:hAnsi="Book Antiqua"/>
          <w:bCs/>
        </w:rPr>
        <w:t xml:space="preserve"> </w:t>
      </w:r>
    </w:p>
    <w:p w14:paraId="4E74C859" w14:textId="3AD705F3" w:rsidR="007E5C8D" w:rsidRPr="007E5C8D" w:rsidRDefault="007E5C8D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7E5C8D">
        <w:rPr>
          <w:rFonts w:ascii="Book Antiqua" w:hAnsi="Book Antiqua"/>
          <w:bCs/>
        </w:rPr>
        <w:t xml:space="preserve">LV: </w:t>
      </w:r>
      <w:r w:rsidR="005E73DC">
        <w:rPr>
          <w:rFonts w:ascii="Book Antiqua" w:hAnsi="Book Antiqua"/>
          <w:bCs/>
        </w:rPr>
        <w:t>L</w:t>
      </w:r>
      <w:r w:rsidRPr="007E5C8D">
        <w:rPr>
          <w:rFonts w:ascii="Book Antiqua" w:hAnsi="Book Antiqua"/>
          <w:bCs/>
        </w:rPr>
        <w:t>eft ventricle</w:t>
      </w:r>
      <w:r w:rsidR="005E73DC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RC: </w:t>
      </w:r>
      <w:r w:rsidR="005E73DC">
        <w:rPr>
          <w:rFonts w:ascii="Book Antiqua" w:hAnsi="Book Antiqua"/>
          <w:bCs/>
        </w:rPr>
        <w:t>R</w:t>
      </w:r>
      <w:r w:rsidRPr="007E5C8D">
        <w:rPr>
          <w:rFonts w:ascii="Book Antiqua" w:hAnsi="Book Antiqua"/>
          <w:bCs/>
        </w:rPr>
        <w:t>etrospective cohort</w:t>
      </w:r>
      <w:r w:rsidR="005E73DC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LVEF: </w:t>
      </w:r>
      <w:r w:rsidR="005E73DC">
        <w:rPr>
          <w:rFonts w:ascii="Book Antiqua" w:hAnsi="Book Antiqua"/>
          <w:bCs/>
        </w:rPr>
        <w:t>L</w:t>
      </w:r>
      <w:r w:rsidRPr="007E5C8D">
        <w:rPr>
          <w:rFonts w:ascii="Book Antiqua" w:hAnsi="Book Antiqua"/>
          <w:bCs/>
        </w:rPr>
        <w:t>eft ventricle ejection fraction</w:t>
      </w:r>
      <w:r w:rsidR="005E73DC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</w:t>
      </w:r>
      <w:bookmarkStart w:id="15" w:name="_Hlk66892133"/>
      <w:r w:rsidRPr="007E5C8D">
        <w:rPr>
          <w:rFonts w:ascii="Book Antiqua" w:hAnsi="Book Antiqua"/>
          <w:bCs/>
        </w:rPr>
        <w:t xml:space="preserve">HFrEF: </w:t>
      </w:r>
      <w:r w:rsidR="005E73DC">
        <w:rPr>
          <w:rFonts w:ascii="Book Antiqua" w:hAnsi="Book Antiqua"/>
          <w:bCs/>
        </w:rPr>
        <w:t>H</w:t>
      </w:r>
      <w:r w:rsidRPr="007E5C8D">
        <w:rPr>
          <w:rFonts w:ascii="Book Antiqua" w:hAnsi="Book Antiqua"/>
          <w:bCs/>
        </w:rPr>
        <w:t>eart failure with reduced ejection fraction</w:t>
      </w:r>
      <w:r w:rsidR="005E73DC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</w:t>
      </w:r>
      <w:bookmarkEnd w:id="15"/>
      <w:r w:rsidRPr="007E5C8D">
        <w:rPr>
          <w:rFonts w:ascii="Book Antiqua" w:hAnsi="Book Antiqua"/>
          <w:bCs/>
        </w:rPr>
        <w:t xml:space="preserve">ICU: </w:t>
      </w:r>
      <w:r w:rsidR="005E73DC">
        <w:rPr>
          <w:rFonts w:ascii="Book Antiqua" w:hAnsi="Book Antiqua"/>
          <w:bCs/>
        </w:rPr>
        <w:t>I</w:t>
      </w:r>
      <w:r w:rsidRPr="007E5C8D">
        <w:rPr>
          <w:rFonts w:ascii="Book Antiqua" w:hAnsi="Book Antiqua"/>
          <w:bCs/>
        </w:rPr>
        <w:t>ntensive care unit</w:t>
      </w:r>
      <w:r w:rsidR="005E73DC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NIV: </w:t>
      </w:r>
      <w:r w:rsidR="005E73DC">
        <w:rPr>
          <w:rFonts w:ascii="Book Antiqua" w:hAnsi="Book Antiqua"/>
          <w:bCs/>
        </w:rPr>
        <w:t>N</w:t>
      </w:r>
      <w:r w:rsidRPr="007E5C8D">
        <w:rPr>
          <w:rFonts w:ascii="Book Antiqua" w:hAnsi="Book Antiqua"/>
          <w:bCs/>
        </w:rPr>
        <w:t>on-invasive ventilation</w:t>
      </w:r>
      <w:r w:rsidR="005E73DC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IV: </w:t>
      </w:r>
      <w:r w:rsidR="005E73DC">
        <w:rPr>
          <w:rFonts w:ascii="Book Antiqua" w:hAnsi="Book Antiqua"/>
          <w:bCs/>
        </w:rPr>
        <w:t>I</w:t>
      </w:r>
      <w:r w:rsidRPr="007E5C8D">
        <w:rPr>
          <w:rFonts w:ascii="Book Antiqua" w:hAnsi="Book Antiqua"/>
          <w:bCs/>
        </w:rPr>
        <w:t>nvasive ventilation</w:t>
      </w:r>
      <w:r w:rsidR="005E73DC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</w:t>
      </w:r>
      <w:bookmarkStart w:id="16" w:name="_Hlk66892253"/>
      <w:r w:rsidRPr="007E5C8D">
        <w:rPr>
          <w:rFonts w:ascii="Book Antiqua" w:hAnsi="Book Antiqua"/>
          <w:bCs/>
        </w:rPr>
        <w:t xml:space="preserve">ECMO: </w:t>
      </w:r>
      <w:r w:rsidR="005E73DC">
        <w:rPr>
          <w:rFonts w:ascii="Book Antiqua" w:hAnsi="Book Antiqua"/>
          <w:bCs/>
        </w:rPr>
        <w:t>E</w:t>
      </w:r>
      <w:r w:rsidRPr="007E5C8D">
        <w:rPr>
          <w:rFonts w:ascii="Book Antiqua" w:hAnsi="Book Antiqua"/>
          <w:bCs/>
        </w:rPr>
        <w:t>xtra-corporeal membrane oxygenation</w:t>
      </w:r>
      <w:bookmarkEnd w:id="16"/>
      <w:r w:rsidR="005E73DC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ICD:</w:t>
      </w:r>
      <w:r w:rsidRPr="007E5C8D">
        <w:rPr>
          <w:rFonts w:ascii="Book Antiqua" w:hAnsi="Book Antiqua"/>
        </w:rPr>
        <w:t xml:space="preserve"> </w:t>
      </w:r>
      <w:r w:rsidR="005E73DC">
        <w:rPr>
          <w:rFonts w:ascii="Book Antiqua" w:hAnsi="Book Antiqua"/>
          <w:bCs/>
        </w:rPr>
        <w:t>I</w:t>
      </w:r>
      <w:r w:rsidRPr="007E5C8D">
        <w:rPr>
          <w:rFonts w:ascii="Book Antiqua" w:hAnsi="Book Antiqua"/>
          <w:bCs/>
        </w:rPr>
        <w:t>mplantable cardiovascular-defibrillator</w:t>
      </w:r>
      <w:r w:rsidR="005E73DC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CRT: </w:t>
      </w:r>
      <w:r w:rsidR="005E73DC">
        <w:rPr>
          <w:rFonts w:ascii="Book Antiqua" w:hAnsi="Book Antiqua"/>
          <w:bCs/>
        </w:rPr>
        <w:t>C</w:t>
      </w:r>
      <w:r w:rsidRPr="007E5C8D">
        <w:rPr>
          <w:rFonts w:ascii="Book Antiqua" w:hAnsi="Book Antiqua"/>
          <w:bCs/>
        </w:rPr>
        <w:t xml:space="preserve">ardiac </w:t>
      </w:r>
      <w:proofErr w:type="spellStart"/>
      <w:r w:rsidRPr="007E5C8D">
        <w:rPr>
          <w:rFonts w:ascii="Book Antiqua" w:hAnsi="Book Antiqua"/>
          <w:bCs/>
        </w:rPr>
        <w:t>resynchronisation</w:t>
      </w:r>
      <w:proofErr w:type="spellEnd"/>
      <w:r w:rsidRPr="007E5C8D">
        <w:rPr>
          <w:rFonts w:ascii="Book Antiqua" w:hAnsi="Book Antiqua"/>
          <w:bCs/>
        </w:rPr>
        <w:t xml:space="preserve"> therapy</w:t>
      </w:r>
      <w:r w:rsidR="005E73DC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PPM: </w:t>
      </w:r>
      <w:r w:rsidR="005E73DC">
        <w:rPr>
          <w:rFonts w:ascii="Book Antiqua" w:hAnsi="Book Antiqua"/>
          <w:bCs/>
        </w:rPr>
        <w:t>P</w:t>
      </w:r>
      <w:r w:rsidRPr="007E5C8D">
        <w:rPr>
          <w:rFonts w:ascii="Book Antiqua" w:hAnsi="Book Antiqua"/>
          <w:bCs/>
        </w:rPr>
        <w:t>ermanent pacemaker</w:t>
      </w:r>
      <w:r w:rsidR="005E73DC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LOS: </w:t>
      </w:r>
      <w:r w:rsidR="005E73DC">
        <w:rPr>
          <w:rFonts w:ascii="Book Antiqua" w:hAnsi="Book Antiqua"/>
          <w:bCs/>
        </w:rPr>
        <w:t>L</w:t>
      </w:r>
      <w:r w:rsidRPr="007E5C8D">
        <w:rPr>
          <w:rFonts w:ascii="Book Antiqua" w:hAnsi="Book Antiqua"/>
          <w:bCs/>
        </w:rPr>
        <w:t>ength of stay</w:t>
      </w:r>
      <w:r w:rsidR="005E73DC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IQR: </w:t>
      </w:r>
      <w:r w:rsidR="005E73DC">
        <w:rPr>
          <w:rFonts w:ascii="Book Antiqua" w:hAnsi="Book Antiqua"/>
          <w:bCs/>
        </w:rPr>
        <w:t>I</w:t>
      </w:r>
      <w:r w:rsidRPr="007E5C8D">
        <w:rPr>
          <w:rFonts w:ascii="Book Antiqua" w:hAnsi="Book Antiqua"/>
          <w:bCs/>
        </w:rPr>
        <w:t>nter-quartile range</w:t>
      </w:r>
      <w:r w:rsidR="005E73DC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VTE: </w:t>
      </w:r>
      <w:r w:rsidR="005E73DC">
        <w:rPr>
          <w:rFonts w:ascii="Book Antiqua" w:hAnsi="Book Antiqua"/>
          <w:bCs/>
        </w:rPr>
        <w:t>V</w:t>
      </w:r>
      <w:r w:rsidRPr="007E5C8D">
        <w:rPr>
          <w:rFonts w:ascii="Book Antiqua" w:hAnsi="Book Antiqua"/>
          <w:bCs/>
        </w:rPr>
        <w:t>enous thrombo-embolism</w:t>
      </w:r>
      <w:r w:rsidR="005E73DC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TIA: </w:t>
      </w:r>
      <w:r w:rsidR="005E73DC">
        <w:rPr>
          <w:rFonts w:ascii="Book Antiqua" w:hAnsi="Book Antiqua"/>
          <w:bCs/>
        </w:rPr>
        <w:t>T</w:t>
      </w:r>
      <w:r w:rsidRPr="007E5C8D">
        <w:rPr>
          <w:rFonts w:ascii="Book Antiqua" w:hAnsi="Book Antiqua"/>
          <w:bCs/>
        </w:rPr>
        <w:t>ransient ischemic attack</w:t>
      </w:r>
      <w:r w:rsidR="005E73DC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AKI: </w:t>
      </w:r>
      <w:r w:rsidR="005E73DC">
        <w:rPr>
          <w:rFonts w:ascii="Book Antiqua" w:hAnsi="Book Antiqua"/>
          <w:bCs/>
        </w:rPr>
        <w:t>A</w:t>
      </w:r>
      <w:r w:rsidRPr="007E5C8D">
        <w:rPr>
          <w:rFonts w:ascii="Book Antiqua" w:hAnsi="Book Antiqua"/>
          <w:bCs/>
        </w:rPr>
        <w:t>cute kidney injury</w:t>
      </w:r>
      <w:r w:rsidR="005E73DC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CRRT: </w:t>
      </w:r>
      <w:r w:rsidR="005E73DC">
        <w:rPr>
          <w:rFonts w:ascii="Book Antiqua" w:hAnsi="Book Antiqua"/>
          <w:bCs/>
        </w:rPr>
        <w:t>C</w:t>
      </w:r>
      <w:r w:rsidRPr="007E5C8D">
        <w:rPr>
          <w:rFonts w:ascii="Book Antiqua" w:hAnsi="Book Antiqua"/>
          <w:bCs/>
        </w:rPr>
        <w:t>ontinuous renal replacement therapy</w:t>
      </w:r>
      <w:r w:rsidR="005E73DC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RRT: </w:t>
      </w:r>
      <w:r w:rsidR="005E73DC">
        <w:rPr>
          <w:rFonts w:ascii="Book Antiqua" w:hAnsi="Book Antiqua"/>
          <w:bCs/>
        </w:rPr>
        <w:t>R</w:t>
      </w:r>
      <w:r w:rsidRPr="007E5C8D">
        <w:rPr>
          <w:rFonts w:ascii="Book Antiqua" w:hAnsi="Book Antiqua"/>
          <w:bCs/>
        </w:rPr>
        <w:t>enal replacement therapy</w:t>
      </w:r>
      <w:r w:rsidR="005E73DC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ARDS: </w:t>
      </w:r>
      <w:r w:rsidR="005E73DC">
        <w:rPr>
          <w:rFonts w:ascii="Book Antiqua" w:hAnsi="Book Antiqua"/>
          <w:bCs/>
        </w:rPr>
        <w:t>A</w:t>
      </w:r>
      <w:r w:rsidRPr="007E5C8D">
        <w:rPr>
          <w:rFonts w:ascii="Book Antiqua" w:hAnsi="Book Antiqua"/>
          <w:bCs/>
        </w:rPr>
        <w:t>cute respiratory distress syndrome</w:t>
      </w:r>
      <w:r w:rsidR="005E73DC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ALI: </w:t>
      </w:r>
      <w:r w:rsidR="005E73DC">
        <w:rPr>
          <w:rFonts w:ascii="Book Antiqua" w:hAnsi="Book Antiqua"/>
          <w:bCs/>
        </w:rPr>
        <w:t>A</w:t>
      </w:r>
      <w:r w:rsidRPr="007E5C8D">
        <w:rPr>
          <w:rFonts w:ascii="Book Antiqua" w:hAnsi="Book Antiqua"/>
          <w:bCs/>
        </w:rPr>
        <w:t>cute liver injury</w:t>
      </w:r>
      <w:r w:rsidR="005E73DC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DIC: </w:t>
      </w:r>
      <w:r w:rsidR="005E73DC">
        <w:rPr>
          <w:rFonts w:ascii="Book Antiqua" w:hAnsi="Book Antiqua"/>
          <w:bCs/>
        </w:rPr>
        <w:t>D</w:t>
      </w:r>
      <w:r w:rsidRPr="007E5C8D">
        <w:rPr>
          <w:rFonts w:ascii="Book Antiqua" w:hAnsi="Book Antiqua"/>
          <w:bCs/>
        </w:rPr>
        <w:t>isseminated intravascular coagulation.</w:t>
      </w:r>
    </w:p>
    <w:p w14:paraId="5858E8E3" w14:textId="39BF737F" w:rsidR="007E5C8D" w:rsidRPr="007E5C8D" w:rsidRDefault="005E73DC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Cs/>
        </w:rPr>
        <w:br w:type="page"/>
      </w:r>
      <w:bookmarkEnd w:id="13"/>
      <w:bookmarkEnd w:id="14"/>
      <w:r w:rsidR="007E5C8D" w:rsidRPr="007E5C8D">
        <w:rPr>
          <w:rFonts w:ascii="Book Antiqua" w:hAnsi="Book Antiqua"/>
          <w:b/>
        </w:rPr>
        <w:lastRenderedPageBreak/>
        <w:t>Table 2</w:t>
      </w:r>
      <w:r>
        <w:rPr>
          <w:rFonts w:ascii="Book Antiqua" w:hAnsi="Book Antiqua"/>
          <w:b/>
        </w:rPr>
        <w:t xml:space="preserve"> </w:t>
      </w:r>
      <w:r w:rsidR="007E5C8D" w:rsidRPr="007E5C8D">
        <w:rPr>
          <w:rFonts w:ascii="Book Antiqua" w:hAnsi="Book Antiqua"/>
          <w:b/>
        </w:rPr>
        <w:t>Studies repor</w:t>
      </w:r>
      <w:r w:rsidR="007E5C8D" w:rsidRPr="005E73DC">
        <w:rPr>
          <w:rFonts w:ascii="Book Antiqua" w:hAnsi="Book Antiqua"/>
          <w:b/>
        </w:rPr>
        <w:t xml:space="preserve">ting outcomes in </w:t>
      </w:r>
      <w:r w:rsidR="00885228" w:rsidRPr="005E73DC">
        <w:rPr>
          <w:rFonts w:ascii="Book Antiqua" w:eastAsia="Book Antiqua" w:hAnsi="Book Antiqua" w:cs="Book Antiqua"/>
          <w:b/>
          <w:color w:val="000000"/>
        </w:rPr>
        <w:t>coronavirus disease 2019</w:t>
      </w:r>
      <w:r w:rsidR="007E5C8D" w:rsidRPr="005E73DC">
        <w:rPr>
          <w:rFonts w:ascii="Book Antiqua" w:hAnsi="Book Antiqua"/>
          <w:b/>
        </w:rPr>
        <w:t xml:space="preserve"> patient</w:t>
      </w:r>
      <w:r w:rsidR="007E5C8D" w:rsidRPr="007E5C8D">
        <w:rPr>
          <w:rFonts w:ascii="Book Antiqua" w:hAnsi="Book Antiqua"/>
          <w:b/>
        </w:rPr>
        <w:t xml:space="preserve">s admitted to </w:t>
      </w:r>
      <w:r w:rsidRPr="00BF2CD1">
        <w:rPr>
          <w:rStyle w:val="aa"/>
          <w:rFonts w:ascii="Book Antiqua" w:hAnsi="Book Antiqua"/>
          <w:b/>
          <w:sz w:val="24"/>
          <w:szCs w:val="24"/>
        </w:rPr>
        <w:t>intensive car</w:t>
      </w:r>
      <w:r w:rsidRPr="005E73DC">
        <w:rPr>
          <w:rStyle w:val="aa"/>
          <w:rFonts w:ascii="Book Antiqua" w:hAnsi="Book Antiqua"/>
          <w:b/>
          <w:sz w:val="24"/>
          <w:szCs w:val="24"/>
        </w:rPr>
        <w:t>e unit</w:t>
      </w:r>
      <w:r w:rsidRPr="005E73DC">
        <w:rPr>
          <w:rFonts w:ascii="Book Antiqua" w:hAnsi="Book Antiqua"/>
          <w:b/>
          <w:color w:val="000000"/>
        </w:rPr>
        <w:t xml:space="preserve">, </w:t>
      </w:r>
      <w:r w:rsidRPr="005E73DC">
        <w:rPr>
          <w:rFonts w:ascii="Book Antiqua" w:hAnsi="Book Antiqua"/>
          <w:b/>
          <w:i/>
          <w:iCs/>
          <w:color w:val="000000"/>
        </w:rPr>
        <w:t xml:space="preserve">n </w:t>
      </w:r>
      <w:r w:rsidRPr="005E73DC">
        <w:rPr>
          <w:rFonts w:ascii="Book Antiqua" w:hAnsi="Book Antiqua"/>
          <w:b/>
          <w:color w:val="000000"/>
        </w:rPr>
        <w:t>(%)</w:t>
      </w:r>
    </w:p>
    <w:tbl>
      <w:tblPr>
        <w:tblW w:w="12933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1843"/>
        <w:gridCol w:w="1559"/>
        <w:gridCol w:w="1701"/>
        <w:gridCol w:w="1694"/>
        <w:gridCol w:w="1995"/>
        <w:gridCol w:w="2126"/>
      </w:tblGrid>
      <w:tr w:rsidR="007E5C8D" w:rsidRPr="007E5C8D" w14:paraId="1CDE1B4C" w14:textId="77777777" w:rsidTr="00F6754B">
        <w:trPr>
          <w:trHeight w:val="340"/>
          <w:jc w:val="center"/>
        </w:trPr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5EB3FC7" w14:textId="65E3C233" w:rsidR="007E5C8D" w:rsidRPr="005E73DC" w:rsidRDefault="005E73DC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bookmarkStart w:id="17" w:name="_Hlk63368790"/>
            <w:r w:rsidRPr="005E73DC">
              <w:rPr>
                <w:rFonts w:ascii="Book Antiqua" w:hAnsi="Book Antiqua"/>
                <w:b/>
                <w:bCs/>
                <w:color w:val="000000"/>
              </w:rPr>
              <w:t>N</w:t>
            </w:r>
            <w:r w:rsidRPr="005E73DC">
              <w:rPr>
                <w:rFonts w:ascii="Book Antiqua" w:hAnsi="Book Antiqua" w:hint="eastAsia"/>
                <w:b/>
                <w:bCs/>
                <w:color w:val="000000"/>
                <w:lang w:eastAsia="zh-CN"/>
              </w:rPr>
              <w:t>o</w:t>
            </w:r>
            <w:r w:rsidRPr="005E73DC">
              <w:rPr>
                <w:rFonts w:ascii="Book Antiqua" w:hAnsi="Book Antiqua"/>
                <w:b/>
                <w:bCs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CFAA40A" w14:textId="77777777" w:rsidR="007E5C8D" w:rsidRPr="005E73DC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5E73DC">
              <w:rPr>
                <w:rFonts w:ascii="Book Antiqua" w:hAnsi="Book Antiqua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73D8F2" w14:textId="77777777" w:rsidR="007E5C8D" w:rsidRPr="005E73DC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5E73DC">
              <w:rPr>
                <w:rFonts w:ascii="Book Antiqua" w:hAnsi="Book Antiqua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567011" w14:textId="77777777" w:rsidR="007E5C8D" w:rsidRPr="005E73DC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5E73DC">
              <w:rPr>
                <w:rFonts w:ascii="Book Antiqua" w:hAnsi="Book Antiqua"/>
                <w:b/>
                <w:bCs/>
                <w:color w:val="00000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0015FFD7" w14:textId="77777777" w:rsidR="007E5C8D" w:rsidRPr="005E73DC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5E73DC">
              <w:rPr>
                <w:rFonts w:ascii="Book Antiqua" w:hAnsi="Book Antiqua"/>
                <w:b/>
                <w:bCs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14:paraId="67048F67" w14:textId="77777777" w:rsidR="007E5C8D" w:rsidRPr="005E73DC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5E73DC">
              <w:rPr>
                <w:rFonts w:ascii="Book Antiqua" w:hAnsi="Book Antiqua"/>
                <w:b/>
                <w:bCs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4FE5A61" w14:textId="77777777" w:rsidR="007E5C8D" w:rsidRPr="005E73DC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5E73DC">
              <w:rPr>
                <w:rFonts w:ascii="Book Antiqua" w:hAnsi="Book Antiqua"/>
                <w:b/>
                <w:bCs/>
                <w:color w:val="000000"/>
              </w:rPr>
              <w:t>6</w:t>
            </w:r>
          </w:p>
        </w:tc>
      </w:tr>
      <w:tr w:rsidR="007E5C8D" w:rsidRPr="007E5C8D" w14:paraId="1D91673A" w14:textId="77777777" w:rsidTr="00F6754B">
        <w:trPr>
          <w:trHeight w:val="660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FCA0735" w14:textId="669F596E" w:rsidR="007E5C8D" w:rsidRPr="00F6754B" w:rsidRDefault="005E73DC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Ref.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4833280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 xml:space="preserve">Zeng </w:t>
            </w:r>
            <w:r w:rsidRPr="00F6754B">
              <w:rPr>
                <w:rFonts w:ascii="Book Antiqua" w:hAnsi="Book Antiqua"/>
                <w:i/>
                <w:iCs/>
                <w:color w:val="000000"/>
              </w:rPr>
              <w:t xml:space="preserve">et </w:t>
            </w:r>
            <w:proofErr w:type="gramStart"/>
            <w:r w:rsidRPr="00F6754B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F6754B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F6754B">
              <w:rPr>
                <w:rFonts w:ascii="Book Antiqua" w:hAnsi="Book Antiqua"/>
                <w:color w:val="000000"/>
                <w:vertAlign w:val="superscript"/>
                <w:lang w:val="en-GB"/>
              </w:rPr>
              <w:t>16]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83545D2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F6754B">
              <w:rPr>
                <w:rFonts w:ascii="Book Antiqua" w:hAnsi="Book Antiqua"/>
                <w:color w:val="000000"/>
              </w:rPr>
              <w:t>Petrilli</w:t>
            </w:r>
            <w:proofErr w:type="spellEnd"/>
            <w:r w:rsidRPr="00F6754B">
              <w:rPr>
                <w:rFonts w:ascii="Book Antiqua" w:hAnsi="Book Antiqua"/>
                <w:color w:val="000000"/>
              </w:rPr>
              <w:t xml:space="preserve"> </w:t>
            </w:r>
            <w:r w:rsidRPr="00F6754B">
              <w:rPr>
                <w:rFonts w:ascii="Book Antiqua" w:hAnsi="Book Antiqua"/>
                <w:i/>
                <w:iCs/>
                <w:color w:val="000000"/>
              </w:rPr>
              <w:t xml:space="preserve">et </w:t>
            </w:r>
            <w:proofErr w:type="gramStart"/>
            <w:r w:rsidRPr="00F6754B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F6754B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F6754B">
              <w:rPr>
                <w:rFonts w:ascii="Book Antiqua" w:hAnsi="Book Antiqua"/>
                <w:color w:val="000000"/>
                <w:vertAlign w:val="superscript"/>
                <w:lang w:val="en-GB"/>
              </w:rPr>
              <w:t>17]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EC463A7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F6754B">
              <w:rPr>
                <w:rFonts w:ascii="Book Antiqua" w:hAnsi="Book Antiqua"/>
                <w:color w:val="000000"/>
              </w:rPr>
              <w:t>Bhatla</w:t>
            </w:r>
            <w:proofErr w:type="spellEnd"/>
            <w:r w:rsidRPr="00F6754B">
              <w:rPr>
                <w:rFonts w:ascii="Book Antiqua" w:hAnsi="Book Antiqua"/>
                <w:color w:val="000000"/>
              </w:rPr>
              <w:t xml:space="preserve"> </w:t>
            </w:r>
            <w:r w:rsidRPr="00F6754B">
              <w:rPr>
                <w:rFonts w:ascii="Book Antiqua" w:hAnsi="Book Antiqua"/>
                <w:i/>
                <w:iCs/>
                <w:color w:val="000000"/>
              </w:rPr>
              <w:t xml:space="preserve">et al </w:t>
            </w:r>
            <w:r w:rsidRPr="00F6754B">
              <w:rPr>
                <w:rFonts w:ascii="Book Antiqua" w:hAnsi="Book Antiqua"/>
                <w:color w:val="000000"/>
                <w:vertAlign w:val="superscript"/>
                <w:lang w:val="en-GB"/>
              </w:rPr>
              <w:t>[5]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F2FD9C2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 xml:space="preserve">Hayek </w:t>
            </w:r>
            <w:r w:rsidRPr="00F6754B">
              <w:rPr>
                <w:rFonts w:ascii="Book Antiqua" w:hAnsi="Book Antiqua"/>
                <w:i/>
                <w:iCs/>
                <w:color w:val="000000"/>
              </w:rPr>
              <w:t xml:space="preserve">et </w:t>
            </w:r>
            <w:proofErr w:type="gramStart"/>
            <w:r w:rsidRPr="00F6754B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F6754B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F6754B">
              <w:rPr>
                <w:rFonts w:ascii="Book Antiqua" w:hAnsi="Book Antiqua"/>
                <w:color w:val="000000"/>
                <w:vertAlign w:val="superscript"/>
                <w:lang w:val="en-GB"/>
              </w:rPr>
              <w:t>18]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14:paraId="39C1A405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F6754B">
              <w:rPr>
                <w:rFonts w:ascii="Book Antiqua" w:hAnsi="Book Antiqua"/>
                <w:color w:val="000000"/>
              </w:rPr>
              <w:t>Iaccarino</w:t>
            </w:r>
            <w:proofErr w:type="spellEnd"/>
            <w:r w:rsidRPr="00F6754B">
              <w:rPr>
                <w:rFonts w:ascii="Book Antiqua" w:hAnsi="Book Antiqua"/>
                <w:color w:val="000000"/>
              </w:rPr>
              <w:t xml:space="preserve"> </w:t>
            </w:r>
            <w:r w:rsidRPr="00F6754B">
              <w:rPr>
                <w:rFonts w:ascii="Book Antiqua" w:hAnsi="Book Antiqua"/>
                <w:i/>
                <w:iCs/>
                <w:color w:val="000000"/>
              </w:rPr>
              <w:t xml:space="preserve">et </w:t>
            </w:r>
            <w:proofErr w:type="gramStart"/>
            <w:r w:rsidRPr="00F6754B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F6754B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F6754B">
              <w:rPr>
                <w:rFonts w:ascii="Book Antiqua" w:hAnsi="Book Antiqua"/>
                <w:color w:val="000000"/>
                <w:vertAlign w:val="superscript"/>
                <w:lang w:val="en-GB"/>
              </w:rPr>
              <w:t>19]</w:t>
            </w:r>
            <w:r w:rsidRPr="00F6754B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4BE24AA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F6754B">
              <w:rPr>
                <w:rFonts w:ascii="Book Antiqua" w:hAnsi="Book Antiqua"/>
                <w:color w:val="000000"/>
              </w:rPr>
              <w:t>Arentz</w:t>
            </w:r>
            <w:proofErr w:type="spellEnd"/>
            <w:r w:rsidRPr="00F6754B">
              <w:rPr>
                <w:rFonts w:ascii="Book Antiqua" w:hAnsi="Book Antiqua"/>
                <w:color w:val="000000"/>
              </w:rPr>
              <w:t xml:space="preserve"> </w:t>
            </w:r>
            <w:r w:rsidRPr="00F6754B">
              <w:rPr>
                <w:rFonts w:ascii="Book Antiqua" w:hAnsi="Book Antiqua"/>
                <w:i/>
                <w:iCs/>
                <w:color w:val="000000"/>
              </w:rPr>
              <w:t xml:space="preserve">et </w:t>
            </w:r>
            <w:proofErr w:type="gramStart"/>
            <w:r w:rsidRPr="00F6754B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F6754B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F6754B">
              <w:rPr>
                <w:rFonts w:ascii="Book Antiqua" w:hAnsi="Book Antiqua"/>
                <w:color w:val="000000"/>
                <w:vertAlign w:val="superscript"/>
                <w:lang w:val="en-GB"/>
              </w:rPr>
              <w:t>20]</w:t>
            </w:r>
          </w:p>
        </w:tc>
      </w:tr>
      <w:tr w:rsidR="007E5C8D" w:rsidRPr="007E5C8D" w14:paraId="2F5BCFEE" w14:textId="77777777" w:rsidTr="00F6754B">
        <w:trPr>
          <w:trHeight w:val="340"/>
          <w:jc w:val="center"/>
        </w:trPr>
        <w:tc>
          <w:tcPr>
            <w:tcW w:w="2015" w:type="dxa"/>
            <w:shd w:val="clear" w:color="auto" w:fill="auto"/>
            <w:hideMark/>
          </w:tcPr>
          <w:p w14:paraId="6E31CAE6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Country</w:t>
            </w:r>
          </w:p>
        </w:tc>
        <w:tc>
          <w:tcPr>
            <w:tcW w:w="1843" w:type="dxa"/>
            <w:shd w:val="clear" w:color="auto" w:fill="auto"/>
            <w:hideMark/>
          </w:tcPr>
          <w:p w14:paraId="0741C78E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China</w:t>
            </w:r>
          </w:p>
        </w:tc>
        <w:tc>
          <w:tcPr>
            <w:tcW w:w="1559" w:type="dxa"/>
          </w:tcPr>
          <w:p w14:paraId="01913894" w14:textId="4F12B289" w:rsidR="007E5C8D" w:rsidRPr="007E5C8D" w:rsidRDefault="00A84E89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United States</w:t>
            </w:r>
          </w:p>
        </w:tc>
        <w:tc>
          <w:tcPr>
            <w:tcW w:w="1701" w:type="dxa"/>
          </w:tcPr>
          <w:p w14:paraId="3B343CC3" w14:textId="1B66357C" w:rsidR="007E5C8D" w:rsidRPr="007E5C8D" w:rsidRDefault="00A84E89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United States</w:t>
            </w:r>
          </w:p>
        </w:tc>
        <w:tc>
          <w:tcPr>
            <w:tcW w:w="1694" w:type="dxa"/>
          </w:tcPr>
          <w:p w14:paraId="5E0BEB1E" w14:textId="20014F29" w:rsidR="007E5C8D" w:rsidRPr="007E5C8D" w:rsidRDefault="00A84E89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United States</w:t>
            </w:r>
          </w:p>
        </w:tc>
        <w:tc>
          <w:tcPr>
            <w:tcW w:w="1995" w:type="dxa"/>
          </w:tcPr>
          <w:p w14:paraId="0A47C0E2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Italy</w:t>
            </w:r>
          </w:p>
        </w:tc>
        <w:tc>
          <w:tcPr>
            <w:tcW w:w="2126" w:type="dxa"/>
          </w:tcPr>
          <w:p w14:paraId="7DBF4F8D" w14:textId="49A4E76C" w:rsidR="007E5C8D" w:rsidRPr="007E5C8D" w:rsidRDefault="00A84E89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United States</w:t>
            </w:r>
          </w:p>
        </w:tc>
      </w:tr>
      <w:tr w:rsidR="007E5C8D" w:rsidRPr="007E5C8D" w14:paraId="6502ABD7" w14:textId="77777777" w:rsidTr="00F6754B">
        <w:trPr>
          <w:trHeight w:val="660"/>
          <w:jc w:val="center"/>
        </w:trPr>
        <w:tc>
          <w:tcPr>
            <w:tcW w:w="2015" w:type="dxa"/>
            <w:shd w:val="clear" w:color="auto" w:fill="auto"/>
          </w:tcPr>
          <w:p w14:paraId="7044B31A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Total number of patients in ICU</w:t>
            </w:r>
          </w:p>
        </w:tc>
        <w:tc>
          <w:tcPr>
            <w:tcW w:w="1843" w:type="dxa"/>
            <w:shd w:val="clear" w:color="auto" w:fill="auto"/>
          </w:tcPr>
          <w:p w14:paraId="1697DDE4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35</w:t>
            </w:r>
          </w:p>
        </w:tc>
        <w:tc>
          <w:tcPr>
            <w:tcW w:w="1559" w:type="dxa"/>
          </w:tcPr>
          <w:p w14:paraId="5B28279A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18" w:name="_Hlk63355340"/>
            <w:r w:rsidRPr="007E5C8D">
              <w:rPr>
                <w:rFonts w:ascii="Book Antiqua" w:hAnsi="Book Antiqua"/>
                <w:color w:val="000000"/>
              </w:rPr>
              <w:t>990</w:t>
            </w:r>
            <w:bookmarkEnd w:id="18"/>
          </w:p>
        </w:tc>
        <w:tc>
          <w:tcPr>
            <w:tcW w:w="1701" w:type="dxa"/>
          </w:tcPr>
          <w:p w14:paraId="2E842C7E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79</w:t>
            </w:r>
          </w:p>
        </w:tc>
        <w:tc>
          <w:tcPr>
            <w:tcW w:w="1694" w:type="dxa"/>
          </w:tcPr>
          <w:p w14:paraId="1FABA6AE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19" w:name="_Hlk63351324"/>
            <w:r w:rsidRPr="007E5C8D">
              <w:rPr>
                <w:rFonts w:ascii="Book Antiqua" w:hAnsi="Book Antiqua"/>
                <w:color w:val="000000"/>
              </w:rPr>
              <w:t>5019</w:t>
            </w:r>
            <w:bookmarkEnd w:id="19"/>
          </w:p>
        </w:tc>
        <w:tc>
          <w:tcPr>
            <w:tcW w:w="1995" w:type="dxa"/>
          </w:tcPr>
          <w:p w14:paraId="172630F0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20" w:name="_Hlk63357644"/>
            <w:r w:rsidRPr="007E5C8D">
              <w:rPr>
                <w:rFonts w:ascii="Book Antiqua" w:hAnsi="Book Antiqua"/>
                <w:color w:val="000000"/>
              </w:rPr>
              <w:t>395</w:t>
            </w:r>
            <w:bookmarkEnd w:id="20"/>
          </w:p>
        </w:tc>
        <w:tc>
          <w:tcPr>
            <w:tcW w:w="2126" w:type="dxa"/>
          </w:tcPr>
          <w:p w14:paraId="2F3024DB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21</w:t>
            </w:r>
          </w:p>
        </w:tc>
      </w:tr>
      <w:tr w:rsidR="007E5C8D" w:rsidRPr="007E5C8D" w14:paraId="5402EA57" w14:textId="77777777" w:rsidTr="00F6754B">
        <w:trPr>
          <w:trHeight w:val="660"/>
          <w:jc w:val="center"/>
        </w:trPr>
        <w:tc>
          <w:tcPr>
            <w:tcW w:w="2015" w:type="dxa"/>
            <w:shd w:val="clear" w:color="auto" w:fill="auto"/>
            <w:hideMark/>
          </w:tcPr>
          <w:p w14:paraId="32873F7B" w14:textId="389CD19C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Patients with chronic heart failure</w:t>
            </w:r>
          </w:p>
        </w:tc>
        <w:tc>
          <w:tcPr>
            <w:tcW w:w="1843" w:type="dxa"/>
            <w:shd w:val="clear" w:color="auto" w:fill="auto"/>
            <w:hideMark/>
          </w:tcPr>
          <w:p w14:paraId="099B2C80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NR</w:t>
            </w:r>
          </w:p>
        </w:tc>
        <w:tc>
          <w:tcPr>
            <w:tcW w:w="1559" w:type="dxa"/>
          </w:tcPr>
          <w:p w14:paraId="2106E3AC" w14:textId="5AAEB6EA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189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19.1)</w:t>
            </w:r>
          </w:p>
        </w:tc>
        <w:tc>
          <w:tcPr>
            <w:tcW w:w="1701" w:type="dxa"/>
          </w:tcPr>
          <w:p w14:paraId="205907AA" w14:textId="16572AE8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22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28)</w:t>
            </w:r>
          </w:p>
        </w:tc>
        <w:tc>
          <w:tcPr>
            <w:tcW w:w="1694" w:type="dxa"/>
          </w:tcPr>
          <w:p w14:paraId="1287D7DB" w14:textId="4241D09D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21" w:name="_Hlk63351327"/>
            <w:r w:rsidRPr="007E5C8D">
              <w:rPr>
                <w:rFonts w:ascii="Book Antiqua" w:hAnsi="Book Antiqua"/>
                <w:color w:val="000000"/>
              </w:rPr>
              <w:t>512</w:t>
            </w:r>
            <w:bookmarkEnd w:id="21"/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10.20)</w:t>
            </w:r>
          </w:p>
        </w:tc>
        <w:tc>
          <w:tcPr>
            <w:tcW w:w="1995" w:type="dxa"/>
          </w:tcPr>
          <w:p w14:paraId="0070B0E6" w14:textId="294C19C6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60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15.2)</w:t>
            </w:r>
          </w:p>
        </w:tc>
        <w:tc>
          <w:tcPr>
            <w:tcW w:w="2126" w:type="dxa"/>
          </w:tcPr>
          <w:p w14:paraId="7E3F0DD7" w14:textId="0922652D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9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42.9)</w:t>
            </w:r>
          </w:p>
        </w:tc>
      </w:tr>
      <w:tr w:rsidR="007E5C8D" w:rsidRPr="007E5C8D" w14:paraId="47B68DDF" w14:textId="77777777" w:rsidTr="00F6754B">
        <w:trPr>
          <w:trHeight w:val="660"/>
          <w:jc w:val="center"/>
        </w:trPr>
        <w:tc>
          <w:tcPr>
            <w:tcW w:w="2015" w:type="dxa"/>
            <w:shd w:val="clear" w:color="auto" w:fill="auto"/>
          </w:tcPr>
          <w:p w14:paraId="0EE4ECF1" w14:textId="73221513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Newly diagnosed LV dysfunction/acute heart failure</w:t>
            </w:r>
          </w:p>
        </w:tc>
        <w:tc>
          <w:tcPr>
            <w:tcW w:w="1843" w:type="dxa"/>
            <w:shd w:val="clear" w:color="auto" w:fill="auto"/>
          </w:tcPr>
          <w:p w14:paraId="7F628B26" w14:textId="7252759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5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14)</w:t>
            </w:r>
          </w:p>
        </w:tc>
        <w:tc>
          <w:tcPr>
            <w:tcW w:w="1559" w:type="dxa"/>
          </w:tcPr>
          <w:p w14:paraId="02813A74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701" w:type="dxa"/>
          </w:tcPr>
          <w:p w14:paraId="32AC1B2E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694" w:type="dxa"/>
          </w:tcPr>
          <w:p w14:paraId="0F9B7F8B" w14:textId="2CEECECB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22" w:name="_Hlk63352043"/>
            <w:r w:rsidRPr="007E5C8D">
              <w:rPr>
                <w:rFonts w:ascii="Book Antiqua" w:hAnsi="Book Antiqua"/>
                <w:color w:val="000000"/>
              </w:rPr>
              <w:t>166</w:t>
            </w:r>
            <w:bookmarkEnd w:id="22"/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3.3)</w:t>
            </w:r>
          </w:p>
        </w:tc>
        <w:tc>
          <w:tcPr>
            <w:tcW w:w="1995" w:type="dxa"/>
          </w:tcPr>
          <w:p w14:paraId="5B78BB14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126" w:type="dxa"/>
          </w:tcPr>
          <w:p w14:paraId="41ADE853" w14:textId="28A4753C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7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33.3)</w:t>
            </w:r>
          </w:p>
        </w:tc>
      </w:tr>
      <w:tr w:rsidR="007E5C8D" w:rsidRPr="007E5C8D" w14:paraId="5A694607" w14:textId="77777777" w:rsidTr="00F6754B">
        <w:trPr>
          <w:trHeight w:val="985"/>
          <w:jc w:val="center"/>
        </w:trPr>
        <w:tc>
          <w:tcPr>
            <w:tcW w:w="2015" w:type="dxa"/>
            <w:shd w:val="clear" w:color="auto" w:fill="auto"/>
            <w:hideMark/>
          </w:tcPr>
          <w:p w14:paraId="416D760F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Study type</w:t>
            </w:r>
          </w:p>
        </w:tc>
        <w:tc>
          <w:tcPr>
            <w:tcW w:w="1843" w:type="dxa"/>
            <w:shd w:val="clear" w:color="auto" w:fill="auto"/>
            <w:hideMark/>
          </w:tcPr>
          <w:p w14:paraId="1F56F352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23" w:name="_Hlk63350678"/>
            <w:r w:rsidRPr="007E5C8D">
              <w:rPr>
                <w:rFonts w:ascii="Book Antiqua" w:hAnsi="Book Antiqua"/>
                <w:color w:val="000000"/>
              </w:rPr>
              <w:t xml:space="preserve">Retrospective </w:t>
            </w:r>
            <w:bookmarkEnd w:id="23"/>
            <w:r w:rsidRPr="007E5C8D">
              <w:rPr>
                <w:rFonts w:ascii="Book Antiqua" w:hAnsi="Book Antiqua"/>
                <w:color w:val="000000"/>
              </w:rPr>
              <w:t xml:space="preserve">cohort, single </w:t>
            </w:r>
            <w:proofErr w:type="spellStart"/>
            <w:r w:rsidRPr="007E5C8D">
              <w:rPr>
                <w:rFonts w:ascii="Book Antiqua" w:hAnsi="Book Antiqua"/>
                <w:color w:val="000000"/>
              </w:rPr>
              <w:t>centre</w:t>
            </w:r>
            <w:proofErr w:type="spellEnd"/>
          </w:p>
        </w:tc>
        <w:tc>
          <w:tcPr>
            <w:tcW w:w="1559" w:type="dxa"/>
          </w:tcPr>
          <w:p w14:paraId="65C14A68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24" w:name="_Hlk63358528"/>
            <w:r w:rsidRPr="007E5C8D">
              <w:rPr>
                <w:rFonts w:ascii="Book Antiqua" w:hAnsi="Book Antiqua"/>
                <w:color w:val="000000"/>
              </w:rPr>
              <w:t>Prospective cohort</w:t>
            </w:r>
            <w:bookmarkEnd w:id="24"/>
            <w:r w:rsidRPr="007E5C8D">
              <w:rPr>
                <w:rFonts w:ascii="Book Antiqua" w:hAnsi="Book Antiqua"/>
                <w:color w:val="000000"/>
              </w:rPr>
              <w:t xml:space="preserve">, single </w:t>
            </w:r>
            <w:proofErr w:type="spellStart"/>
            <w:r w:rsidRPr="007E5C8D">
              <w:rPr>
                <w:rFonts w:ascii="Book Antiqua" w:hAnsi="Book Antiqua"/>
                <w:color w:val="000000"/>
              </w:rPr>
              <w:t>centre</w:t>
            </w:r>
            <w:proofErr w:type="spellEnd"/>
          </w:p>
        </w:tc>
        <w:tc>
          <w:tcPr>
            <w:tcW w:w="1701" w:type="dxa"/>
          </w:tcPr>
          <w:p w14:paraId="43506BC5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25" w:name="_Hlk64127961"/>
            <w:r w:rsidRPr="007E5C8D">
              <w:rPr>
                <w:rFonts w:ascii="Book Antiqua" w:hAnsi="Book Antiqua"/>
                <w:color w:val="000000"/>
              </w:rPr>
              <w:t>Retrospective cohort</w:t>
            </w:r>
            <w:bookmarkEnd w:id="25"/>
            <w:r w:rsidRPr="007E5C8D">
              <w:rPr>
                <w:rFonts w:ascii="Book Antiqua" w:hAnsi="Book Antiqua"/>
                <w:color w:val="000000"/>
              </w:rPr>
              <w:t xml:space="preserve">, single </w:t>
            </w:r>
            <w:proofErr w:type="spellStart"/>
            <w:r w:rsidRPr="007E5C8D">
              <w:rPr>
                <w:rFonts w:ascii="Book Antiqua" w:hAnsi="Book Antiqua"/>
                <w:color w:val="000000"/>
              </w:rPr>
              <w:t>centre</w:t>
            </w:r>
            <w:proofErr w:type="spellEnd"/>
          </w:p>
        </w:tc>
        <w:tc>
          <w:tcPr>
            <w:tcW w:w="1694" w:type="dxa"/>
          </w:tcPr>
          <w:p w14:paraId="7F43454C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Retrospective cohort, multicenter</w:t>
            </w:r>
          </w:p>
        </w:tc>
        <w:tc>
          <w:tcPr>
            <w:tcW w:w="1995" w:type="dxa"/>
          </w:tcPr>
          <w:p w14:paraId="52C6618E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Cross-sectional study, multicenter</w:t>
            </w:r>
          </w:p>
        </w:tc>
        <w:tc>
          <w:tcPr>
            <w:tcW w:w="2126" w:type="dxa"/>
          </w:tcPr>
          <w:p w14:paraId="1F9962A0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 xml:space="preserve">Retrospective cohort, single </w:t>
            </w:r>
            <w:proofErr w:type="spellStart"/>
            <w:r w:rsidRPr="007E5C8D">
              <w:rPr>
                <w:rFonts w:ascii="Book Antiqua" w:hAnsi="Book Antiqua"/>
                <w:color w:val="000000"/>
              </w:rPr>
              <w:t>centre</w:t>
            </w:r>
            <w:proofErr w:type="spellEnd"/>
          </w:p>
        </w:tc>
      </w:tr>
      <w:tr w:rsidR="007E5C8D" w:rsidRPr="007E5C8D" w14:paraId="0CC38DAD" w14:textId="77777777" w:rsidTr="00F6754B">
        <w:trPr>
          <w:trHeight w:val="980"/>
          <w:jc w:val="center"/>
        </w:trPr>
        <w:tc>
          <w:tcPr>
            <w:tcW w:w="2015" w:type="dxa"/>
            <w:shd w:val="clear" w:color="auto" w:fill="auto"/>
            <w:hideMark/>
          </w:tcPr>
          <w:p w14:paraId="13B05356" w14:textId="7D8F7E13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Age,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bookmarkStart w:id="26" w:name="_Hlk65773424"/>
            <w:r w:rsidRPr="007E5C8D">
              <w:rPr>
                <w:rFonts w:ascii="Book Antiqua" w:hAnsi="Book Antiqua"/>
                <w:color w:val="000000"/>
              </w:rPr>
              <w:t>mean ±</w:t>
            </w:r>
            <w:r w:rsidR="005E73DC">
              <w:rPr>
                <w:rFonts w:ascii="Book Antiqua" w:hAnsi="Book Antiqua"/>
                <w:color w:val="000000"/>
              </w:rPr>
              <w:t xml:space="preserve"> </w:t>
            </w:r>
            <w:r w:rsidRPr="007E5C8D">
              <w:rPr>
                <w:rFonts w:ascii="Book Antiqua" w:hAnsi="Book Antiqua"/>
                <w:color w:val="000000"/>
              </w:rPr>
              <w:t>SD)</w:t>
            </w:r>
            <w:bookmarkEnd w:id="26"/>
          </w:p>
        </w:tc>
        <w:tc>
          <w:tcPr>
            <w:tcW w:w="1843" w:type="dxa"/>
            <w:shd w:val="clear" w:color="auto" w:fill="auto"/>
            <w:hideMark/>
          </w:tcPr>
          <w:p w14:paraId="6E79C715" w14:textId="22D04DE2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64.00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59.50–68.00)</w:t>
            </w:r>
          </w:p>
        </w:tc>
        <w:tc>
          <w:tcPr>
            <w:tcW w:w="1559" w:type="dxa"/>
          </w:tcPr>
          <w:p w14:paraId="50D75D59" w14:textId="7777703C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68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58-78)</w:t>
            </w:r>
          </w:p>
        </w:tc>
        <w:tc>
          <w:tcPr>
            <w:tcW w:w="1701" w:type="dxa"/>
          </w:tcPr>
          <w:p w14:paraId="71250EBF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 xml:space="preserve">63 </w:t>
            </w:r>
            <w:bookmarkStart w:id="27" w:name="_Hlk65773412"/>
            <w:r w:rsidRPr="007E5C8D">
              <w:rPr>
                <w:rFonts w:ascii="Book Antiqua" w:hAnsi="Book Antiqua"/>
                <w:color w:val="000000"/>
              </w:rPr>
              <w:t xml:space="preserve">± </w:t>
            </w:r>
            <w:bookmarkEnd w:id="27"/>
            <w:r w:rsidRPr="007E5C8D">
              <w:rPr>
                <w:rFonts w:ascii="Book Antiqua" w:hAnsi="Book Antiqua"/>
                <w:color w:val="000000"/>
              </w:rPr>
              <w:t>16</w:t>
            </w:r>
          </w:p>
        </w:tc>
        <w:tc>
          <w:tcPr>
            <w:tcW w:w="1694" w:type="dxa"/>
          </w:tcPr>
          <w:p w14:paraId="35B3B969" w14:textId="38CB7CAF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60 ± 15, 63 ±</w:t>
            </w:r>
            <w:r w:rsidR="000145D1">
              <w:rPr>
                <w:rFonts w:ascii="Book Antiqua" w:hAnsi="Book Antiqua"/>
                <w:color w:val="000000"/>
              </w:rPr>
              <w:t xml:space="preserve"> </w:t>
            </w:r>
            <w:r w:rsidRPr="007E5C8D">
              <w:rPr>
                <w:rFonts w:ascii="Book Antiqua" w:hAnsi="Book Antiqua"/>
                <w:color w:val="000000"/>
              </w:rPr>
              <w:t>14</w:t>
            </w:r>
            <w:r w:rsidR="000145D1" w:rsidRPr="000145D1">
              <w:rPr>
                <w:rFonts w:ascii="Book Antiqua" w:hAnsi="Book Antiqua"/>
                <w:color w:val="000000"/>
                <w:vertAlign w:val="superscript"/>
              </w:rPr>
              <w:t>1</w:t>
            </w:r>
            <w:r w:rsidRPr="007E5C8D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1995" w:type="dxa"/>
          </w:tcPr>
          <w:p w14:paraId="4ADCCD15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68.9±0.7</w:t>
            </w:r>
          </w:p>
        </w:tc>
        <w:tc>
          <w:tcPr>
            <w:tcW w:w="2126" w:type="dxa"/>
          </w:tcPr>
          <w:p w14:paraId="13B4739A" w14:textId="04E488A1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70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43-92)</w:t>
            </w:r>
            <w:r w:rsidR="005E73DC">
              <w:rPr>
                <w:rFonts w:ascii="Book Antiqua" w:hAnsi="Book Antiqua"/>
                <w:color w:val="000000"/>
              </w:rPr>
              <w:t xml:space="preserve"> </w:t>
            </w:r>
            <w:r w:rsidRPr="007E5C8D">
              <w:rPr>
                <w:rFonts w:ascii="Book Antiqua" w:hAnsi="Book Antiqua"/>
                <w:color w:val="000000"/>
              </w:rPr>
              <w:t>range</w:t>
            </w:r>
          </w:p>
        </w:tc>
      </w:tr>
      <w:tr w:rsidR="007E5C8D" w:rsidRPr="007E5C8D" w14:paraId="191D7C5F" w14:textId="77777777" w:rsidTr="00F6754B">
        <w:trPr>
          <w:trHeight w:val="340"/>
          <w:jc w:val="center"/>
        </w:trPr>
        <w:tc>
          <w:tcPr>
            <w:tcW w:w="2015" w:type="dxa"/>
            <w:shd w:val="clear" w:color="auto" w:fill="auto"/>
            <w:hideMark/>
          </w:tcPr>
          <w:p w14:paraId="451ED833" w14:textId="030ADC31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lastRenderedPageBreak/>
              <w:t>Male</w:t>
            </w:r>
          </w:p>
        </w:tc>
        <w:tc>
          <w:tcPr>
            <w:tcW w:w="1843" w:type="dxa"/>
            <w:shd w:val="clear" w:color="auto" w:fill="auto"/>
            <w:hideMark/>
          </w:tcPr>
          <w:p w14:paraId="4B58F8C4" w14:textId="690DBD0E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23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66)</w:t>
            </w:r>
          </w:p>
        </w:tc>
        <w:tc>
          <w:tcPr>
            <w:tcW w:w="1559" w:type="dxa"/>
          </w:tcPr>
          <w:p w14:paraId="2F4C41AF" w14:textId="4E889A7B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656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66.3)</w:t>
            </w:r>
          </w:p>
        </w:tc>
        <w:tc>
          <w:tcPr>
            <w:tcW w:w="1701" w:type="dxa"/>
          </w:tcPr>
          <w:p w14:paraId="1B809F2F" w14:textId="0254E18A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40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51)</w:t>
            </w:r>
          </w:p>
        </w:tc>
        <w:tc>
          <w:tcPr>
            <w:tcW w:w="1694" w:type="dxa"/>
          </w:tcPr>
          <w:p w14:paraId="306781ED" w14:textId="4635D1D3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28" w:name="_Hlk63352067"/>
            <w:r w:rsidRPr="007E5C8D">
              <w:rPr>
                <w:rFonts w:ascii="Book Antiqua" w:hAnsi="Book Antiqua"/>
                <w:color w:val="000000"/>
              </w:rPr>
              <w:t>3165</w:t>
            </w:r>
            <w:bookmarkEnd w:id="28"/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63.06)</w:t>
            </w:r>
          </w:p>
        </w:tc>
        <w:tc>
          <w:tcPr>
            <w:tcW w:w="1995" w:type="dxa"/>
          </w:tcPr>
          <w:p w14:paraId="0DF02F40" w14:textId="5D3574FF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291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73.7)</w:t>
            </w:r>
          </w:p>
        </w:tc>
        <w:tc>
          <w:tcPr>
            <w:tcW w:w="2126" w:type="dxa"/>
          </w:tcPr>
          <w:p w14:paraId="52516F09" w14:textId="46E68D1B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11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52)</w:t>
            </w:r>
          </w:p>
        </w:tc>
      </w:tr>
      <w:tr w:rsidR="007E5C8D" w:rsidRPr="007E5C8D" w14:paraId="5494B90E" w14:textId="77777777" w:rsidTr="00F6754B">
        <w:trPr>
          <w:trHeight w:val="762"/>
          <w:jc w:val="center"/>
        </w:trPr>
        <w:tc>
          <w:tcPr>
            <w:tcW w:w="2015" w:type="dxa"/>
            <w:shd w:val="clear" w:color="auto" w:fill="auto"/>
            <w:hideMark/>
          </w:tcPr>
          <w:p w14:paraId="1B3902A9" w14:textId="0ECF1759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Risk factors</w:t>
            </w:r>
          </w:p>
        </w:tc>
        <w:tc>
          <w:tcPr>
            <w:tcW w:w="1843" w:type="dxa"/>
            <w:shd w:val="clear" w:color="auto" w:fill="auto"/>
            <w:hideMark/>
          </w:tcPr>
          <w:p w14:paraId="7527BF12" w14:textId="2D0222A3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Hypertension: 13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 xml:space="preserve">37), </w:t>
            </w:r>
            <w:r w:rsidR="005E73DC">
              <w:rPr>
                <w:rFonts w:ascii="Book Antiqua" w:hAnsi="Book Antiqua"/>
                <w:color w:val="000000"/>
              </w:rPr>
              <w:t>c</w:t>
            </w:r>
            <w:r w:rsidRPr="007E5C8D">
              <w:rPr>
                <w:rFonts w:ascii="Book Antiqua" w:hAnsi="Book Antiqua"/>
                <w:color w:val="000000"/>
              </w:rPr>
              <w:t>oronary artery disease: 2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 xml:space="preserve">6), </w:t>
            </w:r>
            <w:r w:rsidR="005E73DC">
              <w:rPr>
                <w:rFonts w:ascii="Book Antiqua" w:hAnsi="Book Antiqua"/>
                <w:color w:val="000000"/>
              </w:rPr>
              <w:t>a</w:t>
            </w:r>
            <w:r w:rsidRPr="007E5C8D">
              <w:rPr>
                <w:rFonts w:ascii="Book Antiqua" w:hAnsi="Book Antiqua"/>
                <w:color w:val="000000"/>
              </w:rPr>
              <w:t>rrhythmia:</w:t>
            </w:r>
            <w:r w:rsidR="005E73DC">
              <w:rPr>
                <w:rFonts w:ascii="Book Antiqua" w:hAnsi="Book Antiqua"/>
                <w:color w:val="000000"/>
              </w:rPr>
              <w:t xml:space="preserve"> </w:t>
            </w:r>
            <w:r w:rsidRPr="007E5C8D">
              <w:rPr>
                <w:rFonts w:ascii="Book Antiqua" w:hAnsi="Book Antiqua"/>
                <w:color w:val="000000"/>
              </w:rPr>
              <w:t>2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 xml:space="preserve">6), </w:t>
            </w:r>
            <w:r w:rsidR="005E73DC">
              <w:rPr>
                <w:rFonts w:ascii="Book Antiqua" w:hAnsi="Book Antiqua"/>
                <w:color w:val="000000"/>
              </w:rPr>
              <w:t>v</w:t>
            </w:r>
            <w:r w:rsidRPr="007E5C8D">
              <w:rPr>
                <w:rFonts w:ascii="Book Antiqua" w:hAnsi="Book Antiqua"/>
                <w:color w:val="000000"/>
              </w:rPr>
              <w:t>alvular disease:1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 xml:space="preserve">3), </w:t>
            </w:r>
            <w:r w:rsidR="005E73DC">
              <w:rPr>
                <w:rFonts w:ascii="Book Antiqua" w:hAnsi="Book Antiqua"/>
                <w:color w:val="000000"/>
              </w:rPr>
              <w:t>d</w:t>
            </w:r>
            <w:r w:rsidRPr="007E5C8D">
              <w:rPr>
                <w:rFonts w:ascii="Book Antiqua" w:hAnsi="Book Antiqua"/>
                <w:color w:val="000000"/>
              </w:rPr>
              <w:t>iabetes: 10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29), COPD: 1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3)</w:t>
            </w:r>
          </w:p>
        </w:tc>
        <w:tc>
          <w:tcPr>
            <w:tcW w:w="1559" w:type="dxa"/>
          </w:tcPr>
          <w:p w14:paraId="10D9FFCA" w14:textId="558CEFF3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Diabetes:</w:t>
            </w:r>
            <w:r w:rsidRPr="007E5C8D">
              <w:rPr>
                <w:rFonts w:ascii="Book Antiqua" w:hAnsi="Book Antiqua"/>
              </w:rPr>
              <w:t xml:space="preserve"> </w:t>
            </w:r>
            <w:r w:rsidRPr="007E5C8D">
              <w:rPr>
                <w:rFonts w:ascii="Book Antiqua" w:hAnsi="Book Antiqua"/>
                <w:color w:val="000000"/>
              </w:rPr>
              <w:t>389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39.3),</w:t>
            </w:r>
            <w:r w:rsidRPr="007E5C8D">
              <w:rPr>
                <w:rFonts w:ascii="Book Antiqua" w:hAnsi="Book Antiqua"/>
              </w:rPr>
              <w:t xml:space="preserve"> </w:t>
            </w:r>
            <w:r w:rsidR="005E73DC">
              <w:rPr>
                <w:rFonts w:ascii="Book Antiqua" w:hAnsi="Book Antiqua"/>
                <w:color w:val="000000"/>
              </w:rPr>
              <w:t>a</w:t>
            </w:r>
            <w:r w:rsidRPr="007E5C8D">
              <w:rPr>
                <w:rFonts w:ascii="Book Antiqua" w:hAnsi="Book Antiqua"/>
                <w:color w:val="000000"/>
              </w:rPr>
              <w:t>sthma or COPD:</w:t>
            </w:r>
            <w:r w:rsidRPr="007E5C8D">
              <w:rPr>
                <w:rFonts w:ascii="Book Antiqua" w:hAnsi="Book Antiqua"/>
              </w:rPr>
              <w:t xml:space="preserve"> </w:t>
            </w:r>
            <w:r w:rsidRPr="007E5C8D">
              <w:rPr>
                <w:rFonts w:ascii="Book Antiqua" w:hAnsi="Book Antiqua"/>
                <w:color w:val="000000"/>
              </w:rPr>
              <w:t>169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 xml:space="preserve">17.1), </w:t>
            </w:r>
            <w:r w:rsidR="005E73DC">
              <w:rPr>
                <w:rFonts w:ascii="Book Antiqua" w:hAnsi="Book Antiqua"/>
                <w:color w:val="000000"/>
              </w:rPr>
              <w:t>c</w:t>
            </w:r>
            <w:r w:rsidRPr="007E5C8D">
              <w:rPr>
                <w:rFonts w:ascii="Book Antiqua" w:hAnsi="Book Antiqua"/>
                <w:color w:val="000000"/>
              </w:rPr>
              <w:t>hronic kidney disease:</w:t>
            </w:r>
            <w:r w:rsidRPr="007E5C8D">
              <w:rPr>
                <w:rFonts w:ascii="Book Antiqua" w:hAnsi="Book Antiqua"/>
              </w:rPr>
              <w:t xml:space="preserve"> </w:t>
            </w:r>
            <w:r w:rsidRPr="007E5C8D">
              <w:rPr>
                <w:rFonts w:ascii="Book Antiqua" w:hAnsi="Book Antiqua"/>
                <w:color w:val="000000"/>
              </w:rPr>
              <w:t>259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 xml:space="preserve">26.2), </w:t>
            </w:r>
            <w:r w:rsidR="005E73DC">
              <w:rPr>
                <w:rFonts w:ascii="Book Antiqua" w:hAnsi="Book Antiqua"/>
                <w:color w:val="000000"/>
              </w:rPr>
              <w:t>c</w:t>
            </w:r>
            <w:r w:rsidRPr="007E5C8D">
              <w:rPr>
                <w:rFonts w:ascii="Book Antiqua" w:hAnsi="Book Antiqua"/>
                <w:color w:val="000000"/>
              </w:rPr>
              <w:t>ancer:</w:t>
            </w:r>
            <w:r w:rsidRPr="007E5C8D">
              <w:rPr>
                <w:rFonts w:ascii="Book Antiqua" w:hAnsi="Book Antiqua"/>
              </w:rPr>
              <w:t xml:space="preserve"> </w:t>
            </w:r>
            <w:r w:rsidRPr="007E5C8D">
              <w:rPr>
                <w:rFonts w:ascii="Book Antiqua" w:hAnsi="Book Antiqua"/>
                <w:color w:val="000000"/>
              </w:rPr>
              <w:t>138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13.9)</w:t>
            </w:r>
          </w:p>
        </w:tc>
        <w:tc>
          <w:tcPr>
            <w:tcW w:w="1701" w:type="dxa"/>
          </w:tcPr>
          <w:p w14:paraId="1636B1BE" w14:textId="7E06C502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Coronary heart disease:</w:t>
            </w:r>
            <w:r w:rsidRPr="007E5C8D">
              <w:rPr>
                <w:rFonts w:ascii="Book Antiqua" w:hAnsi="Book Antiqua"/>
              </w:rPr>
              <w:t xml:space="preserve"> </w:t>
            </w:r>
            <w:r w:rsidRPr="007E5C8D">
              <w:rPr>
                <w:rFonts w:ascii="Book Antiqua" w:hAnsi="Book Antiqua"/>
                <w:color w:val="000000"/>
              </w:rPr>
              <w:t>21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27),</w:t>
            </w:r>
            <w:r w:rsidRPr="007E5C8D">
              <w:rPr>
                <w:rFonts w:ascii="Book Antiqua" w:hAnsi="Book Antiqua"/>
              </w:rPr>
              <w:t xml:space="preserve"> </w:t>
            </w:r>
            <w:r w:rsidR="000145D1">
              <w:rPr>
                <w:rFonts w:ascii="Book Antiqua" w:hAnsi="Book Antiqua"/>
              </w:rPr>
              <w:t>d</w:t>
            </w:r>
            <w:r w:rsidRPr="007E5C8D">
              <w:rPr>
                <w:rFonts w:ascii="Book Antiqua" w:hAnsi="Book Antiqua"/>
              </w:rPr>
              <w:t>iabetes mellitus :35</w:t>
            </w:r>
            <w:r w:rsidR="00885228">
              <w:rPr>
                <w:rFonts w:ascii="Book Antiqua" w:hAnsi="Book Antiqua"/>
              </w:rPr>
              <w:t xml:space="preserve"> (</w:t>
            </w:r>
            <w:r w:rsidRPr="007E5C8D">
              <w:rPr>
                <w:rFonts w:ascii="Book Antiqua" w:hAnsi="Book Antiqua"/>
              </w:rPr>
              <w:t xml:space="preserve">44), </w:t>
            </w:r>
            <w:r w:rsidR="000145D1">
              <w:rPr>
                <w:rFonts w:ascii="Book Antiqua" w:hAnsi="Book Antiqua"/>
                <w:color w:val="000000"/>
              </w:rPr>
              <w:t>h</w:t>
            </w:r>
            <w:r w:rsidRPr="007E5C8D">
              <w:rPr>
                <w:rFonts w:ascii="Book Antiqua" w:hAnsi="Book Antiqua"/>
                <w:color w:val="000000"/>
              </w:rPr>
              <w:t>ypertension:</w:t>
            </w:r>
            <w:r w:rsidRPr="007E5C8D">
              <w:rPr>
                <w:rFonts w:ascii="Book Antiqua" w:hAnsi="Book Antiqua"/>
              </w:rPr>
              <w:t xml:space="preserve"> </w:t>
            </w:r>
            <w:r w:rsidRPr="007E5C8D">
              <w:rPr>
                <w:rFonts w:ascii="Book Antiqua" w:hAnsi="Book Antiqua"/>
                <w:color w:val="000000"/>
              </w:rPr>
              <w:t>62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 xml:space="preserve">78), </w:t>
            </w:r>
            <w:r w:rsidR="000145D1">
              <w:rPr>
                <w:rFonts w:ascii="Book Antiqua" w:hAnsi="Book Antiqua"/>
                <w:color w:val="000000"/>
              </w:rPr>
              <w:t>a</w:t>
            </w:r>
            <w:r w:rsidRPr="007E5C8D">
              <w:rPr>
                <w:rFonts w:ascii="Book Antiqua" w:hAnsi="Book Antiqua"/>
                <w:color w:val="000000"/>
              </w:rPr>
              <w:t>trial fibrillation history:</w:t>
            </w:r>
            <w:r w:rsidRPr="007E5C8D">
              <w:rPr>
                <w:rFonts w:ascii="Book Antiqua" w:hAnsi="Book Antiqua"/>
              </w:rPr>
              <w:t xml:space="preserve"> </w:t>
            </w:r>
            <w:r w:rsidRPr="007E5C8D">
              <w:rPr>
                <w:rFonts w:ascii="Book Antiqua" w:hAnsi="Book Antiqua"/>
                <w:color w:val="000000"/>
              </w:rPr>
              <w:t>5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6),</w:t>
            </w:r>
            <w:r w:rsidRPr="007E5C8D">
              <w:rPr>
                <w:rFonts w:ascii="Book Antiqua" w:hAnsi="Book Antiqua"/>
              </w:rPr>
              <w:t xml:space="preserve"> </w:t>
            </w:r>
            <w:r w:rsidR="000145D1">
              <w:rPr>
                <w:rFonts w:ascii="Book Antiqua" w:hAnsi="Book Antiqua"/>
                <w:color w:val="000000"/>
              </w:rPr>
              <w:t>o</w:t>
            </w:r>
            <w:r w:rsidRPr="007E5C8D">
              <w:rPr>
                <w:rFonts w:ascii="Book Antiqua" w:hAnsi="Book Antiqua"/>
                <w:color w:val="000000"/>
              </w:rPr>
              <w:t>bstructive sleep apnea: 23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29), COPD:</w:t>
            </w:r>
            <w:r w:rsidRPr="007E5C8D">
              <w:rPr>
                <w:rFonts w:ascii="Book Antiqua" w:hAnsi="Book Antiqua"/>
              </w:rPr>
              <w:t xml:space="preserve"> </w:t>
            </w:r>
            <w:r w:rsidRPr="007E5C8D">
              <w:rPr>
                <w:rFonts w:ascii="Book Antiqua" w:hAnsi="Book Antiqua"/>
                <w:color w:val="000000"/>
              </w:rPr>
              <w:t>14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 xml:space="preserve">18), </w:t>
            </w:r>
            <w:r w:rsidR="000145D1">
              <w:rPr>
                <w:rFonts w:ascii="Book Antiqua" w:hAnsi="Book Antiqua"/>
                <w:color w:val="000000"/>
              </w:rPr>
              <w:t>l</w:t>
            </w:r>
            <w:r w:rsidRPr="007E5C8D">
              <w:rPr>
                <w:rFonts w:ascii="Book Antiqua" w:hAnsi="Book Antiqua"/>
                <w:color w:val="000000"/>
              </w:rPr>
              <w:t>iver disease: 14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 xml:space="preserve">18), </w:t>
            </w:r>
            <w:r w:rsidR="000145D1">
              <w:rPr>
                <w:rFonts w:ascii="Book Antiqua" w:hAnsi="Book Antiqua"/>
                <w:color w:val="000000"/>
              </w:rPr>
              <w:t>c</w:t>
            </w:r>
            <w:r w:rsidRPr="007E5C8D">
              <w:rPr>
                <w:rFonts w:ascii="Book Antiqua" w:hAnsi="Book Antiqua"/>
                <w:color w:val="000000"/>
              </w:rPr>
              <w:t>hronic kidney disease: 16</w:t>
            </w:r>
            <w:r w:rsidR="00885228">
              <w:rPr>
                <w:rFonts w:ascii="Book Antiqua" w:hAnsi="Book Antiqua"/>
                <w:color w:val="000000"/>
              </w:rPr>
              <w:t xml:space="preserve"> </w:t>
            </w:r>
            <w:r w:rsidR="00885228">
              <w:rPr>
                <w:rFonts w:ascii="Book Antiqua" w:hAnsi="Book Antiqua"/>
                <w:color w:val="000000"/>
              </w:rPr>
              <w:lastRenderedPageBreak/>
              <w:t>(</w:t>
            </w:r>
            <w:r w:rsidRPr="007E5C8D">
              <w:rPr>
                <w:rFonts w:ascii="Book Antiqua" w:hAnsi="Book Antiqua"/>
                <w:color w:val="000000"/>
              </w:rPr>
              <w:t xml:space="preserve">20), </w:t>
            </w:r>
            <w:r w:rsidR="000145D1">
              <w:rPr>
                <w:rFonts w:ascii="Book Antiqua" w:hAnsi="Book Antiqua"/>
                <w:color w:val="000000"/>
              </w:rPr>
              <w:t>c</w:t>
            </w:r>
            <w:r w:rsidRPr="007E5C8D">
              <w:rPr>
                <w:rFonts w:ascii="Book Antiqua" w:hAnsi="Book Antiqua"/>
                <w:color w:val="000000"/>
              </w:rPr>
              <w:t>urrent tobacco: 4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5)</w:t>
            </w:r>
          </w:p>
        </w:tc>
        <w:tc>
          <w:tcPr>
            <w:tcW w:w="1694" w:type="dxa"/>
          </w:tcPr>
          <w:p w14:paraId="4B4D72D5" w14:textId="456291AD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lastRenderedPageBreak/>
              <w:t>Current or former tobacco use:</w:t>
            </w:r>
            <w:bookmarkStart w:id="29" w:name="_Hlk63351345"/>
            <w:r w:rsidR="000145D1">
              <w:rPr>
                <w:rFonts w:ascii="Book Antiqua" w:hAnsi="Book Antiqua"/>
                <w:color w:val="000000"/>
              </w:rPr>
              <w:t xml:space="preserve"> </w:t>
            </w:r>
            <w:r w:rsidRPr="007E5C8D">
              <w:rPr>
                <w:rFonts w:ascii="Book Antiqua" w:hAnsi="Book Antiqua"/>
                <w:color w:val="000000"/>
              </w:rPr>
              <w:t>2174</w:t>
            </w:r>
            <w:bookmarkEnd w:id="29"/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 xml:space="preserve">43.31), </w:t>
            </w:r>
            <w:r w:rsidR="000145D1">
              <w:rPr>
                <w:rFonts w:ascii="Book Antiqua" w:hAnsi="Book Antiqua"/>
                <w:color w:val="000000"/>
              </w:rPr>
              <w:t>d</w:t>
            </w:r>
            <w:r w:rsidRPr="007E5C8D">
              <w:rPr>
                <w:rFonts w:ascii="Book Antiqua" w:hAnsi="Book Antiqua"/>
                <w:color w:val="000000"/>
              </w:rPr>
              <w:t>iabetes mellitus:</w:t>
            </w:r>
            <w:bookmarkStart w:id="30" w:name="_Hlk63351356"/>
            <w:r w:rsidR="000145D1">
              <w:rPr>
                <w:rFonts w:ascii="Book Antiqua" w:hAnsi="Book Antiqua"/>
                <w:color w:val="000000"/>
              </w:rPr>
              <w:t xml:space="preserve"> </w:t>
            </w:r>
            <w:r w:rsidRPr="007E5C8D">
              <w:rPr>
                <w:rFonts w:ascii="Book Antiqua" w:hAnsi="Book Antiqua"/>
                <w:color w:val="000000"/>
              </w:rPr>
              <w:t>2110</w:t>
            </w:r>
            <w:bookmarkEnd w:id="30"/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 xml:space="preserve">42.04), </w:t>
            </w:r>
            <w:r w:rsidR="000145D1">
              <w:rPr>
                <w:rFonts w:ascii="Book Antiqua" w:hAnsi="Book Antiqua"/>
                <w:color w:val="000000"/>
              </w:rPr>
              <w:t>h</w:t>
            </w:r>
            <w:r w:rsidRPr="007E5C8D">
              <w:rPr>
                <w:rFonts w:ascii="Book Antiqua" w:hAnsi="Book Antiqua"/>
                <w:color w:val="000000"/>
              </w:rPr>
              <w:t>ypertension:</w:t>
            </w:r>
            <w:bookmarkStart w:id="31" w:name="_Hlk63351367"/>
            <w:r w:rsidRPr="007E5C8D">
              <w:rPr>
                <w:rFonts w:ascii="Book Antiqua" w:hAnsi="Book Antiqua"/>
                <w:color w:val="000000"/>
              </w:rPr>
              <w:t>3086</w:t>
            </w:r>
            <w:bookmarkEnd w:id="31"/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 xml:space="preserve">61.48), </w:t>
            </w:r>
            <w:r w:rsidR="000145D1">
              <w:rPr>
                <w:rFonts w:ascii="Book Antiqua" w:hAnsi="Book Antiqua"/>
                <w:color w:val="000000"/>
              </w:rPr>
              <w:t>c</w:t>
            </w:r>
            <w:r w:rsidRPr="007E5C8D">
              <w:rPr>
                <w:rFonts w:ascii="Book Antiqua" w:hAnsi="Book Antiqua"/>
                <w:color w:val="000000"/>
              </w:rPr>
              <w:t>oronary artery disease:</w:t>
            </w:r>
            <w:bookmarkStart w:id="32" w:name="_Hlk63351377"/>
            <w:r w:rsidRPr="007E5C8D">
              <w:rPr>
                <w:rFonts w:ascii="Book Antiqua" w:hAnsi="Book Antiqua"/>
                <w:color w:val="000000"/>
              </w:rPr>
              <w:t>676</w:t>
            </w:r>
            <w:bookmarkEnd w:id="32"/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 xml:space="preserve">13.46), </w:t>
            </w:r>
            <w:r w:rsidR="000145D1">
              <w:rPr>
                <w:rFonts w:ascii="Book Antiqua" w:hAnsi="Book Antiqua"/>
                <w:color w:val="000000"/>
              </w:rPr>
              <w:t>c</w:t>
            </w:r>
            <w:r w:rsidRPr="007E5C8D">
              <w:rPr>
                <w:rFonts w:ascii="Book Antiqua" w:hAnsi="Book Antiqua"/>
                <w:color w:val="000000"/>
              </w:rPr>
              <w:t xml:space="preserve">hronic obstructive pulmonary disease: </w:t>
            </w:r>
            <w:bookmarkStart w:id="33" w:name="_Hlk63351386"/>
            <w:r w:rsidRPr="007E5C8D">
              <w:rPr>
                <w:rFonts w:ascii="Book Antiqua" w:hAnsi="Book Antiqua"/>
                <w:color w:val="000000"/>
              </w:rPr>
              <w:t>43</w:t>
            </w:r>
            <w:bookmarkEnd w:id="33"/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 xml:space="preserve">0.85), </w:t>
            </w:r>
            <w:r w:rsidR="000145D1">
              <w:rPr>
                <w:rFonts w:ascii="Book Antiqua" w:hAnsi="Book Antiqua"/>
                <w:color w:val="000000"/>
              </w:rPr>
              <w:t>c</w:t>
            </w:r>
            <w:r w:rsidRPr="007E5C8D">
              <w:rPr>
                <w:rFonts w:ascii="Book Antiqua" w:hAnsi="Book Antiqua"/>
                <w:color w:val="000000"/>
              </w:rPr>
              <w:t xml:space="preserve">hronic or </w:t>
            </w:r>
            <w:r w:rsidRPr="007E5C8D">
              <w:rPr>
                <w:rFonts w:ascii="Book Antiqua" w:hAnsi="Book Antiqua"/>
                <w:color w:val="000000"/>
              </w:rPr>
              <w:lastRenderedPageBreak/>
              <w:t>end stage kidney disease:</w:t>
            </w:r>
            <w:bookmarkStart w:id="34" w:name="_Hlk63351396"/>
            <w:r w:rsidR="000145D1">
              <w:rPr>
                <w:rFonts w:ascii="Book Antiqua" w:hAnsi="Book Antiqua"/>
                <w:color w:val="000000"/>
              </w:rPr>
              <w:t xml:space="preserve"> </w:t>
            </w:r>
            <w:r w:rsidRPr="007E5C8D">
              <w:rPr>
                <w:rFonts w:ascii="Book Antiqua" w:hAnsi="Book Antiqua"/>
                <w:color w:val="000000"/>
              </w:rPr>
              <w:t>819</w:t>
            </w:r>
            <w:bookmarkEnd w:id="34"/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 xml:space="preserve">16.31), </w:t>
            </w:r>
            <w:r w:rsidR="000145D1">
              <w:rPr>
                <w:rFonts w:ascii="Book Antiqua" w:hAnsi="Book Antiqua"/>
                <w:color w:val="000000"/>
              </w:rPr>
              <w:t>a</w:t>
            </w:r>
            <w:r w:rsidRPr="007E5C8D">
              <w:rPr>
                <w:rFonts w:ascii="Book Antiqua" w:hAnsi="Book Antiqua"/>
                <w:color w:val="000000"/>
              </w:rPr>
              <w:t>ctive malignancy:</w:t>
            </w:r>
            <w:bookmarkStart w:id="35" w:name="_Hlk63351406"/>
            <w:r w:rsidRPr="007E5C8D">
              <w:rPr>
                <w:rFonts w:ascii="Book Antiqua" w:hAnsi="Book Antiqua"/>
                <w:color w:val="000000"/>
              </w:rPr>
              <w:t>227</w:t>
            </w:r>
            <w:bookmarkEnd w:id="35"/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4.52)</w:t>
            </w:r>
          </w:p>
        </w:tc>
        <w:tc>
          <w:tcPr>
            <w:tcW w:w="1995" w:type="dxa"/>
          </w:tcPr>
          <w:p w14:paraId="753B20AE" w14:textId="7BFC7380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lastRenderedPageBreak/>
              <w:t>Hypertension: 256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bookmarkStart w:id="36" w:name="_Hlk63357650"/>
            <w:r w:rsidRPr="007E5C8D">
              <w:rPr>
                <w:rFonts w:ascii="Book Antiqua" w:hAnsi="Book Antiqua"/>
                <w:color w:val="000000"/>
              </w:rPr>
              <w:t>65.3</w:t>
            </w:r>
            <w:bookmarkEnd w:id="36"/>
            <w:r w:rsidRPr="007E5C8D">
              <w:rPr>
                <w:rFonts w:ascii="Book Antiqua" w:hAnsi="Book Antiqua"/>
                <w:color w:val="000000"/>
              </w:rPr>
              <w:t xml:space="preserve">), </w:t>
            </w:r>
            <w:r w:rsidR="000145D1">
              <w:rPr>
                <w:rFonts w:ascii="Book Antiqua" w:hAnsi="Book Antiqua"/>
                <w:color w:val="000000"/>
              </w:rPr>
              <w:t>o</w:t>
            </w:r>
            <w:r w:rsidRPr="007E5C8D">
              <w:rPr>
                <w:rFonts w:ascii="Book Antiqua" w:hAnsi="Book Antiqua"/>
                <w:color w:val="000000"/>
              </w:rPr>
              <w:t>besity: 49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bookmarkStart w:id="37" w:name="_Hlk63357664"/>
            <w:r w:rsidRPr="007E5C8D">
              <w:rPr>
                <w:rFonts w:ascii="Book Antiqua" w:hAnsi="Book Antiqua"/>
                <w:color w:val="000000"/>
              </w:rPr>
              <w:t>12.4</w:t>
            </w:r>
            <w:bookmarkEnd w:id="37"/>
            <w:r w:rsidRPr="007E5C8D">
              <w:rPr>
                <w:rFonts w:ascii="Book Antiqua" w:hAnsi="Book Antiqua"/>
                <w:color w:val="000000"/>
              </w:rPr>
              <w:t>),</w:t>
            </w:r>
            <w:r w:rsidR="000145D1">
              <w:rPr>
                <w:rFonts w:ascii="Book Antiqua" w:hAnsi="Book Antiqua"/>
                <w:color w:val="000000"/>
              </w:rPr>
              <w:t xml:space="preserve"> </w:t>
            </w:r>
            <w:r w:rsidRPr="007E5C8D">
              <w:rPr>
                <w:rFonts w:ascii="Book Antiqua" w:hAnsi="Book Antiqua"/>
                <w:color w:val="000000"/>
              </w:rPr>
              <w:t>diabetes: 90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bookmarkStart w:id="38" w:name="_Hlk63357675"/>
            <w:r w:rsidRPr="007E5C8D">
              <w:rPr>
                <w:rFonts w:ascii="Book Antiqua" w:hAnsi="Book Antiqua"/>
                <w:color w:val="000000"/>
              </w:rPr>
              <w:t>22.8</w:t>
            </w:r>
            <w:bookmarkEnd w:id="38"/>
            <w:r w:rsidRPr="007E5C8D">
              <w:rPr>
                <w:rFonts w:ascii="Book Antiqua" w:hAnsi="Book Antiqua"/>
                <w:color w:val="000000"/>
              </w:rPr>
              <w:t>), COPD: 41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bookmarkStart w:id="39" w:name="_Hlk63357684"/>
            <w:r w:rsidRPr="007E5C8D">
              <w:rPr>
                <w:rFonts w:ascii="Book Antiqua" w:hAnsi="Book Antiqua"/>
                <w:color w:val="000000"/>
              </w:rPr>
              <w:t>10.4</w:t>
            </w:r>
            <w:bookmarkEnd w:id="39"/>
            <w:r w:rsidRPr="007E5C8D">
              <w:rPr>
                <w:rFonts w:ascii="Book Antiqua" w:hAnsi="Book Antiqua"/>
                <w:color w:val="000000"/>
              </w:rPr>
              <w:t>), CKD: 34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bookmarkStart w:id="40" w:name="_Hlk63357695"/>
            <w:r w:rsidRPr="007E5C8D">
              <w:rPr>
                <w:rFonts w:ascii="Book Antiqua" w:hAnsi="Book Antiqua"/>
                <w:color w:val="000000"/>
              </w:rPr>
              <w:t>8.6</w:t>
            </w:r>
            <w:bookmarkEnd w:id="40"/>
            <w:r w:rsidRPr="007E5C8D">
              <w:rPr>
                <w:rFonts w:ascii="Book Antiqua" w:hAnsi="Book Antiqua"/>
                <w:color w:val="000000"/>
              </w:rPr>
              <w:t>), coronary artery disease: 62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bookmarkStart w:id="41" w:name="_Hlk63357706"/>
            <w:r w:rsidRPr="007E5C8D">
              <w:rPr>
                <w:rFonts w:ascii="Book Antiqua" w:hAnsi="Book Antiqua"/>
                <w:color w:val="000000"/>
              </w:rPr>
              <w:t>15.7</w:t>
            </w:r>
            <w:bookmarkEnd w:id="41"/>
            <w:r w:rsidRPr="007E5C8D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126" w:type="dxa"/>
          </w:tcPr>
          <w:p w14:paraId="7861A21A" w14:textId="44891E28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Asthma:</w:t>
            </w:r>
            <w:r w:rsidRPr="007E5C8D">
              <w:rPr>
                <w:rFonts w:ascii="Book Antiqua" w:hAnsi="Book Antiqua"/>
              </w:rPr>
              <w:t xml:space="preserve"> </w:t>
            </w:r>
            <w:r w:rsidRPr="007E5C8D">
              <w:rPr>
                <w:rFonts w:ascii="Book Antiqua" w:hAnsi="Book Antiqua"/>
                <w:color w:val="000000"/>
              </w:rPr>
              <w:t>2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 xml:space="preserve">9.1), </w:t>
            </w:r>
            <w:r w:rsidR="000145D1">
              <w:rPr>
                <w:rFonts w:ascii="Book Antiqua" w:hAnsi="Book Antiqua"/>
                <w:color w:val="000000"/>
              </w:rPr>
              <w:t>c</w:t>
            </w:r>
            <w:r w:rsidRPr="007E5C8D">
              <w:rPr>
                <w:rFonts w:ascii="Book Antiqua" w:hAnsi="Book Antiqua"/>
                <w:color w:val="000000"/>
              </w:rPr>
              <w:t>hronic obstructive pulmonary disease:</w:t>
            </w:r>
            <w:r w:rsidRPr="007E5C8D">
              <w:rPr>
                <w:rFonts w:ascii="Book Antiqua" w:hAnsi="Book Antiqua"/>
              </w:rPr>
              <w:t xml:space="preserve"> </w:t>
            </w:r>
            <w:r w:rsidRPr="007E5C8D">
              <w:rPr>
                <w:rFonts w:ascii="Book Antiqua" w:hAnsi="Book Antiqua"/>
                <w:color w:val="000000"/>
              </w:rPr>
              <w:t>7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 xml:space="preserve">33.3), </w:t>
            </w:r>
            <w:r w:rsidR="000145D1">
              <w:rPr>
                <w:rFonts w:ascii="Book Antiqua" w:hAnsi="Book Antiqua"/>
                <w:color w:val="000000"/>
              </w:rPr>
              <w:t>d</w:t>
            </w:r>
            <w:r w:rsidRPr="007E5C8D">
              <w:rPr>
                <w:rFonts w:ascii="Book Antiqua" w:hAnsi="Book Antiqua"/>
                <w:color w:val="000000"/>
              </w:rPr>
              <w:t>iabetes:</w:t>
            </w:r>
            <w:r w:rsidRPr="007E5C8D">
              <w:rPr>
                <w:rFonts w:ascii="Book Antiqua" w:hAnsi="Book Antiqua"/>
              </w:rPr>
              <w:t xml:space="preserve"> </w:t>
            </w:r>
            <w:r w:rsidRPr="007E5C8D">
              <w:rPr>
                <w:rFonts w:ascii="Book Antiqua" w:hAnsi="Book Antiqua"/>
                <w:color w:val="000000"/>
              </w:rPr>
              <w:t>7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 xml:space="preserve">33.3), </w:t>
            </w:r>
            <w:r w:rsidR="000145D1">
              <w:rPr>
                <w:rFonts w:ascii="Book Antiqua" w:hAnsi="Book Antiqua"/>
                <w:color w:val="000000"/>
              </w:rPr>
              <w:t>o</w:t>
            </w:r>
            <w:r w:rsidRPr="007E5C8D">
              <w:rPr>
                <w:rFonts w:ascii="Book Antiqua" w:hAnsi="Book Antiqua"/>
                <w:color w:val="000000"/>
              </w:rPr>
              <w:t>bstructive sleep apnea:</w:t>
            </w:r>
            <w:r w:rsidRPr="007E5C8D">
              <w:rPr>
                <w:rFonts w:ascii="Book Antiqua" w:hAnsi="Book Antiqua"/>
              </w:rPr>
              <w:t xml:space="preserve"> </w:t>
            </w:r>
            <w:r w:rsidRPr="007E5C8D">
              <w:rPr>
                <w:rFonts w:ascii="Book Antiqua" w:hAnsi="Book Antiqua"/>
                <w:color w:val="000000"/>
              </w:rPr>
              <w:t>6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 xml:space="preserve">28.6), </w:t>
            </w:r>
            <w:r w:rsidR="000145D1">
              <w:rPr>
                <w:rFonts w:ascii="Book Antiqua" w:hAnsi="Book Antiqua"/>
                <w:color w:val="000000"/>
              </w:rPr>
              <w:t>c</w:t>
            </w:r>
            <w:r w:rsidRPr="007E5C8D">
              <w:rPr>
                <w:rFonts w:ascii="Book Antiqua" w:hAnsi="Book Antiqua"/>
                <w:color w:val="000000"/>
              </w:rPr>
              <w:t>hronic kidney disease: 10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 xml:space="preserve">47.6), </w:t>
            </w:r>
            <w:r w:rsidR="000145D1">
              <w:rPr>
                <w:rFonts w:ascii="Book Antiqua" w:hAnsi="Book Antiqua"/>
                <w:color w:val="000000"/>
              </w:rPr>
              <w:t>e</w:t>
            </w:r>
            <w:r w:rsidRPr="007E5C8D">
              <w:rPr>
                <w:rFonts w:ascii="Book Antiqua" w:hAnsi="Book Antiqua"/>
                <w:color w:val="000000"/>
              </w:rPr>
              <w:t>nd-stage kidney disease: 2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 xml:space="preserve">9.5), </w:t>
            </w:r>
            <w:r w:rsidR="000145D1">
              <w:rPr>
                <w:rFonts w:ascii="Book Antiqua" w:hAnsi="Book Antiqua"/>
                <w:color w:val="000000"/>
              </w:rPr>
              <w:t>h</w:t>
            </w:r>
            <w:r w:rsidRPr="007E5C8D">
              <w:rPr>
                <w:rFonts w:ascii="Book Antiqua" w:hAnsi="Book Antiqua"/>
                <w:color w:val="000000"/>
              </w:rPr>
              <w:t>istory of solid organ transplant:</w:t>
            </w:r>
            <w:r w:rsidRPr="007E5C8D">
              <w:rPr>
                <w:rFonts w:ascii="Book Antiqua" w:hAnsi="Book Antiqua"/>
              </w:rPr>
              <w:t xml:space="preserve"> </w:t>
            </w:r>
            <w:r w:rsidRPr="007E5C8D">
              <w:rPr>
                <w:rFonts w:ascii="Book Antiqua" w:hAnsi="Book Antiqua"/>
                <w:color w:val="000000"/>
              </w:rPr>
              <w:t>2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9.5),</w:t>
            </w:r>
            <w:r w:rsidRPr="007E5C8D">
              <w:rPr>
                <w:rFonts w:ascii="Book Antiqua" w:hAnsi="Book Antiqua"/>
              </w:rPr>
              <w:t xml:space="preserve"> </w:t>
            </w:r>
            <w:r w:rsidR="000145D1">
              <w:rPr>
                <w:rFonts w:ascii="Book Antiqua" w:hAnsi="Book Antiqua"/>
                <w:color w:val="000000"/>
              </w:rPr>
              <w:t>c</w:t>
            </w:r>
            <w:r w:rsidRPr="007E5C8D">
              <w:rPr>
                <w:rFonts w:ascii="Book Antiqua" w:hAnsi="Book Antiqua"/>
                <w:color w:val="000000"/>
              </w:rPr>
              <w:t>irrhosis:</w:t>
            </w:r>
            <w:r w:rsidRPr="007E5C8D">
              <w:rPr>
                <w:rFonts w:ascii="Book Antiqua" w:hAnsi="Book Antiqua"/>
              </w:rPr>
              <w:t xml:space="preserve"> </w:t>
            </w:r>
            <w:r w:rsidRPr="007E5C8D">
              <w:rPr>
                <w:rFonts w:ascii="Book Antiqua" w:hAnsi="Book Antiqua"/>
                <w:color w:val="000000"/>
              </w:rPr>
              <w:t>1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 xml:space="preserve">4.8), </w:t>
            </w:r>
            <w:r w:rsidR="000145D1">
              <w:rPr>
                <w:rFonts w:ascii="Book Antiqua" w:hAnsi="Book Antiqua"/>
                <w:color w:val="000000"/>
              </w:rPr>
              <w:t>i</w:t>
            </w:r>
            <w:r w:rsidRPr="007E5C8D">
              <w:rPr>
                <w:rFonts w:ascii="Book Antiqua" w:hAnsi="Book Antiqua"/>
                <w:color w:val="000000"/>
              </w:rPr>
              <w:t>mmunosuppression:</w:t>
            </w:r>
            <w:r w:rsidRPr="007E5C8D">
              <w:rPr>
                <w:rFonts w:ascii="Book Antiqua" w:hAnsi="Book Antiqua"/>
              </w:rPr>
              <w:t xml:space="preserve"> </w:t>
            </w:r>
            <w:r w:rsidRPr="007E5C8D">
              <w:rPr>
                <w:rFonts w:ascii="Book Antiqua" w:hAnsi="Book Antiqua"/>
                <w:color w:val="000000"/>
              </w:rPr>
              <w:t>3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14.3)</w:t>
            </w:r>
          </w:p>
        </w:tc>
      </w:tr>
      <w:tr w:rsidR="007E5C8D" w:rsidRPr="007E5C8D" w14:paraId="4727CA47" w14:textId="77777777" w:rsidTr="00F6754B">
        <w:trPr>
          <w:trHeight w:val="457"/>
          <w:jc w:val="center"/>
        </w:trPr>
        <w:tc>
          <w:tcPr>
            <w:tcW w:w="2015" w:type="dxa"/>
            <w:shd w:val="clear" w:color="auto" w:fill="auto"/>
            <w:hideMark/>
          </w:tcPr>
          <w:p w14:paraId="688C206E" w14:textId="717B63F3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42" w:name="_Hlk63348900"/>
            <w:r w:rsidRPr="007E5C8D">
              <w:rPr>
                <w:rFonts w:ascii="Book Antiqua" w:hAnsi="Book Antiqua"/>
                <w:color w:val="000000"/>
              </w:rPr>
              <w:t>HFrEF,</w:t>
            </w:r>
          </w:p>
        </w:tc>
        <w:tc>
          <w:tcPr>
            <w:tcW w:w="1843" w:type="dxa"/>
            <w:shd w:val="clear" w:color="auto" w:fill="auto"/>
            <w:hideMark/>
          </w:tcPr>
          <w:p w14:paraId="62C50DB3" w14:textId="22DCB9B4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5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14)</w:t>
            </w:r>
          </w:p>
        </w:tc>
        <w:tc>
          <w:tcPr>
            <w:tcW w:w="1559" w:type="dxa"/>
          </w:tcPr>
          <w:p w14:paraId="3CAB81E4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701" w:type="dxa"/>
          </w:tcPr>
          <w:p w14:paraId="1AA2D6F4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694" w:type="dxa"/>
          </w:tcPr>
          <w:p w14:paraId="741D2149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995" w:type="dxa"/>
          </w:tcPr>
          <w:p w14:paraId="1C92D4C6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126" w:type="dxa"/>
          </w:tcPr>
          <w:p w14:paraId="47F96F18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7E5C8D" w:rsidRPr="007E5C8D" w14:paraId="3B52389F" w14:textId="77777777" w:rsidTr="00F6754B">
        <w:trPr>
          <w:trHeight w:val="407"/>
          <w:jc w:val="center"/>
        </w:trPr>
        <w:tc>
          <w:tcPr>
            <w:tcW w:w="2015" w:type="dxa"/>
            <w:shd w:val="clear" w:color="auto" w:fill="auto"/>
          </w:tcPr>
          <w:p w14:paraId="5C87E879" w14:textId="25B653C5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HFpEF</w:t>
            </w:r>
          </w:p>
        </w:tc>
        <w:tc>
          <w:tcPr>
            <w:tcW w:w="1843" w:type="dxa"/>
            <w:shd w:val="clear" w:color="auto" w:fill="auto"/>
          </w:tcPr>
          <w:p w14:paraId="64EE4C43" w14:textId="08CEEAD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0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0)</w:t>
            </w:r>
          </w:p>
        </w:tc>
        <w:tc>
          <w:tcPr>
            <w:tcW w:w="1559" w:type="dxa"/>
          </w:tcPr>
          <w:p w14:paraId="24F08C2B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701" w:type="dxa"/>
          </w:tcPr>
          <w:p w14:paraId="3B3E21B1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694" w:type="dxa"/>
          </w:tcPr>
          <w:p w14:paraId="599F557F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995" w:type="dxa"/>
          </w:tcPr>
          <w:p w14:paraId="509FCCF1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126" w:type="dxa"/>
          </w:tcPr>
          <w:p w14:paraId="1D86114B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</w:tr>
      <w:bookmarkEnd w:id="42"/>
      <w:tr w:rsidR="007E5C8D" w:rsidRPr="007E5C8D" w14:paraId="7647F6C3" w14:textId="77777777" w:rsidTr="00F6754B">
        <w:trPr>
          <w:trHeight w:val="340"/>
          <w:jc w:val="center"/>
        </w:trPr>
        <w:tc>
          <w:tcPr>
            <w:tcW w:w="2015" w:type="dxa"/>
            <w:shd w:val="clear" w:color="auto" w:fill="auto"/>
            <w:hideMark/>
          </w:tcPr>
          <w:p w14:paraId="5C530573" w14:textId="5EB87505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Drugs</w:t>
            </w:r>
          </w:p>
        </w:tc>
        <w:tc>
          <w:tcPr>
            <w:tcW w:w="1843" w:type="dxa"/>
            <w:shd w:val="clear" w:color="auto" w:fill="auto"/>
            <w:hideMark/>
          </w:tcPr>
          <w:p w14:paraId="7804F6DF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559" w:type="dxa"/>
          </w:tcPr>
          <w:p w14:paraId="717FD101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701" w:type="dxa"/>
          </w:tcPr>
          <w:p w14:paraId="4F820747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694" w:type="dxa"/>
          </w:tcPr>
          <w:p w14:paraId="4A5E08A2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995" w:type="dxa"/>
          </w:tcPr>
          <w:p w14:paraId="147E0087" w14:textId="3FC4AAEB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ACE-inhibitors: 97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24.6), ARB: 66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16.7), beta-blockers: 96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bookmarkStart w:id="43" w:name="_Hlk63357741"/>
            <w:r w:rsidRPr="007E5C8D">
              <w:rPr>
                <w:rFonts w:ascii="Book Antiqua" w:hAnsi="Book Antiqua"/>
                <w:color w:val="000000"/>
              </w:rPr>
              <w:t>24.3</w:t>
            </w:r>
            <w:bookmarkEnd w:id="43"/>
            <w:r w:rsidRPr="007E5C8D">
              <w:rPr>
                <w:rFonts w:ascii="Book Antiqua" w:hAnsi="Book Antiqua"/>
                <w:color w:val="000000"/>
              </w:rPr>
              <w:t>), ca-antagonists: 31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7.8), diuretics: 58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bookmarkStart w:id="44" w:name="_Hlk63357766"/>
            <w:r w:rsidRPr="007E5C8D">
              <w:rPr>
                <w:rFonts w:ascii="Book Antiqua" w:hAnsi="Book Antiqua"/>
                <w:color w:val="000000"/>
              </w:rPr>
              <w:t>14.7</w:t>
            </w:r>
            <w:bookmarkEnd w:id="44"/>
            <w:r w:rsidRPr="007E5C8D">
              <w:rPr>
                <w:rFonts w:ascii="Book Antiqua" w:hAnsi="Book Antiqua"/>
                <w:color w:val="000000"/>
              </w:rPr>
              <w:t>), alpha-blockers: 7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bookmarkStart w:id="45" w:name="_Hlk63357779"/>
            <w:r w:rsidRPr="007E5C8D">
              <w:rPr>
                <w:rFonts w:ascii="Book Antiqua" w:hAnsi="Book Antiqua"/>
                <w:color w:val="000000"/>
              </w:rPr>
              <w:t>1.8</w:t>
            </w:r>
            <w:bookmarkEnd w:id="45"/>
            <w:r w:rsidRPr="007E5C8D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126" w:type="dxa"/>
          </w:tcPr>
          <w:p w14:paraId="40E6EE12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7E5C8D" w:rsidRPr="007E5C8D" w14:paraId="60E4B8EB" w14:textId="77777777" w:rsidTr="00F6754B">
        <w:trPr>
          <w:trHeight w:val="340"/>
          <w:jc w:val="center"/>
        </w:trPr>
        <w:tc>
          <w:tcPr>
            <w:tcW w:w="2015" w:type="dxa"/>
            <w:shd w:val="clear" w:color="auto" w:fill="auto"/>
            <w:hideMark/>
          </w:tcPr>
          <w:p w14:paraId="41D288F5" w14:textId="656E3374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ICD</w:t>
            </w:r>
          </w:p>
        </w:tc>
        <w:tc>
          <w:tcPr>
            <w:tcW w:w="1843" w:type="dxa"/>
            <w:shd w:val="clear" w:color="auto" w:fill="auto"/>
            <w:hideMark/>
          </w:tcPr>
          <w:p w14:paraId="44DCEB0E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559" w:type="dxa"/>
          </w:tcPr>
          <w:p w14:paraId="6A325FEF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701" w:type="dxa"/>
          </w:tcPr>
          <w:p w14:paraId="29974A96" w14:textId="2E5B41D3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5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6)</w:t>
            </w:r>
          </w:p>
        </w:tc>
        <w:tc>
          <w:tcPr>
            <w:tcW w:w="1694" w:type="dxa"/>
          </w:tcPr>
          <w:p w14:paraId="2C153283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995" w:type="dxa"/>
          </w:tcPr>
          <w:p w14:paraId="443F9325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126" w:type="dxa"/>
          </w:tcPr>
          <w:p w14:paraId="55FCDE30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7E5C8D" w:rsidRPr="007E5C8D" w14:paraId="4324B975" w14:textId="77777777" w:rsidTr="00F6754B">
        <w:trPr>
          <w:trHeight w:val="340"/>
          <w:jc w:val="center"/>
        </w:trPr>
        <w:tc>
          <w:tcPr>
            <w:tcW w:w="2015" w:type="dxa"/>
            <w:shd w:val="clear" w:color="auto" w:fill="auto"/>
          </w:tcPr>
          <w:p w14:paraId="4196F546" w14:textId="4FB8E5E5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Ventilation</w:t>
            </w:r>
          </w:p>
        </w:tc>
        <w:tc>
          <w:tcPr>
            <w:tcW w:w="1843" w:type="dxa"/>
            <w:shd w:val="clear" w:color="auto" w:fill="auto"/>
          </w:tcPr>
          <w:p w14:paraId="574C5977" w14:textId="3B01BD2B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35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100)</w:t>
            </w:r>
          </w:p>
        </w:tc>
        <w:tc>
          <w:tcPr>
            <w:tcW w:w="1559" w:type="dxa"/>
          </w:tcPr>
          <w:p w14:paraId="27111EAC" w14:textId="6C68B8B6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46" w:name="_Hlk63355334"/>
            <w:r w:rsidRPr="007E5C8D">
              <w:rPr>
                <w:rFonts w:ascii="Book Antiqua" w:hAnsi="Book Antiqua"/>
                <w:color w:val="000000"/>
              </w:rPr>
              <w:t>647</w:t>
            </w:r>
            <w:bookmarkEnd w:id="46"/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65.35)</w:t>
            </w:r>
          </w:p>
        </w:tc>
        <w:tc>
          <w:tcPr>
            <w:tcW w:w="1701" w:type="dxa"/>
          </w:tcPr>
          <w:p w14:paraId="56D26A4D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694" w:type="dxa"/>
          </w:tcPr>
          <w:p w14:paraId="6144E031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995" w:type="dxa"/>
          </w:tcPr>
          <w:p w14:paraId="2A5997EF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126" w:type="dxa"/>
          </w:tcPr>
          <w:p w14:paraId="4A268763" w14:textId="27B9525A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19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90.5)</w:t>
            </w:r>
          </w:p>
        </w:tc>
      </w:tr>
      <w:tr w:rsidR="007E5C8D" w:rsidRPr="007E5C8D" w14:paraId="1B3E2A87" w14:textId="77777777" w:rsidTr="00F6754B">
        <w:trPr>
          <w:trHeight w:val="340"/>
          <w:jc w:val="center"/>
        </w:trPr>
        <w:tc>
          <w:tcPr>
            <w:tcW w:w="2015" w:type="dxa"/>
            <w:shd w:val="clear" w:color="auto" w:fill="auto"/>
            <w:hideMark/>
          </w:tcPr>
          <w:p w14:paraId="72EB84D5" w14:textId="36E820FE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NIV</w:t>
            </w:r>
          </w:p>
        </w:tc>
        <w:tc>
          <w:tcPr>
            <w:tcW w:w="1843" w:type="dxa"/>
            <w:shd w:val="clear" w:color="auto" w:fill="auto"/>
            <w:hideMark/>
          </w:tcPr>
          <w:p w14:paraId="5053DC95" w14:textId="39721C73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17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49)</w:t>
            </w:r>
          </w:p>
        </w:tc>
        <w:tc>
          <w:tcPr>
            <w:tcW w:w="1559" w:type="dxa"/>
          </w:tcPr>
          <w:p w14:paraId="3C422E0D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701" w:type="dxa"/>
          </w:tcPr>
          <w:p w14:paraId="51ED6E1B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694" w:type="dxa"/>
          </w:tcPr>
          <w:p w14:paraId="1CA5E34B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995" w:type="dxa"/>
          </w:tcPr>
          <w:p w14:paraId="230D73CA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126" w:type="dxa"/>
          </w:tcPr>
          <w:p w14:paraId="561FC10E" w14:textId="2B2BE849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4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19)</w:t>
            </w:r>
          </w:p>
        </w:tc>
      </w:tr>
      <w:tr w:rsidR="007E5C8D" w:rsidRPr="007E5C8D" w14:paraId="795B4212" w14:textId="77777777" w:rsidTr="00F6754B">
        <w:trPr>
          <w:trHeight w:val="340"/>
          <w:jc w:val="center"/>
        </w:trPr>
        <w:tc>
          <w:tcPr>
            <w:tcW w:w="2015" w:type="dxa"/>
            <w:shd w:val="clear" w:color="auto" w:fill="auto"/>
            <w:hideMark/>
          </w:tcPr>
          <w:p w14:paraId="3AF23ADC" w14:textId="024684B9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lastRenderedPageBreak/>
              <w:t>IV</w:t>
            </w:r>
          </w:p>
        </w:tc>
        <w:tc>
          <w:tcPr>
            <w:tcW w:w="1843" w:type="dxa"/>
            <w:shd w:val="clear" w:color="auto" w:fill="auto"/>
            <w:hideMark/>
          </w:tcPr>
          <w:p w14:paraId="79C8DE23" w14:textId="037CB8F8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18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51)</w:t>
            </w:r>
          </w:p>
        </w:tc>
        <w:tc>
          <w:tcPr>
            <w:tcW w:w="1559" w:type="dxa"/>
          </w:tcPr>
          <w:p w14:paraId="29FEEB36" w14:textId="79D5AA99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647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65.35)</w:t>
            </w:r>
          </w:p>
        </w:tc>
        <w:tc>
          <w:tcPr>
            <w:tcW w:w="1701" w:type="dxa"/>
          </w:tcPr>
          <w:p w14:paraId="33925241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694" w:type="dxa"/>
          </w:tcPr>
          <w:p w14:paraId="0F6A6713" w14:textId="09AD6391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47" w:name="_Hlk63352082"/>
            <w:r w:rsidRPr="007E5C8D">
              <w:rPr>
                <w:rFonts w:ascii="Book Antiqua" w:hAnsi="Book Antiqua"/>
                <w:color w:val="000000"/>
              </w:rPr>
              <w:t>3663</w:t>
            </w:r>
            <w:bookmarkEnd w:id="47"/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72.98)</w:t>
            </w:r>
          </w:p>
        </w:tc>
        <w:tc>
          <w:tcPr>
            <w:tcW w:w="1995" w:type="dxa"/>
          </w:tcPr>
          <w:p w14:paraId="0001071E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126" w:type="dxa"/>
          </w:tcPr>
          <w:p w14:paraId="427ABAC0" w14:textId="0A7302BB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15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71)</w:t>
            </w:r>
          </w:p>
        </w:tc>
      </w:tr>
      <w:tr w:rsidR="007E5C8D" w:rsidRPr="007E5C8D" w14:paraId="6545DF0A" w14:textId="77777777" w:rsidTr="00F6754B">
        <w:trPr>
          <w:trHeight w:val="340"/>
          <w:jc w:val="center"/>
        </w:trPr>
        <w:tc>
          <w:tcPr>
            <w:tcW w:w="2015" w:type="dxa"/>
            <w:shd w:val="clear" w:color="auto" w:fill="auto"/>
            <w:hideMark/>
          </w:tcPr>
          <w:p w14:paraId="3D02B0F0" w14:textId="665E5584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ECMO</w:t>
            </w:r>
          </w:p>
        </w:tc>
        <w:tc>
          <w:tcPr>
            <w:tcW w:w="1843" w:type="dxa"/>
            <w:shd w:val="clear" w:color="auto" w:fill="auto"/>
            <w:hideMark/>
          </w:tcPr>
          <w:p w14:paraId="2B4ABF88" w14:textId="5658C45A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5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15)</w:t>
            </w:r>
          </w:p>
        </w:tc>
        <w:tc>
          <w:tcPr>
            <w:tcW w:w="1559" w:type="dxa"/>
          </w:tcPr>
          <w:p w14:paraId="6DA27DCD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701" w:type="dxa"/>
          </w:tcPr>
          <w:p w14:paraId="0DC1008F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694" w:type="dxa"/>
          </w:tcPr>
          <w:p w14:paraId="403F34C2" w14:textId="73649E7F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48" w:name="_Hlk63352095"/>
            <w:r w:rsidRPr="007E5C8D">
              <w:rPr>
                <w:rFonts w:ascii="Book Antiqua" w:hAnsi="Book Antiqua"/>
                <w:color w:val="000000"/>
              </w:rPr>
              <w:t>176</w:t>
            </w:r>
            <w:bookmarkEnd w:id="48"/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3.51)</w:t>
            </w:r>
          </w:p>
        </w:tc>
        <w:tc>
          <w:tcPr>
            <w:tcW w:w="1995" w:type="dxa"/>
          </w:tcPr>
          <w:p w14:paraId="53D7C2E7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126" w:type="dxa"/>
          </w:tcPr>
          <w:p w14:paraId="175CFC40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7E5C8D" w:rsidRPr="007E5C8D" w14:paraId="07893F58" w14:textId="77777777" w:rsidTr="00F6754B">
        <w:trPr>
          <w:trHeight w:val="340"/>
          <w:jc w:val="center"/>
        </w:trPr>
        <w:tc>
          <w:tcPr>
            <w:tcW w:w="2015" w:type="dxa"/>
            <w:shd w:val="clear" w:color="auto" w:fill="auto"/>
            <w:hideMark/>
          </w:tcPr>
          <w:p w14:paraId="448A80E3" w14:textId="4C039E84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Vasopressor</w:t>
            </w:r>
          </w:p>
        </w:tc>
        <w:tc>
          <w:tcPr>
            <w:tcW w:w="1843" w:type="dxa"/>
            <w:shd w:val="clear" w:color="auto" w:fill="auto"/>
            <w:hideMark/>
          </w:tcPr>
          <w:p w14:paraId="107F60C8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NR</w:t>
            </w:r>
          </w:p>
        </w:tc>
        <w:tc>
          <w:tcPr>
            <w:tcW w:w="1559" w:type="dxa"/>
          </w:tcPr>
          <w:p w14:paraId="01B083BF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701" w:type="dxa"/>
          </w:tcPr>
          <w:p w14:paraId="6BBAD481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694" w:type="dxa"/>
          </w:tcPr>
          <w:p w14:paraId="797759D0" w14:textId="06F4F08F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49" w:name="_Hlk63352108"/>
            <w:r w:rsidRPr="007E5C8D">
              <w:rPr>
                <w:rFonts w:ascii="Book Antiqua" w:hAnsi="Book Antiqua"/>
                <w:color w:val="000000"/>
              </w:rPr>
              <w:t>1617</w:t>
            </w:r>
            <w:bookmarkEnd w:id="49"/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32.22)</w:t>
            </w:r>
          </w:p>
        </w:tc>
        <w:tc>
          <w:tcPr>
            <w:tcW w:w="1995" w:type="dxa"/>
          </w:tcPr>
          <w:p w14:paraId="72BD888E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126" w:type="dxa"/>
          </w:tcPr>
          <w:p w14:paraId="6C2CA37F" w14:textId="6422E62C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14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67)</w:t>
            </w:r>
          </w:p>
        </w:tc>
      </w:tr>
      <w:tr w:rsidR="007E5C8D" w:rsidRPr="007E5C8D" w14:paraId="521BAF23" w14:textId="77777777" w:rsidTr="00F6754B">
        <w:trPr>
          <w:trHeight w:val="980"/>
          <w:jc w:val="center"/>
        </w:trPr>
        <w:tc>
          <w:tcPr>
            <w:tcW w:w="2015" w:type="dxa"/>
            <w:shd w:val="clear" w:color="auto" w:fill="auto"/>
            <w:hideMark/>
          </w:tcPr>
          <w:p w14:paraId="374FBE5A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ICU stay duration in days</w:t>
            </w:r>
          </w:p>
        </w:tc>
        <w:tc>
          <w:tcPr>
            <w:tcW w:w="1843" w:type="dxa"/>
            <w:shd w:val="clear" w:color="auto" w:fill="auto"/>
            <w:hideMark/>
          </w:tcPr>
          <w:p w14:paraId="0946630F" w14:textId="52D500B3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38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33–47)</w:t>
            </w:r>
          </w:p>
        </w:tc>
        <w:tc>
          <w:tcPr>
            <w:tcW w:w="1559" w:type="dxa"/>
          </w:tcPr>
          <w:p w14:paraId="6C52DA30" w14:textId="29592FEC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36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32-40)</w:t>
            </w:r>
          </w:p>
        </w:tc>
        <w:tc>
          <w:tcPr>
            <w:tcW w:w="1701" w:type="dxa"/>
          </w:tcPr>
          <w:p w14:paraId="418955EE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694" w:type="dxa"/>
          </w:tcPr>
          <w:p w14:paraId="4CB253EB" w14:textId="48E655CA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17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9-30),</w:t>
            </w:r>
            <w:r w:rsidRPr="007E5C8D">
              <w:rPr>
                <w:rFonts w:ascii="Book Antiqua" w:hAnsi="Book Antiqua"/>
              </w:rPr>
              <w:t xml:space="preserve"> </w:t>
            </w:r>
            <w:r w:rsidRPr="007E5C8D">
              <w:rPr>
                <w:rFonts w:ascii="Book Antiqua" w:hAnsi="Book Antiqua"/>
                <w:color w:val="000000"/>
              </w:rPr>
              <w:t>6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4-10)</w:t>
            </w:r>
            <w:r w:rsidR="000145D1" w:rsidRPr="000145D1">
              <w:rPr>
                <w:rFonts w:ascii="Book Antiqua" w:hAnsi="Book Antiqua"/>
                <w:color w:val="000000"/>
                <w:vertAlign w:val="superscript"/>
              </w:rPr>
              <w:t>1</w:t>
            </w:r>
          </w:p>
        </w:tc>
        <w:tc>
          <w:tcPr>
            <w:tcW w:w="1995" w:type="dxa"/>
          </w:tcPr>
          <w:p w14:paraId="704A2AA5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126" w:type="dxa"/>
          </w:tcPr>
          <w:p w14:paraId="6852F8B2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7E5C8D" w:rsidRPr="007E5C8D" w14:paraId="3991728B" w14:textId="77777777" w:rsidTr="00F6754B">
        <w:trPr>
          <w:trHeight w:val="660"/>
          <w:jc w:val="center"/>
        </w:trPr>
        <w:tc>
          <w:tcPr>
            <w:tcW w:w="2015" w:type="dxa"/>
            <w:shd w:val="clear" w:color="auto" w:fill="auto"/>
            <w:hideMark/>
          </w:tcPr>
          <w:p w14:paraId="0B1AAFD4" w14:textId="41E51E92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Organ dysfunction</w:t>
            </w:r>
          </w:p>
        </w:tc>
        <w:tc>
          <w:tcPr>
            <w:tcW w:w="1843" w:type="dxa"/>
            <w:shd w:val="clear" w:color="auto" w:fill="auto"/>
            <w:hideMark/>
          </w:tcPr>
          <w:p w14:paraId="19D810E4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NR</w:t>
            </w:r>
          </w:p>
        </w:tc>
        <w:tc>
          <w:tcPr>
            <w:tcW w:w="1559" w:type="dxa"/>
          </w:tcPr>
          <w:p w14:paraId="110CA923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701" w:type="dxa"/>
          </w:tcPr>
          <w:p w14:paraId="2DC160EF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694" w:type="dxa"/>
          </w:tcPr>
          <w:p w14:paraId="6EB073A8" w14:textId="0DD2A11B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Acute kidney injury requiring RRT:</w:t>
            </w:r>
            <w:r w:rsidR="000145D1">
              <w:rPr>
                <w:rFonts w:ascii="Book Antiqua" w:hAnsi="Book Antiqua"/>
                <w:color w:val="000000"/>
              </w:rPr>
              <w:t xml:space="preserve"> </w:t>
            </w:r>
            <w:r w:rsidRPr="007E5C8D">
              <w:rPr>
                <w:rFonts w:ascii="Book Antiqua" w:hAnsi="Book Antiqua"/>
                <w:color w:val="000000"/>
              </w:rPr>
              <w:t>1003</w:t>
            </w:r>
          </w:p>
        </w:tc>
        <w:tc>
          <w:tcPr>
            <w:tcW w:w="1995" w:type="dxa"/>
          </w:tcPr>
          <w:p w14:paraId="0251F523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126" w:type="dxa"/>
          </w:tcPr>
          <w:p w14:paraId="1D35F1FF" w14:textId="2E8995DE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AKI:</w:t>
            </w:r>
            <w:r w:rsidRPr="007E5C8D">
              <w:rPr>
                <w:rFonts w:ascii="Book Antiqua" w:hAnsi="Book Antiqua"/>
              </w:rPr>
              <w:t xml:space="preserve"> </w:t>
            </w:r>
            <w:r w:rsidRPr="007E5C8D">
              <w:rPr>
                <w:rFonts w:ascii="Book Antiqua" w:hAnsi="Book Antiqua"/>
                <w:color w:val="000000"/>
              </w:rPr>
              <w:t>4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19.1), ALI:</w:t>
            </w:r>
            <w:r w:rsidRPr="007E5C8D">
              <w:rPr>
                <w:rFonts w:ascii="Book Antiqua" w:hAnsi="Book Antiqua"/>
              </w:rPr>
              <w:t xml:space="preserve"> </w:t>
            </w:r>
            <w:r w:rsidRPr="007E5C8D">
              <w:rPr>
                <w:rFonts w:ascii="Book Antiqua" w:hAnsi="Book Antiqua"/>
                <w:color w:val="000000"/>
              </w:rPr>
              <w:t>3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14.3)</w:t>
            </w:r>
          </w:p>
        </w:tc>
      </w:tr>
      <w:tr w:rsidR="007E5C8D" w:rsidRPr="007E5C8D" w14:paraId="00C5DA78" w14:textId="77777777" w:rsidTr="00F6754B">
        <w:trPr>
          <w:trHeight w:val="340"/>
          <w:jc w:val="center"/>
        </w:trPr>
        <w:tc>
          <w:tcPr>
            <w:tcW w:w="2015" w:type="dxa"/>
            <w:shd w:val="clear" w:color="auto" w:fill="auto"/>
            <w:hideMark/>
          </w:tcPr>
          <w:p w14:paraId="1BE4241A" w14:textId="5852189A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Morbidity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A49B89D" w14:textId="2AA0EA0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acute cardiac injury: 21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60), atrial or ventricular tachyarrhythmia:3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9)</w:t>
            </w:r>
          </w:p>
        </w:tc>
        <w:tc>
          <w:tcPr>
            <w:tcW w:w="1559" w:type="dxa"/>
          </w:tcPr>
          <w:p w14:paraId="193C173C" w14:textId="21363146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E5C8D">
              <w:rPr>
                <w:rFonts w:ascii="Book Antiqua" w:hAnsi="Book Antiqua"/>
              </w:rPr>
              <w:t>86</w:t>
            </w:r>
            <w:r w:rsidR="00885228">
              <w:rPr>
                <w:rFonts w:ascii="Book Antiqua" w:hAnsi="Book Antiqua"/>
              </w:rPr>
              <w:t xml:space="preserve"> (</w:t>
            </w:r>
            <w:r w:rsidRPr="007E5C8D">
              <w:rPr>
                <w:rFonts w:ascii="Book Antiqua" w:hAnsi="Book Antiqua"/>
              </w:rPr>
              <w:t xml:space="preserve">8.68) patients being ventilated and </w:t>
            </w:r>
            <w:bookmarkStart w:id="50" w:name="_Hlk63355390"/>
            <w:r w:rsidRPr="007E5C8D">
              <w:rPr>
                <w:rFonts w:ascii="Book Antiqua" w:hAnsi="Book Antiqua"/>
              </w:rPr>
              <w:t>74</w:t>
            </w:r>
            <w:r w:rsidR="00885228">
              <w:rPr>
                <w:rFonts w:ascii="Book Antiqua" w:hAnsi="Book Antiqua"/>
              </w:rPr>
              <w:t xml:space="preserve"> (</w:t>
            </w:r>
            <w:r w:rsidRPr="007E5C8D">
              <w:rPr>
                <w:rFonts w:ascii="Book Antiqua" w:hAnsi="Book Antiqua"/>
              </w:rPr>
              <w:t xml:space="preserve">7.47) </w:t>
            </w:r>
            <w:bookmarkEnd w:id="50"/>
            <w:r w:rsidRPr="007E5C8D">
              <w:rPr>
                <w:rFonts w:ascii="Book Antiqua" w:hAnsi="Book Antiqua"/>
              </w:rPr>
              <w:t>patients still admitted at the end of study period</w:t>
            </w:r>
          </w:p>
        </w:tc>
        <w:tc>
          <w:tcPr>
            <w:tcW w:w="1701" w:type="dxa"/>
          </w:tcPr>
          <w:p w14:paraId="3154151E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E5C8D">
              <w:rPr>
                <w:rFonts w:ascii="Book Antiqua" w:hAnsi="Book Antiqua"/>
              </w:rPr>
              <w:t>-</w:t>
            </w:r>
          </w:p>
        </w:tc>
        <w:tc>
          <w:tcPr>
            <w:tcW w:w="1694" w:type="dxa"/>
          </w:tcPr>
          <w:p w14:paraId="01BADBD8" w14:textId="7A3ECEAE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E5C8D">
              <w:rPr>
                <w:rFonts w:ascii="Book Antiqua" w:hAnsi="Book Antiqua"/>
              </w:rPr>
              <w:t>Still in hospital 30 days after ICU admission:</w:t>
            </w:r>
            <w:r w:rsidR="000145D1">
              <w:rPr>
                <w:rFonts w:ascii="Book Antiqua" w:hAnsi="Book Antiqua"/>
              </w:rPr>
              <w:t xml:space="preserve"> </w:t>
            </w:r>
            <w:r w:rsidRPr="007E5C8D">
              <w:rPr>
                <w:rFonts w:ascii="Book Antiqua" w:hAnsi="Book Antiqua"/>
              </w:rPr>
              <w:t>169</w:t>
            </w:r>
          </w:p>
        </w:tc>
        <w:tc>
          <w:tcPr>
            <w:tcW w:w="1995" w:type="dxa"/>
          </w:tcPr>
          <w:p w14:paraId="7890ACEE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E5C8D">
              <w:rPr>
                <w:rFonts w:ascii="Book Antiqua" w:hAnsi="Book Antiqua"/>
              </w:rPr>
              <w:t>-</w:t>
            </w:r>
          </w:p>
        </w:tc>
        <w:tc>
          <w:tcPr>
            <w:tcW w:w="2126" w:type="dxa"/>
          </w:tcPr>
          <w:p w14:paraId="614720E5" w14:textId="0BFC1659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E5C8D">
              <w:rPr>
                <w:rFonts w:ascii="Book Antiqua" w:hAnsi="Book Antiqua"/>
              </w:rPr>
              <w:t>Admitted in ICU at end of study: 8</w:t>
            </w:r>
            <w:r w:rsidR="00885228">
              <w:rPr>
                <w:rFonts w:ascii="Book Antiqua" w:hAnsi="Book Antiqua"/>
              </w:rPr>
              <w:t xml:space="preserve"> (</w:t>
            </w:r>
            <w:r w:rsidRPr="007E5C8D">
              <w:rPr>
                <w:rFonts w:ascii="Book Antiqua" w:hAnsi="Book Antiqua"/>
              </w:rPr>
              <w:t>38.1)</w:t>
            </w:r>
          </w:p>
        </w:tc>
      </w:tr>
      <w:tr w:rsidR="007E5C8D" w:rsidRPr="007E5C8D" w14:paraId="3B651B7F" w14:textId="77777777" w:rsidTr="00F6754B">
        <w:trPr>
          <w:trHeight w:val="340"/>
          <w:jc w:val="center"/>
        </w:trPr>
        <w:tc>
          <w:tcPr>
            <w:tcW w:w="2015" w:type="dxa"/>
            <w:shd w:val="clear" w:color="auto" w:fill="auto"/>
            <w:hideMark/>
          </w:tcPr>
          <w:p w14:paraId="415AE8F0" w14:textId="64350DBA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lastRenderedPageBreak/>
              <w:t>Mortality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A713A2" w14:textId="27F77569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3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9)</w:t>
            </w:r>
          </w:p>
        </w:tc>
        <w:tc>
          <w:tcPr>
            <w:tcW w:w="1559" w:type="dxa"/>
          </w:tcPr>
          <w:p w14:paraId="3FA907FE" w14:textId="0D95B34C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485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49)</w:t>
            </w:r>
          </w:p>
        </w:tc>
        <w:tc>
          <w:tcPr>
            <w:tcW w:w="1701" w:type="dxa"/>
          </w:tcPr>
          <w:p w14:paraId="52A46274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694" w:type="dxa"/>
          </w:tcPr>
          <w:p w14:paraId="0761EB6A" w14:textId="40C8DC3C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51" w:name="_Hlk63352120"/>
            <w:r w:rsidRPr="007E5C8D">
              <w:rPr>
                <w:rFonts w:ascii="Book Antiqua" w:hAnsi="Book Antiqua"/>
                <w:color w:val="000000"/>
              </w:rPr>
              <w:t>2043</w:t>
            </w:r>
            <w:bookmarkEnd w:id="51"/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40.71)</w:t>
            </w:r>
          </w:p>
        </w:tc>
        <w:tc>
          <w:tcPr>
            <w:tcW w:w="1995" w:type="dxa"/>
          </w:tcPr>
          <w:p w14:paraId="5290EADE" w14:textId="77777777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126" w:type="dxa"/>
          </w:tcPr>
          <w:p w14:paraId="1C8F2AAE" w14:textId="7E697B80" w:rsidR="007E5C8D" w:rsidRPr="007E5C8D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7E5C8D">
              <w:rPr>
                <w:rFonts w:ascii="Book Antiqua" w:hAnsi="Book Antiqua"/>
                <w:color w:val="000000"/>
              </w:rPr>
              <w:t>11</w:t>
            </w:r>
            <w:r w:rsidR="00885228">
              <w:rPr>
                <w:rFonts w:ascii="Book Antiqua" w:hAnsi="Book Antiqua"/>
                <w:color w:val="000000"/>
              </w:rPr>
              <w:t xml:space="preserve"> (</w:t>
            </w:r>
            <w:r w:rsidRPr="007E5C8D">
              <w:rPr>
                <w:rFonts w:ascii="Book Antiqua" w:hAnsi="Book Antiqua"/>
                <w:color w:val="000000"/>
              </w:rPr>
              <w:t>52.4)</w:t>
            </w:r>
          </w:p>
        </w:tc>
      </w:tr>
    </w:tbl>
    <w:bookmarkEnd w:id="17"/>
    <w:p w14:paraId="5C346375" w14:textId="77777777" w:rsidR="000145D1" w:rsidRDefault="000145D1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0145D1">
        <w:rPr>
          <w:rFonts w:ascii="Book Antiqua" w:hAnsi="Book Antiqua"/>
          <w:bCs/>
          <w:vertAlign w:val="superscript"/>
        </w:rPr>
        <w:t>1</w:t>
      </w:r>
      <w:r>
        <w:rPr>
          <w:rFonts w:ascii="Book Antiqua" w:hAnsi="Book Antiqua"/>
          <w:bCs/>
        </w:rPr>
        <w:t>B</w:t>
      </w:r>
      <w:r w:rsidR="007E5C8D" w:rsidRPr="007E5C8D">
        <w:rPr>
          <w:rFonts w:ascii="Book Antiqua" w:hAnsi="Book Antiqua"/>
          <w:bCs/>
        </w:rPr>
        <w:t>aseline characteristics of patients who did not have cardiac arrest and those who had cardiac arrest respectively</w:t>
      </w:r>
      <w:r>
        <w:rPr>
          <w:rFonts w:ascii="Book Antiqua" w:hAnsi="Book Antiqua"/>
          <w:bCs/>
        </w:rPr>
        <w:t>.</w:t>
      </w:r>
    </w:p>
    <w:p w14:paraId="40BCBCF1" w14:textId="23A943B1" w:rsidR="00BB3606" w:rsidRDefault="007E5C8D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7E5C8D">
        <w:rPr>
          <w:rFonts w:ascii="Book Antiqua" w:hAnsi="Book Antiqua"/>
          <w:bCs/>
        </w:rPr>
        <w:t>-</w:t>
      </w:r>
      <w:r w:rsidR="00BB3606">
        <w:rPr>
          <w:rFonts w:ascii="Book Antiqua" w:hAnsi="Book Antiqua"/>
          <w:bCs/>
        </w:rPr>
        <w:t xml:space="preserve"> S</w:t>
      </w:r>
      <w:r w:rsidRPr="007E5C8D">
        <w:rPr>
          <w:rFonts w:ascii="Book Antiqua" w:hAnsi="Book Antiqua"/>
          <w:bCs/>
        </w:rPr>
        <w:t>ignifies that the variable was not reported in the study</w:t>
      </w:r>
      <w:r w:rsidR="00BB3606">
        <w:rPr>
          <w:rFonts w:ascii="Book Antiqua" w:hAnsi="Book Antiqua"/>
          <w:bCs/>
        </w:rPr>
        <w:t>.</w:t>
      </w:r>
    </w:p>
    <w:p w14:paraId="30DC9926" w14:textId="6CB0C6AE" w:rsidR="007E5C8D" w:rsidRPr="007E5C8D" w:rsidRDefault="007E5C8D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7E5C8D">
        <w:rPr>
          <w:rFonts w:ascii="Book Antiqua" w:hAnsi="Book Antiqua"/>
          <w:bCs/>
        </w:rPr>
        <w:t xml:space="preserve">ICU: </w:t>
      </w:r>
      <w:r w:rsidR="00BB3606">
        <w:rPr>
          <w:rFonts w:ascii="Book Antiqua" w:hAnsi="Book Antiqua"/>
          <w:bCs/>
        </w:rPr>
        <w:t>I</w:t>
      </w:r>
      <w:r w:rsidRPr="007E5C8D">
        <w:rPr>
          <w:rFonts w:ascii="Book Antiqua" w:hAnsi="Book Antiqua"/>
          <w:bCs/>
        </w:rPr>
        <w:t>ntensive care unit</w:t>
      </w:r>
      <w:r w:rsidR="00BB3606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LV: </w:t>
      </w:r>
      <w:r w:rsidR="00BB3606">
        <w:rPr>
          <w:rFonts w:ascii="Book Antiqua" w:hAnsi="Book Antiqua"/>
          <w:bCs/>
        </w:rPr>
        <w:t>L</w:t>
      </w:r>
      <w:r w:rsidRPr="007E5C8D">
        <w:rPr>
          <w:rFonts w:ascii="Book Antiqua" w:hAnsi="Book Antiqua"/>
          <w:bCs/>
        </w:rPr>
        <w:t>eft ventricle</w:t>
      </w:r>
      <w:r w:rsidR="00BB3606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COPD: </w:t>
      </w:r>
      <w:r w:rsidR="00BB3606">
        <w:rPr>
          <w:rFonts w:ascii="Book Antiqua" w:hAnsi="Book Antiqua"/>
          <w:bCs/>
        </w:rPr>
        <w:t>C</w:t>
      </w:r>
      <w:r w:rsidRPr="007E5C8D">
        <w:rPr>
          <w:rFonts w:ascii="Book Antiqua" w:hAnsi="Book Antiqua"/>
          <w:bCs/>
        </w:rPr>
        <w:t>hronic obstructive pulmonary disease</w:t>
      </w:r>
      <w:r w:rsidR="00BB3606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CKD: </w:t>
      </w:r>
      <w:r w:rsidR="00BB3606">
        <w:rPr>
          <w:rFonts w:ascii="Book Antiqua" w:hAnsi="Book Antiqua"/>
          <w:bCs/>
        </w:rPr>
        <w:t>C</w:t>
      </w:r>
      <w:r w:rsidRPr="007E5C8D">
        <w:rPr>
          <w:rFonts w:ascii="Book Antiqua" w:hAnsi="Book Antiqua"/>
          <w:bCs/>
        </w:rPr>
        <w:t>hronic kidney disease</w:t>
      </w:r>
      <w:r w:rsidR="00BB3606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</w:t>
      </w:r>
      <w:bookmarkStart w:id="52" w:name="_Hlk66892475"/>
      <w:r w:rsidRPr="007E5C8D">
        <w:rPr>
          <w:rFonts w:ascii="Book Antiqua" w:hAnsi="Book Antiqua"/>
          <w:bCs/>
        </w:rPr>
        <w:t xml:space="preserve">HFrEF: </w:t>
      </w:r>
      <w:r w:rsidR="00BB3606">
        <w:rPr>
          <w:rFonts w:ascii="Book Antiqua" w:hAnsi="Book Antiqua"/>
          <w:bCs/>
        </w:rPr>
        <w:t>H</w:t>
      </w:r>
      <w:r w:rsidRPr="007E5C8D">
        <w:rPr>
          <w:rFonts w:ascii="Book Antiqua" w:hAnsi="Book Antiqua"/>
          <w:bCs/>
        </w:rPr>
        <w:t>eart failure with reduced ejection fraction</w:t>
      </w:r>
      <w:r w:rsidR="00BB3606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HFpEF: </w:t>
      </w:r>
      <w:r w:rsidR="00BB3606">
        <w:rPr>
          <w:rFonts w:ascii="Book Antiqua" w:hAnsi="Book Antiqua"/>
          <w:bCs/>
        </w:rPr>
        <w:t>H</w:t>
      </w:r>
      <w:r w:rsidRPr="007E5C8D">
        <w:rPr>
          <w:rFonts w:ascii="Book Antiqua" w:hAnsi="Book Antiqua"/>
          <w:bCs/>
        </w:rPr>
        <w:t>eart failure with preserved ejection fraction</w:t>
      </w:r>
      <w:bookmarkEnd w:id="52"/>
      <w:r w:rsidR="00BB3606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ACE: </w:t>
      </w:r>
      <w:r w:rsidR="00BB3606">
        <w:rPr>
          <w:rFonts w:ascii="Book Antiqua" w:hAnsi="Book Antiqua"/>
          <w:bCs/>
        </w:rPr>
        <w:t>A</w:t>
      </w:r>
      <w:r w:rsidRPr="007E5C8D">
        <w:rPr>
          <w:rFonts w:ascii="Book Antiqua" w:hAnsi="Book Antiqua"/>
          <w:bCs/>
        </w:rPr>
        <w:t>ngiotensin converting enzyme</w:t>
      </w:r>
      <w:r w:rsidR="00BB3606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ARB: </w:t>
      </w:r>
      <w:r w:rsidR="00BB3606">
        <w:rPr>
          <w:rFonts w:ascii="Book Antiqua" w:hAnsi="Book Antiqua"/>
          <w:bCs/>
        </w:rPr>
        <w:t>A</w:t>
      </w:r>
      <w:r w:rsidRPr="007E5C8D">
        <w:rPr>
          <w:rFonts w:ascii="Book Antiqua" w:hAnsi="Book Antiqua"/>
          <w:bCs/>
        </w:rPr>
        <w:t>ngiotensin receptor blocker</w:t>
      </w:r>
      <w:r w:rsidR="00BB3606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ICD:</w:t>
      </w:r>
      <w:r w:rsidRPr="007E5C8D">
        <w:rPr>
          <w:rFonts w:ascii="Book Antiqua" w:hAnsi="Book Antiqua"/>
        </w:rPr>
        <w:t xml:space="preserve"> </w:t>
      </w:r>
      <w:r w:rsidR="00BB3606">
        <w:rPr>
          <w:rFonts w:ascii="Book Antiqua" w:hAnsi="Book Antiqua"/>
          <w:bCs/>
        </w:rPr>
        <w:t>I</w:t>
      </w:r>
      <w:r w:rsidRPr="007E5C8D">
        <w:rPr>
          <w:rFonts w:ascii="Book Antiqua" w:hAnsi="Book Antiqua"/>
          <w:bCs/>
        </w:rPr>
        <w:t>mplantable cardiovascular-defibrillator</w:t>
      </w:r>
      <w:r w:rsidR="00BB3606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NIV: </w:t>
      </w:r>
      <w:r w:rsidR="00BB3606">
        <w:rPr>
          <w:rFonts w:ascii="Book Antiqua" w:hAnsi="Book Antiqua"/>
          <w:bCs/>
        </w:rPr>
        <w:t>N</w:t>
      </w:r>
      <w:r w:rsidRPr="007E5C8D">
        <w:rPr>
          <w:rFonts w:ascii="Book Antiqua" w:hAnsi="Book Antiqua"/>
          <w:bCs/>
        </w:rPr>
        <w:t>on-invasive ventilation</w:t>
      </w:r>
      <w:r w:rsidR="00BB3606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IV: </w:t>
      </w:r>
      <w:r w:rsidR="00BB3606">
        <w:rPr>
          <w:rFonts w:ascii="Book Antiqua" w:hAnsi="Book Antiqua"/>
          <w:bCs/>
        </w:rPr>
        <w:t>I</w:t>
      </w:r>
      <w:r w:rsidRPr="007E5C8D">
        <w:rPr>
          <w:rFonts w:ascii="Book Antiqua" w:hAnsi="Book Antiqua"/>
          <w:bCs/>
        </w:rPr>
        <w:t>nvasive ventilation</w:t>
      </w:r>
      <w:r w:rsidR="00BB3606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ECMO: </w:t>
      </w:r>
      <w:bookmarkStart w:id="53" w:name="_Hlk66881888"/>
      <w:r w:rsidR="00BB3606">
        <w:rPr>
          <w:rFonts w:ascii="Book Antiqua" w:hAnsi="Book Antiqua"/>
          <w:bCs/>
        </w:rPr>
        <w:t>E</w:t>
      </w:r>
      <w:r w:rsidRPr="007E5C8D">
        <w:rPr>
          <w:rFonts w:ascii="Book Antiqua" w:hAnsi="Book Antiqua"/>
          <w:bCs/>
        </w:rPr>
        <w:t>xtra-corporeal membrane oxygenation</w:t>
      </w:r>
      <w:bookmarkEnd w:id="53"/>
      <w:r w:rsidR="00BB3606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ECMO: </w:t>
      </w:r>
      <w:r w:rsidR="00BB3606">
        <w:rPr>
          <w:rFonts w:ascii="Book Antiqua" w:hAnsi="Book Antiqua"/>
          <w:bCs/>
        </w:rPr>
        <w:t>E</w:t>
      </w:r>
      <w:r w:rsidRPr="007E5C8D">
        <w:rPr>
          <w:rFonts w:ascii="Book Antiqua" w:hAnsi="Book Antiqua"/>
          <w:bCs/>
        </w:rPr>
        <w:t>xtra-corporeal membrane oxygenation</w:t>
      </w:r>
      <w:r w:rsidR="00BB3606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RRT: </w:t>
      </w:r>
      <w:r w:rsidR="00BB3606">
        <w:rPr>
          <w:rFonts w:ascii="Book Antiqua" w:hAnsi="Book Antiqua"/>
          <w:bCs/>
        </w:rPr>
        <w:t>R</w:t>
      </w:r>
      <w:r w:rsidRPr="007E5C8D">
        <w:rPr>
          <w:rFonts w:ascii="Book Antiqua" w:hAnsi="Book Antiqua"/>
          <w:bCs/>
        </w:rPr>
        <w:t>enal replacement therapy</w:t>
      </w:r>
      <w:r w:rsidR="00BB3606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AKI: </w:t>
      </w:r>
      <w:r w:rsidR="00BB3606">
        <w:rPr>
          <w:rFonts w:ascii="Book Antiqua" w:hAnsi="Book Antiqua"/>
          <w:bCs/>
        </w:rPr>
        <w:t>A</w:t>
      </w:r>
      <w:r w:rsidRPr="007E5C8D">
        <w:rPr>
          <w:rFonts w:ascii="Book Antiqua" w:hAnsi="Book Antiqua"/>
          <w:bCs/>
        </w:rPr>
        <w:t>cute kidney injury</w:t>
      </w:r>
      <w:r w:rsidR="00BB3606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ALI: </w:t>
      </w:r>
      <w:r w:rsidR="00BB3606">
        <w:rPr>
          <w:rFonts w:ascii="Book Antiqua" w:hAnsi="Book Antiqua"/>
          <w:bCs/>
        </w:rPr>
        <w:t>A</w:t>
      </w:r>
      <w:r w:rsidRPr="007E5C8D">
        <w:rPr>
          <w:rFonts w:ascii="Book Antiqua" w:hAnsi="Book Antiqua"/>
          <w:bCs/>
        </w:rPr>
        <w:t>cute liver injury.</w:t>
      </w:r>
    </w:p>
    <w:p w14:paraId="468962DB" w14:textId="07B434BA" w:rsidR="007E5C8D" w:rsidRPr="00BB3606" w:rsidRDefault="00BB3606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Cs/>
        </w:rPr>
        <w:br w:type="page"/>
      </w:r>
      <w:r w:rsidR="007E5C8D" w:rsidRPr="00BB3606">
        <w:rPr>
          <w:rFonts w:ascii="Book Antiqua" w:hAnsi="Book Antiqua"/>
          <w:b/>
        </w:rPr>
        <w:lastRenderedPageBreak/>
        <w:t xml:space="preserve">Table 3 Studies reporting outcomes in heart failure patients with </w:t>
      </w:r>
      <w:r w:rsidR="00885228" w:rsidRPr="00BB3606">
        <w:rPr>
          <w:rFonts w:ascii="Book Antiqua" w:eastAsia="Book Antiqua" w:hAnsi="Book Antiqua" w:cs="Book Antiqua"/>
          <w:b/>
          <w:color w:val="000000"/>
        </w:rPr>
        <w:t>coronavirus disease 2019</w:t>
      </w:r>
      <w:r w:rsidRPr="00BB3606">
        <w:rPr>
          <w:rFonts w:ascii="Book Antiqua" w:hAnsi="Book Antiqua"/>
          <w:b/>
          <w:bCs/>
          <w:color w:val="000000"/>
        </w:rPr>
        <w:t>,</w:t>
      </w:r>
      <w:r w:rsidRPr="007E5C8D">
        <w:rPr>
          <w:rFonts w:ascii="Book Antiqua" w:hAnsi="Book Antiqua"/>
          <w:color w:val="000000"/>
        </w:rPr>
        <w:t xml:space="preserve"> </w:t>
      </w:r>
      <w:bookmarkStart w:id="54" w:name="_Hlk66133537"/>
      <w:r w:rsidRPr="00BB3606">
        <w:rPr>
          <w:rFonts w:ascii="Book Antiqua" w:hAnsi="Book Antiqua"/>
          <w:b/>
          <w:bCs/>
          <w:i/>
          <w:iCs/>
          <w:color w:val="000000"/>
        </w:rPr>
        <w:t>n</w:t>
      </w:r>
      <w:r w:rsidRPr="00BB3606">
        <w:rPr>
          <w:rFonts w:ascii="Book Antiqua" w:hAnsi="Book Antiqua"/>
          <w:b/>
          <w:bCs/>
          <w:color w:val="000000"/>
        </w:rPr>
        <w:t xml:space="preserve"> (%)</w:t>
      </w:r>
      <w:bookmarkEnd w:id="54"/>
    </w:p>
    <w:tbl>
      <w:tblPr>
        <w:tblW w:w="13025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2081"/>
        <w:gridCol w:w="2099"/>
        <w:gridCol w:w="2363"/>
        <w:gridCol w:w="1662"/>
      </w:tblGrid>
      <w:tr w:rsidR="00BB3606" w:rsidRPr="007E5C8D" w14:paraId="3212155C" w14:textId="77777777" w:rsidTr="00F6754B">
        <w:trPr>
          <w:trHeight w:val="340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FA257E8" w14:textId="7AE97558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F6754B">
              <w:rPr>
                <w:rFonts w:ascii="Book Antiqua" w:hAnsi="Book Antiqua"/>
                <w:b/>
                <w:bCs/>
                <w:color w:val="000000"/>
              </w:rPr>
              <w:t>N</w:t>
            </w:r>
            <w:r w:rsidR="00BB3606" w:rsidRPr="00F6754B">
              <w:rPr>
                <w:rFonts w:ascii="Book Antiqua" w:hAnsi="Book Antiqua" w:hint="eastAsia"/>
                <w:b/>
                <w:bCs/>
                <w:color w:val="000000"/>
                <w:lang w:eastAsia="zh-CN"/>
              </w:rPr>
              <w:t>o</w:t>
            </w:r>
            <w:r w:rsidR="00BB3606" w:rsidRPr="00F6754B">
              <w:rPr>
                <w:rFonts w:ascii="Book Antiqua" w:hAnsi="Book Antiqua"/>
                <w:b/>
                <w:bCs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2132BC9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F6754B">
              <w:rPr>
                <w:rFonts w:ascii="Book Antiqua" w:hAnsi="Book Antiqua"/>
                <w:b/>
                <w:bCs/>
                <w:color w:val="000000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14:paraId="248382F5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F6754B">
              <w:rPr>
                <w:rFonts w:ascii="Book Antiqua" w:hAnsi="Book Antiqua"/>
                <w:b/>
                <w:bCs/>
                <w:color w:val="000000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443A8AC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F6754B">
              <w:rPr>
                <w:rFonts w:ascii="Book Antiqua" w:hAnsi="Book Antiqua"/>
                <w:b/>
                <w:bCs/>
                <w:color w:val="000000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14:paraId="12AACD1E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F6754B">
              <w:rPr>
                <w:rFonts w:ascii="Book Antiqua" w:hAnsi="Book Antiqua"/>
                <w:b/>
                <w:bCs/>
                <w:color w:val="000000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14:paraId="3D8BAA53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F6754B">
              <w:rPr>
                <w:rFonts w:ascii="Book Antiqua" w:hAnsi="Book Antiqua"/>
                <w:b/>
                <w:bCs/>
                <w:color w:val="000000"/>
              </w:rPr>
              <w:t>5</w:t>
            </w:r>
          </w:p>
        </w:tc>
      </w:tr>
      <w:tr w:rsidR="00BB3606" w:rsidRPr="007E5C8D" w14:paraId="6807A95E" w14:textId="77777777" w:rsidTr="00F6754B">
        <w:trPr>
          <w:trHeight w:val="660"/>
          <w:jc w:val="center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ACA30C7" w14:textId="0B18196E" w:rsidR="007E5C8D" w:rsidRPr="00F6754B" w:rsidRDefault="00BB3606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Ref.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9BE31A3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55" w:name="_Hlk62658929"/>
            <w:r w:rsidRPr="00F6754B">
              <w:rPr>
                <w:rFonts w:ascii="Book Antiqua" w:hAnsi="Book Antiqua"/>
              </w:rPr>
              <w:t xml:space="preserve">Bhatt </w:t>
            </w:r>
            <w:r w:rsidRPr="00F6754B">
              <w:rPr>
                <w:rFonts w:ascii="Book Antiqua" w:hAnsi="Book Antiqua"/>
                <w:i/>
                <w:iCs/>
              </w:rPr>
              <w:t xml:space="preserve">et </w:t>
            </w:r>
            <w:proofErr w:type="spellStart"/>
            <w:proofErr w:type="gramStart"/>
            <w:r w:rsidRPr="00F6754B">
              <w:rPr>
                <w:rFonts w:ascii="Book Antiqua" w:hAnsi="Book Antiqua"/>
                <w:i/>
                <w:iCs/>
              </w:rPr>
              <w:t>alI</w:t>
            </w:r>
            <w:proofErr w:type="spellEnd"/>
            <w:r w:rsidRPr="00F6754B">
              <w:rPr>
                <w:rFonts w:ascii="Book Antiqua" w:hAnsi="Book Antiqua"/>
                <w:vertAlign w:val="superscript"/>
                <w:lang w:val="en-GB"/>
              </w:rPr>
              <w:t>[</w:t>
            </w:r>
            <w:proofErr w:type="gramEnd"/>
            <w:r w:rsidRPr="00F6754B">
              <w:rPr>
                <w:rFonts w:ascii="Book Antiqua" w:hAnsi="Book Antiqua"/>
                <w:vertAlign w:val="superscript"/>
                <w:lang w:val="en-GB"/>
              </w:rPr>
              <w:t>21]</w:t>
            </w:r>
            <w:bookmarkEnd w:id="55"/>
          </w:p>
        </w:tc>
        <w:tc>
          <w:tcPr>
            <w:tcW w:w="2081" w:type="dxa"/>
            <w:tcBorders>
              <w:top w:val="single" w:sz="4" w:space="0" w:color="auto"/>
            </w:tcBorders>
          </w:tcPr>
          <w:p w14:paraId="5083110E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6754B">
              <w:rPr>
                <w:rFonts w:ascii="Book Antiqua" w:hAnsi="Book Antiqua"/>
              </w:rPr>
              <w:t xml:space="preserve">Alvarez-Garcia </w:t>
            </w:r>
            <w:r w:rsidRPr="00F6754B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F6754B">
              <w:rPr>
                <w:rFonts w:ascii="Book Antiqua" w:hAnsi="Book Antiqua"/>
                <w:i/>
                <w:iCs/>
              </w:rPr>
              <w:t>al</w:t>
            </w:r>
            <w:r w:rsidRPr="00F6754B">
              <w:rPr>
                <w:rFonts w:ascii="Book Antiqua" w:hAnsi="Book Antiqua"/>
                <w:vertAlign w:val="superscript"/>
                <w:lang w:val="en-GB"/>
              </w:rPr>
              <w:t>[</w:t>
            </w:r>
            <w:proofErr w:type="gramEnd"/>
            <w:r w:rsidRPr="00F6754B">
              <w:rPr>
                <w:rFonts w:ascii="Book Antiqua" w:hAnsi="Book Antiqua"/>
                <w:vertAlign w:val="superscript"/>
                <w:lang w:val="en-GB"/>
              </w:rPr>
              <w:t>22]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4F3233EE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6754B">
              <w:rPr>
                <w:rFonts w:ascii="Book Antiqua" w:hAnsi="Book Antiqua"/>
              </w:rPr>
              <w:t xml:space="preserve">Caraballo </w:t>
            </w:r>
            <w:r w:rsidRPr="00F6754B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F6754B">
              <w:rPr>
                <w:rFonts w:ascii="Book Antiqua" w:hAnsi="Book Antiqua"/>
                <w:i/>
                <w:iCs/>
              </w:rPr>
              <w:t>al</w:t>
            </w:r>
            <w:r w:rsidRPr="00F6754B">
              <w:rPr>
                <w:rFonts w:ascii="Book Antiqua" w:hAnsi="Book Antiqua"/>
                <w:vertAlign w:val="superscript"/>
                <w:lang w:val="en-GB"/>
              </w:rPr>
              <w:t>[</w:t>
            </w:r>
            <w:proofErr w:type="gramEnd"/>
            <w:r w:rsidRPr="00F6754B">
              <w:rPr>
                <w:rFonts w:ascii="Book Antiqua" w:hAnsi="Book Antiqua"/>
                <w:vertAlign w:val="superscript"/>
                <w:lang w:val="en-GB"/>
              </w:rPr>
              <w:t>23]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14:paraId="53FF163D" w14:textId="3694444A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F6754B">
              <w:rPr>
                <w:rFonts w:ascii="Book Antiqua" w:hAnsi="Book Antiqua"/>
              </w:rPr>
              <w:t>Tomasoni</w:t>
            </w:r>
            <w:proofErr w:type="spellEnd"/>
            <w:r w:rsidRPr="00F6754B">
              <w:rPr>
                <w:rFonts w:ascii="Book Antiqua" w:hAnsi="Book Antiqua"/>
              </w:rPr>
              <w:t xml:space="preserve"> </w:t>
            </w:r>
            <w:r w:rsidRPr="00F6754B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F6754B">
              <w:rPr>
                <w:rFonts w:ascii="Book Antiqua" w:hAnsi="Book Antiqua"/>
                <w:i/>
                <w:iCs/>
              </w:rPr>
              <w:t>al</w:t>
            </w:r>
            <w:r w:rsidRPr="00F6754B">
              <w:rPr>
                <w:rFonts w:ascii="Book Antiqua" w:hAnsi="Book Antiqua"/>
                <w:vertAlign w:val="superscript"/>
                <w:lang w:val="en-GB"/>
              </w:rPr>
              <w:t>[</w:t>
            </w:r>
            <w:proofErr w:type="gramEnd"/>
            <w:r w:rsidRPr="00F6754B">
              <w:rPr>
                <w:rFonts w:ascii="Book Antiqua" w:hAnsi="Book Antiqua"/>
                <w:vertAlign w:val="superscript"/>
                <w:lang w:val="en-GB"/>
              </w:rPr>
              <w:t>24]</w:t>
            </w:r>
            <w:r w:rsidRPr="00F6754B">
              <w:rPr>
                <w:rFonts w:ascii="Book Antiqua" w:hAnsi="Book Antiqua"/>
                <w:i/>
                <w:iCs/>
                <w:noProof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14:paraId="7C0507C2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6754B">
              <w:rPr>
                <w:rFonts w:ascii="Book Antiqua" w:hAnsi="Book Antiqua"/>
              </w:rPr>
              <w:t xml:space="preserve">Andersson </w:t>
            </w:r>
            <w:r w:rsidRPr="00F6754B">
              <w:rPr>
                <w:rFonts w:ascii="Book Antiqua" w:hAnsi="Book Antiqua"/>
                <w:i/>
                <w:iCs/>
              </w:rPr>
              <w:t xml:space="preserve">et </w:t>
            </w:r>
            <w:proofErr w:type="gramStart"/>
            <w:r w:rsidRPr="00F6754B">
              <w:rPr>
                <w:rFonts w:ascii="Book Antiqua" w:hAnsi="Book Antiqua"/>
                <w:i/>
                <w:iCs/>
              </w:rPr>
              <w:t>al</w:t>
            </w:r>
            <w:r w:rsidRPr="00F6754B">
              <w:rPr>
                <w:rFonts w:ascii="Book Antiqua" w:hAnsi="Book Antiqua"/>
                <w:vertAlign w:val="superscript"/>
                <w:lang w:val="en-GB"/>
              </w:rPr>
              <w:t>[</w:t>
            </w:r>
            <w:proofErr w:type="gramEnd"/>
            <w:r w:rsidRPr="00F6754B">
              <w:rPr>
                <w:rFonts w:ascii="Book Antiqua" w:hAnsi="Book Antiqua"/>
                <w:vertAlign w:val="superscript"/>
                <w:lang w:val="en-GB"/>
              </w:rPr>
              <w:t>25]</w:t>
            </w:r>
          </w:p>
        </w:tc>
      </w:tr>
      <w:tr w:rsidR="00BB3606" w:rsidRPr="007E5C8D" w14:paraId="29DAEED7" w14:textId="77777777" w:rsidTr="00F6754B">
        <w:trPr>
          <w:trHeight w:val="340"/>
          <w:jc w:val="center"/>
        </w:trPr>
        <w:tc>
          <w:tcPr>
            <w:tcW w:w="2694" w:type="dxa"/>
            <w:shd w:val="clear" w:color="auto" w:fill="auto"/>
            <w:hideMark/>
          </w:tcPr>
          <w:p w14:paraId="08F959C9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Country</w:t>
            </w:r>
          </w:p>
        </w:tc>
        <w:tc>
          <w:tcPr>
            <w:tcW w:w="2126" w:type="dxa"/>
          </w:tcPr>
          <w:p w14:paraId="60F6374E" w14:textId="2BCE6768" w:rsidR="007E5C8D" w:rsidRPr="00F6754B" w:rsidRDefault="00A84E89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</w:rPr>
              <w:t>United States</w:t>
            </w:r>
          </w:p>
        </w:tc>
        <w:tc>
          <w:tcPr>
            <w:tcW w:w="2081" w:type="dxa"/>
          </w:tcPr>
          <w:p w14:paraId="60B48985" w14:textId="4AD3B10A" w:rsidR="007E5C8D" w:rsidRPr="00F6754B" w:rsidRDefault="00A84E89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6754B">
              <w:rPr>
                <w:rFonts w:ascii="Book Antiqua" w:hAnsi="Book Antiqua"/>
              </w:rPr>
              <w:t>United States</w:t>
            </w:r>
          </w:p>
        </w:tc>
        <w:tc>
          <w:tcPr>
            <w:tcW w:w="2099" w:type="dxa"/>
          </w:tcPr>
          <w:p w14:paraId="090C9986" w14:textId="2AE9B08F" w:rsidR="007E5C8D" w:rsidRPr="00F6754B" w:rsidRDefault="00A84E89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6754B">
              <w:rPr>
                <w:rFonts w:ascii="Book Antiqua" w:hAnsi="Book Antiqua"/>
              </w:rPr>
              <w:t>United States</w:t>
            </w:r>
          </w:p>
        </w:tc>
        <w:tc>
          <w:tcPr>
            <w:tcW w:w="2363" w:type="dxa"/>
          </w:tcPr>
          <w:p w14:paraId="436A53DD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6754B">
              <w:rPr>
                <w:rFonts w:ascii="Book Antiqua" w:hAnsi="Book Antiqua"/>
              </w:rPr>
              <w:t>Italy</w:t>
            </w:r>
          </w:p>
        </w:tc>
        <w:tc>
          <w:tcPr>
            <w:tcW w:w="1662" w:type="dxa"/>
          </w:tcPr>
          <w:p w14:paraId="6120293D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6754B">
              <w:rPr>
                <w:rFonts w:ascii="Book Antiqua" w:hAnsi="Book Antiqua"/>
              </w:rPr>
              <w:t>Denmark</w:t>
            </w:r>
          </w:p>
        </w:tc>
      </w:tr>
      <w:tr w:rsidR="00BB3606" w:rsidRPr="007E5C8D" w14:paraId="289E8642" w14:textId="77777777" w:rsidTr="00F6754B">
        <w:trPr>
          <w:trHeight w:val="471"/>
          <w:jc w:val="center"/>
        </w:trPr>
        <w:tc>
          <w:tcPr>
            <w:tcW w:w="2694" w:type="dxa"/>
            <w:shd w:val="clear" w:color="auto" w:fill="auto"/>
            <w:hideMark/>
          </w:tcPr>
          <w:p w14:paraId="4F09743D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Patient number</w:t>
            </w:r>
          </w:p>
        </w:tc>
        <w:tc>
          <w:tcPr>
            <w:tcW w:w="2126" w:type="dxa"/>
          </w:tcPr>
          <w:p w14:paraId="38BD2299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8383</w:t>
            </w:r>
          </w:p>
        </w:tc>
        <w:tc>
          <w:tcPr>
            <w:tcW w:w="2081" w:type="dxa"/>
          </w:tcPr>
          <w:p w14:paraId="4AE52AA3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422</w:t>
            </w:r>
          </w:p>
        </w:tc>
        <w:tc>
          <w:tcPr>
            <w:tcW w:w="2099" w:type="dxa"/>
          </w:tcPr>
          <w:p w14:paraId="54A18E00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206</w:t>
            </w:r>
          </w:p>
        </w:tc>
        <w:tc>
          <w:tcPr>
            <w:tcW w:w="2363" w:type="dxa"/>
          </w:tcPr>
          <w:p w14:paraId="54D16739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90</w:t>
            </w:r>
          </w:p>
        </w:tc>
        <w:tc>
          <w:tcPr>
            <w:tcW w:w="1662" w:type="dxa"/>
          </w:tcPr>
          <w:p w14:paraId="0071CBA7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90</w:t>
            </w:r>
          </w:p>
        </w:tc>
      </w:tr>
      <w:tr w:rsidR="00BB3606" w:rsidRPr="007E5C8D" w14:paraId="4B8A7070" w14:textId="77777777" w:rsidTr="00F6754B">
        <w:trPr>
          <w:trHeight w:val="792"/>
          <w:jc w:val="center"/>
        </w:trPr>
        <w:tc>
          <w:tcPr>
            <w:tcW w:w="2694" w:type="dxa"/>
            <w:shd w:val="clear" w:color="auto" w:fill="auto"/>
            <w:hideMark/>
          </w:tcPr>
          <w:p w14:paraId="64915B7B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Study type</w:t>
            </w:r>
          </w:p>
        </w:tc>
        <w:tc>
          <w:tcPr>
            <w:tcW w:w="2126" w:type="dxa"/>
          </w:tcPr>
          <w:p w14:paraId="376F6A4B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Retrospective cohort, multicentre</w:t>
            </w:r>
          </w:p>
        </w:tc>
        <w:tc>
          <w:tcPr>
            <w:tcW w:w="2081" w:type="dxa"/>
          </w:tcPr>
          <w:p w14:paraId="484D90EB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56" w:name="_Hlk63370609"/>
            <w:r w:rsidRPr="00F6754B">
              <w:rPr>
                <w:rFonts w:ascii="Book Antiqua" w:hAnsi="Book Antiqua"/>
                <w:color w:val="000000"/>
              </w:rPr>
              <w:t>Retrospective cohort</w:t>
            </w:r>
            <w:bookmarkEnd w:id="56"/>
            <w:r w:rsidRPr="00F6754B">
              <w:rPr>
                <w:rFonts w:ascii="Book Antiqua" w:hAnsi="Book Antiqua"/>
                <w:color w:val="000000"/>
              </w:rPr>
              <w:t>, multicentre</w:t>
            </w:r>
          </w:p>
        </w:tc>
        <w:tc>
          <w:tcPr>
            <w:tcW w:w="2099" w:type="dxa"/>
          </w:tcPr>
          <w:p w14:paraId="62BD60C2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Retrospective cohort, multicentre</w:t>
            </w:r>
          </w:p>
        </w:tc>
        <w:tc>
          <w:tcPr>
            <w:tcW w:w="2363" w:type="dxa"/>
          </w:tcPr>
          <w:p w14:paraId="1635E711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Retrospective cohort, multicentre</w:t>
            </w:r>
          </w:p>
        </w:tc>
        <w:tc>
          <w:tcPr>
            <w:tcW w:w="1662" w:type="dxa"/>
          </w:tcPr>
          <w:p w14:paraId="2CEE42EE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 w:cs="Calibri"/>
                <w:color w:val="000000"/>
              </w:rPr>
              <w:t>Retrospective cohort. multicentre</w:t>
            </w:r>
          </w:p>
        </w:tc>
      </w:tr>
      <w:tr w:rsidR="00BB3606" w:rsidRPr="007E5C8D" w14:paraId="71F8F19E" w14:textId="77777777" w:rsidTr="00F6754B">
        <w:trPr>
          <w:trHeight w:val="420"/>
          <w:jc w:val="center"/>
        </w:trPr>
        <w:tc>
          <w:tcPr>
            <w:tcW w:w="2694" w:type="dxa"/>
            <w:shd w:val="clear" w:color="auto" w:fill="auto"/>
            <w:hideMark/>
          </w:tcPr>
          <w:p w14:paraId="19085993" w14:textId="6774221D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Age,</w:t>
            </w:r>
            <w:bookmarkStart w:id="57" w:name="_Hlk66133540"/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mean±SD)</w:t>
            </w:r>
            <w:bookmarkEnd w:id="57"/>
          </w:p>
        </w:tc>
        <w:tc>
          <w:tcPr>
            <w:tcW w:w="2126" w:type="dxa"/>
          </w:tcPr>
          <w:p w14:paraId="70610A8E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71.7 ± 13.2</w:t>
            </w:r>
          </w:p>
        </w:tc>
        <w:tc>
          <w:tcPr>
            <w:tcW w:w="2081" w:type="dxa"/>
          </w:tcPr>
          <w:p w14:paraId="55DEE597" w14:textId="6205F2F3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6754B">
              <w:rPr>
                <w:rFonts w:ascii="Book Antiqua" w:hAnsi="Book Antiqua"/>
              </w:rPr>
              <w:t xml:space="preserve">72.5 </w:t>
            </w:r>
            <w:r w:rsidRPr="00F6754B">
              <w:rPr>
                <w:rFonts w:ascii="Book Antiqua" w:hAnsi="Book Antiqua"/>
                <w:color w:val="000000"/>
              </w:rPr>
              <w:t>±</w:t>
            </w:r>
            <w:r w:rsidR="00BB3606" w:rsidRPr="00F6754B">
              <w:rPr>
                <w:rFonts w:ascii="Book Antiqua" w:hAnsi="Book Antiqua"/>
                <w:color w:val="000000"/>
              </w:rPr>
              <w:t xml:space="preserve"> </w:t>
            </w:r>
            <w:r w:rsidRPr="00F6754B">
              <w:rPr>
                <w:rFonts w:ascii="Book Antiqua" w:hAnsi="Book Antiqua"/>
              </w:rPr>
              <w:t>13.3</w:t>
            </w:r>
          </w:p>
          <w:p w14:paraId="631AC35F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099" w:type="dxa"/>
          </w:tcPr>
          <w:p w14:paraId="14C5F479" w14:textId="19465229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6754B">
              <w:rPr>
                <w:rFonts w:ascii="Book Antiqua" w:hAnsi="Book Antiqua"/>
              </w:rPr>
              <w:t>78</w:t>
            </w:r>
            <w:r w:rsidR="00885228" w:rsidRPr="00F6754B">
              <w:rPr>
                <w:rFonts w:ascii="Book Antiqua" w:hAnsi="Book Antiqua"/>
              </w:rPr>
              <w:t xml:space="preserve"> (</w:t>
            </w:r>
            <w:r w:rsidRPr="00F6754B">
              <w:rPr>
                <w:rFonts w:ascii="Book Antiqua" w:hAnsi="Book Antiqua"/>
              </w:rPr>
              <w:t>IQR:</w:t>
            </w:r>
            <w:r w:rsidR="00BB3606" w:rsidRPr="00F6754B">
              <w:rPr>
                <w:rFonts w:ascii="Book Antiqua" w:hAnsi="Book Antiqua"/>
              </w:rPr>
              <w:t xml:space="preserve"> </w:t>
            </w:r>
            <w:r w:rsidRPr="00F6754B">
              <w:rPr>
                <w:rFonts w:ascii="Book Antiqua" w:hAnsi="Book Antiqua"/>
              </w:rPr>
              <w:t>65-87)</w:t>
            </w:r>
          </w:p>
        </w:tc>
        <w:tc>
          <w:tcPr>
            <w:tcW w:w="2363" w:type="dxa"/>
          </w:tcPr>
          <w:p w14:paraId="09407B16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6754B">
              <w:rPr>
                <w:rFonts w:ascii="Book Antiqua" w:hAnsi="Book Antiqua"/>
              </w:rPr>
              <w:t>73.0</w:t>
            </w:r>
            <w:r w:rsidRPr="00F6754B">
              <w:rPr>
                <w:rFonts w:ascii="MS Mincho" w:eastAsia="MS Mincho" w:hAnsi="MS Mincho" w:cs="MS Mincho" w:hint="eastAsia"/>
              </w:rPr>
              <w:t> </w:t>
            </w:r>
            <w:r w:rsidRPr="00F6754B">
              <w:rPr>
                <w:rFonts w:ascii="Book Antiqua" w:hAnsi="Book Antiqua" w:cs="Book Antiqua"/>
              </w:rPr>
              <w:t>±</w:t>
            </w:r>
            <w:r w:rsidRPr="00F6754B">
              <w:rPr>
                <w:rFonts w:ascii="MS Mincho" w:eastAsia="MS Mincho" w:hAnsi="MS Mincho" w:cs="MS Mincho" w:hint="eastAsia"/>
              </w:rPr>
              <w:t> </w:t>
            </w:r>
            <w:r w:rsidRPr="00F6754B">
              <w:rPr>
                <w:rFonts w:ascii="Book Antiqua" w:hAnsi="Book Antiqua"/>
              </w:rPr>
              <w:t>11.4</w:t>
            </w:r>
          </w:p>
        </w:tc>
        <w:tc>
          <w:tcPr>
            <w:tcW w:w="1662" w:type="dxa"/>
          </w:tcPr>
          <w:p w14:paraId="09BEA628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B3606" w:rsidRPr="007E5C8D" w14:paraId="2C5B8776" w14:textId="77777777" w:rsidTr="00F6754B">
        <w:trPr>
          <w:trHeight w:val="340"/>
          <w:jc w:val="center"/>
        </w:trPr>
        <w:tc>
          <w:tcPr>
            <w:tcW w:w="2694" w:type="dxa"/>
            <w:shd w:val="clear" w:color="auto" w:fill="auto"/>
            <w:hideMark/>
          </w:tcPr>
          <w:p w14:paraId="765A373A" w14:textId="09CFE5EC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Male</w:t>
            </w:r>
          </w:p>
        </w:tc>
        <w:tc>
          <w:tcPr>
            <w:tcW w:w="2126" w:type="dxa"/>
          </w:tcPr>
          <w:p w14:paraId="7E059D95" w14:textId="6B7A4A4D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4178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49.8)</w:t>
            </w:r>
          </w:p>
        </w:tc>
        <w:tc>
          <w:tcPr>
            <w:tcW w:w="2081" w:type="dxa"/>
          </w:tcPr>
          <w:p w14:paraId="387B6486" w14:textId="5E8CD6B1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236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55.9)</w:t>
            </w:r>
          </w:p>
        </w:tc>
        <w:tc>
          <w:tcPr>
            <w:tcW w:w="2099" w:type="dxa"/>
          </w:tcPr>
          <w:p w14:paraId="70CC4B35" w14:textId="30C7C189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93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45.1)</w:t>
            </w:r>
          </w:p>
        </w:tc>
        <w:tc>
          <w:tcPr>
            <w:tcW w:w="2363" w:type="dxa"/>
          </w:tcPr>
          <w:p w14:paraId="686E2AFC" w14:textId="2FC75ACD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66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73.3)</w:t>
            </w:r>
          </w:p>
        </w:tc>
        <w:tc>
          <w:tcPr>
            <w:tcW w:w="1662" w:type="dxa"/>
          </w:tcPr>
          <w:p w14:paraId="6573F3C4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BB3606" w:rsidRPr="007E5C8D" w14:paraId="4E89A859" w14:textId="77777777" w:rsidTr="00F6754B">
        <w:trPr>
          <w:trHeight w:val="2400"/>
          <w:jc w:val="center"/>
        </w:trPr>
        <w:tc>
          <w:tcPr>
            <w:tcW w:w="2694" w:type="dxa"/>
            <w:shd w:val="clear" w:color="auto" w:fill="auto"/>
            <w:hideMark/>
          </w:tcPr>
          <w:p w14:paraId="4E688ADD" w14:textId="27577A92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Risk factors</w:t>
            </w:r>
          </w:p>
        </w:tc>
        <w:tc>
          <w:tcPr>
            <w:tcW w:w="2126" w:type="dxa"/>
          </w:tcPr>
          <w:p w14:paraId="1BA427B0" w14:textId="24B84733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Obesity: 2461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 xml:space="preserve">29.4), </w:t>
            </w:r>
            <w:r w:rsidR="00BB3606" w:rsidRPr="00F6754B">
              <w:rPr>
                <w:rFonts w:ascii="Book Antiqua" w:hAnsi="Book Antiqua"/>
                <w:color w:val="000000"/>
              </w:rPr>
              <w:t>m</w:t>
            </w:r>
            <w:r w:rsidRPr="00F6754B">
              <w:rPr>
                <w:rFonts w:ascii="Book Antiqua" w:hAnsi="Book Antiqua"/>
                <w:color w:val="000000"/>
              </w:rPr>
              <w:t>orbid obesity: 1425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 xml:space="preserve">17.0), </w:t>
            </w:r>
            <w:r w:rsidR="00BB3606" w:rsidRPr="00F6754B">
              <w:rPr>
                <w:rFonts w:ascii="Book Antiqua" w:hAnsi="Book Antiqua"/>
                <w:color w:val="000000"/>
              </w:rPr>
              <w:t>h</w:t>
            </w:r>
            <w:r w:rsidRPr="00F6754B">
              <w:rPr>
                <w:rFonts w:ascii="Book Antiqua" w:hAnsi="Book Antiqua"/>
                <w:color w:val="000000"/>
              </w:rPr>
              <w:t>ypertension: 6997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 xml:space="preserve">83.5), </w:t>
            </w:r>
            <w:r w:rsidR="00BB3606" w:rsidRPr="00F6754B">
              <w:rPr>
                <w:rFonts w:ascii="Book Antiqua" w:hAnsi="Book Antiqua"/>
                <w:color w:val="000000"/>
              </w:rPr>
              <w:t>d</w:t>
            </w:r>
            <w:r w:rsidRPr="00F6754B">
              <w:rPr>
                <w:rFonts w:ascii="Book Antiqua" w:hAnsi="Book Antiqua"/>
                <w:color w:val="000000"/>
              </w:rPr>
              <w:t>iabetes: 5107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 xml:space="preserve">60.9), </w:t>
            </w:r>
            <w:r w:rsidR="00BB3606" w:rsidRPr="00F6754B">
              <w:rPr>
                <w:rFonts w:ascii="Book Antiqua" w:hAnsi="Book Antiqua"/>
                <w:color w:val="000000"/>
              </w:rPr>
              <w:t>h</w:t>
            </w:r>
            <w:r w:rsidRPr="00F6754B">
              <w:rPr>
                <w:rFonts w:ascii="Book Antiqua" w:hAnsi="Book Antiqua"/>
                <w:color w:val="000000"/>
              </w:rPr>
              <w:t xml:space="preserve">istory of </w:t>
            </w:r>
            <w:r w:rsidRPr="00F6754B">
              <w:rPr>
                <w:rFonts w:ascii="Book Antiqua" w:hAnsi="Book Antiqua"/>
                <w:color w:val="000000"/>
              </w:rPr>
              <w:lastRenderedPageBreak/>
              <w:t>arrhythmia: 4548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 xml:space="preserve">54.3), </w:t>
            </w:r>
            <w:r w:rsidR="00BB3606" w:rsidRPr="00F6754B">
              <w:rPr>
                <w:rFonts w:ascii="Book Antiqua" w:hAnsi="Book Antiqua"/>
                <w:color w:val="000000"/>
              </w:rPr>
              <w:t>v</w:t>
            </w:r>
            <w:r w:rsidRPr="00F6754B">
              <w:rPr>
                <w:rFonts w:ascii="Book Antiqua" w:hAnsi="Book Antiqua"/>
                <w:color w:val="000000"/>
              </w:rPr>
              <w:t>alvular disease: 1417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 xml:space="preserve">16.9), </w:t>
            </w:r>
            <w:r w:rsidR="00BB3606" w:rsidRPr="00F6754B">
              <w:rPr>
                <w:rFonts w:ascii="Book Antiqua" w:hAnsi="Book Antiqua"/>
                <w:color w:val="000000"/>
              </w:rPr>
              <w:t>k</w:t>
            </w:r>
            <w:r w:rsidRPr="00F6754B">
              <w:rPr>
                <w:rFonts w:ascii="Book Antiqua" w:hAnsi="Book Antiqua"/>
                <w:color w:val="000000"/>
              </w:rPr>
              <w:t>idney disease: 5020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59.9), ESKD: 1689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 xml:space="preserve">20.1), </w:t>
            </w:r>
            <w:r w:rsidR="00BB3606" w:rsidRPr="00F6754B">
              <w:rPr>
                <w:rFonts w:ascii="Book Antiqua" w:hAnsi="Book Antiqua"/>
                <w:color w:val="000000"/>
              </w:rPr>
              <w:t>s</w:t>
            </w:r>
            <w:r w:rsidRPr="00F6754B">
              <w:rPr>
                <w:rFonts w:ascii="Book Antiqua" w:hAnsi="Book Antiqua"/>
                <w:color w:val="000000"/>
              </w:rPr>
              <w:t>moking: 3665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 xml:space="preserve">43.7), </w:t>
            </w:r>
            <w:r w:rsidR="00BB3606" w:rsidRPr="00F6754B">
              <w:rPr>
                <w:rFonts w:ascii="Book Antiqua" w:hAnsi="Book Antiqua"/>
                <w:color w:val="000000"/>
              </w:rPr>
              <w:t>p</w:t>
            </w:r>
            <w:r w:rsidRPr="00F6754B">
              <w:rPr>
                <w:rFonts w:ascii="Book Antiqua" w:hAnsi="Book Antiqua"/>
                <w:color w:val="000000"/>
              </w:rPr>
              <w:t>ulmonary disease: 3539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 xml:space="preserve">42.2), </w:t>
            </w:r>
            <w:r w:rsidR="00BB3606" w:rsidRPr="00F6754B">
              <w:rPr>
                <w:rFonts w:ascii="Book Antiqua" w:hAnsi="Book Antiqua"/>
                <w:color w:val="000000"/>
              </w:rPr>
              <w:t>a</w:t>
            </w:r>
            <w:r w:rsidRPr="00F6754B">
              <w:rPr>
                <w:rFonts w:ascii="Book Antiqua" w:hAnsi="Book Antiqua"/>
                <w:color w:val="000000"/>
              </w:rPr>
              <w:t>sthma: 628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 xml:space="preserve">7.5), </w:t>
            </w:r>
            <w:r w:rsidR="00BB3606" w:rsidRPr="00F6754B">
              <w:rPr>
                <w:rFonts w:ascii="Book Antiqua" w:hAnsi="Book Antiqua"/>
                <w:color w:val="000000"/>
              </w:rPr>
              <w:t>a</w:t>
            </w:r>
            <w:r w:rsidRPr="00F6754B">
              <w:rPr>
                <w:rFonts w:ascii="Book Antiqua" w:hAnsi="Book Antiqua"/>
                <w:color w:val="000000"/>
              </w:rPr>
              <w:t>nemia: 628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 xml:space="preserve">7.5), </w:t>
            </w:r>
            <w:r w:rsidR="00BB3606" w:rsidRPr="00F6754B">
              <w:rPr>
                <w:rFonts w:ascii="Book Antiqua" w:hAnsi="Book Antiqua"/>
                <w:color w:val="000000"/>
              </w:rPr>
              <w:t>m</w:t>
            </w:r>
            <w:r w:rsidRPr="00F6754B">
              <w:rPr>
                <w:rFonts w:ascii="Book Antiqua" w:hAnsi="Book Antiqua"/>
                <w:color w:val="000000"/>
              </w:rPr>
              <w:t>alignancy: 290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3.5)</w:t>
            </w:r>
          </w:p>
        </w:tc>
        <w:tc>
          <w:tcPr>
            <w:tcW w:w="2081" w:type="dxa"/>
          </w:tcPr>
          <w:p w14:paraId="039357E5" w14:textId="285E4873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lastRenderedPageBreak/>
              <w:t>Obesity: 169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40.0),</w:t>
            </w:r>
            <w:r w:rsidRPr="00F6754B">
              <w:rPr>
                <w:rFonts w:ascii="Book Antiqua" w:hAnsi="Book Antiqua"/>
              </w:rPr>
              <w:t xml:space="preserve"> </w:t>
            </w:r>
            <w:r w:rsidR="00BB3606" w:rsidRPr="00F6754B">
              <w:rPr>
                <w:rFonts w:ascii="Book Antiqua" w:hAnsi="Book Antiqua"/>
                <w:color w:val="000000"/>
              </w:rPr>
              <w:t>h</w:t>
            </w:r>
            <w:r w:rsidRPr="00F6754B">
              <w:rPr>
                <w:rFonts w:ascii="Book Antiqua" w:hAnsi="Book Antiqua"/>
                <w:color w:val="000000"/>
              </w:rPr>
              <w:t>ypertension:</w:t>
            </w:r>
            <w:r w:rsidRPr="00F6754B">
              <w:rPr>
                <w:rFonts w:ascii="Book Antiqua" w:hAnsi="Book Antiqua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382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90.5),</w:t>
            </w:r>
            <w:r w:rsidRPr="00F6754B">
              <w:rPr>
                <w:rFonts w:ascii="Book Antiqua" w:hAnsi="Book Antiqua"/>
              </w:rPr>
              <w:t xml:space="preserve"> </w:t>
            </w:r>
            <w:r w:rsidR="00BB3606" w:rsidRPr="00F6754B">
              <w:rPr>
                <w:rFonts w:ascii="Book Antiqua" w:hAnsi="Book Antiqua"/>
                <w:color w:val="000000"/>
              </w:rPr>
              <w:t>d</w:t>
            </w:r>
            <w:r w:rsidRPr="00F6754B">
              <w:rPr>
                <w:rFonts w:ascii="Book Antiqua" w:hAnsi="Book Antiqua"/>
                <w:color w:val="000000"/>
              </w:rPr>
              <w:t>iabetes mellitus: 269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 xml:space="preserve">63.7), </w:t>
            </w:r>
            <w:r w:rsidR="00BB3606" w:rsidRPr="00F6754B">
              <w:rPr>
                <w:rFonts w:ascii="Book Antiqua" w:hAnsi="Book Antiqua"/>
                <w:color w:val="000000"/>
              </w:rPr>
              <w:t>d</w:t>
            </w:r>
            <w:r w:rsidRPr="00F6754B">
              <w:rPr>
                <w:rFonts w:ascii="Book Antiqua" w:hAnsi="Book Antiqua"/>
                <w:color w:val="000000"/>
              </w:rPr>
              <w:t>yslipidemia: 228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54.0),</w:t>
            </w:r>
            <w:r w:rsidRPr="00F6754B">
              <w:rPr>
                <w:rFonts w:ascii="Book Antiqua" w:hAnsi="Book Antiqua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CAD:</w:t>
            </w:r>
            <w:r w:rsidRPr="00F6754B">
              <w:rPr>
                <w:rFonts w:ascii="Book Antiqua" w:hAnsi="Book Antiqua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lastRenderedPageBreak/>
              <w:t>235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55.7),</w:t>
            </w:r>
            <w:r w:rsidRPr="00F6754B">
              <w:rPr>
                <w:rFonts w:ascii="Book Antiqua" w:hAnsi="Book Antiqua"/>
              </w:rPr>
              <w:t xml:space="preserve"> </w:t>
            </w:r>
            <w:r w:rsidR="00BB3606" w:rsidRPr="00F6754B">
              <w:rPr>
                <w:rFonts w:ascii="Book Antiqua" w:hAnsi="Book Antiqua"/>
                <w:color w:val="000000"/>
              </w:rPr>
              <w:t>s</w:t>
            </w:r>
            <w:r w:rsidRPr="00F6754B">
              <w:rPr>
                <w:rFonts w:ascii="Book Antiqua" w:hAnsi="Book Antiqua"/>
                <w:color w:val="000000"/>
              </w:rPr>
              <w:t>troke: 114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27.0),</w:t>
            </w:r>
            <w:r w:rsidRPr="00F6754B">
              <w:rPr>
                <w:rFonts w:ascii="Book Antiqua" w:hAnsi="Book Antiqua"/>
              </w:rPr>
              <w:t xml:space="preserve"> </w:t>
            </w:r>
            <w:r w:rsidR="00BB3606" w:rsidRPr="00F6754B">
              <w:rPr>
                <w:rFonts w:ascii="Book Antiqua" w:hAnsi="Book Antiqua"/>
                <w:color w:val="000000"/>
              </w:rPr>
              <w:t>a</w:t>
            </w:r>
            <w:r w:rsidRPr="00F6754B">
              <w:rPr>
                <w:rFonts w:ascii="Book Antiqua" w:hAnsi="Book Antiqua"/>
                <w:color w:val="000000"/>
              </w:rPr>
              <w:t>trial fibrillation:</w:t>
            </w:r>
            <w:r w:rsidRPr="00F6754B">
              <w:rPr>
                <w:rFonts w:ascii="Book Antiqua" w:hAnsi="Book Antiqua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160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37.9),</w:t>
            </w:r>
            <w:r w:rsidRPr="00F6754B">
              <w:rPr>
                <w:rFonts w:ascii="Book Antiqua" w:hAnsi="Book Antiqua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CKD:</w:t>
            </w:r>
            <w:r w:rsidRPr="00F6754B">
              <w:rPr>
                <w:rFonts w:ascii="Book Antiqua" w:hAnsi="Book Antiqua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177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41.9),</w:t>
            </w:r>
            <w:r w:rsidRPr="00F6754B">
              <w:rPr>
                <w:rFonts w:ascii="Book Antiqua" w:hAnsi="Book Antiqua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COPD: 94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22.3),</w:t>
            </w:r>
            <w:r w:rsidRPr="00F6754B">
              <w:rPr>
                <w:rFonts w:ascii="Book Antiqua" w:hAnsi="Book Antiqua"/>
              </w:rPr>
              <w:t xml:space="preserve"> </w:t>
            </w:r>
            <w:r w:rsidR="00BB3606" w:rsidRPr="00F6754B">
              <w:rPr>
                <w:rFonts w:ascii="Book Antiqua" w:hAnsi="Book Antiqua"/>
                <w:color w:val="000000"/>
              </w:rPr>
              <w:t>a</w:t>
            </w:r>
            <w:r w:rsidRPr="00F6754B">
              <w:rPr>
                <w:rFonts w:ascii="Book Antiqua" w:hAnsi="Book Antiqua"/>
                <w:color w:val="000000"/>
              </w:rPr>
              <w:t>sthma:</w:t>
            </w:r>
            <w:r w:rsidRPr="00F6754B">
              <w:rPr>
                <w:rFonts w:ascii="Book Antiqua" w:hAnsi="Book Antiqua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58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13.7),</w:t>
            </w:r>
            <w:r w:rsidRPr="00F6754B">
              <w:rPr>
                <w:rFonts w:ascii="Book Antiqua" w:hAnsi="Book Antiqua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OSA:</w:t>
            </w:r>
            <w:r w:rsidRPr="00F6754B">
              <w:rPr>
                <w:rFonts w:ascii="Book Antiqua" w:hAnsi="Book Antiqua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57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13.5)</w:t>
            </w:r>
          </w:p>
        </w:tc>
        <w:tc>
          <w:tcPr>
            <w:tcW w:w="2099" w:type="dxa"/>
          </w:tcPr>
          <w:p w14:paraId="469F8E35" w14:textId="4110AF82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lastRenderedPageBreak/>
              <w:t>Hypertension:</w:t>
            </w:r>
            <w:r w:rsidR="003C5D87" w:rsidRPr="00F6754B">
              <w:rPr>
                <w:rFonts w:ascii="Book Antiqua" w:hAnsi="Book Antiqua"/>
                <w:color w:val="000000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164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79.6)</w:t>
            </w:r>
          </w:p>
          <w:p w14:paraId="721F72EC" w14:textId="64D456BE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COPD:</w:t>
            </w:r>
            <w:r w:rsidR="003C5D87" w:rsidRPr="00F6754B">
              <w:rPr>
                <w:rFonts w:ascii="Book Antiqua" w:hAnsi="Book Antiqua"/>
                <w:color w:val="000000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67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32.5)</w:t>
            </w:r>
          </w:p>
          <w:p w14:paraId="3B88C89D" w14:textId="3829EB10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CAD:</w:t>
            </w:r>
            <w:r w:rsidR="003C5D87" w:rsidRPr="00F6754B">
              <w:rPr>
                <w:rFonts w:ascii="Book Antiqua" w:hAnsi="Book Antiqua"/>
                <w:color w:val="000000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73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35.4)</w:t>
            </w:r>
          </w:p>
          <w:p w14:paraId="0984F2B3" w14:textId="3B2BA0AD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Renal disease:7</w:t>
            </w:r>
            <w:r w:rsidR="003C5D87" w:rsidRPr="00F6754B">
              <w:rPr>
                <w:rFonts w:ascii="Book Antiqua" w:hAnsi="Book Antiqua"/>
                <w:color w:val="000000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9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38.3)</w:t>
            </w:r>
          </w:p>
          <w:p w14:paraId="4C5F7154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363" w:type="dxa"/>
          </w:tcPr>
          <w:p w14:paraId="048B751E" w14:textId="25A277A2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Smoker:</w:t>
            </w:r>
            <w:r w:rsidRPr="00F6754B">
              <w:rPr>
                <w:rFonts w:ascii="Book Antiqua" w:hAnsi="Book Antiqua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42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55.3),</w:t>
            </w:r>
            <w:r w:rsidRPr="00F6754B">
              <w:rPr>
                <w:rFonts w:ascii="Book Antiqua" w:hAnsi="Book Antiqua"/>
              </w:rPr>
              <w:t xml:space="preserve"> </w:t>
            </w:r>
            <w:r w:rsidR="003C5D87" w:rsidRPr="00F6754B">
              <w:rPr>
                <w:rFonts w:ascii="Book Antiqua" w:hAnsi="Book Antiqua"/>
                <w:color w:val="000000"/>
              </w:rPr>
              <w:t>h</w:t>
            </w:r>
            <w:r w:rsidRPr="00F6754B">
              <w:rPr>
                <w:rFonts w:ascii="Book Antiqua" w:hAnsi="Book Antiqua"/>
                <w:color w:val="000000"/>
              </w:rPr>
              <w:t>ypertension:</w:t>
            </w:r>
            <w:r w:rsidRPr="00F6754B">
              <w:rPr>
                <w:rFonts w:ascii="Book Antiqua" w:hAnsi="Book Antiqua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68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75.6),</w:t>
            </w:r>
            <w:r w:rsidRPr="00F6754B">
              <w:rPr>
                <w:rFonts w:ascii="Book Antiqua" w:hAnsi="Book Antiqua"/>
              </w:rPr>
              <w:t xml:space="preserve"> </w:t>
            </w:r>
            <w:proofErr w:type="spellStart"/>
            <w:r w:rsidR="003C5D87" w:rsidRPr="00F6754B">
              <w:rPr>
                <w:rFonts w:ascii="Book Antiqua" w:hAnsi="Book Antiqua"/>
              </w:rPr>
              <w:t>d</w:t>
            </w:r>
            <w:r w:rsidRPr="00F6754B">
              <w:rPr>
                <w:rFonts w:ascii="Book Antiqua" w:hAnsi="Book Antiqua"/>
                <w:color w:val="000000"/>
              </w:rPr>
              <w:t>yslipidaemia</w:t>
            </w:r>
            <w:proofErr w:type="spellEnd"/>
            <w:r w:rsidRPr="00F6754B">
              <w:rPr>
                <w:rFonts w:ascii="Book Antiqua" w:hAnsi="Book Antiqua"/>
                <w:color w:val="000000"/>
              </w:rPr>
              <w:t>:</w:t>
            </w:r>
            <w:r w:rsidR="003C5D87" w:rsidRPr="00F6754B">
              <w:rPr>
                <w:rFonts w:ascii="Book Antiqua" w:hAnsi="Book Antiqua"/>
                <w:color w:val="000000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56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 xml:space="preserve">62.2), </w:t>
            </w:r>
            <w:r w:rsidR="003C5D87" w:rsidRPr="00F6754B">
              <w:rPr>
                <w:rFonts w:ascii="Book Antiqua" w:hAnsi="Book Antiqua"/>
                <w:color w:val="000000"/>
              </w:rPr>
              <w:t>d</w:t>
            </w:r>
            <w:r w:rsidRPr="00F6754B">
              <w:rPr>
                <w:rFonts w:ascii="Book Antiqua" w:hAnsi="Book Antiqua"/>
                <w:color w:val="000000"/>
              </w:rPr>
              <w:t>iabetes:</w:t>
            </w:r>
            <w:r w:rsidR="003C5D87" w:rsidRPr="00F6754B">
              <w:rPr>
                <w:rFonts w:ascii="Book Antiqua" w:hAnsi="Book Antiqua"/>
                <w:color w:val="000000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37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 xml:space="preserve">41.1), </w:t>
            </w:r>
            <w:r w:rsidR="003C5D87" w:rsidRPr="00F6754B">
              <w:rPr>
                <w:rFonts w:ascii="Book Antiqua" w:hAnsi="Book Antiqua"/>
                <w:color w:val="000000"/>
              </w:rPr>
              <w:t>a</w:t>
            </w:r>
            <w:r w:rsidRPr="00F6754B">
              <w:rPr>
                <w:rFonts w:ascii="Book Antiqua" w:hAnsi="Book Antiqua"/>
                <w:color w:val="000000"/>
              </w:rPr>
              <w:t>trial fibrillation:</w:t>
            </w:r>
            <w:r w:rsidR="003C5D87" w:rsidRPr="00F6754B">
              <w:rPr>
                <w:rFonts w:ascii="Book Antiqua" w:hAnsi="Book Antiqua"/>
                <w:color w:val="000000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42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 xml:space="preserve">46.7), </w:t>
            </w:r>
            <w:r w:rsidR="003C5D87" w:rsidRPr="00F6754B">
              <w:rPr>
                <w:rFonts w:ascii="Book Antiqua" w:hAnsi="Book Antiqua"/>
                <w:color w:val="000000"/>
              </w:rPr>
              <w:t>c</w:t>
            </w:r>
            <w:r w:rsidRPr="00F6754B">
              <w:rPr>
                <w:rFonts w:ascii="Book Antiqua" w:hAnsi="Book Antiqua"/>
                <w:color w:val="000000"/>
              </w:rPr>
              <w:t xml:space="preserve">oronary </w:t>
            </w:r>
            <w:r w:rsidRPr="00F6754B">
              <w:rPr>
                <w:rFonts w:ascii="Book Antiqua" w:hAnsi="Book Antiqua"/>
                <w:color w:val="000000"/>
              </w:rPr>
              <w:lastRenderedPageBreak/>
              <w:t>artery disease:</w:t>
            </w:r>
            <w:r w:rsidR="003C5D87" w:rsidRPr="00F6754B">
              <w:rPr>
                <w:rFonts w:ascii="Book Antiqua" w:hAnsi="Book Antiqua"/>
                <w:color w:val="000000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55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61.1), COPD:</w:t>
            </w:r>
            <w:r w:rsidR="003C5D87" w:rsidRPr="00F6754B">
              <w:rPr>
                <w:rFonts w:ascii="Book Antiqua" w:hAnsi="Book Antiqua"/>
                <w:color w:val="000000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22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24.4),</w:t>
            </w:r>
            <w:r w:rsidRPr="00F6754B">
              <w:rPr>
                <w:rFonts w:ascii="Book Antiqua" w:hAnsi="Book Antiqua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CKD:</w:t>
            </w:r>
            <w:r w:rsidR="003C5D87" w:rsidRPr="00F6754B">
              <w:rPr>
                <w:rFonts w:ascii="Book Antiqua" w:hAnsi="Book Antiqua"/>
                <w:color w:val="000000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49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54.4)</w:t>
            </w:r>
          </w:p>
        </w:tc>
        <w:tc>
          <w:tcPr>
            <w:tcW w:w="1662" w:type="dxa"/>
          </w:tcPr>
          <w:p w14:paraId="7518ABF4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BB3606" w:rsidRPr="007E5C8D" w14:paraId="78C0C62B" w14:textId="77777777" w:rsidTr="00F6754B">
        <w:trPr>
          <w:trHeight w:val="564"/>
          <w:jc w:val="center"/>
        </w:trPr>
        <w:tc>
          <w:tcPr>
            <w:tcW w:w="2694" w:type="dxa"/>
            <w:shd w:val="clear" w:color="auto" w:fill="auto"/>
          </w:tcPr>
          <w:p w14:paraId="120C5027" w14:textId="0C8B881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LVEF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%),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mean</w:t>
            </w:r>
            <w:r w:rsidR="003C5D87" w:rsidRPr="00F6754B">
              <w:rPr>
                <w:rFonts w:ascii="Book Antiqua" w:hAnsi="Book Antiqua"/>
                <w:color w:val="000000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±</w:t>
            </w:r>
            <w:r w:rsidR="003C5D87" w:rsidRPr="00F6754B">
              <w:rPr>
                <w:rFonts w:ascii="Book Antiqua" w:hAnsi="Book Antiqua"/>
                <w:color w:val="000000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SD)</w:t>
            </w:r>
          </w:p>
        </w:tc>
        <w:tc>
          <w:tcPr>
            <w:tcW w:w="2126" w:type="dxa"/>
          </w:tcPr>
          <w:p w14:paraId="7D6B9845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081" w:type="dxa"/>
          </w:tcPr>
          <w:p w14:paraId="23BD806F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099" w:type="dxa"/>
          </w:tcPr>
          <w:p w14:paraId="37F4F56C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363" w:type="dxa"/>
          </w:tcPr>
          <w:p w14:paraId="4B77F492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42.1</w:t>
            </w:r>
            <w:r w:rsidRPr="00F6754B">
              <w:rPr>
                <w:rFonts w:ascii="MS Mincho" w:eastAsia="MS Mincho" w:hAnsi="MS Mincho" w:cs="MS Mincho" w:hint="eastAsia"/>
                <w:color w:val="000000"/>
              </w:rPr>
              <w:t> </w:t>
            </w:r>
            <w:r w:rsidRPr="00F6754B">
              <w:rPr>
                <w:rFonts w:ascii="Book Antiqua" w:hAnsi="Book Antiqua"/>
                <w:color w:val="000000"/>
              </w:rPr>
              <w:t>±</w:t>
            </w:r>
            <w:r w:rsidRPr="00F6754B">
              <w:rPr>
                <w:rFonts w:ascii="MS Mincho" w:eastAsia="MS Mincho" w:hAnsi="MS Mincho" w:cs="MS Mincho" w:hint="eastAsia"/>
                <w:color w:val="000000"/>
              </w:rPr>
              <w:t> </w:t>
            </w:r>
            <w:r w:rsidRPr="00F6754B">
              <w:rPr>
                <w:rFonts w:ascii="Book Antiqua" w:hAnsi="Book Antiqua"/>
                <w:color w:val="000000"/>
              </w:rPr>
              <w:t>13.1</w:t>
            </w:r>
          </w:p>
        </w:tc>
        <w:tc>
          <w:tcPr>
            <w:tcW w:w="1662" w:type="dxa"/>
          </w:tcPr>
          <w:p w14:paraId="53EE51B1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BB3606" w:rsidRPr="007E5C8D" w14:paraId="1AC38E6B" w14:textId="77777777" w:rsidTr="00F6754B">
        <w:trPr>
          <w:trHeight w:val="564"/>
          <w:jc w:val="center"/>
        </w:trPr>
        <w:tc>
          <w:tcPr>
            <w:tcW w:w="2694" w:type="dxa"/>
            <w:shd w:val="clear" w:color="auto" w:fill="auto"/>
            <w:hideMark/>
          </w:tcPr>
          <w:p w14:paraId="167F5BC8" w14:textId="02AB425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HFrEF</w:t>
            </w:r>
          </w:p>
        </w:tc>
        <w:tc>
          <w:tcPr>
            <w:tcW w:w="2126" w:type="dxa"/>
          </w:tcPr>
          <w:p w14:paraId="2EF0BA62" w14:textId="13BFDADA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3318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39.6)</w:t>
            </w:r>
          </w:p>
        </w:tc>
        <w:tc>
          <w:tcPr>
            <w:tcW w:w="2081" w:type="dxa"/>
          </w:tcPr>
          <w:p w14:paraId="642B1A51" w14:textId="728816CF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128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30.3)</w:t>
            </w:r>
          </w:p>
        </w:tc>
        <w:tc>
          <w:tcPr>
            <w:tcW w:w="2099" w:type="dxa"/>
          </w:tcPr>
          <w:p w14:paraId="649D71A9" w14:textId="4F1818F5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36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17.5)</w:t>
            </w:r>
          </w:p>
        </w:tc>
        <w:tc>
          <w:tcPr>
            <w:tcW w:w="2363" w:type="dxa"/>
          </w:tcPr>
          <w:p w14:paraId="071E513E" w14:textId="263C5518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64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71)</w:t>
            </w:r>
          </w:p>
        </w:tc>
        <w:tc>
          <w:tcPr>
            <w:tcW w:w="1662" w:type="dxa"/>
          </w:tcPr>
          <w:p w14:paraId="311F59C4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BB3606" w:rsidRPr="007E5C8D" w14:paraId="249E99ED" w14:textId="77777777" w:rsidTr="00F6754B">
        <w:trPr>
          <w:trHeight w:val="564"/>
          <w:jc w:val="center"/>
        </w:trPr>
        <w:tc>
          <w:tcPr>
            <w:tcW w:w="2694" w:type="dxa"/>
            <w:shd w:val="clear" w:color="auto" w:fill="auto"/>
          </w:tcPr>
          <w:p w14:paraId="5B3B6D05" w14:textId="5FF091BA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HFmrEF</w:t>
            </w:r>
          </w:p>
        </w:tc>
        <w:tc>
          <w:tcPr>
            <w:tcW w:w="2126" w:type="dxa"/>
          </w:tcPr>
          <w:p w14:paraId="11D243F8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081" w:type="dxa"/>
          </w:tcPr>
          <w:p w14:paraId="4A862AD4" w14:textId="248BB87E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44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10.4)</w:t>
            </w:r>
          </w:p>
        </w:tc>
        <w:tc>
          <w:tcPr>
            <w:tcW w:w="2099" w:type="dxa"/>
          </w:tcPr>
          <w:p w14:paraId="1825E787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363" w:type="dxa"/>
          </w:tcPr>
          <w:p w14:paraId="012FD7B9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662" w:type="dxa"/>
          </w:tcPr>
          <w:p w14:paraId="23739818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BB3606" w:rsidRPr="007E5C8D" w14:paraId="3F60D1F8" w14:textId="77777777" w:rsidTr="00F6754B">
        <w:trPr>
          <w:trHeight w:val="410"/>
          <w:jc w:val="center"/>
        </w:trPr>
        <w:tc>
          <w:tcPr>
            <w:tcW w:w="2694" w:type="dxa"/>
            <w:shd w:val="clear" w:color="auto" w:fill="auto"/>
          </w:tcPr>
          <w:p w14:paraId="7383E9D4" w14:textId="2B136F54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HFpEF</w:t>
            </w:r>
          </w:p>
        </w:tc>
        <w:tc>
          <w:tcPr>
            <w:tcW w:w="2126" w:type="dxa"/>
          </w:tcPr>
          <w:p w14:paraId="26AE7293" w14:textId="423B940B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3486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41.6)</w:t>
            </w:r>
          </w:p>
        </w:tc>
        <w:tc>
          <w:tcPr>
            <w:tcW w:w="2081" w:type="dxa"/>
          </w:tcPr>
          <w:p w14:paraId="0D6E39B6" w14:textId="3AF66479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250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59.3)</w:t>
            </w:r>
          </w:p>
        </w:tc>
        <w:tc>
          <w:tcPr>
            <w:tcW w:w="2099" w:type="dxa"/>
          </w:tcPr>
          <w:p w14:paraId="58A8B975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363" w:type="dxa"/>
          </w:tcPr>
          <w:p w14:paraId="5BDF9C23" w14:textId="5D619D81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26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29)</w:t>
            </w:r>
          </w:p>
        </w:tc>
        <w:tc>
          <w:tcPr>
            <w:tcW w:w="1662" w:type="dxa"/>
          </w:tcPr>
          <w:p w14:paraId="2C75D45E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BB3606" w:rsidRPr="007E5C8D" w14:paraId="51DD466C" w14:textId="77777777" w:rsidTr="00F6754B">
        <w:trPr>
          <w:trHeight w:val="416"/>
          <w:jc w:val="center"/>
        </w:trPr>
        <w:tc>
          <w:tcPr>
            <w:tcW w:w="2694" w:type="dxa"/>
            <w:shd w:val="clear" w:color="auto" w:fill="auto"/>
          </w:tcPr>
          <w:p w14:paraId="0063FD4D" w14:textId="23A2AC6E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RV dysfunction</w:t>
            </w:r>
          </w:p>
        </w:tc>
        <w:tc>
          <w:tcPr>
            <w:tcW w:w="2126" w:type="dxa"/>
          </w:tcPr>
          <w:p w14:paraId="16F91D29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081" w:type="dxa"/>
          </w:tcPr>
          <w:p w14:paraId="6DE06B7C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099" w:type="dxa"/>
          </w:tcPr>
          <w:p w14:paraId="55886817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363" w:type="dxa"/>
          </w:tcPr>
          <w:p w14:paraId="6D0E29EC" w14:textId="5D270DBA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16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28.6)</w:t>
            </w:r>
          </w:p>
        </w:tc>
        <w:tc>
          <w:tcPr>
            <w:tcW w:w="1662" w:type="dxa"/>
          </w:tcPr>
          <w:p w14:paraId="536B2E55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BB3606" w:rsidRPr="007E5C8D" w14:paraId="358C7D07" w14:textId="77777777" w:rsidTr="00F6754B">
        <w:trPr>
          <w:trHeight w:val="340"/>
          <w:jc w:val="center"/>
        </w:trPr>
        <w:tc>
          <w:tcPr>
            <w:tcW w:w="2694" w:type="dxa"/>
            <w:shd w:val="clear" w:color="auto" w:fill="auto"/>
            <w:hideMark/>
          </w:tcPr>
          <w:p w14:paraId="30E38B61" w14:textId="32BDB34E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lastRenderedPageBreak/>
              <w:t>Drugs prior to hospitalization</w:t>
            </w:r>
          </w:p>
        </w:tc>
        <w:tc>
          <w:tcPr>
            <w:tcW w:w="2126" w:type="dxa"/>
          </w:tcPr>
          <w:p w14:paraId="2466E287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081" w:type="dxa"/>
          </w:tcPr>
          <w:p w14:paraId="1A0D2A2A" w14:textId="0E3D2B4E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RAAS inhibitors: 260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61.6),</w:t>
            </w:r>
            <w:r w:rsidRPr="00F6754B">
              <w:rPr>
                <w:rFonts w:ascii="Book Antiqua" w:hAnsi="Book Antiqua"/>
              </w:rPr>
              <w:t xml:space="preserve"> </w:t>
            </w:r>
            <w:r w:rsidR="003C5D87" w:rsidRPr="00F6754B">
              <w:rPr>
                <w:rFonts w:ascii="Book Antiqua" w:hAnsi="Book Antiqua"/>
                <w:color w:val="000000"/>
              </w:rPr>
              <w:t>b</w:t>
            </w:r>
            <w:r w:rsidRPr="00F6754B">
              <w:rPr>
                <w:rFonts w:ascii="Book Antiqua" w:hAnsi="Book Antiqua"/>
                <w:color w:val="000000"/>
              </w:rPr>
              <w:t>eta-blockers:</w:t>
            </w:r>
            <w:r w:rsidRPr="00F6754B">
              <w:rPr>
                <w:rFonts w:ascii="Book Antiqua" w:hAnsi="Book Antiqua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354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83.9),</w:t>
            </w:r>
            <w:r w:rsidRPr="00F6754B">
              <w:rPr>
                <w:rFonts w:ascii="Book Antiqua" w:hAnsi="Book Antiqua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MRA: 60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14.2),</w:t>
            </w:r>
            <w:r w:rsidRPr="00F6754B">
              <w:rPr>
                <w:rFonts w:ascii="Book Antiqua" w:hAnsi="Book Antiqua"/>
              </w:rPr>
              <w:t xml:space="preserve"> </w:t>
            </w:r>
            <w:r w:rsidR="003C5D87" w:rsidRPr="00F6754B">
              <w:rPr>
                <w:rFonts w:ascii="Book Antiqua" w:hAnsi="Book Antiqua"/>
                <w:color w:val="000000"/>
              </w:rPr>
              <w:t>l</w:t>
            </w:r>
            <w:r w:rsidRPr="00F6754B">
              <w:rPr>
                <w:rFonts w:ascii="Book Antiqua" w:hAnsi="Book Antiqua"/>
                <w:color w:val="000000"/>
              </w:rPr>
              <w:t>oop diuretics: 318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75.4),</w:t>
            </w:r>
            <w:r w:rsidRPr="00F6754B">
              <w:rPr>
                <w:rFonts w:ascii="Book Antiqua" w:hAnsi="Book Antiqua"/>
              </w:rPr>
              <w:t xml:space="preserve"> </w:t>
            </w:r>
            <w:r w:rsidR="003C5D87" w:rsidRPr="00F6754B">
              <w:rPr>
                <w:rFonts w:ascii="Book Antiqua" w:hAnsi="Book Antiqua"/>
                <w:color w:val="000000"/>
              </w:rPr>
              <w:t>t</w:t>
            </w:r>
            <w:r w:rsidRPr="00F6754B">
              <w:rPr>
                <w:rFonts w:ascii="Book Antiqua" w:hAnsi="Book Antiqua"/>
                <w:color w:val="000000"/>
              </w:rPr>
              <w:t>hiazides: 64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 xml:space="preserve">15.2), </w:t>
            </w:r>
            <w:r w:rsidR="003C5D87" w:rsidRPr="00F6754B">
              <w:rPr>
                <w:rFonts w:ascii="Book Antiqua" w:hAnsi="Book Antiqua"/>
                <w:color w:val="000000"/>
              </w:rPr>
              <w:t>a</w:t>
            </w:r>
            <w:r w:rsidRPr="00F6754B">
              <w:rPr>
                <w:rFonts w:ascii="Book Antiqua" w:hAnsi="Book Antiqua"/>
                <w:color w:val="000000"/>
              </w:rPr>
              <w:t>ntiplatelet:</w:t>
            </w:r>
            <w:r w:rsidRPr="00F6754B">
              <w:rPr>
                <w:rFonts w:ascii="Book Antiqua" w:hAnsi="Book Antiqua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327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77.5),</w:t>
            </w:r>
            <w:r w:rsidRPr="00F6754B">
              <w:rPr>
                <w:rFonts w:ascii="Book Antiqua" w:hAnsi="Book Antiqua"/>
              </w:rPr>
              <w:t xml:space="preserve"> </w:t>
            </w:r>
            <w:r w:rsidR="003C5D87" w:rsidRPr="00F6754B">
              <w:rPr>
                <w:rFonts w:ascii="Book Antiqua" w:hAnsi="Book Antiqua"/>
                <w:color w:val="000000"/>
              </w:rPr>
              <w:t>a</w:t>
            </w:r>
            <w:r w:rsidRPr="00F6754B">
              <w:rPr>
                <w:rFonts w:ascii="Book Antiqua" w:hAnsi="Book Antiqua"/>
                <w:color w:val="000000"/>
              </w:rPr>
              <w:t>nticoagulant:</w:t>
            </w:r>
            <w:r w:rsidRPr="00F6754B">
              <w:rPr>
                <w:rFonts w:ascii="Book Antiqua" w:hAnsi="Book Antiqua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175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 xml:space="preserve">41.5), </w:t>
            </w:r>
            <w:r w:rsidR="003C5D87" w:rsidRPr="00F6754B">
              <w:rPr>
                <w:rFonts w:ascii="Book Antiqua" w:hAnsi="Book Antiqua"/>
                <w:color w:val="000000"/>
              </w:rPr>
              <w:t>s</w:t>
            </w:r>
            <w:r w:rsidRPr="00F6754B">
              <w:rPr>
                <w:rFonts w:ascii="Book Antiqua" w:hAnsi="Book Antiqua"/>
                <w:color w:val="000000"/>
              </w:rPr>
              <w:t>tatins:</w:t>
            </w:r>
            <w:r w:rsidR="003C5D87" w:rsidRPr="00F6754B">
              <w:rPr>
                <w:rFonts w:ascii="Book Antiqua" w:hAnsi="Book Antiqua"/>
                <w:color w:val="000000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351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83.2)</w:t>
            </w:r>
          </w:p>
        </w:tc>
        <w:tc>
          <w:tcPr>
            <w:tcW w:w="2099" w:type="dxa"/>
          </w:tcPr>
          <w:p w14:paraId="1B99634C" w14:textId="2A7340D3" w:rsidR="007E5C8D" w:rsidRPr="00F6754B" w:rsidRDefault="007E5C8D" w:rsidP="003C5D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ACEi/ARB:</w:t>
            </w:r>
            <w:r w:rsidR="003C5D87" w:rsidRPr="00F6754B">
              <w:rPr>
                <w:rFonts w:ascii="Book Antiqua" w:hAnsi="Book Antiqua"/>
                <w:color w:val="000000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58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28.2)</w:t>
            </w:r>
            <w:r w:rsidR="003C5D87" w:rsidRPr="00F6754B">
              <w:rPr>
                <w:rFonts w:ascii="Book Antiqua" w:hAnsi="Book Antiqua"/>
                <w:color w:val="000000"/>
              </w:rPr>
              <w:t>, b</w:t>
            </w:r>
            <w:r w:rsidRPr="00F6754B">
              <w:rPr>
                <w:rFonts w:ascii="Book Antiqua" w:hAnsi="Book Antiqua"/>
                <w:color w:val="000000"/>
              </w:rPr>
              <w:t>eta</w:t>
            </w:r>
            <w:r w:rsidR="003C5D87" w:rsidRPr="00F6754B">
              <w:rPr>
                <w:rFonts w:ascii="Book Antiqua" w:hAnsi="Book Antiqua"/>
                <w:color w:val="000000"/>
              </w:rPr>
              <w:t>-</w:t>
            </w:r>
            <w:r w:rsidRPr="00F6754B">
              <w:rPr>
                <w:rFonts w:ascii="Book Antiqua" w:hAnsi="Book Antiqua"/>
                <w:color w:val="000000"/>
              </w:rPr>
              <w:t>blocker:</w:t>
            </w:r>
            <w:r w:rsidR="003C5D87" w:rsidRPr="00F6754B">
              <w:rPr>
                <w:rFonts w:ascii="Book Antiqua" w:hAnsi="Book Antiqua"/>
                <w:color w:val="000000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94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45.6)</w:t>
            </w:r>
            <w:r w:rsidR="003C5D87" w:rsidRPr="00F6754B">
              <w:rPr>
                <w:rFonts w:ascii="Book Antiqua" w:hAnsi="Book Antiqua"/>
                <w:color w:val="000000"/>
              </w:rPr>
              <w:t xml:space="preserve">, </w:t>
            </w:r>
            <w:r w:rsidRPr="00F6754B">
              <w:rPr>
                <w:rFonts w:ascii="Book Antiqua" w:hAnsi="Book Antiqua"/>
                <w:color w:val="000000"/>
              </w:rPr>
              <w:t>CCB:</w:t>
            </w:r>
            <w:r w:rsidR="003C5D87" w:rsidRPr="00F6754B">
              <w:rPr>
                <w:rFonts w:ascii="Book Antiqua" w:hAnsi="Book Antiqua"/>
                <w:color w:val="000000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69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33.5)</w:t>
            </w:r>
            <w:r w:rsidR="003C5D87" w:rsidRPr="00F6754B">
              <w:rPr>
                <w:rFonts w:ascii="Book Antiqua" w:hAnsi="Book Antiqua"/>
                <w:color w:val="000000"/>
              </w:rPr>
              <w:t xml:space="preserve">, </w:t>
            </w:r>
            <w:r w:rsidRPr="00F6754B">
              <w:rPr>
                <w:rFonts w:ascii="Book Antiqua" w:hAnsi="Book Antiqua"/>
                <w:color w:val="000000"/>
              </w:rPr>
              <w:t>SGLT2i:</w:t>
            </w:r>
            <w:r w:rsidR="003C5D87" w:rsidRPr="00F6754B">
              <w:rPr>
                <w:rFonts w:ascii="Book Antiqua" w:hAnsi="Book Antiqua"/>
                <w:color w:val="000000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1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0.5)</w:t>
            </w:r>
            <w:r w:rsidR="003C5D87" w:rsidRPr="00F6754B">
              <w:rPr>
                <w:rFonts w:ascii="Book Antiqua" w:hAnsi="Book Antiqua"/>
                <w:color w:val="000000"/>
              </w:rPr>
              <w:t>, w</w:t>
            </w:r>
            <w:r w:rsidRPr="00F6754B">
              <w:rPr>
                <w:rFonts w:ascii="Book Antiqua" w:hAnsi="Book Antiqua"/>
                <w:color w:val="000000"/>
              </w:rPr>
              <w:t>arfarin:</w:t>
            </w:r>
            <w:r w:rsidR="003C5D87" w:rsidRPr="00F6754B">
              <w:rPr>
                <w:rFonts w:ascii="Book Antiqua" w:hAnsi="Book Antiqua"/>
                <w:color w:val="000000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16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7.8)</w:t>
            </w:r>
            <w:r w:rsidR="003C5D87" w:rsidRPr="00F6754B">
              <w:rPr>
                <w:rFonts w:ascii="Book Antiqua" w:hAnsi="Book Antiqua"/>
                <w:color w:val="000000"/>
              </w:rPr>
              <w:t xml:space="preserve">, </w:t>
            </w:r>
            <w:r w:rsidRPr="00F6754B">
              <w:rPr>
                <w:rFonts w:ascii="Book Antiqua" w:hAnsi="Book Antiqua"/>
                <w:color w:val="000000"/>
              </w:rPr>
              <w:t>NOAC:</w:t>
            </w:r>
            <w:r w:rsidR="003C5D87" w:rsidRPr="00F6754B">
              <w:rPr>
                <w:rFonts w:ascii="Book Antiqua" w:hAnsi="Book Antiqua"/>
                <w:color w:val="000000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47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22.8)</w:t>
            </w:r>
            <w:r w:rsidR="003C5D87" w:rsidRPr="00F6754B">
              <w:rPr>
                <w:rFonts w:ascii="Book Antiqua" w:hAnsi="Book Antiqua"/>
                <w:color w:val="000000"/>
              </w:rPr>
              <w:t>, d</w:t>
            </w:r>
            <w:r w:rsidRPr="00F6754B">
              <w:rPr>
                <w:rFonts w:ascii="Book Antiqua" w:hAnsi="Book Antiqua"/>
                <w:color w:val="000000"/>
              </w:rPr>
              <w:t>iuretic:</w:t>
            </w:r>
            <w:r w:rsidR="003C5D87" w:rsidRPr="00F6754B">
              <w:rPr>
                <w:rFonts w:ascii="Book Antiqua" w:hAnsi="Book Antiqua"/>
                <w:color w:val="000000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99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48.1)</w:t>
            </w:r>
            <w:r w:rsidR="003C5D87" w:rsidRPr="00F6754B">
              <w:rPr>
                <w:rFonts w:ascii="Book Antiqua" w:hAnsi="Book Antiqua"/>
                <w:color w:val="000000"/>
              </w:rPr>
              <w:t>, s</w:t>
            </w:r>
            <w:r w:rsidRPr="00F6754B">
              <w:rPr>
                <w:rFonts w:ascii="Book Antiqua" w:hAnsi="Book Antiqua"/>
                <w:color w:val="000000"/>
              </w:rPr>
              <w:t>tatin:</w:t>
            </w:r>
            <w:r w:rsidR="003C5D87" w:rsidRPr="00F6754B">
              <w:rPr>
                <w:rFonts w:ascii="Book Antiqua" w:hAnsi="Book Antiqua"/>
                <w:color w:val="000000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117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56.8)</w:t>
            </w:r>
          </w:p>
        </w:tc>
        <w:tc>
          <w:tcPr>
            <w:tcW w:w="2363" w:type="dxa"/>
          </w:tcPr>
          <w:p w14:paraId="66831713" w14:textId="3F0EB8EA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ACEi/ARBs/ARNI:</w:t>
            </w:r>
            <w:r w:rsidRPr="00F6754B">
              <w:rPr>
                <w:rFonts w:ascii="Book Antiqua" w:hAnsi="Book Antiqua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42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50.0),</w:t>
            </w:r>
            <w:r w:rsidRPr="00F6754B">
              <w:rPr>
                <w:rFonts w:ascii="Book Antiqua" w:hAnsi="Book Antiqua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MRAs:</w:t>
            </w:r>
            <w:r w:rsidRPr="00F6754B">
              <w:rPr>
                <w:rFonts w:ascii="Book Antiqua" w:hAnsi="Book Antiqua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23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34.8),</w:t>
            </w:r>
            <w:r w:rsidRPr="00F6754B">
              <w:rPr>
                <w:rFonts w:ascii="Book Antiqua" w:hAnsi="Book Antiqua"/>
              </w:rPr>
              <w:t xml:space="preserve"> </w:t>
            </w:r>
            <w:r w:rsidR="003C5D87" w:rsidRPr="00F6754B">
              <w:rPr>
                <w:rFonts w:ascii="Book Antiqua" w:hAnsi="Book Antiqua"/>
                <w:color w:val="000000"/>
              </w:rPr>
              <w:t>b</w:t>
            </w:r>
            <w:r w:rsidRPr="00F6754B">
              <w:rPr>
                <w:rFonts w:ascii="Book Antiqua" w:hAnsi="Book Antiqua"/>
                <w:color w:val="000000"/>
              </w:rPr>
              <w:t>eta</w:t>
            </w:r>
            <w:r w:rsidR="003C5D87" w:rsidRPr="00F6754B">
              <w:rPr>
                <w:rFonts w:ascii="Book Antiqua" w:hAnsi="Book Antiqua"/>
                <w:color w:val="000000"/>
              </w:rPr>
              <w:t>-</w:t>
            </w:r>
            <w:r w:rsidRPr="00F6754B">
              <w:rPr>
                <w:rFonts w:ascii="Book Antiqua" w:hAnsi="Book Antiqua"/>
                <w:color w:val="000000"/>
              </w:rPr>
              <w:t>blockers:</w:t>
            </w:r>
            <w:r w:rsidRPr="00F6754B">
              <w:rPr>
                <w:rFonts w:ascii="Book Antiqua" w:hAnsi="Book Antiqua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69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 xml:space="preserve">81.2), </w:t>
            </w:r>
            <w:r w:rsidR="003C5D87" w:rsidRPr="00F6754B">
              <w:rPr>
                <w:rFonts w:ascii="Book Antiqua" w:hAnsi="Book Antiqua"/>
                <w:color w:val="000000"/>
              </w:rPr>
              <w:t>d</w:t>
            </w:r>
            <w:r w:rsidRPr="00F6754B">
              <w:rPr>
                <w:rFonts w:ascii="Book Antiqua" w:hAnsi="Book Antiqua"/>
                <w:color w:val="000000"/>
              </w:rPr>
              <w:t>irect oral anticoagulants:</w:t>
            </w:r>
            <w:r w:rsidRPr="00F6754B">
              <w:rPr>
                <w:rFonts w:ascii="Book Antiqua" w:hAnsi="Book Antiqua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17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 xml:space="preserve">20.5), </w:t>
            </w:r>
            <w:r w:rsidR="003C5D87" w:rsidRPr="00F6754B">
              <w:rPr>
                <w:rFonts w:ascii="Book Antiqua" w:hAnsi="Book Antiqua"/>
                <w:color w:val="000000"/>
              </w:rPr>
              <w:t>w</w:t>
            </w:r>
            <w:r w:rsidRPr="00F6754B">
              <w:rPr>
                <w:rFonts w:ascii="Book Antiqua" w:hAnsi="Book Antiqua"/>
                <w:color w:val="000000"/>
              </w:rPr>
              <w:t>arfarin:</w:t>
            </w:r>
            <w:r w:rsidRPr="00F6754B">
              <w:rPr>
                <w:rFonts w:ascii="Book Antiqua" w:hAnsi="Book Antiqua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18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 xml:space="preserve">21.6), </w:t>
            </w:r>
            <w:r w:rsidR="003C5D87" w:rsidRPr="00F6754B">
              <w:rPr>
                <w:rFonts w:ascii="Book Antiqua" w:hAnsi="Book Antiqua"/>
                <w:color w:val="000000"/>
              </w:rPr>
              <w:t>s</w:t>
            </w:r>
            <w:r w:rsidRPr="00F6754B">
              <w:rPr>
                <w:rFonts w:ascii="Book Antiqua" w:hAnsi="Book Antiqua"/>
                <w:color w:val="000000"/>
              </w:rPr>
              <w:t>tatins:</w:t>
            </w:r>
            <w:r w:rsidRPr="00F6754B">
              <w:rPr>
                <w:rFonts w:ascii="Book Antiqua" w:hAnsi="Book Antiqua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47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56.0)</w:t>
            </w:r>
          </w:p>
        </w:tc>
        <w:tc>
          <w:tcPr>
            <w:tcW w:w="1662" w:type="dxa"/>
          </w:tcPr>
          <w:p w14:paraId="4E192425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BB3606" w:rsidRPr="007E5C8D" w14:paraId="6CF31E8A" w14:textId="77777777" w:rsidTr="00F6754B">
        <w:trPr>
          <w:trHeight w:val="340"/>
          <w:jc w:val="center"/>
        </w:trPr>
        <w:tc>
          <w:tcPr>
            <w:tcW w:w="2694" w:type="dxa"/>
            <w:shd w:val="clear" w:color="auto" w:fill="auto"/>
            <w:hideMark/>
          </w:tcPr>
          <w:p w14:paraId="69A54A5C" w14:textId="32D8C2D9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ICD/CRT</w:t>
            </w:r>
          </w:p>
        </w:tc>
        <w:tc>
          <w:tcPr>
            <w:tcW w:w="2126" w:type="dxa"/>
          </w:tcPr>
          <w:p w14:paraId="05229CF1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081" w:type="dxa"/>
          </w:tcPr>
          <w:p w14:paraId="1BEB8426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099" w:type="dxa"/>
          </w:tcPr>
          <w:p w14:paraId="35395AEE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363" w:type="dxa"/>
          </w:tcPr>
          <w:p w14:paraId="74622DFB" w14:textId="66C6BE40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ICD:</w:t>
            </w:r>
            <w:r w:rsidR="003C5D87" w:rsidRPr="00F6754B">
              <w:rPr>
                <w:rFonts w:ascii="Book Antiqua" w:hAnsi="Book Antiqua"/>
                <w:color w:val="000000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20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22.2), CRT:</w:t>
            </w:r>
            <w:r w:rsidRPr="00F6754B">
              <w:rPr>
                <w:rFonts w:ascii="Book Antiqua" w:hAnsi="Book Antiqua"/>
              </w:rPr>
              <w:t xml:space="preserve"> </w:t>
            </w:r>
            <w:r w:rsidRPr="00F6754B">
              <w:rPr>
                <w:rFonts w:ascii="Book Antiqua" w:hAnsi="Book Antiqua"/>
                <w:color w:val="000000"/>
              </w:rPr>
              <w:t>8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8.9)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both prior to hospitalization)</w:t>
            </w:r>
          </w:p>
        </w:tc>
        <w:tc>
          <w:tcPr>
            <w:tcW w:w="1662" w:type="dxa"/>
          </w:tcPr>
          <w:p w14:paraId="758AE7FF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BB3606" w:rsidRPr="007E5C8D" w14:paraId="089CAE7E" w14:textId="77777777" w:rsidTr="00F6754B">
        <w:trPr>
          <w:trHeight w:val="340"/>
          <w:jc w:val="center"/>
        </w:trPr>
        <w:tc>
          <w:tcPr>
            <w:tcW w:w="2694" w:type="dxa"/>
            <w:shd w:val="clear" w:color="auto" w:fill="auto"/>
          </w:tcPr>
          <w:p w14:paraId="45E78C8B" w14:textId="7950B0DB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ICU</w:t>
            </w:r>
          </w:p>
        </w:tc>
        <w:tc>
          <w:tcPr>
            <w:tcW w:w="2126" w:type="dxa"/>
          </w:tcPr>
          <w:p w14:paraId="5F078670" w14:textId="40D3E883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</w:rPr>
              <w:t>2431</w:t>
            </w:r>
            <w:r w:rsidR="00885228" w:rsidRPr="00F6754B">
              <w:rPr>
                <w:rFonts w:ascii="Book Antiqua" w:hAnsi="Book Antiqua"/>
              </w:rPr>
              <w:t xml:space="preserve"> (</w:t>
            </w:r>
            <w:r w:rsidRPr="00F6754B">
              <w:rPr>
                <w:rFonts w:ascii="Book Antiqua" w:hAnsi="Book Antiqua"/>
              </w:rPr>
              <w:t>29)</w:t>
            </w:r>
          </w:p>
        </w:tc>
        <w:tc>
          <w:tcPr>
            <w:tcW w:w="2081" w:type="dxa"/>
          </w:tcPr>
          <w:p w14:paraId="3EBD5DA4" w14:textId="3756D5D5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6754B">
              <w:rPr>
                <w:rFonts w:ascii="Book Antiqua" w:hAnsi="Book Antiqua"/>
              </w:rPr>
              <w:t>98</w:t>
            </w:r>
            <w:r w:rsidR="00885228" w:rsidRPr="00F6754B">
              <w:rPr>
                <w:rFonts w:ascii="Book Antiqua" w:hAnsi="Book Antiqua"/>
              </w:rPr>
              <w:t xml:space="preserve"> (</w:t>
            </w:r>
            <w:r w:rsidRPr="00F6754B">
              <w:rPr>
                <w:rFonts w:ascii="Book Antiqua" w:hAnsi="Book Antiqua"/>
              </w:rPr>
              <w:t>23.2)</w:t>
            </w:r>
          </w:p>
        </w:tc>
        <w:tc>
          <w:tcPr>
            <w:tcW w:w="2099" w:type="dxa"/>
          </w:tcPr>
          <w:p w14:paraId="01BE2616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6754B">
              <w:rPr>
                <w:rFonts w:ascii="Book Antiqua" w:hAnsi="Book Antiqua"/>
              </w:rPr>
              <w:t>-</w:t>
            </w:r>
          </w:p>
        </w:tc>
        <w:tc>
          <w:tcPr>
            <w:tcW w:w="2363" w:type="dxa"/>
          </w:tcPr>
          <w:p w14:paraId="76C7D4BC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6754B">
              <w:rPr>
                <w:rFonts w:ascii="Book Antiqua" w:hAnsi="Book Antiqua"/>
              </w:rPr>
              <w:t>-</w:t>
            </w:r>
          </w:p>
        </w:tc>
        <w:tc>
          <w:tcPr>
            <w:tcW w:w="1662" w:type="dxa"/>
          </w:tcPr>
          <w:p w14:paraId="6B3919B9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6754B">
              <w:rPr>
                <w:rFonts w:ascii="Book Antiqua" w:hAnsi="Book Antiqua"/>
              </w:rPr>
              <w:t>-</w:t>
            </w:r>
          </w:p>
        </w:tc>
      </w:tr>
      <w:tr w:rsidR="00BB3606" w:rsidRPr="007E5C8D" w14:paraId="0D25B13B" w14:textId="77777777" w:rsidTr="00F6754B">
        <w:trPr>
          <w:trHeight w:val="340"/>
          <w:jc w:val="center"/>
        </w:trPr>
        <w:tc>
          <w:tcPr>
            <w:tcW w:w="2694" w:type="dxa"/>
            <w:shd w:val="clear" w:color="auto" w:fill="auto"/>
          </w:tcPr>
          <w:p w14:paraId="7DDEDAFB" w14:textId="717D91D6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Ventilation</w:t>
            </w:r>
          </w:p>
        </w:tc>
        <w:tc>
          <w:tcPr>
            <w:tcW w:w="2126" w:type="dxa"/>
          </w:tcPr>
          <w:p w14:paraId="6983CCC3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081" w:type="dxa"/>
          </w:tcPr>
          <w:p w14:paraId="00533F2B" w14:textId="13E7E749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96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22.8)</w:t>
            </w:r>
          </w:p>
        </w:tc>
        <w:tc>
          <w:tcPr>
            <w:tcW w:w="2099" w:type="dxa"/>
          </w:tcPr>
          <w:p w14:paraId="14AAFE6F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363" w:type="dxa"/>
          </w:tcPr>
          <w:p w14:paraId="7EEFA96F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662" w:type="dxa"/>
          </w:tcPr>
          <w:p w14:paraId="4B440FF9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BB3606" w:rsidRPr="007E5C8D" w14:paraId="607B0D8E" w14:textId="77777777" w:rsidTr="00F6754B">
        <w:trPr>
          <w:trHeight w:val="340"/>
          <w:jc w:val="center"/>
        </w:trPr>
        <w:tc>
          <w:tcPr>
            <w:tcW w:w="2694" w:type="dxa"/>
            <w:shd w:val="clear" w:color="auto" w:fill="auto"/>
            <w:hideMark/>
          </w:tcPr>
          <w:p w14:paraId="7A0CDBE1" w14:textId="279DB3FA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NIV</w:t>
            </w:r>
          </w:p>
        </w:tc>
        <w:tc>
          <w:tcPr>
            <w:tcW w:w="2126" w:type="dxa"/>
          </w:tcPr>
          <w:p w14:paraId="5A5C3076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081" w:type="dxa"/>
          </w:tcPr>
          <w:p w14:paraId="1DBC0419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099" w:type="dxa"/>
          </w:tcPr>
          <w:p w14:paraId="50F5F5C4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363" w:type="dxa"/>
          </w:tcPr>
          <w:p w14:paraId="06E2535F" w14:textId="6F6ED628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28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31.1)</w:t>
            </w:r>
          </w:p>
        </w:tc>
        <w:tc>
          <w:tcPr>
            <w:tcW w:w="1662" w:type="dxa"/>
          </w:tcPr>
          <w:p w14:paraId="33A51DF5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BB3606" w:rsidRPr="007E5C8D" w14:paraId="3599041B" w14:textId="77777777" w:rsidTr="00F6754B">
        <w:trPr>
          <w:trHeight w:val="340"/>
          <w:jc w:val="center"/>
        </w:trPr>
        <w:tc>
          <w:tcPr>
            <w:tcW w:w="2694" w:type="dxa"/>
            <w:shd w:val="clear" w:color="auto" w:fill="auto"/>
            <w:hideMark/>
          </w:tcPr>
          <w:p w14:paraId="6BC3DA59" w14:textId="680E3F61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IV</w:t>
            </w:r>
          </w:p>
        </w:tc>
        <w:tc>
          <w:tcPr>
            <w:tcW w:w="2126" w:type="dxa"/>
          </w:tcPr>
          <w:p w14:paraId="539C7966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081" w:type="dxa"/>
          </w:tcPr>
          <w:p w14:paraId="34EA1BA4" w14:textId="345A0B2E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96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22.8)</w:t>
            </w:r>
          </w:p>
        </w:tc>
        <w:tc>
          <w:tcPr>
            <w:tcW w:w="2099" w:type="dxa"/>
          </w:tcPr>
          <w:p w14:paraId="14333766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363" w:type="dxa"/>
          </w:tcPr>
          <w:p w14:paraId="0BE10F36" w14:textId="28B58302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5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5.6)</w:t>
            </w:r>
          </w:p>
        </w:tc>
        <w:tc>
          <w:tcPr>
            <w:tcW w:w="1662" w:type="dxa"/>
          </w:tcPr>
          <w:p w14:paraId="54114536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BB3606" w:rsidRPr="007E5C8D" w14:paraId="68B0F8CA" w14:textId="77777777" w:rsidTr="00F6754B">
        <w:trPr>
          <w:trHeight w:val="340"/>
          <w:jc w:val="center"/>
        </w:trPr>
        <w:tc>
          <w:tcPr>
            <w:tcW w:w="2694" w:type="dxa"/>
            <w:shd w:val="clear" w:color="auto" w:fill="auto"/>
            <w:hideMark/>
          </w:tcPr>
          <w:p w14:paraId="4A3F5155" w14:textId="05A269F9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lastRenderedPageBreak/>
              <w:t>ECMO</w:t>
            </w:r>
          </w:p>
        </w:tc>
        <w:tc>
          <w:tcPr>
            <w:tcW w:w="2126" w:type="dxa"/>
          </w:tcPr>
          <w:p w14:paraId="7A1FF554" w14:textId="3177ECE4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</w:rPr>
              <w:t>3</w:t>
            </w:r>
            <w:r w:rsidR="00885228" w:rsidRPr="00F6754B">
              <w:rPr>
                <w:rFonts w:ascii="Book Antiqua" w:hAnsi="Book Antiqua"/>
              </w:rPr>
              <w:t xml:space="preserve"> (</w:t>
            </w:r>
            <w:r w:rsidRPr="00F6754B">
              <w:rPr>
                <w:rFonts w:ascii="Book Antiqua" w:hAnsi="Book Antiqua"/>
              </w:rPr>
              <w:t>0.04)</w:t>
            </w:r>
          </w:p>
        </w:tc>
        <w:tc>
          <w:tcPr>
            <w:tcW w:w="2081" w:type="dxa"/>
          </w:tcPr>
          <w:p w14:paraId="37139459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6754B">
              <w:rPr>
                <w:rFonts w:ascii="Book Antiqua" w:hAnsi="Book Antiqua"/>
              </w:rPr>
              <w:t>-</w:t>
            </w:r>
          </w:p>
        </w:tc>
        <w:tc>
          <w:tcPr>
            <w:tcW w:w="2099" w:type="dxa"/>
          </w:tcPr>
          <w:p w14:paraId="052EE57D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6754B">
              <w:rPr>
                <w:rFonts w:ascii="Book Antiqua" w:hAnsi="Book Antiqua"/>
              </w:rPr>
              <w:t>-</w:t>
            </w:r>
          </w:p>
        </w:tc>
        <w:tc>
          <w:tcPr>
            <w:tcW w:w="2363" w:type="dxa"/>
          </w:tcPr>
          <w:p w14:paraId="7326A700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6754B">
              <w:rPr>
                <w:rFonts w:ascii="Book Antiqua" w:hAnsi="Book Antiqua"/>
              </w:rPr>
              <w:t>-</w:t>
            </w:r>
          </w:p>
        </w:tc>
        <w:tc>
          <w:tcPr>
            <w:tcW w:w="1662" w:type="dxa"/>
          </w:tcPr>
          <w:p w14:paraId="2CE1ACDA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6754B">
              <w:rPr>
                <w:rFonts w:ascii="Book Antiqua" w:hAnsi="Book Antiqua"/>
              </w:rPr>
              <w:t>-</w:t>
            </w:r>
          </w:p>
        </w:tc>
      </w:tr>
      <w:tr w:rsidR="00BB3606" w:rsidRPr="007E5C8D" w14:paraId="448ABC9A" w14:textId="77777777" w:rsidTr="00F6754B">
        <w:trPr>
          <w:trHeight w:val="980"/>
          <w:jc w:val="center"/>
        </w:trPr>
        <w:tc>
          <w:tcPr>
            <w:tcW w:w="2694" w:type="dxa"/>
            <w:shd w:val="clear" w:color="auto" w:fill="auto"/>
            <w:hideMark/>
          </w:tcPr>
          <w:p w14:paraId="6845562A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 xml:space="preserve">ICU stay duration </w:t>
            </w:r>
          </w:p>
        </w:tc>
        <w:tc>
          <w:tcPr>
            <w:tcW w:w="2126" w:type="dxa"/>
          </w:tcPr>
          <w:p w14:paraId="470781F8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081" w:type="dxa"/>
          </w:tcPr>
          <w:p w14:paraId="0611D27A" w14:textId="66CD591B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5</w:t>
            </w:r>
            <w:r w:rsidR="00885228" w:rsidRPr="00F6754B">
              <w:rPr>
                <w:rFonts w:ascii="Book Antiqua" w:hAnsi="Book Antiqua"/>
                <w:color w:val="000000"/>
              </w:rPr>
              <w:t xml:space="preserve"> (</w:t>
            </w:r>
            <w:r w:rsidRPr="00F6754B">
              <w:rPr>
                <w:rFonts w:ascii="Book Antiqua" w:hAnsi="Book Antiqua"/>
                <w:color w:val="000000"/>
              </w:rPr>
              <w:t>2-11)</w:t>
            </w:r>
          </w:p>
        </w:tc>
        <w:tc>
          <w:tcPr>
            <w:tcW w:w="2099" w:type="dxa"/>
          </w:tcPr>
          <w:p w14:paraId="74C43B74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363" w:type="dxa"/>
          </w:tcPr>
          <w:p w14:paraId="2729C6A1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662" w:type="dxa"/>
          </w:tcPr>
          <w:p w14:paraId="08B5E123" w14:textId="77777777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BB3606" w:rsidRPr="007E5C8D" w14:paraId="32D694A9" w14:textId="77777777" w:rsidTr="00F6754B">
        <w:trPr>
          <w:trHeight w:val="340"/>
          <w:jc w:val="center"/>
        </w:trPr>
        <w:tc>
          <w:tcPr>
            <w:tcW w:w="2694" w:type="dxa"/>
            <w:shd w:val="clear" w:color="auto" w:fill="auto"/>
            <w:hideMark/>
          </w:tcPr>
          <w:p w14:paraId="19724553" w14:textId="42C820FE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  <w:color w:val="000000"/>
              </w:rPr>
              <w:t>Mortality</w:t>
            </w:r>
          </w:p>
        </w:tc>
        <w:tc>
          <w:tcPr>
            <w:tcW w:w="2126" w:type="dxa"/>
          </w:tcPr>
          <w:p w14:paraId="4FDA51C6" w14:textId="0D9173C2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F6754B">
              <w:rPr>
                <w:rFonts w:ascii="Book Antiqua" w:hAnsi="Book Antiqua"/>
              </w:rPr>
              <w:t>2026</w:t>
            </w:r>
            <w:r w:rsidR="00885228" w:rsidRPr="00F6754B">
              <w:rPr>
                <w:rFonts w:ascii="Book Antiqua" w:hAnsi="Book Antiqua"/>
              </w:rPr>
              <w:t xml:space="preserve"> (</w:t>
            </w:r>
            <w:r w:rsidRPr="00F6754B">
              <w:rPr>
                <w:rFonts w:ascii="Book Antiqua" w:hAnsi="Book Antiqua"/>
              </w:rPr>
              <w:t>24.2)</w:t>
            </w:r>
          </w:p>
        </w:tc>
        <w:tc>
          <w:tcPr>
            <w:tcW w:w="2081" w:type="dxa"/>
          </w:tcPr>
          <w:p w14:paraId="058003DB" w14:textId="04AA67D0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6754B">
              <w:rPr>
                <w:rFonts w:ascii="Book Antiqua" w:hAnsi="Book Antiqua"/>
              </w:rPr>
              <w:t>169</w:t>
            </w:r>
            <w:r w:rsidR="00885228" w:rsidRPr="00F6754B">
              <w:rPr>
                <w:rFonts w:ascii="Book Antiqua" w:hAnsi="Book Antiqua"/>
              </w:rPr>
              <w:t xml:space="preserve"> (</w:t>
            </w:r>
            <w:r w:rsidRPr="00F6754B">
              <w:rPr>
                <w:rFonts w:ascii="Book Antiqua" w:hAnsi="Book Antiqua"/>
              </w:rPr>
              <w:t>40.0)</w:t>
            </w:r>
          </w:p>
        </w:tc>
        <w:tc>
          <w:tcPr>
            <w:tcW w:w="2099" w:type="dxa"/>
          </w:tcPr>
          <w:p w14:paraId="1B20A3C1" w14:textId="4FA31FA6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6754B">
              <w:rPr>
                <w:rFonts w:ascii="Book Antiqua" w:hAnsi="Book Antiqua"/>
              </w:rPr>
              <w:t>41</w:t>
            </w:r>
            <w:r w:rsidR="00885228" w:rsidRPr="00F6754B">
              <w:rPr>
                <w:rFonts w:ascii="Book Antiqua" w:hAnsi="Book Antiqua"/>
              </w:rPr>
              <w:t xml:space="preserve"> (</w:t>
            </w:r>
            <w:r w:rsidRPr="00F6754B">
              <w:rPr>
                <w:rFonts w:ascii="Book Antiqua" w:hAnsi="Book Antiqua"/>
              </w:rPr>
              <w:t>20)</w:t>
            </w:r>
          </w:p>
        </w:tc>
        <w:tc>
          <w:tcPr>
            <w:tcW w:w="2363" w:type="dxa"/>
          </w:tcPr>
          <w:p w14:paraId="4E36E99F" w14:textId="25651C9E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6754B">
              <w:rPr>
                <w:rFonts w:ascii="Book Antiqua" w:hAnsi="Book Antiqua"/>
              </w:rPr>
              <w:t>37</w:t>
            </w:r>
            <w:r w:rsidR="00885228" w:rsidRPr="00F6754B">
              <w:rPr>
                <w:rFonts w:ascii="Book Antiqua" w:hAnsi="Book Antiqua"/>
              </w:rPr>
              <w:t xml:space="preserve"> (</w:t>
            </w:r>
            <w:r w:rsidRPr="00F6754B">
              <w:rPr>
                <w:rFonts w:ascii="Book Antiqua" w:hAnsi="Book Antiqua"/>
              </w:rPr>
              <w:t>41.1)</w:t>
            </w:r>
          </w:p>
        </w:tc>
        <w:tc>
          <w:tcPr>
            <w:tcW w:w="1662" w:type="dxa"/>
          </w:tcPr>
          <w:p w14:paraId="2BAD4FAE" w14:textId="479C920B" w:rsidR="007E5C8D" w:rsidRPr="00F6754B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6754B">
              <w:rPr>
                <w:rFonts w:ascii="Book Antiqua" w:hAnsi="Book Antiqua"/>
              </w:rPr>
              <w:t>33</w:t>
            </w:r>
            <w:r w:rsidR="00885228" w:rsidRPr="00F6754B">
              <w:rPr>
                <w:rFonts w:ascii="Book Antiqua" w:hAnsi="Book Antiqua"/>
              </w:rPr>
              <w:t xml:space="preserve"> (</w:t>
            </w:r>
            <w:r w:rsidRPr="00F6754B">
              <w:rPr>
                <w:rFonts w:ascii="Book Antiqua" w:hAnsi="Book Antiqua"/>
              </w:rPr>
              <w:t>27)</w:t>
            </w:r>
          </w:p>
        </w:tc>
      </w:tr>
    </w:tbl>
    <w:p w14:paraId="3A553F71" w14:textId="77777777" w:rsidR="003442FF" w:rsidRDefault="007E5C8D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7E5C8D">
        <w:rPr>
          <w:rFonts w:ascii="Book Antiqua" w:hAnsi="Book Antiqua"/>
          <w:bCs/>
        </w:rPr>
        <w:t xml:space="preserve">- </w:t>
      </w:r>
      <w:r w:rsidR="003442FF">
        <w:rPr>
          <w:rFonts w:ascii="Book Antiqua" w:hAnsi="Book Antiqua"/>
          <w:bCs/>
        </w:rPr>
        <w:t>S</w:t>
      </w:r>
      <w:r w:rsidRPr="007E5C8D">
        <w:rPr>
          <w:rFonts w:ascii="Book Antiqua" w:hAnsi="Book Antiqua"/>
          <w:bCs/>
        </w:rPr>
        <w:t>ignifies that the variable was not reported in the study</w:t>
      </w:r>
      <w:r w:rsidR="003442FF">
        <w:rPr>
          <w:rFonts w:ascii="Book Antiqua" w:hAnsi="Book Antiqua"/>
          <w:bCs/>
        </w:rPr>
        <w:t>.</w:t>
      </w:r>
    </w:p>
    <w:p w14:paraId="6D11F80D" w14:textId="1B6B4D31" w:rsidR="007E5C8D" w:rsidRPr="007E5C8D" w:rsidRDefault="007E5C8D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7E5C8D">
        <w:rPr>
          <w:rFonts w:ascii="Book Antiqua" w:hAnsi="Book Antiqua"/>
          <w:bCs/>
        </w:rPr>
        <w:t xml:space="preserve">ESKD: </w:t>
      </w:r>
      <w:r w:rsidR="003442FF">
        <w:rPr>
          <w:rFonts w:ascii="Book Antiqua" w:hAnsi="Book Antiqua"/>
          <w:bCs/>
        </w:rPr>
        <w:t>E</w:t>
      </w:r>
      <w:r w:rsidRPr="007E5C8D">
        <w:rPr>
          <w:rFonts w:ascii="Book Antiqua" w:hAnsi="Book Antiqua"/>
          <w:bCs/>
        </w:rPr>
        <w:t>nd stage kidney disease</w:t>
      </w:r>
      <w:r w:rsidR="003442FF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CAD: </w:t>
      </w:r>
      <w:r w:rsidR="003442FF">
        <w:rPr>
          <w:rFonts w:ascii="Book Antiqua" w:hAnsi="Book Antiqua"/>
          <w:bCs/>
        </w:rPr>
        <w:t>C</w:t>
      </w:r>
      <w:r w:rsidRPr="007E5C8D">
        <w:rPr>
          <w:rFonts w:ascii="Book Antiqua" w:hAnsi="Book Antiqua"/>
          <w:bCs/>
        </w:rPr>
        <w:t>oronary artery disease</w:t>
      </w:r>
      <w:r w:rsidR="003442FF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CKD: </w:t>
      </w:r>
      <w:r w:rsidR="003442FF">
        <w:rPr>
          <w:rFonts w:ascii="Book Antiqua" w:hAnsi="Book Antiqua"/>
          <w:bCs/>
        </w:rPr>
        <w:t>C</w:t>
      </w:r>
      <w:r w:rsidRPr="007E5C8D">
        <w:rPr>
          <w:rFonts w:ascii="Book Antiqua" w:hAnsi="Book Antiqua"/>
          <w:bCs/>
        </w:rPr>
        <w:t>hronic kidney disease</w:t>
      </w:r>
      <w:r w:rsidR="003442FF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COPD: </w:t>
      </w:r>
      <w:r w:rsidR="003442FF">
        <w:rPr>
          <w:rFonts w:ascii="Book Antiqua" w:hAnsi="Book Antiqua"/>
          <w:bCs/>
        </w:rPr>
        <w:t>C</w:t>
      </w:r>
      <w:r w:rsidRPr="007E5C8D">
        <w:rPr>
          <w:rFonts w:ascii="Book Antiqua" w:hAnsi="Book Antiqua"/>
          <w:bCs/>
        </w:rPr>
        <w:t>hronic obstructive pulmonary disease</w:t>
      </w:r>
      <w:r w:rsidR="003442FF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OSA: </w:t>
      </w:r>
      <w:r w:rsidR="003442FF">
        <w:rPr>
          <w:rFonts w:ascii="Book Antiqua" w:hAnsi="Book Antiqua"/>
          <w:bCs/>
        </w:rPr>
        <w:t>O</w:t>
      </w:r>
      <w:r w:rsidRPr="007E5C8D">
        <w:rPr>
          <w:rFonts w:ascii="Book Antiqua" w:hAnsi="Book Antiqua"/>
          <w:bCs/>
        </w:rPr>
        <w:t>bstructive sleep apnea</w:t>
      </w:r>
      <w:r w:rsidR="003442FF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LVEF: </w:t>
      </w:r>
      <w:r w:rsidR="003442FF">
        <w:rPr>
          <w:rFonts w:ascii="Book Antiqua" w:hAnsi="Book Antiqua"/>
          <w:bCs/>
        </w:rPr>
        <w:t>L</w:t>
      </w:r>
      <w:r w:rsidRPr="007E5C8D">
        <w:rPr>
          <w:rFonts w:ascii="Book Antiqua" w:hAnsi="Book Antiqua"/>
          <w:bCs/>
        </w:rPr>
        <w:t>eft ventricle ejection fraction</w:t>
      </w:r>
      <w:r w:rsidR="003442FF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</w:t>
      </w:r>
      <w:bookmarkStart w:id="58" w:name="_Hlk66892481"/>
      <w:r w:rsidRPr="007E5C8D">
        <w:rPr>
          <w:rFonts w:ascii="Book Antiqua" w:hAnsi="Book Antiqua"/>
          <w:bCs/>
        </w:rPr>
        <w:t xml:space="preserve">HFrEF: </w:t>
      </w:r>
      <w:r w:rsidR="003442FF">
        <w:rPr>
          <w:rFonts w:ascii="Book Antiqua" w:hAnsi="Book Antiqua"/>
          <w:bCs/>
        </w:rPr>
        <w:t>H</w:t>
      </w:r>
      <w:r w:rsidRPr="007E5C8D">
        <w:rPr>
          <w:rFonts w:ascii="Book Antiqua" w:hAnsi="Book Antiqua"/>
          <w:bCs/>
        </w:rPr>
        <w:t>eart failure with reduced ejection fraction</w:t>
      </w:r>
      <w:bookmarkEnd w:id="58"/>
      <w:r w:rsidR="003442FF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HFmrEF: </w:t>
      </w:r>
      <w:r w:rsidR="003442FF">
        <w:rPr>
          <w:rFonts w:ascii="Book Antiqua" w:hAnsi="Book Antiqua"/>
          <w:bCs/>
        </w:rPr>
        <w:t>H</w:t>
      </w:r>
      <w:r w:rsidRPr="007E5C8D">
        <w:rPr>
          <w:rFonts w:ascii="Book Antiqua" w:hAnsi="Book Antiqua"/>
          <w:bCs/>
        </w:rPr>
        <w:t>eart failure with mid-range ejection fraction</w:t>
      </w:r>
      <w:r w:rsidR="003442FF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HFpEF: </w:t>
      </w:r>
      <w:r w:rsidR="003442FF">
        <w:rPr>
          <w:rFonts w:ascii="Book Antiqua" w:hAnsi="Book Antiqua"/>
          <w:bCs/>
        </w:rPr>
        <w:t>H</w:t>
      </w:r>
      <w:r w:rsidRPr="007E5C8D">
        <w:rPr>
          <w:rFonts w:ascii="Book Antiqua" w:hAnsi="Book Antiqua"/>
          <w:bCs/>
        </w:rPr>
        <w:t>eart failure with preserved ejection fraction</w:t>
      </w:r>
      <w:r w:rsidR="003442FF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RV: </w:t>
      </w:r>
      <w:r w:rsidR="003442FF">
        <w:rPr>
          <w:rFonts w:ascii="Book Antiqua" w:hAnsi="Book Antiqua"/>
          <w:bCs/>
        </w:rPr>
        <w:t>R</w:t>
      </w:r>
      <w:r w:rsidRPr="007E5C8D">
        <w:rPr>
          <w:rFonts w:ascii="Book Antiqua" w:hAnsi="Book Antiqua"/>
          <w:bCs/>
        </w:rPr>
        <w:t>ight ventricle</w:t>
      </w:r>
      <w:r w:rsidR="003442FF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RAAS: </w:t>
      </w:r>
      <w:r w:rsidR="003442FF">
        <w:rPr>
          <w:rFonts w:ascii="Book Antiqua" w:hAnsi="Book Antiqua"/>
          <w:bCs/>
        </w:rPr>
        <w:t>R</w:t>
      </w:r>
      <w:r w:rsidRPr="007E5C8D">
        <w:rPr>
          <w:rFonts w:ascii="Book Antiqua" w:hAnsi="Book Antiqua"/>
          <w:bCs/>
        </w:rPr>
        <w:t>enin angiotensin aldosterone system</w:t>
      </w:r>
      <w:r w:rsidR="003442FF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MRA: </w:t>
      </w:r>
      <w:r w:rsidR="003442FF">
        <w:rPr>
          <w:rFonts w:ascii="Book Antiqua" w:hAnsi="Book Antiqua"/>
          <w:bCs/>
        </w:rPr>
        <w:t>M</w:t>
      </w:r>
      <w:r w:rsidRPr="007E5C8D">
        <w:rPr>
          <w:rFonts w:ascii="Book Antiqua" w:hAnsi="Book Antiqua"/>
          <w:bCs/>
        </w:rPr>
        <w:t>ineralocorticoid receptor antagonist</w:t>
      </w:r>
      <w:r w:rsidR="003442FF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</w:t>
      </w:r>
      <w:bookmarkStart w:id="59" w:name="_Hlk66892175"/>
      <w:r w:rsidRPr="007E5C8D">
        <w:rPr>
          <w:rFonts w:ascii="Book Antiqua" w:hAnsi="Book Antiqua"/>
          <w:bCs/>
        </w:rPr>
        <w:t xml:space="preserve">ACEi: </w:t>
      </w:r>
      <w:r w:rsidR="003442FF">
        <w:rPr>
          <w:rFonts w:ascii="Book Antiqua" w:hAnsi="Book Antiqua"/>
          <w:bCs/>
        </w:rPr>
        <w:t>A</w:t>
      </w:r>
      <w:r w:rsidRPr="007E5C8D">
        <w:rPr>
          <w:rFonts w:ascii="Book Antiqua" w:hAnsi="Book Antiqua"/>
          <w:bCs/>
        </w:rPr>
        <w:t>ngiotensin converting enzyme inhibitor</w:t>
      </w:r>
      <w:r w:rsidR="003442FF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ARB: </w:t>
      </w:r>
      <w:r w:rsidR="003442FF">
        <w:rPr>
          <w:rFonts w:ascii="Book Antiqua" w:hAnsi="Book Antiqua"/>
          <w:bCs/>
        </w:rPr>
        <w:t>A</w:t>
      </w:r>
      <w:r w:rsidRPr="007E5C8D">
        <w:rPr>
          <w:rFonts w:ascii="Book Antiqua" w:hAnsi="Book Antiqua"/>
          <w:bCs/>
        </w:rPr>
        <w:t>ngiotensin receptor blocker</w:t>
      </w:r>
      <w:bookmarkEnd w:id="59"/>
      <w:r w:rsidR="003442FF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CCB: </w:t>
      </w:r>
      <w:r w:rsidR="003442FF">
        <w:rPr>
          <w:rFonts w:ascii="Book Antiqua" w:hAnsi="Book Antiqua"/>
          <w:bCs/>
        </w:rPr>
        <w:t>C</w:t>
      </w:r>
      <w:r w:rsidRPr="007E5C8D">
        <w:rPr>
          <w:rFonts w:ascii="Book Antiqua" w:hAnsi="Book Antiqua"/>
          <w:bCs/>
        </w:rPr>
        <w:t>alcium channel blocker</w:t>
      </w:r>
      <w:r w:rsidR="003442FF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SGLT:</w:t>
      </w:r>
      <w:r w:rsidRPr="007E5C8D">
        <w:rPr>
          <w:rFonts w:ascii="Book Antiqua" w:hAnsi="Book Antiqua"/>
        </w:rPr>
        <w:t xml:space="preserve"> </w:t>
      </w:r>
      <w:r w:rsidR="003442FF">
        <w:rPr>
          <w:rFonts w:ascii="Book Antiqua" w:hAnsi="Book Antiqua"/>
          <w:bCs/>
        </w:rPr>
        <w:t>S</w:t>
      </w:r>
      <w:r w:rsidRPr="007E5C8D">
        <w:rPr>
          <w:rFonts w:ascii="Book Antiqua" w:hAnsi="Book Antiqua"/>
          <w:bCs/>
        </w:rPr>
        <w:t>odium-glucose linked transporter</w:t>
      </w:r>
      <w:r w:rsidR="003442FF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NOAC:</w:t>
      </w:r>
      <w:r w:rsidRPr="007E5C8D">
        <w:rPr>
          <w:rFonts w:ascii="Book Antiqua" w:hAnsi="Book Antiqua"/>
        </w:rPr>
        <w:t xml:space="preserve"> </w:t>
      </w:r>
      <w:r w:rsidRPr="007E5C8D">
        <w:rPr>
          <w:rFonts w:ascii="Book Antiqua" w:hAnsi="Book Antiqua"/>
          <w:bCs/>
        </w:rPr>
        <w:t>Novel oral anticoagulants</w:t>
      </w:r>
      <w:r w:rsidR="003442FF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ARNI:</w:t>
      </w:r>
      <w:r w:rsidRPr="007E5C8D">
        <w:rPr>
          <w:rFonts w:ascii="Book Antiqua" w:hAnsi="Book Antiqua"/>
        </w:rPr>
        <w:t xml:space="preserve"> </w:t>
      </w:r>
      <w:r w:rsidR="003442FF">
        <w:rPr>
          <w:rFonts w:ascii="Book Antiqua" w:hAnsi="Book Antiqua"/>
          <w:bCs/>
        </w:rPr>
        <w:t>A</w:t>
      </w:r>
      <w:r w:rsidRPr="007E5C8D">
        <w:rPr>
          <w:rFonts w:ascii="Book Antiqua" w:hAnsi="Book Antiqua"/>
          <w:bCs/>
        </w:rPr>
        <w:t>ngiotensin receptor II blocker – neprilysin inhibitor</w:t>
      </w:r>
      <w:r w:rsidR="003442FF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ICD:</w:t>
      </w:r>
      <w:r w:rsidRPr="007E5C8D">
        <w:rPr>
          <w:rFonts w:ascii="Book Antiqua" w:hAnsi="Book Antiqua"/>
        </w:rPr>
        <w:t xml:space="preserve"> </w:t>
      </w:r>
      <w:r w:rsidR="003442FF">
        <w:rPr>
          <w:rFonts w:ascii="Book Antiqua" w:hAnsi="Book Antiqua"/>
          <w:bCs/>
        </w:rPr>
        <w:t>I</w:t>
      </w:r>
      <w:r w:rsidRPr="007E5C8D">
        <w:rPr>
          <w:rFonts w:ascii="Book Antiqua" w:hAnsi="Book Antiqua"/>
          <w:bCs/>
        </w:rPr>
        <w:t>mplantable cardiovascular-defibrillator</w:t>
      </w:r>
      <w:r w:rsidR="003442FF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CRT: </w:t>
      </w:r>
      <w:r w:rsidR="003442FF">
        <w:rPr>
          <w:rFonts w:ascii="Book Antiqua" w:hAnsi="Book Antiqua"/>
          <w:bCs/>
        </w:rPr>
        <w:t>C</w:t>
      </w:r>
      <w:r w:rsidRPr="007E5C8D">
        <w:rPr>
          <w:rFonts w:ascii="Book Antiqua" w:hAnsi="Book Antiqua"/>
          <w:bCs/>
        </w:rPr>
        <w:t xml:space="preserve">ardiac </w:t>
      </w:r>
      <w:proofErr w:type="spellStart"/>
      <w:r w:rsidRPr="007E5C8D">
        <w:rPr>
          <w:rFonts w:ascii="Book Antiqua" w:hAnsi="Book Antiqua"/>
          <w:bCs/>
        </w:rPr>
        <w:t>resynchronisation</w:t>
      </w:r>
      <w:proofErr w:type="spellEnd"/>
      <w:r w:rsidRPr="007E5C8D">
        <w:rPr>
          <w:rFonts w:ascii="Book Antiqua" w:hAnsi="Book Antiqua"/>
          <w:bCs/>
        </w:rPr>
        <w:t xml:space="preserve"> therapy</w:t>
      </w:r>
      <w:r w:rsidR="003442FF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ICU: </w:t>
      </w:r>
      <w:r w:rsidR="003442FF">
        <w:rPr>
          <w:rFonts w:ascii="Book Antiqua" w:hAnsi="Book Antiqua"/>
          <w:bCs/>
        </w:rPr>
        <w:t>I</w:t>
      </w:r>
      <w:r w:rsidRPr="007E5C8D">
        <w:rPr>
          <w:rFonts w:ascii="Book Antiqua" w:hAnsi="Book Antiqua"/>
          <w:bCs/>
        </w:rPr>
        <w:t>ntensive care unit</w:t>
      </w:r>
      <w:r w:rsidR="003442FF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NIV: </w:t>
      </w:r>
      <w:r w:rsidR="003442FF">
        <w:rPr>
          <w:rFonts w:ascii="Book Antiqua" w:hAnsi="Book Antiqua"/>
          <w:bCs/>
        </w:rPr>
        <w:t>N</w:t>
      </w:r>
      <w:r w:rsidRPr="007E5C8D">
        <w:rPr>
          <w:rFonts w:ascii="Book Antiqua" w:hAnsi="Book Antiqua"/>
          <w:bCs/>
        </w:rPr>
        <w:t>on-invasive ventilation</w:t>
      </w:r>
      <w:r w:rsidR="003442FF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IV: </w:t>
      </w:r>
      <w:r w:rsidR="003442FF">
        <w:rPr>
          <w:rFonts w:ascii="Book Antiqua" w:hAnsi="Book Antiqua"/>
          <w:bCs/>
        </w:rPr>
        <w:t>I</w:t>
      </w:r>
      <w:r w:rsidRPr="007E5C8D">
        <w:rPr>
          <w:rFonts w:ascii="Book Antiqua" w:hAnsi="Book Antiqua"/>
          <w:bCs/>
        </w:rPr>
        <w:t>nvasive ventilation</w:t>
      </w:r>
      <w:r w:rsidR="003442FF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ECMO: </w:t>
      </w:r>
      <w:r w:rsidR="003442FF">
        <w:rPr>
          <w:rFonts w:ascii="Book Antiqua" w:hAnsi="Book Antiqua"/>
          <w:bCs/>
        </w:rPr>
        <w:t>E</w:t>
      </w:r>
      <w:r w:rsidRPr="007E5C8D">
        <w:rPr>
          <w:rFonts w:ascii="Book Antiqua" w:hAnsi="Book Antiqua"/>
          <w:bCs/>
        </w:rPr>
        <w:t>xtra-corporeal membrane oxygenation.</w:t>
      </w:r>
    </w:p>
    <w:p w14:paraId="3628850D" w14:textId="0A84FD9E" w:rsidR="007E5C8D" w:rsidRPr="00810DFA" w:rsidRDefault="003442FF" w:rsidP="007E5C8D">
      <w:pPr>
        <w:adjustRightInd w:val="0"/>
        <w:snapToGrid w:val="0"/>
        <w:spacing w:line="360" w:lineRule="auto"/>
        <w:jc w:val="both"/>
        <w:rPr>
          <w:rStyle w:val="aa"/>
          <w:rFonts w:ascii="Book Antiqua" w:eastAsiaTheme="minorEastAsia" w:hAnsi="Book Antiqua" w:cs="Times New Roman"/>
          <w:bCs/>
          <w:sz w:val="24"/>
          <w:szCs w:val="24"/>
        </w:rPr>
      </w:pPr>
      <w:r>
        <w:rPr>
          <w:rFonts w:ascii="Book Antiqua" w:hAnsi="Book Antiqua"/>
          <w:bCs/>
        </w:rPr>
        <w:br w:type="page"/>
      </w:r>
      <w:r w:rsidR="007E5C8D" w:rsidRPr="007E5C8D">
        <w:rPr>
          <w:rStyle w:val="aa"/>
          <w:rFonts w:ascii="Book Antiqua" w:hAnsi="Book Antiqua"/>
          <w:b/>
          <w:sz w:val="24"/>
          <w:szCs w:val="24"/>
        </w:rPr>
        <w:lastRenderedPageBreak/>
        <w:t xml:space="preserve">Table 4 </w:t>
      </w:r>
      <w:bookmarkStart w:id="60" w:name="_Hlk63423244"/>
      <w:r w:rsidR="007E5C8D" w:rsidRPr="007E5C8D">
        <w:rPr>
          <w:rStyle w:val="aa"/>
          <w:rFonts w:ascii="Book Antiqua" w:hAnsi="Book Antiqua"/>
          <w:b/>
          <w:sz w:val="24"/>
          <w:szCs w:val="24"/>
        </w:rPr>
        <w:t>Studies reportin</w:t>
      </w:r>
      <w:r w:rsidR="007E5C8D" w:rsidRPr="00810DFA">
        <w:rPr>
          <w:rStyle w:val="aa"/>
          <w:rFonts w:ascii="Book Antiqua" w:hAnsi="Book Antiqua"/>
          <w:b/>
          <w:sz w:val="24"/>
          <w:szCs w:val="24"/>
        </w:rPr>
        <w:t xml:space="preserve">g outcomes in heart-transplant patients with </w:t>
      </w:r>
      <w:bookmarkEnd w:id="60"/>
      <w:r w:rsidR="00885228" w:rsidRPr="00810DFA">
        <w:rPr>
          <w:rFonts w:ascii="Book Antiqua" w:eastAsia="Book Antiqua" w:hAnsi="Book Antiqua" w:cs="Book Antiqua"/>
          <w:b/>
          <w:color w:val="000000"/>
        </w:rPr>
        <w:t>coronavirus disease 2019</w:t>
      </w:r>
      <w:r w:rsidR="00810DFA" w:rsidRPr="00F17201">
        <w:rPr>
          <w:rFonts w:ascii="Book Antiqua" w:eastAsia="Book Antiqua" w:hAnsi="Book Antiqua" w:cs="Book Antiqua"/>
          <w:b/>
          <w:color w:val="000000"/>
        </w:rPr>
        <w:t>,</w:t>
      </w:r>
      <w:r w:rsidR="00577382" w:rsidRPr="00F17201">
        <w:rPr>
          <w:rFonts w:ascii="Book Antiqua" w:hAnsi="Book Antiqua"/>
          <w:b/>
          <w:color w:val="000000"/>
        </w:rPr>
        <w:t xml:space="preserve"> </w:t>
      </w:r>
      <w:r w:rsidR="00577382" w:rsidRPr="00F17201">
        <w:rPr>
          <w:rFonts w:ascii="Book Antiqua" w:hAnsi="Book Antiqua"/>
          <w:b/>
          <w:i/>
          <w:iCs/>
          <w:color w:val="000000"/>
        </w:rPr>
        <w:t>n</w:t>
      </w:r>
      <w:r w:rsidR="00577382" w:rsidRPr="00F17201">
        <w:rPr>
          <w:rFonts w:ascii="Book Antiqua" w:hAnsi="Book Antiqua"/>
          <w:b/>
          <w:color w:val="000000"/>
        </w:rPr>
        <w:t xml:space="preserve"> (%)</w:t>
      </w:r>
    </w:p>
    <w:tbl>
      <w:tblPr>
        <w:tblW w:w="1332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1"/>
        <w:gridCol w:w="1985"/>
        <w:gridCol w:w="2126"/>
        <w:gridCol w:w="1995"/>
        <w:gridCol w:w="1831"/>
        <w:gridCol w:w="2947"/>
      </w:tblGrid>
      <w:tr w:rsidR="007E5C8D" w:rsidRPr="00176EBA" w14:paraId="4E94C326" w14:textId="77777777" w:rsidTr="00EC504A">
        <w:trPr>
          <w:trHeight w:val="340"/>
          <w:jc w:val="center"/>
        </w:trPr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B850A14" w14:textId="77A5C313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76EBA">
              <w:rPr>
                <w:rFonts w:ascii="Book Antiqua" w:hAnsi="Book Antiqua"/>
                <w:b/>
                <w:bCs/>
              </w:rPr>
              <w:t>No</w:t>
            </w:r>
            <w:r w:rsidR="00810DFA" w:rsidRPr="00176EBA">
              <w:rPr>
                <w:rFonts w:ascii="Book Antiqua" w:hAnsi="Book Antiqua"/>
                <w:b/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9E0909C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76EBA">
              <w:rPr>
                <w:rFonts w:ascii="Book Antiqua" w:hAnsi="Book Antiqua"/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718875D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76EBA">
              <w:rPr>
                <w:rFonts w:ascii="Book Antiqua" w:hAnsi="Book Antiqua"/>
                <w:b/>
                <w:bCs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14:paraId="130DDAB2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76EBA">
              <w:rPr>
                <w:rFonts w:ascii="Book Antiqua" w:hAnsi="Book Antiqua"/>
                <w:b/>
                <w:bCs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158BA553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76EBA">
              <w:rPr>
                <w:rFonts w:ascii="Book Antiqua" w:hAnsi="Book Antiqua"/>
                <w:b/>
                <w:bCs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9521FA5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76EBA">
              <w:rPr>
                <w:rFonts w:ascii="Book Antiqua" w:hAnsi="Book Antiqua"/>
                <w:b/>
                <w:bCs/>
              </w:rPr>
              <w:t>5</w:t>
            </w:r>
          </w:p>
        </w:tc>
      </w:tr>
      <w:tr w:rsidR="007E5C8D" w:rsidRPr="00176EBA" w14:paraId="546289F5" w14:textId="77777777" w:rsidTr="00EC504A">
        <w:trPr>
          <w:trHeight w:val="340"/>
          <w:jc w:val="center"/>
        </w:trPr>
        <w:tc>
          <w:tcPr>
            <w:tcW w:w="244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C0F6A36" w14:textId="2618FFE7" w:rsidR="007E5C8D" w:rsidRPr="00176EBA" w:rsidRDefault="00810DFA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Ref.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66A788D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 xml:space="preserve">Latif </w:t>
            </w:r>
            <w:r w:rsidRPr="00176EBA">
              <w:rPr>
                <w:rFonts w:ascii="Book Antiqua" w:hAnsi="Book Antiqua"/>
                <w:i/>
                <w:iCs/>
                <w:color w:val="000000"/>
              </w:rPr>
              <w:t xml:space="preserve">et </w:t>
            </w:r>
            <w:proofErr w:type="gramStart"/>
            <w:r w:rsidRPr="00176EBA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176EBA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176EBA">
              <w:rPr>
                <w:rFonts w:ascii="Book Antiqua" w:hAnsi="Book Antiqua"/>
                <w:color w:val="000000"/>
                <w:vertAlign w:val="superscript"/>
                <w:lang w:val="en-GB"/>
              </w:rPr>
              <w:t>27]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D9F9862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 xml:space="preserve">Ketcham </w:t>
            </w:r>
            <w:r w:rsidRPr="00176EBA">
              <w:rPr>
                <w:rFonts w:ascii="Book Antiqua" w:hAnsi="Book Antiqua"/>
                <w:i/>
                <w:iCs/>
                <w:color w:val="000000"/>
              </w:rPr>
              <w:t xml:space="preserve">et </w:t>
            </w:r>
            <w:proofErr w:type="gramStart"/>
            <w:r w:rsidRPr="00176EBA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176EBA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176EBA">
              <w:rPr>
                <w:rFonts w:ascii="Book Antiqua" w:hAnsi="Book Antiqua"/>
                <w:color w:val="000000"/>
                <w:vertAlign w:val="superscript"/>
                <w:lang w:val="en-GB"/>
              </w:rPr>
              <w:t>28]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14:paraId="5EA5B54D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176EBA">
              <w:rPr>
                <w:rFonts w:ascii="Book Antiqua" w:hAnsi="Book Antiqua"/>
                <w:color w:val="000000"/>
              </w:rPr>
              <w:t>Singhvi</w:t>
            </w:r>
            <w:proofErr w:type="spellEnd"/>
            <w:r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i/>
                <w:iCs/>
                <w:color w:val="000000"/>
              </w:rPr>
              <w:t xml:space="preserve">et </w:t>
            </w:r>
            <w:proofErr w:type="gramStart"/>
            <w:r w:rsidRPr="00176EBA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176EBA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176EBA">
              <w:rPr>
                <w:rFonts w:ascii="Book Antiqua" w:hAnsi="Book Antiqua"/>
                <w:color w:val="000000"/>
                <w:vertAlign w:val="superscript"/>
                <w:lang w:val="en-GB"/>
              </w:rPr>
              <w:t>29]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162932AD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 xml:space="preserve">Lima </w:t>
            </w:r>
            <w:r w:rsidRPr="00176EBA">
              <w:rPr>
                <w:rFonts w:ascii="Book Antiqua" w:hAnsi="Book Antiqua"/>
                <w:i/>
                <w:iCs/>
                <w:color w:val="000000"/>
              </w:rPr>
              <w:t xml:space="preserve">et </w:t>
            </w:r>
            <w:proofErr w:type="gramStart"/>
            <w:r w:rsidRPr="00176EBA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176EBA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176EBA">
              <w:rPr>
                <w:rFonts w:ascii="Book Antiqua" w:hAnsi="Book Antiqua"/>
                <w:color w:val="000000"/>
                <w:vertAlign w:val="superscript"/>
                <w:lang w:val="en-GB"/>
              </w:rPr>
              <w:t>30]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589D94F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176EBA">
              <w:rPr>
                <w:rFonts w:ascii="Book Antiqua" w:hAnsi="Book Antiqua"/>
                <w:color w:val="000000"/>
              </w:rPr>
              <w:t>Bottio</w:t>
            </w:r>
            <w:proofErr w:type="spellEnd"/>
            <w:r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i/>
                <w:iCs/>
                <w:color w:val="000000"/>
              </w:rPr>
              <w:t xml:space="preserve">et </w:t>
            </w:r>
            <w:proofErr w:type="gramStart"/>
            <w:r w:rsidRPr="00176EBA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176EBA">
              <w:rPr>
                <w:rFonts w:ascii="Book Antiqua" w:hAnsi="Book Antiqua"/>
                <w:color w:val="000000"/>
                <w:vertAlign w:val="superscript"/>
                <w:lang w:val="en-GB"/>
              </w:rPr>
              <w:t>[</w:t>
            </w:r>
            <w:proofErr w:type="gramEnd"/>
            <w:r w:rsidRPr="00176EBA">
              <w:rPr>
                <w:rFonts w:ascii="Book Antiqua" w:hAnsi="Book Antiqua"/>
                <w:color w:val="000000"/>
                <w:vertAlign w:val="superscript"/>
                <w:lang w:val="en-GB"/>
              </w:rPr>
              <w:t>31]</w:t>
            </w:r>
          </w:p>
        </w:tc>
      </w:tr>
      <w:tr w:rsidR="007E5C8D" w:rsidRPr="00176EBA" w14:paraId="58D79230" w14:textId="77777777" w:rsidTr="00EC504A">
        <w:trPr>
          <w:trHeight w:val="340"/>
          <w:jc w:val="center"/>
        </w:trPr>
        <w:tc>
          <w:tcPr>
            <w:tcW w:w="2441" w:type="dxa"/>
            <w:shd w:val="clear" w:color="auto" w:fill="auto"/>
            <w:hideMark/>
          </w:tcPr>
          <w:p w14:paraId="6353692C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Country</w:t>
            </w:r>
          </w:p>
        </w:tc>
        <w:tc>
          <w:tcPr>
            <w:tcW w:w="1985" w:type="dxa"/>
          </w:tcPr>
          <w:p w14:paraId="11F6AFC7" w14:textId="147A5EBB" w:rsidR="007E5C8D" w:rsidRPr="00176EBA" w:rsidRDefault="00A84E89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United States</w:t>
            </w:r>
          </w:p>
        </w:tc>
        <w:tc>
          <w:tcPr>
            <w:tcW w:w="2126" w:type="dxa"/>
            <w:shd w:val="clear" w:color="auto" w:fill="auto"/>
            <w:hideMark/>
          </w:tcPr>
          <w:p w14:paraId="3FC22342" w14:textId="14CE6EAD" w:rsidR="007E5C8D" w:rsidRPr="00176EBA" w:rsidRDefault="00A84E89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United States</w:t>
            </w:r>
          </w:p>
        </w:tc>
        <w:tc>
          <w:tcPr>
            <w:tcW w:w="1995" w:type="dxa"/>
          </w:tcPr>
          <w:p w14:paraId="15CF7D23" w14:textId="06C9562F" w:rsidR="007E5C8D" w:rsidRPr="00176EBA" w:rsidRDefault="00A84E89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United States</w:t>
            </w:r>
          </w:p>
        </w:tc>
        <w:tc>
          <w:tcPr>
            <w:tcW w:w="1831" w:type="dxa"/>
          </w:tcPr>
          <w:p w14:paraId="5400593E" w14:textId="045EE484" w:rsidR="007E5C8D" w:rsidRPr="00176EBA" w:rsidRDefault="00A84E89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United States</w:t>
            </w:r>
          </w:p>
        </w:tc>
        <w:tc>
          <w:tcPr>
            <w:tcW w:w="2947" w:type="dxa"/>
            <w:shd w:val="clear" w:color="auto" w:fill="auto"/>
            <w:hideMark/>
          </w:tcPr>
          <w:p w14:paraId="2C6C7BD6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Italy</w:t>
            </w:r>
          </w:p>
        </w:tc>
      </w:tr>
      <w:tr w:rsidR="007E5C8D" w:rsidRPr="00176EBA" w14:paraId="6B3E9921" w14:textId="77777777" w:rsidTr="00EC504A">
        <w:trPr>
          <w:trHeight w:val="340"/>
          <w:jc w:val="center"/>
        </w:trPr>
        <w:tc>
          <w:tcPr>
            <w:tcW w:w="2441" w:type="dxa"/>
            <w:shd w:val="clear" w:color="auto" w:fill="auto"/>
            <w:hideMark/>
          </w:tcPr>
          <w:p w14:paraId="61102649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Patient number</w:t>
            </w:r>
          </w:p>
        </w:tc>
        <w:tc>
          <w:tcPr>
            <w:tcW w:w="1985" w:type="dxa"/>
          </w:tcPr>
          <w:p w14:paraId="4399991C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28</w:t>
            </w:r>
          </w:p>
        </w:tc>
        <w:tc>
          <w:tcPr>
            <w:tcW w:w="2126" w:type="dxa"/>
            <w:shd w:val="clear" w:color="auto" w:fill="auto"/>
            <w:hideMark/>
          </w:tcPr>
          <w:p w14:paraId="769391CC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6</w:t>
            </w:r>
          </w:p>
        </w:tc>
        <w:tc>
          <w:tcPr>
            <w:tcW w:w="1995" w:type="dxa"/>
          </w:tcPr>
          <w:p w14:paraId="164D3C05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22</w:t>
            </w:r>
          </w:p>
        </w:tc>
        <w:tc>
          <w:tcPr>
            <w:tcW w:w="1831" w:type="dxa"/>
          </w:tcPr>
          <w:p w14:paraId="2C043780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5</w:t>
            </w:r>
          </w:p>
        </w:tc>
        <w:tc>
          <w:tcPr>
            <w:tcW w:w="2947" w:type="dxa"/>
            <w:shd w:val="clear" w:color="auto" w:fill="auto"/>
            <w:hideMark/>
          </w:tcPr>
          <w:p w14:paraId="38D1FF5E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38</w:t>
            </w:r>
          </w:p>
        </w:tc>
      </w:tr>
      <w:tr w:rsidR="007E5C8D" w:rsidRPr="00176EBA" w14:paraId="03F3B2EF" w14:textId="77777777" w:rsidTr="00EC504A">
        <w:trPr>
          <w:trHeight w:val="500"/>
          <w:jc w:val="center"/>
        </w:trPr>
        <w:tc>
          <w:tcPr>
            <w:tcW w:w="2441" w:type="dxa"/>
            <w:shd w:val="clear" w:color="auto" w:fill="auto"/>
            <w:hideMark/>
          </w:tcPr>
          <w:p w14:paraId="5B857AFA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Study type</w:t>
            </w:r>
          </w:p>
        </w:tc>
        <w:tc>
          <w:tcPr>
            <w:tcW w:w="1985" w:type="dxa"/>
          </w:tcPr>
          <w:p w14:paraId="2ACBA98E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Retrospective observational</w:t>
            </w:r>
          </w:p>
        </w:tc>
        <w:tc>
          <w:tcPr>
            <w:tcW w:w="2126" w:type="dxa"/>
            <w:shd w:val="clear" w:color="auto" w:fill="auto"/>
            <w:hideMark/>
          </w:tcPr>
          <w:p w14:paraId="6234732B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61" w:name="_Hlk63343800"/>
            <w:r w:rsidRPr="00176EBA">
              <w:rPr>
                <w:rFonts w:ascii="Book Antiqua" w:hAnsi="Book Antiqua"/>
                <w:color w:val="000000"/>
              </w:rPr>
              <w:t>Retrospective observational</w:t>
            </w:r>
            <w:bookmarkEnd w:id="61"/>
          </w:p>
        </w:tc>
        <w:tc>
          <w:tcPr>
            <w:tcW w:w="1995" w:type="dxa"/>
          </w:tcPr>
          <w:p w14:paraId="11331682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Retrospective observational</w:t>
            </w:r>
          </w:p>
        </w:tc>
        <w:tc>
          <w:tcPr>
            <w:tcW w:w="1831" w:type="dxa"/>
          </w:tcPr>
          <w:p w14:paraId="6FF3438E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62" w:name="_Hlk63352539"/>
            <w:r w:rsidRPr="00176EBA">
              <w:rPr>
                <w:rFonts w:ascii="Book Antiqua" w:hAnsi="Book Antiqua"/>
                <w:color w:val="000000"/>
              </w:rPr>
              <w:t>Retrospective observational</w:t>
            </w:r>
            <w:bookmarkEnd w:id="62"/>
          </w:p>
        </w:tc>
        <w:tc>
          <w:tcPr>
            <w:tcW w:w="2947" w:type="dxa"/>
            <w:shd w:val="clear" w:color="auto" w:fill="auto"/>
            <w:hideMark/>
          </w:tcPr>
          <w:p w14:paraId="62737F9E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Retrospective observational</w:t>
            </w:r>
          </w:p>
        </w:tc>
      </w:tr>
      <w:tr w:rsidR="007E5C8D" w:rsidRPr="00176EBA" w14:paraId="09B286A0" w14:textId="77777777" w:rsidTr="00EC504A">
        <w:trPr>
          <w:trHeight w:val="340"/>
          <w:jc w:val="center"/>
        </w:trPr>
        <w:tc>
          <w:tcPr>
            <w:tcW w:w="2441" w:type="dxa"/>
            <w:shd w:val="clear" w:color="auto" w:fill="auto"/>
            <w:hideMark/>
          </w:tcPr>
          <w:p w14:paraId="372428D5" w14:textId="64038A6A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Age,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mean</w:t>
            </w:r>
            <w:r w:rsidR="00577382"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±</w:t>
            </w:r>
            <w:r w:rsidR="00577382"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SD)</w:t>
            </w:r>
          </w:p>
        </w:tc>
        <w:tc>
          <w:tcPr>
            <w:tcW w:w="1985" w:type="dxa"/>
          </w:tcPr>
          <w:p w14:paraId="013F3B17" w14:textId="3210D3D2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64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53.5-70.5)</w:t>
            </w:r>
          </w:p>
        </w:tc>
        <w:tc>
          <w:tcPr>
            <w:tcW w:w="2126" w:type="dxa"/>
            <w:shd w:val="clear" w:color="auto" w:fill="auto"/>
            <w:hideMark/>
          </w:tcPr>
          <w:p w14:paraId="71CA8E4F" w14:textId="73A9C2F0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57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34–73)</w:t>
            </w:r>
            <w:r w:rsidR="000145D1" w:rsidRPr="00176EBA">
              <w:rPr>
                <w:rFonts w:ascii="Book Antiqua" w:hAnsi="Book Antiqua"/>
                <w:color w:val="000000"/>
                <w:vertAlign w:val="superscript"/>
              </w:rPr>
              <w:t>1</w:t>
            </w:r>
          </w:p>
        </w:tc>
        <w:tc>
          <w:tcPr>
            <w:tcW w:w="1995" w:type="dxa"/>
          </w:tcPr>
          <w:p w14:paraId="02C26C4F" w14:textId="554A5D26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58.6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49.1–71.2)</w:t>
            </w:r>
            <w:r w:rsidR="000145D1" w:rsidRPr="00176EBA">
              <w:rPr>
                <w:rFonts w:ascii="Book Antiqua" w:hAnsi="Book Antiqua"/>
                <w:color w:val="000000"/>
                <w:vertAlign w:val="superscript"/>
              </w:rPr>
              <w:t>2</w:t>
            </w:r>
          </w:p>
        </w:tc>
        <w:tc>
          <w:tcPr>
            <w:tcW w:w="1831" w:type="dxa"/>
          </w:tcPr>
          <w:p w14:paraId="77C1B83C" w14:textId="47121E95" w:rsidR="007E5C8D" w:rsidRPr="00176EBA" w:rsidRDefault="007E5C8D" w:rsidP="00577382">
            <w:pPr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62</w:t>
            </w:r>
            <w:r w:rsidR="00577382" w:rsidRPr="00176EBA">
              <w:rPr>
                <w:rFonts w:ascii="Book Antiqua" w:hAnsi="Book Antiqua"/>
                <w:color w:val="000000"/>
              </w:rPr>
              <w:t xml:space="preserve"> </w:t>
            </w:r>
            <w:r w:rsidR="00577382" w:rsidRPr="00176EBA">
              <w:rPr>
                <w:rFonts w:ascii="Book Antiqua" w:eastAsia="宋体" w:hAnsi="Book Antiqua"/>
                <w:color w:val="000000"/>
              </w:rPr>
              <w:t>±</w:t>
            </w:r>
            <w:r w:rsidRPr="00176EBA">
              <w:rPr>
                <w:rFonts w:ascii="Book Antiqua" w:hAnsi="Book Antiqua"/>
                <w:color w:val="000000"/>
              </w:rPr>
              <w:t xml:space="preserve"> 9.8</w:t>
            </w:r>
          </w:p>
        </w:tc>
        <w:tc>
          <w:tcPr>
            <w:tcW w:w="2947" w:type="dxa"/>
            <w:shd w:val="clear" w:color="auto" w:fill="auto"/>
            <w:hideMark/>
          </w:tcPr>
          <w:p w14:paraId="5DC5D613" w14:textId="67803DEF" w:rsidR="007E5C8D" w:rsidRPr="00176EBA" w:rsidRDefault="007E5C8D" w:rsidP="00577382">
            <w:pPr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64.9</w:t>
            </w:r>
            <w:r w:rsidR="00577382" w:rsidRPr="00176EBA">
              <w:rPr>
                <w:rFonts w:ascii="Book Antiqua" w:hAnsi="Book Antiqua"/>
                <w:color w:val="000000"/>
              </w:rPr>
              <w:t xml:space="preserve"> </w:t>
            </w:r>
            <w:r w:rsidR="00577382" w:rsidRPr="00176EBA">
              <w:rPr>
                <w:rFonts w:ascii="Book Antiqua" w:eastAsia="宋体" w:hAnsi="Book Antiqua"/>
                <w:color w:val="000000"/>
              </w:rPr>
              <w:t xml:space="preserve">± </w:t>
            </w:r>
            <w:r w:rsidRPr="00176EBA">
              <w:rPr>
                <w:rFonts w:ascii="Book Antiqua" w:hAnsi="Book Antiqua"/>
                <w:color w:val="000000"/>
              </w:rPr>
              <w:t>12.0</w:t>
            </w:r>
          </w:p>
        </w:tc>
      </w:tr>
      <w:tr w:rsidR="007E5C8D" w:rsidRPr="00176EBA" w14:paraId="213F4C8A" w14:textId="77777777" w:rsidTr="00EC504A">
        <w:trPr>
          <w:trHeight w:val="340"/>
          <w:jc w:val="center"/>
        </w:trPr>
        <w:tc>
          <w:tcPr>
            <w:tcW w:w="2441" w:type="dxa"/>
            <w:shd w:val="clear" w:color="auto" w:fill="auto"/>
            <w:hideMark/>
          </w:tcPr>
          <w:p w14:paraId="20E354EF" w14:textId="2C49CA15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Male</w:t>
            </w:r>
          </w:p>
        </w:tc>
        <w:tc>
          <w:tcPr>
            <w:tcW w:w="1985" w:type="dxa"/>
          </w:tcPr>
          <w:p w14:paraId="4C3E2020" w14:textId="088A9732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22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79)</w:t>
            </w:r>
          </w:p>
        </w:tc>
        <w:tc>
          <w:tcPr>
            <w:tcW w:w="2126" w:type="dxa"/>
            <w:shd w:val="clear" w:color="auto" w:fill="auto"/>
            <w:hideMark/>
          </w:tcPr>
          <w:p w14:paraId="06635A86" w14:textId="19113FFF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6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100)</w:t>
            </w:r>
          </w:p>
        </w:tc>
        <w:tc>
          <w:tcPr>
            <w:tcW w:w="1995" w:type="dxa"/>
          </w:tcPr>
          <w:p w14:paraId="2C947390" w14:textId="7A4AACD0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14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63.6)</w:t>
            </w:r>
          </w:p>
        </w:tc>
        <w:tc>
          <w:tcPr>
            <w:tcW w:w="1831" w:type="dxa"/>
          </w:tcPr>
          <w:p w14:paraId="56222D95" w14:textId="3F58B5AA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4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80)</w:t>
            </w:r>
          </w:p>
        </w:tc>
        <w:tc>
          <w:tcPr>
            <w:tcW w:w="2947" w:type="dxa"/>
            <w:shd w:val="clear" w:color="auto" w:fill="auto"/>
            <w:hideMark/>
          </w:tcPr>
          <w:p w14:paraId="783B97E6" w14:textId="6D7B0552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31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82)</w:t>
            </w:r>
          </w:p>
        </w:tc>
      </w:tr>
      <w:tr w:rsidR="007E5C8D" w:rsidRPr="00176EBA" w14:paraId="3B99C128" w14:textId="77777777" w:rsidTr="00EC504A">
        <w:trPr>
          <w:trHeight w:val="558"/>
          <w:jc w:val="center"/>
        </w:trPr>
        <w:tc>
          <w:tcPr>
            <w:tcW w:w="2441" w:type="dxa"/>
            <w:shd w:val="clear" w:color="auto" w:fill="auto"/>
            <w:hideMark/>
          </w:tcPr>
          <w:p w14:paraId="146818E3" w14:textId="5287D5AC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Risk factors</w:t>
            </w:r>
          </w:p>
        </w:tc>
        <w:tc>
          <w:tcPr>
            <w:tcW w:w="1985" w:type="dxa"/>
          </w:tcPr>
          <w:p w14:paraId="788F6C44" w14:textId="40CD6343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Hypertension:20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71), diabetes:17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61), lung disease:</w:t>
            </w:r>
            <w:r w:rsidR="00577382"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10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36), malignancy:</w:t>
            </w:r>
            <w:r w:rsidR="00577382"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5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18), chronic kidney disease:</w:t>
            </w:r>
            <w:r w:rsidR="00577382"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10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36)</w:t>
            </w:r>
          </w:p>
        </w:tc>
        <w:tc>
          <w:tcPr>
            <w:tcW w:w="2126" w:type="dxa"/>
            <w:shd w:val="clear" w:color="auto" w:fill="auto"/>
            <w:hideMark/>
          </w:tcPr>
          <w:p w14:paraId="31396890" w14:textId="070E5A4B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Chronic heart failure: 4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 xml:space="preserve">67), </w:t>
            </w:r>
            <w:r w:rsidR="00577382" w:rsidRPr="00176EBA">
              <w:rPr>
                <w:rFonts w:ascii="Book Antiqua" w:hAnsi="Book Antiqua"/>
                <w:color w:val="000000"/>
              </w:rPr>
              <w:t>c</w:t>
            </w:r>
            <w:r w:rsidRPr="00176EBA">
              <w:rPr>
                <w:rFonts w:ascii="Book Antiqua" w:hAnsi="Book Antiqua"/>
                <w:color w:val="000000"/>
              </w:rPr>
              <w:t>hronic kidney disease: 4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67), Chronic anemia:</w:t>
            </w:r>
            <w:r w:rsidR="00577382"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3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 xml:space="preserve">50), </w:t>
            </w:r>
            <w:r w:rsidR="00577382" w:rsidRPr="00176EBA">
              <w:rPr>
                <w:rFonts w:ascii="Book Antiqua" w:hAnsi="Book Antiqua"/>
                <w:color w:val="000000"/>
              </w:rPr>
              <w:t>c</w:t>
            </w:r>
            <w:r w:rsidRPr="00176EBA">
              <w:rPr>
                <w:rFonts w:ascii="Book Antiqua" w:hAnsi="Book Antiqua"/>
                <w:color w:val="000000"/>
              </w:rPr>
              <w:t>oronary artery disease:</w:t>
            </w:r>
            <w:r w:rsidR="00577382"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4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 xml:space="preserve">67), </w:t>
            </w:r>
            <w:r w:rsidR="00577382" w:rsidRPr="00176EBA">
              <w:rPr>
                <w:rFonts w:ascii="Book Antiqua" w:hAnsi="Book Antiqua"/>
                <w:color w:val="000000"/>
              </w:rPr>
              <w:t>f</w:t>
            </w:r>
            <w:r w:rsidRPr="00176EBA">
              <w:rPr>
                <w:rFonts w:ascii="Book Antiqua" w:hAnsi="Book Antiqua"/>
                <w:color w:val="000000"/>
              </w:rPr>
              <w:t>ormer tobacco smoker:</w:t>
            </w:r>
            <w:r w:rsidR="00577382"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1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 xml:space="preserve">17), </w:t>
            </w:r>
            <w:r w:rsidR="00577382" w:rsidRPr="00176EBA">
              <w:rPr>
                <w:rFonts w:ascii="Book Antiqua" w:hAnsi="Book Antiqua"/>
                <w:color w:val="000000"/>
              </w:rPr>
              <w:t>d</w:t>
            </w:r>
            <w:r w:rsidRPr="00176EBA">
              <w:rPr>
                <w:rFonts w:ascii="Book Antiqua" w:hAnsi="Book Antiqua"/>
                <w:color w:val="000000"/>
              </w:rPr>
              <w:t>iabetes mellitus:</w:t>
            </w:r>
            <w:r w:rsidR="00577382"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4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 xml:space="preserve">67), </w:t>
            </w:r>
            <w:r w:rsidR="00577382" w:rsidRPr="00176EBA">
              <w:rPr>
                <w:rFonts w:ascii="Book Antiqua" w:hAnsi="Book Antiqua"/>
                <w:color w:val="000000"/>
              </w:rPr>
              <w:lastRenderedPageBreak/>
              <w:t>h</w:t>
            </w:r>
            <w:r w:rsidRPr="00176EBA">
              <w:rPr>
                <w:rFonts w:ascii="Book Antiqua" w:hAnsi="Book Antiqua"/>
                <w:color w:val="000000"/>
              </w:rPr>
              <w:t>ypertension</w:t>
            </w:r>
            <w:r w:rsidR="00577382" w:rsidRPr="00176EBA">
              <w:rPr>
                <w:rFonts w:ascii="Book Antiqua" w:hAnsi="Book Antiqua"/>
                <w:color w:val="000000"/>
              </w:rPr>
              <w:t>:</w:t>
            </w:r>
            <w:r w:rsidRPr="00176EBA">
              <w:rPr>
                <w:rFonts w:ascii="Book Antiqua" w:hAnsi="Book Antiqua"/>
                <w:color w:val="000000"/>
              </w:rPr>
              <w:t xml:space="preserve"> 6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 xml:space="preserve">100), </w:t>
            </w:r>
            <w:r w:rsidR="00577382" w:rsidRPr="00176EBA">
              <w:rPr>
                <w:rFonts w:ascii="Book Antiqua" w:hAnsi="Book Antiqua"/>
                <w:color w:val="000000"/>
              </w:rPr>
              <w:t>o</w:t>
            </w:r>
            <w:r w:rsidRPr="00176EBA">
              <w:rPr>
                <w:rFonts w:ascii="Book Antiqua" w:hAnsi="Book Antiqua"/>
                <w:color w:val="000000"/>
              </w:rPr>
              <w:t>besity:</w:t>
            </w:r>
            <w:r w:rsidR="00577382"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3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 xml:space="preserve">50), </w:t>
            </w:r>
            <w:r w:rsidR="00577382" w:rsidRPr="00176EBA">
              <w:rPr>
                <w:rFonts w:ascii="Book Antiqua" w:hAnsi="Book Antiqua"/>
                <w:color w:val="000000"/>
              </w:rPr>
              <w:t>o</w:t>
            </w:r>
            <w:r w:rsidRPr="00176EBA">
              <w:rPr>
                <w:rFonts w:ascii="Book Antiqua" w:hAnsi="Book Antiqua"/>
                <w:color w:val="000000"/>
              </w:rPr>
              <w:t>bstructive sleep apnea</w:t>
            </w:r>
            <w:r w:rsidR="00577382" w:rsidRPr="00176EBA">
              <w:rPr>
                <w:rFonts w:ascii="Book Antiqua" w:hAnsi="Book Antiqua"/>
                <w:color w:val="000000"/>
              </w:rPr>
              <w:t>:</w:t>
            </w:r>
            <w:r w:rsidRPr="00176EBA">
              <w:rPr>
                <w:rFonts w:ascii="Book Antiqua" w:hAnsi="Book Antiqua"/>
                <w:color w:val="000000"/>
              </w:rPr>
              <w:t xml:space="preserve"> 3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50)</w:t>
            </w:r>
          </w:p>
        </w:tc>
        <w:tc>
          <w:tcPr>
            <w:tcW w:w="1995" w:type="dxa"/>
          </w:tcPr>
          <w:p w14:paraId="026D1988" w14:textId="58C5268E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lastRenderedPageBreak/>
              <w:t>Hypertension:</w:t>
            </w:r>
            <w:r w:rsidRPr="00176EBA">
              <w:rPr>
                <w:rFonts w:ascii="Book Antiqua" w:hAnsi="Book Antiqua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21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95.5),</w:t>
            </w:r>
            <w:r w:rsidRPr="00176EBA">
              <w:rPr>
                <w:rFonts w:ascii="Book Antiqua" w:hAnsi="Book Antiqua"/>
              </w:rPr>
              <w:t xml:space="preserve"> </w:t>
            </w:r>
            <w:r w:rsidR="00577382" w:rsidRPr="00176EBA">
              <w:rPr>
                <w:rFonts w:ascii="Book Antiqua" w:hAnsi="Book Antiqua"/>
                <w:color w:val="000000"/>
              </w:rPr>
              <w:t>d</w:t>
            </w:r>
            <w:r w:rsidRPr="00176EBA">
              <w:rPr>
                <w:rFonts w:ascii="Book Antiqua" w:hAnsi="Book Antiqua"/>
                <w:color w:val="000000"/>
              </w:rPr>
              <w:t>iabetes:</w:t>
            </w:r>
            <w:r w:rsidRPr="00176EBA">
              <w:rPr>
                <w:rFonts w:ascii="Book Antiqua" w:hAnsi="Book Antiqua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12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54.5),</w:t>
            </w:r>
            <w:r w:rsidRPr="00176EBA">
              <w:rPr>
                <w:rFonts w:ascii="Book Antiqua" w:hAnsi="Book Antiqua"/>
              </w:rPr>
              <w:t xml:space="preserve"> </w:t>
            </w:r>
            <w:r w:rsidR="00577382" w:rsidRPr="00176EBA">
              <w:rPr>
                <w:rFonts w:ascii="Book Antiqua" w:hAnsi="Book Antiqua"/>
                <w:color w:val="000000"/>
              </w:rPr>
              <w:t>l</w:t>
            </w:r>
            <w:r w:rsidRPr="00176EBA">
              <w:rPr>
                <w:rFonts w:ascii="Book Antiqua" w:hAnsi="Book Antiqua"/>
                <w:color w:val="000000"/>
              </w:rPr>
              <w:t>ung disease:</w:t>
            </w:r>
            <w:r w:rsidRPr="00176EBA">
              <w:rPr>
                <w:rFonts w:ascii="Book Antiqua" w:hAnsi="Book Antiqua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3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13.6),</w:t>
            </w:r>
            <w:r w:rsidRPr="00176EBA">
              <w:rPr>
                <w:rFonts w:ascii="Book Antiqua" w:hAnsi="Book Antiqua"/>
              </w:rPr>
              <w:t xml:space="preserve"> </w:t>
            </w:r>
            <w:r w:rsidR="00577382" w:rsidRPr="00176EBA">
              <w:rPr>
                <w:rFonts w:ascii="Book Antiqua" w:hAnsi="Book Antiqua"/>
                <w:color w:val="000000"/>
              </w:rPr>
              <w:t>c</w:t>
            </w:r>
            <w:r w:rsidRPr="00176EBA">
              <w:rPr>
                <w:rFonts w:ascii="Book Antiqua" w:hAnsi="Book Antiqua"/>
                <w:color w:val="000000"/>
              </w:rPr>
              <w:t>hronic kidney disease stage ≥ III:</w:t>
            </w:r>
            <w:r w:rsidRPr="00176EBA">
              <w:rPr>
                <w:rFonts w:ascii="Book Antiqua" w:hAnsi="Book Antiqua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14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63.6),</w:t>
            </w:r>
            <w:r w:rsidRPr="00176EBA">
              <w:rPr>
                <w:rFonts w:ascii="Book Antiqua" w:hAnsi="Book Antiqua"/>
              </w:rPr>
              <w:t xml:space="preserve"> </w:t>
            </w:r>
            <w:r w:rsidR="00577382" w:rsidRPr="00176EBA">
              <w:rPr>
                <w:rFonts w:ascii="Book Antiqua" w:hAnsi="Book Antiqua"/>
                <w:color w:val="000000"/>
              </w:rPr>
              <w:t>e</w:t>
            </w:r>
            <w:r w:rsidRPr="00176EBA">
              <w:rPr>
                <w:rFonts w:ascii="Book Antiqua" w:hAnsi="Book Antiqua"/>
                <w:color w:val="000000"/>
              </w:rPr>
              <w:t>nd stage renal disease on dialysis:</w:t>
            </w:r>
            <w:r w:rsidRPr="00176EBA">
              <w:rPr>
                <w:rFonts w:ascii="Book Antiqua" w:hAnsi="Book Antiqua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3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 xml:space="preserve">13.6), </w:t>
            </w:r>
            <w:r w:rsidR="00577382" w:rsidRPr="00176EBA">
              <w:rPr>
                <w:rFonts w:ascii="Book Antiqua" w:hAnsi="Book Antiqua"/>
                <w:color w:val="000000"/>
              </w:rPr>
              <w:lastRenderedPageBreak/>
              <w:t>m</w:t>
            </w:r>
            <w:r w:rsidRPr="00176EBA">
              <w:rPr>
                <w:rFonts w:ascii="Book Antiqua" w:hAnsi="Book Antiqua"/>
                <w:color w:val="000000"/>
              </w:rPr>
              <w:t>alignancy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excluding non-melanoma skin cancers):</w:t>
            </w:r>
            <w:r w:rsidRPr="00176EBA">
              <w:rPr>
                <w:rFonts w:ascii="Book Antiqua" w:hAnsi="Book Antiqua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6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27.3),</w:t>
            </w:r>
            <w:r w:rsidRPr="00176EBA">
              <w:rPr>
                <w:rFonts w:ascii="Book Antiqua" w:hAnsi="Book Antiqua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HIV:</w:t>
            </w:r>
            <w:r w:rsidRPr="00176EBA">
              <w:rPr>
                <w:rFonts w:ascii="Book Antiqua" w:hAnsi="Book Antiqua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1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 xml:space="preserve">4.5), </w:t>
            </w:r>
            <w:r w:rsidR="00577382" w:rsidRPr="00176EBA">
              <w:rPr>
                <w:rFonts w:ascii="Book Antiqua" w:hAnsi="Book Antiqua"/>
                <w:color w:val="000000"/>
              </w:rPr>
              <w:t>c</w:t>
            </w:r>
            <w:r w:rsidRPr="00176EBA">
              <w:rPr>
                <w:rFonts w:ascii="Book Antiqua" w:hAnsi="Book Antiqua"/>
                <w:color w:val="000000"/>
              </w:rPr>
              <w:t>urrent smoker:</w:t>
            </w:r>
            <w:r w:rsidRPr="00176EBA">
              <w:rPr>
                <w:rFonts w:ascii="Book Antiqua" w:hAnsi="Book Antiqua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1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4.5), former smoker:</w:t>
            </w:r>
            <w:r w:rsidRPr="00176EBA">
              <w:rPr>
                <w:rFonts w:ascii="Book Antiqua" w:hAnsi="Book Antiqua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7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 xml:space="preserve">31.8), </w:t>
            </w:r>
            <w:r w:rsidR="00577382" w:rsidRPr="00176EBA">
              <w:rPr>
                <w:rFonts w:ascii="Book Antiqua" w:hAnsi="Book Antiqua"/>
                <w:color w:val="000000"/>
              </w:rPr>
              <w:t>p</w:t>
            </w:r>
            <w:r w:rsidRPr="00176EBA">
              <w:rPr>
                <w:rFonts w:ascii="Book Antiqua" w:hAnsi="Book Antiqua"/>
                <w:color w:val="000000"/>
              </w:rPr>
              <w:t>ermanent pacemaker:</w:t>
            </w:r>
            <w:r w:rsidRPr="00176EBA">
              <w:rPr>
                <w:rFonts w:ascii="Book Antiqua" w:hAnsi="Book Antiqua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3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 xml:space="preserve">13.6), </w:t>
            </w:r>
            <w:proofErr w:type="spellStart"/>
            <w:r w:rsidR="00577382" w:rsidRPr="00176EBA">
              <w:rPr>
                <w:rFonts w:ascii="Book Antiqua" w:hAnsi="Book Antiqua"/>
                <w:color w:val="000000"/>
              </w:rPr>
              <w:t>c</w:t>
            </w:r>
            <w:r w:rsidRPr="00176EBA">
              <w:rPr>
                <w:rFonts w:ascii="Book Antiqua" w:hAnsi="Book Antiqua"/>
                <w:color w:val="000000"/>
              </w:rPr>
              <w:t>harlson</w:t>
            </w:r>
            <w:proofErr w:type="spellEnd"/>
            <w:r w:rsidRPr="00176EBA">
              <w:rPr>
                <w:rFonts w:ascii="Book Antiqua" w:hAnsi="Book Antiqua"/>
                <w:color w:val="000000"/>
              </w:rPr>
              <w:t xml:space="preserve"> comorbidity index ≥ 5:</w:t>
            </w:r>
            <w:r w:rsidRPr="00176EBA">
              <w:rPr>
                <w:rFonts w:ascii="Book Antiqua" w:hAnsi="Book Antiqua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12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54.5)</w:t>
            </w:r>
          </w:p>
        </w:tc>
        <w:tc>
          <w:tcPr>
            <w:tcW w:w="1831" w:type="dxa"/>
          </w:tcPr>
          <w:p w14:paraId="3EE32BE9" w14:textId="4ADE5FA3" w:rsidR="007E5C8D" w:rsidRPr="00176EBA" w:rsidRDefault="007E5C8D" w:rsidP="0057738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lastRenderedPageBreak/>
              <w:t xml:space="preserve">Ischemic </w:t>
            </w:r>
            <w:r w:rsidR="00577382" w:rsidRPr="00176EBA">
              <w:rPr>
                <w:rFonts w:ascii="Book Antiqua" w:hAnsi="Book Antiqua"/>
                <w:color w:val="000000"/>
              </w:rPr>
              <w:t>cardiomyopathy (p</w:t>
            </w:r>
            <w:r w:rsidRPr="00176EBA">
              <w:rPr>
                <w:rFonts w:ascii="Book Antiqua" w:hAnsi="Book Antiqua"/>
                <w:color w:val="000000"/>
              </w:rPr>
              <w:t>re</w:t>
            </w:r>
            <w:r w:rsidRPr="00176EBA">
              <w:rPr>
                <w:rFonts w:ascii="宋体" w:eastAsia="宋体" w:hAnsi="宋体" w:cs="宋体" w:hint="eastAsia"/>
                <w:color w:val="000000"/>
              </w:rPr>
              <w:t>‐</w:t>
            </w:r>
            <w:proofErr w:type="spellStart"/>
            <w:r w:rsidRPr="00176EBA">
              <w:rPr>
                <w:rFonts w:ascii="Book Antiqua" w:hAnsi="Book Antiqua"/>
                <w:color w:val="000000"/>
              </w:rPr>
              <w:t>HTx</w:t>
            </w:r>
            <w:proofErr w:type="spellEnd"/>
            <w:r w:rsidRPr="00176EBA">
              <w:rPr>
                <w:rFonts w:ascii="Book Antiqua" w:hAnsi="Book Antiqua"/>
                <w:color w:val="000000"/>
              </w:rPr>
              <w:t>):</w:t>
            </w:r>
            <w:r w:rsidR="00577382"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2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 xml:space="preserve">40), </w:t>
            </w:r>
            <w:r w:rsidR="00577382" w:rsidRPr="00176EBA">
              <w:rPr>
                <w:rFonts w:ascii="Book Antiqua" w:hAnsi="Book Antiqua"/>
                <w:color w:val="000000"/>
              </w:rPr>
              <w:t>h</w:t>
            </w:r>
            <w:r w:rsidRPr="00176EBA">
              <w:rPr>
                <w:rFonts w:ascii="Book Antiqua" w:hAnsi="Book Antiqua"/>
                <w:color w:val="000000"/>
              </w:rPr>
              <w:t>ypertension:</w:t>
            </w:r>
            <w:r w:rsidR="00577382"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5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 xml:space="preserve">100), </w:t>
            </w:r>
            <w:r w:rsidR="00577382" w:rsidRPr="00176EBA">
              <w:rPr>
                <w:rFonts w:ascii="Book Antiqua" w:hAnsi="Book Antiqua"/>
                <w:color w:val="000000"/>
              </w:rPr>
              <w:t>h</w:t>
            </w:r>
            <w:r w:rsidRPr="00176EBA">
              <w:rPr>
                <w:rFonts w:ascii="Book Antiqua" w:hAnsi="Book Antiqua"/>
                <w:color w:val="000000"/>
              </w:rPr>
              <w:t>yperlipidemia:</w:t>
            </w:r>
            <w:r w:rsidR="00577382"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3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60),</w:t>
            </w:r>
            <w:r w:rsidR="00577382" w:rsidRPr="00176EBA">
              <w:rPr>
                <w:rFonts w:ascii="Book Antiqua" w:hAnsi="Book Antiqua"/>
                <w:color w:val="000000"/>
              </w:rPr>
              <w:t xml:space="preserve"> d</w:t>
            </w:r>
            <w:r w:rsidRPr="00176EBA">
              <w:rPr>
                <w:rFonts w:ascii="Book Antiqua" w:hAnsi="Book Antiqua"/>
                <w:color w:val="000000"/>
              </w:rPr>
              <w:t>iabetes mellitus:</w:t>
            </w:r>
            <w:r w:rsidR="00577382"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1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20),</w:t>
            </w:r>
            <w:r w:rsidR="00577382" w:rsidRPr="00176EBA">
              <w:rPr>
                <w:rFonts w:ascii="Book Antiqua" w:hAnsi="Book Antiqua"/>
                <w:color w:val="000000"/>
              </w:rPr>
              <w:t xml:space="preserve"> o</w:t>
            </w:r>
            <w:r w:rsidRPr="00176EBA">
              <w:rPr>
                <w:rFonts w:ascii="Book Antiqua" w:hAnsi="Book Antiqua"/>
                <w:color w:val="000000"/>
              </w:rPr>
              <w:t>besity:</w:t>
            </w:r>
            <w:r w:rsidR="00577382"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2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</w:t>
            </w:r>
            <w:r w:rsidR="00885228" w:rsidRPr="00176EBA">
              <w:rPr>
                <w:rFonts w:ascii="Book Antiqua" w:hAnsi="Book Antiqua"/>
                <w:color w:val="000000"/>
              </w:rPr>
              <w:lastRenderedPageBreak/>
              <w:t>(</w:t>
            </w:r>
            <w:r w:rsidRPr="00176EBA">
              <w:rPr>
                <w:rFonts w:ascii="Book Antiqua" w:hAnsi="Book Antiqua"/>
                <w:color w:val="000000"/>
              </w:rPr>
              <w:t>40),</w:t>
            </w:r>
            <w:r w:rsidRPr="00176EBA">
              <w:rPr>
                <w:rFonts w:ascii="Book Antiqua" w:hAnsi="Book Antiqua"/>
              </w:rPr>
              <w:t xml:space="preserve"> </w:t>
            </w:r>
            <w:r w:rsidR="00577382" w:rsidRPr="00176EBA">
              <w:rPr>
                <w:rFonts w:ascii="Book Antiqua" w:hAnsi="Book Antiqua"/>
                <w:color w:val="000000"/>
              </w:rPr>
              <w:t>p</w:t>
            </w:r>
            <w:r w:rsidRPr="00176EBA">
              <w:rPr>
                <w:rFonts w:ascii="Book Antiqua" w:hAnsi="Book Antiqua"/>
                <w:color w:val="000000"/>
              </w:rPr>
              <w:t>ost</w:t>
            </w:r>
            <w:r w:rsidRPr="00176EBA">
              <w:rPr>
                <w:rFonts w:ascii="宋体" w:eastAsia="宋体" w:hAnsi="宋体" w:cs="宋体" w:hint="eastAsia"/>
                <w:color w:val="000000"/>
              </w:rPr>
              <w:t>‐</w:t>
            </w:r>
            <w:r w:rsidR="00577382" w:rsidRPr="00176EBA">
              <w:rPr>
                <w:rFonts w:ascii="Book Antiqua" w:hAnsi="Book Antiqua"/>
                <w:color w:val="000000"/>
              </w:rPr>
              <w:t>transplant renal insuf</w:t>
            </w:r>
            <w:r w:rsidRPr="00176EBA">
              <w:rPr>
                <w:rFonts w:ascii="Book Antiqua" w:hAnsi="Book Antiqua"/>
                <w:color w:val="000000"/>
              </w:rPr>
              <w:t>ficiency:</w:t>
            </w:r>
            <w:r w:rsidR="00577382"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2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40)</w:t>
            </w:r>
          </w:p>
        </w:tc>
        <w:tc>
          <w:tcPr>
            <w:tcW w:w="2947" w:type="dxa"/>
            <w:shd w:val="clear" w:color="auto" w:fill="auto"/>
            <w:hideMark/>
          </w:tcPr>
          <w:p w14:paraId="2C184EF4" w14:textId="38C401DA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lastRenderedPageBreak/>
              <w:t>Obesity:</w:t>
            </w:r>
            <w:r w:rsidR="00577382"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7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 xml:space="preserve">18), </w:t>
            </w:r>
            <w:r w:rsidR="00577382" w:rsidRPr="00176EBA">
              <w:rPr>
                <w:rFonts w:ascii="Book Antiqua" w:hAnsi="Book Antiqua"/>
                <w:color w:val="000000"/>
              </w:rPr>
              <w:t>a</w:t>
            </w:r>
            <w:r w:rsidRPr="00176EBA">
              <w:rPr>
                <w:rFonts w:ascii="Book Antiqua" w:hAnsi="Book Antiqua"/>
                <w:color w:val="000000"/>
              </w:rPr>
              <w:t>rterial hypertension: 25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 xml:space="preserve">66), </w:t>
            </w:r>
            <w:r w:rsidR="00577382" w:rsidRPr="00176EBA">
              <w:rPr>
                <w:rFonts w:ascii="Book Antiqua" w:hAnsi="Book Antiqua"/>
                <w:color w:val="000000"/>
              </w:rPr>
              <w:t>d</w:t>
            </w:r>
            <w:r w:rsidRPr="00176EBA">
              <w:rPr>
                <w:rFonts w:ascii="Book Antiqua" w:hAnsi="Book Antiqua"/>
                <w:color w:val="000000"/>
              </w:rPr>
              <w:t>yslipidemia: 18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 xml:space="preserve">47), </w:t>
            </w:r>
            <w:r w:rsidR="00577382" w:rsidRPr="00176EBA">
              <w:rPr>
                <w:rFonts w:ascii="Book Antiqua" w:hAnsi="Book Antiqua"/>
                <w:color w:val="000000"/>
              </w:rPr>
              <w:t>d</w:t>
            </w:r>
            <w:r w:rsidRPr="00176EBA">
              <w:rPr>
                <w:rFonts w:ascii="Book Antiqua" w:hAnsi="Book Antiqua"/>
                <w:color w:val="000000"/>
              </w:rPr>
              <w:t>iabetes mellitus: 7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 xml:space="preserve">18), </w:t>
            </w:r>
            <w:r w:rsidR="00577382" w:rsidRPr="00176EBA">
              <w:rPr>
                <w:rFonts w:ascii="Book Antiqua" w:hAnsi="Book Antiqua"/>
                <w:color w:val="000000"/>
              </w:rPr>
              <w:t>f</w:t>
            </w:r>
            <w:r w:rsidRPr="00176EBA">
              <w:rPr>
                <w:rFonts w:ascii="Book Antiqua" w:hAnsi="Book Antiqua"/>
                <w:color w:val="000000"/>
              </w:rPr>
              <w:t>ormer smoker:</w:t>
            </w:r>
            <w:r w:rsidR="00294A5D"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8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 xml:space="preserve">21), </w:t>
            </w:r>
            <w:r w:rsidR="00577382" w:rsidRPr="00176EBA">
              <w:rPr>
                <w:rFonts w:ascii="Book Antiqua" w:hAnsi="Book Antiqua"/>
                <w:color w:val="000000"/>
              </w:rPr>
              <w:t>p</w:t>
            </w:r>
            <w:r w:rsidRPr="00176EBA">
              <w:rPr>
                <w:rFonts w:ascii="Book Antiqua" w:hAnsi="Book Antiqua"/>
                <w:color w:val="000000"/>
              </w:rPr>
              <w:t>eripheral vascular disease:</w:t>
            </w:r>
            <w:r w:rsidR="00577382"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8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21), COPD:</w:t>
            </w:r>
            <w:r w:rsidR="00577382"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3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 xml:space="preserve">8), </w:t>
            </w:r>
            <w:r w:rsidR="00577382" w:rsidRPr="00176EBA">
              <w:rPr>
                <w:rFonts w:ascii="Book Antiqua" w:hAnsi="Book Antiqua"/>
                <w:color w:val="000000"/>
              </w:rPr>
              <w:t>s</w:t>
            </w:r>
            <w:r w:rsidRPr="00176EBA">
              <w:rPr>
                <w:rFonts w:ascii="Book Antiqua" w:hAnsi="Book Antiqua"/>
                <w:color w:val="000000"/>
              </w:rPr>
              <w:t>troke:</w:t>
            </w:r>
            <w:r w:rsidR="00577382"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1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 xml:space="preserve">2), </w:t>
            </w:r>
            <w:r w:rsidR="00577382" w:rsidRPr="00176EBA">
              <w:rPr>
                <w:rFonts w:ascii="Book Antiqua" w:hAnsi="Book Antiqua"/>
                <w:color w:val="000000"/>
              </w:rPr>
              <w:t>m</w:t>
            </w:r>
            <w:r w:rsidRPr="00176EBA">
              <w:rPr>
                <w:rFonts w:ascii="Book Antiqua" w:hAnsi="Book Antiqua"/>
                <w:color w:val="000000"/>
              </w:rPr>
              <w:t>alignancy:</w:t>
            </w:r>
            <w:r w:rsidR="00577382"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3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 xml:space="preserve">8), </w:t>
            </w:r>
            <w:r w:rsidR="00577382" w:rsidRPr="00176EBA">
              <w:rPr>
                <w:rFonts w:ascii="Book Antiqua" w:hAnsi="Book Antiqua"/>
                <w:color w:val="000000"/>
              </w:rPr>
              <w:t>p</w:t>
            </w:r>
            <w:r w:rsidRPr="00176EBA">
              <w:rPr>
                <w:rFonts w:ascii="Book Antiqua" w:hAnsi="Book Antiqua"/>
                <w:color w:val="000000"/>
              </w:rPr>
              <w:t>revious PCI:</w:t>
            </w:r>
            <w:r w:rsidR="00577382"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11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29)</w:t>
            </w:r>
          </w:p>
        </w:tc>
      </w:tr>
      <w:tr w:rsidR="007E5C8D" w:rsidRPr="00176EBA" w14:paraId="440000CE" w14:textId="77777777" w:rsidTr="00EC504A">
        <w:trPr>
          <w:trHeight w:val="500"/>
          <w:jc w:val="center"/>
        </w:trPr>
        <w:tc>
          <w:tcPr>
            <w:tcW w:w="2441" w:type="dxa"/>
            <w:shd w:val="clear" w:color="auto" w:fill="auto"/>
            <w:hideMark/>
          </w:tcPr>
          <w:p w14:paraId="1493DF32" w14:textId="401D08AB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76EBA">
              <w:rPr>
                <w:rFonts w:ascii="Book Antiqua" w:hAnsi="Book Antiqua"/>
              </w:rPr>
              <w:t>NYHA class</w:t>
            </w:r>
          </w:p>
        </w:tc>
        <w:tc>
          <w:tcPr>
            <w:tcW w:w="1985" w:type="dxa"/>
          </w:tcPr>
          <w:p w14:paraId="07E63578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76EBA">
              <w:rPr>
                <w:rFonts w:ascii="Book Antiqua" w:hAnsi="Book Antiqua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259DE7D4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76EBA">
              <w:rPr>
                <w:rFonts w:ascii="Book Antiqua" w:hAnsi="Book Antiqua"/>
              </w:rPr>
              <w:t>-</w:t>
            </w:r>
          </w:p>
        </w:tc>
        <w:tc>
          <w:tcPr>
            <w:tcW w:w="1995" w:type="dxa"/>
          </w:tcPr>
          <w:p w14:paraId="35D38270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76EBA">
              <w:rPr>
                <w:rFonts w:ascii="Book Antiqua" w:hAnsi="Book Antiqua"/>
              </w:rPr>
              <w:t>-</w:t>
            </w:r>
          </w:p>
        </w:tc>
        <w:tc>
          <w:tcPr>
            <w:tcW w:w="1831" w:type="dxa"/>
          </w:tcPr>
          <w:p w14:paraId="0E3FD509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76EBA">
              <w:rPr>
                <w:rFonts w:ascii="Book Antiqua" w:hAnsi="Book Antiqua"/>
              </w:rPr>
              <w:t>-</w:t>
            </w:r>
          </w:p>
        </w:tc>
        <w:tc>
          <w:tcPr>
            <w:tcW w:w="2947" w:type="dxa"/>
            <w:shd w:val="clear" w:color="auto" w:fill="auto"/>
            <w:hideMark/>
          </w:tcPr>
          <w:p w14:paraId="41DC85A6" w14:textId="75AF097A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76EBA">
              <w:rPr>
                <w:rFonts w:ascii="Book Antiqua" w:hAnsi="Book Antiqua"/>
              </w:rPr>
              <w:t>I:27</w:t>
            </w:r>
            <w:r w:rsidR="00885228" w:rsidRPr="00176EBA">
              <w:rPr>
                <w:rFonts w:ascii="Book Antiqua" w:hAnsi="Book Antiqua"/>
              </w:rPr>
              <w:t xml:space="preserve"> (</w:t>
            </w:r>
            <w:r w:rsidRPr="00176EBA">
              <w:rPr>
                <w:rFonts w:ascii="Book Antiqua" w:hAnsi="Book Antiqua"/>
              </w:rPr>
              <w:t>71), II:8</w:t>
            </w:r>
            <w:r w:rsidR="00885228" w:rsidRPr="00176EBA">
              <w:rPr>
                <w:rFonts w:ascii="Book Antiqua" w:hAnsi="Book Antiqua"/>
              </w:rPr>
              <w:t xml:space="preserve"> (</w:t>
            </w:r>
            <w:r w:rsidRPr="00176EBA">
              <w:rPr>
                <w:rFonts w:ascii="Book Antiqua" w:hAnsi="Book Antiqua"/>
              </w:rPr>
              <w:t>21), III:3</w:t>
            </w:r>
            <w:r w:rsidR="00885228" w:rsidRPr="00176EBA">
              <w:rPr>
                <w:rFonts w:ascii="Book Antiqua" w:hAnsi="Book Antiqua"/>
              </w:rPr>
              <w:t xml:space="preserve"> (</w:t>
            </w:r>
            <w:r w:rsidRPr="00176EBA">
              <w:rPr>
                <w:rFonts w:ascii="Book Antiqua" w:hAnsi="Book Antiqua"/>
              </w:rPr>
              <w:t>8), IV:0</w:t>
            </w:r>
            <w:r w:rsidR="00885228" w:rsidRPr="00176EBA">
              <w:rPr>
                <w:rFonts w:ascii="Book Antiqua" w:hAnsi="Book Antiqua"/>
              </w:rPr>
              <w:t xml:space="preserve"> (</w:t>
            </w:r>
            <w:r w:rsidRPr="00176EBA">
              <w:rPr>
                <w:rFonts w:ascii="Book Antiqua" w:hAnsi="Book Antiqua"/>
              </w:rPr>
              <w:t>0)</w:t>
            </w:r>
          </w:p>
        </w:tc>
      </w:tr>
      <w:tr w:rsidR="007E5C8D" w:rsidRPr="00176EBA" w14:paraId="7A6E4B0D" w14:textId="77777777" w:rsidTr="00EC504A">
        <w:trPr>
          <w:trHeight w:val="340"/>
          <w:jc w:val="center"/>
        </w:trPr>
        <w:tc>
          <w:tcPr>
            <w:tcW w:w="2441" w:type="dxa"/>
            <w:shd w:val="clear" w:color="auto" w:fill="auto"/>
          </w:tcPr>
          <w:p w14:paraId="4F2BADF6" w14:textId="34E2522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ICU</w:t>
            </w:r>
          </w:p>
        </w:tc>
        <w:tc>
          <w:tcPr>
            <w:tcW w:w="1985" w:type="dxa"/>
          </w:tcPr>
          <w:p w14:paraId="59BD8903" w14:textId="5ABD88D9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bookmarkStart w:id="63" w:name="_Hlk63353809"/>
            <w:r w:rsidRPr="00176EBA">
              <w:rPr>
                <w:rFonts w:ascii="Book Antiqua" w:hAnsi="Book Antiqua"/>
              </w:rPr>
              <w:t>7</w:t>
            </w:r>
            <w:r w:rsidR="00885228" w:rsidRPr="00176EBA">
              <w:rPr>
                <w:rFonts w:ascii="Book Antiqua" w:hAnsi="Book Antiqua"/>
              </w:rPr>
              <w:t xml:space="preserve"> (</w:t>
            </w:r>
            <w:r w:rsidRPr="00176EBA">
              <w:rPr>
                <w:rFonts w:ascii="Book Antiqua" w:hAnsi="Book Antiqua"/>
              </w:rPr>
              <w:t>25)</w:t>
            </w:r>
            <w:bookmarkEnd w:id="63"/>
          </w:p>
        </w:tc>
        <w:tc>
          <w:tcPr>
            <w:tcW w:w="2126" w:type="dxa"/>
            <w:shd w:val="clear" w:color="auto" w:fill="auto"/>
          </w:tcPr>
          <w:p w14:paraId="573E1F57" w14:textId="5C10CBE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76EBA">
              <w:rPr>
                <w:rFonts w:ascii="Book Antiqua" w:hAnsi="Book Antiqua"/>
              </w:rPr>
              <w:t>6</w:t>
            </w:r>
            <w:r w:rsidR="00885228" w:rsidRPr="00176EBA">
              <w:rPr>
                <w:rFonts w:ascii="Book Antiqua" w:hAnsi="Book Antiqua"/>
              </w:rPr>
              <w:t xml:space="preserve"> (</w:t>
            </w:r>
            <w:r w:rsidRPr="00176EBA">
              <w:rPr>
                <w:rFonts w:ascii="Book Antiqua" w:hAnsi="Book Antiqua"/>
              </w:rPr>
              <w:t>100)</w:t>
            </w:r>
          </w:p>
        </w:tc>
        <w:tc>
          <w:tcPr>
            <w:tcW w:w="1995" w:type="dxa"/>
          </w:tcPr>
          <w:p w14:paraId="054531FD" w14:textId="2FC0CCDE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76EBA">
              <w:rPr>
                <w:rFonts w:ascii="Book Antiqua" w:hAnsi="Book Antiqua"/>
              </w:rPr>
              <w:t>4</w:t>
            </w:r>
            <w:r w:rsidR="00885228" w:rsidRPr="00176EBA">
              <w:rPr>
                <w:rFonts w:ascii="Book Antiqua" w:hAnsi="Book Antiqua"/>
              </w:rPr>
              <w:t xml:space="preserve"> (</w:t>
            </w:r>
            <w:r w:rsidRPr="00176EBA">
              <w:rPr>
                <w:rFonts w:ascii="Book Antiqua" w:hAnsi="Book Antiqua"/>
              </w:rPr>
              <w:t>18.18)</w:t>
            </w:r>
          </w:p>
        </w:tc>
        <w:tc>
          <w:tcPr>
            <w:tcW w:w="1831" w:type="dxa"/>
          </w:tcPr>
          <w:p w14:paraId="4A9B612B" w14:textId="5AC3F0ED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76EBA">
              <w:rPr>
                <w:rFonts w:ascii="Book Antiqua" w:hAnsi="Book Antiqua"/>
              </w:rPr>
              <w:t>2</w:t>
            </w:r>
            <w:r w:rsidR="00885228" w:rsidRPr="00176EBA">
              <w:rPr>
                <w:rFonts w:ascii="Book Antiqua" w:hAnsi="Book Antiqua"/>
              </w:rPr>
              <w:t xml:space="preserve"> (</w:t>
            </w:r>
            <w:r w:rsidRPr="00176EBA">
              <w:rPr>
                <w:rFonts w:ascii="Book Antiqua" w:hAnsi="Book Antiqua"/>
              </w:rPr>
              <w:t>40)</w:t>
            </w:r>
          </w:p>
        </w:tc>
        <w:tc>
          <w:tcPr>
            <w:tcW w:w="2947" w:type="dxa"/>
            <w:shd w:val="clear" w:color="auto" w:fill="auto"/>
          </w:tcPr>
          <w:p w14:paraId="45EB998B" w14:textId="2A43CC10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76EBA">
              <w:rPr>
                <w:rFonts w:ascii="Book Antiqua" w:hAnsi="Book Antiqua"/>
              </w:rPr>
              <w:t>4</w:t>
            </w:r>
            <w:r w:rsidR="00885228" w:rsidRPr="00176EBA">
              <w:rPr>
                <w:rFonts w:ascii="Book Antiqua" w:hAnsi="Book Antiqua"/>
              </w:rPr>
              <w:t xml:space="preserve"> (</w:t>
            </w:r>
            <w:r w:rsidRPr="00176EBA">
              <w:rPr>
                <w:rFonts w:ascii="Book Antiqua" w:hAnsi="Book Antiqua"/>
              </w:rPr>
              <w:t>10.5)</w:t>
            </w:r>
          </w:p>
        </w:tc>
      </w:tr>
      <w:tr w:rsidR="007E5C8D" w:rsidRPr="00176EBA" w14:paraId="5F18EAD0" w14:textId="77777777" w:rsidTr="00EC504A">
        <w:trPr>
          <w:trHeight w:val="340"/>
          <w:jc w:val="center"/>
        </w:trPr>
        <w:tc>
          <w:tcPr>
            <w:tcW w:w="2441" w:type="dxa"/>
            <w:shd w:val="clear" w:color="auto" w:fill="auto"/>
          </w:tcPr>
          <w:p w14:paraId="74421E97" w14:textId="69766753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Ventilation</w:t>
            </w:r>
          </w:p>
        </w:tc>
        <w:tc>
          <w:tcPr>
            <w:tcW w:w="1985" w:type="dxa"/>
          </w:tcPr>
          <w:p w14:paraId="279C8436" w14:textId="3D8E5546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76EBA">
              <w:rPr>
                <w:rFonts w:ascii="Book Antiqua" w:hAnsi="Book Antiqua"/>
              </w:rPr>
              <w:t>7</w:t>
            </w:r>
            <w:r w:rsidR="00885228" w:rsidRPr="00176EBA">
              <w:rPr>
                <w:rFonts w:ascii="Book Antiqua" w:hAnsi="Book Antiqua"/>
              </w:rPr>
              <w:t xml:space="preserve"> (</w:t>
            </w:r>
            <w:r w:rsidRPr="00176EBA">
              <w:rPr>
                <w:rFonts w:ascii="Book Antiqua" w:hAnsi="Book Antiqua"/>
              </w:rPr>
              <w:t>25)</w:t>
            </w:r>
          </w:p>
        </w:tc>
        <w:tc>
          <w:tcPr>
            <w:tcW w:w="2126" w:type="dxa"/>
            <w:shd w:val="clear" w:color="auto" w:fill="auto"/>
          </w:tcPr>
          <w:p w14:paraId="3A88E11C" w14:textId="3B17E21B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</w:rPr>
              <w:t>5</w:t>
            </w:r>
            <w:r w:rsidR="00885228" w:rsidRPr="00176EBA">
              <w:rPr>
                <w:rFonts w:ascii="Book Antiqua" w:hAnsi="Book Antiqua"/>
              </w:rPr>
              <w:t xml:space="preserve"> (</w:t>
            </w:r>
            <w:r w:rsidRPr="00176EBA">
              <w:rPr>
                <w:rFonts w:ascii="Book Antiqua" w:hAnsi="Book Antiqua"/>
              </w:rPr>
              <w:t>83)</w:t>
            </w:r>
          </w:p>
        </w:tc>
        <w:tc>
          <w:tcPr>
            <w:tcW w:w="1995" w:type="dxa"/>
          </w:tcPr>
          <w:p w14:paraId="3030D2AE" w14:textId="162C68A3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76EBA">
              <w:rPr>
                <w:rFonts w:ascii="Book Antiqua" w:hAnsi="Book Antiqua"/>
              </w:rPr>
              <w:t>7</w:t>
            </w:r>
            <w:r w:rsidR="00885228" w:rsidRPr="00176EBA">
              <w:rPr>
                <w:rFonts w:ascii="Book Antiqua" w:hAnsi="Book Antiqua"/>
              </w:rPr>
              <w:t xml:space="preserve"> (</w:t>
            </w:r>
            <w:r w:rsidRPr="00176EBA">
              <w:rPr>
                <w:rFonts w:ascii="Book Antiqua" w:hAnsi="Book Antiqua"/>
              </w:rPr>
              <w:t>31.81)</w:t>
            </w:r>
          </w:p>
        </w:tc>
        <w:tc>
          <w:tcPr>
            <w:tcW w:w="1831" w:type="dxa"/>
          </w:tcPr>
          <w:p w14:paraId="5C0F1914" w14:textId="45DB4B06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76EBA">
              <w:rPr>
                <w:rFonts w:ascii="Book Antiqua" w:hAnsi="Book Antiqua"/>
              </w:rPr>
              <w:t>2</w:t>
            </w:r>
            <w:r w:rsidR="00885228" w:rsidRPr="00176EBA">
              <w:rPr>
                <w:rFonts w:ascii="Book Antiqua" w:hAnsi="Book Antiqua"/>
              </w:rPr>
              <w:t xml:space="preserve"> (</w:t>
            </w:r>
            <w:r w:rsidRPr="00176EBA">
              <w:rPr>
                <w:rFonts w:ascii="Book Antiqua" w:hAnsi="Book Antiqua"/>
              </w:rPr>
              <w:t>40)</w:t>
            </w:r>
          </w:p>
        </w:tc>
        <w:tc>
          <w:tcPr>
            <w:tcW w:w="2947" w:type="dxa"/>
            <w:shd w:val="clear" w:color="auto" w:fill="auto"/>
          </w:tcPr>
          <w:p w14:paraId="4A41F320" w14:textId="2BB7CFE8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</w:rPr>
              <w:t>17</w:t>
            </w:r>
            <w:r w:rsidR="00885228" w:rsidRPr="00176EBA">
              <w:rPr>
                <w:rFonts w:ascii="Book Antiqua" w:hAnsi="Book Antiqua"/>
              </w:rPr>
              <w:t xml:space="preserve"> (</w:t>
            </w:r>
            <w:r w:rsidRPr="00176EBA">
              <w:rPr>
                <w:rFonts w:ascii="Book Antiqua" w:hAnsi="Book Antiqua"/>
              </w:rPr>
              <w:t>44)</w:t>
            </w:r>
          </w:p>
        </w:tc>
      </w:tr>
      <w:tr w:rsidR="007E5C8D" w:rsidRPr="00176EBA" w14:paraId="2F1B6FF0" w14:textId="77777777" w:rsidTr="00EC504A">
        <w:trPr>
          <w:trHeight w:val="340"/>
          <w:jc w:val="center"/>
        </w:trPr>
        <w:tc>
          <w:tcPr>
            <w:tcW w:w="2441" w:type="dxa"/>
            <w:shd w:val="clear" w:color="auto" w:fill="auto"/>
            <w:hideMark/>
          </w:tcPr>
          <w:p w14:paraId="59F525BF" w14:textId="7E66CE1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NIV</w:t>
            </w:r>
          </w:p>
        </w:tc>
        <w:tc>
          <w:tcPr>
            <w:tcW w:w="1985" w:type="dxa"/>
          </w:tcPr>
          <w:p w14:paraId="2CB5F7B7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5BECED76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1995" w:type="dxa"/>
          </w:tcPr>
          <w:p w14:paraId="2B5EBABC" w14:textId="4C2B5078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3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13.63)</w:t>
            </w:r>
          </w:p>
        </w:tc>
        <w:tc>
          <w:tcPr>
            <w:tcW w:w="1831" w:type="dxa"/>
          </w:tcPr>
          <w:p w14:paraId="6C2E833B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2947" w:type="dxa"/>
            <w:shd w:val="clear" w:color="auto" w:fill="auto"/>
            <w:hideMark/>
          </w:tcPr>
          <w:p w14:paraId="4F6D4C78" w14:textId="000F2FDD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15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39.4)</w:t>
            </w:r>
          </w:p>
        </w:tc>
      </w:tr>
      <w:tr w:rsidR="007E5C8D" w:rsidRPr="00176EBA" w14:paraId="50783A0C" w14:textId="77777777" w:rsidTr="00EC504A">
        <w:trPr>
          <w:trHeight w:val="340"/>
          <w:jc w:val="center"/>
        </w:trPr>
        <w:tc>
          <w:tcPr>
            <w:tcW w:w="2441" w:type="dxa"/>
            <w:shd w:val="clear" w:color="auto" w:fill="auto"/>
            <w:hideMark/>
          </w:tcPr>
          <w:p w14:paraId="4AA20395" w14:textId="48FD3A9F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lastRenderedPageBreak/>
              <w:t>IV</w:t>
            </w:r>
          </w:p>
        </w:tc>
        <w:tc>
          <w:tcPr>
            <w:tcW w:w="1985" w:type="dxa"/>
          </w:tcPr>
          <w:p w14:paraId="44704A37" w14:textId="4FCF1516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</w:rPr>
              <w:t>7</w:t>
            </w:r>
            <w:r w:rsidR="00885228" w:rsidRPr="00176EBA">
              <w:rPr>
                <w:rFonts w:ascii="Book Antiqua" w:hAnsi="Book Antiqua"/>
              </w:rPr>
              <w:t xml:space="preserve"> (</w:t>
            </w:r>
            <w:r w:rsidRPr="00176EBA">
              <w:rPr>
                <w:rFonts w:ascii="Book Antiqua" w:hAnsi="Book Antiqua"/>
              </w:rPr>
              <w:t>25)</w:t>
            </w:r>
          </w:p>
        </w:tc>
        <w:tc>
          <w:tcPr>
            <w:tcW w:w="2126" w:type="dxa"/>
            <w:shd w:val="clear" w:color="auto" w:fill="auto"/>
            <w:hideMark/>
          </w:tcPr>
          <w:p w14:paraId="22DBE6B7" w14:textId="0FAE87E1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5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83)</w:t>
            </w:r>
          </w:p>
        </w:tc>
        <w:tc>
          <w:tcPr>
            <w:tcW w:w="1995" w:type="dxa"/>
          </w:tcPr>
          <w:p w14:paraId="692EBFF0" w14:textId="4033BCEA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4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18.18)</w:t>
            </w:r>
          </w:p>
        </w:tc>
        <w:tc>
          <w:tcPr>
            <w:tcW w:w="1831" w:type="dxa"/>
          </w:tcPr>
          <w:p w14:paraId="418642A3" w14:textId="74CD8ABF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2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40)</w:t>
            </w:r>
          </w:p>
        </w:tc>
        <w:tc>
          <w:tcPr>
            <w:tcW w:w="2947" w:type="dxa"/>
            <w:shd w:val="clear" w:color="auto" w:fill="auto"/>
            <w:hideMark/>
          </w:tcPr>
          <w:p w14:paraId="56B748FF" w14:textId="0E0BF30A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2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5.2)</w:t>
            </w:r>
          </w:p>
        </w:tc>
      </w:tr>
      <w:tr w:rsidR="007E5C8D" w:rsidRPr="00176EBA" w14:paraId="7C8684BE" w14:textId="77777777" w:rsidTr="00EC504A">
        <w:trPr>
          <w:trHeight w:val="340"/>
          <w:jc w:val="center"/>
        </w:trPr>
        <w:tc>
          <w:tcPr>
            <w:tcW w:w="2441" w:type="dxa"/>
            <w:shd w:val="clear" w:color="auto" w:fill="auto"/>
            <w:hideMark/>
          </w:tcPr>
          <w:p w14:paraId="2F57CF47" w14:textId="35BEBFC0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ECMO</w:t>
            </w:r>
          </w:p>
        </w:tc>
        <w:tc>
          <w:tcPr>
            <w:tcW w:w="1985" w:type="dxa"/>
          </w:tcPr>
          <w:p w14:paraId="56B7A65E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5E763A3D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1995" w:type="dxa"/>
          </w:tcPr>
          <w:p w14:paraId="78A52B0C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831" w:type="dxa"/>
          </w:tcPr>
          <w:p w14:paraId="737152FB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2947" w:type="dxa"/>
            <w:shd w:val="clear" w:color="auto" w:fill="auto"/>
            <w:hideMark/>
          </w:tcPr>
          <w:p w14:paraId="5D896F7A" w14:textId="071C2CAD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0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0)</w:t>
            </w:r>
          </w:p>
        </w:tc>
      </w:tr>
      <w:tr w:rsidR="007E5C8D" w:rsidRPr="00176EBA" w14:paraId="306EE07B" w14:textId="77777777" w:rsidTr="00EC504A">
        <w:trPr>
          <w:trHeight w:val="340"/>
          <w:jc w:val="center"/>
        </w:trPr>
        <w:tc>
          <w:tcPr>
            <w:tcW w:w="2441" w:type="dxa"/>
            <w:shd w:val="clear" w:color="auto" w:fill="auto"/>
            <w:hideMark/>
          </w:tcPr>
          <w:p w14:paraId="4F9F5CAA" w14:textId="71CF085B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Vasopressor</w:t>
            </w:r>
          </w:p>
        </w:tc>
        <w:tc>
          <w:tcPr>
            <w:tcW w:w="1985" w:type="dxa"/>
          </w:tcPr>
          <w:p w14:paraId="2FB2D879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7B277750" w14:textId="45BDD1D9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5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83)</w:t>
            </w:r>
          </w:p>
        </w:tc>
        <w:tc>
          <w:tcPr>
            <w:tcW w:w="1995" w:type="dxa"/>
          </w:tcPr>
          <w:p w14:paraId="341944B4" w14:textId="0B87102D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3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13.63)</w:t>
            </w:r>
          </w:p>
        </w:tc>
        <w:tc>
          <w:tcPr>
            <w:tcW w:w="1831" w:type="dxa"/>
          </w:tcPr>
          <w:p w14:paraId="486D84FB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947" w:type="dxa"/>
            <w:shd w:val="clear" w:color="auto" w:fill="auto"/>
            <w:hideMark/>
          </w:tcPr>
          <w:p w14:paraId="2C9377FD" w14:textId="08F200EA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3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7.9%)</w:t>
            </w:r>
          </w:p>
        </w:tc>
      </w:tr>
      <w:tr w:rsidR="007E5C8D" w:rsidRPr="00176EBA" w14:paraId="3EEB6E39" w14:textId="77777777" w:rsidTr="00EC504A">
        <w:trPr>
          <w:trHeight w:val="340"/>
          <w:jc w:val="center"/>
        </w:trPr>
        <w:tc>
          <w:tcPr>
            <w:tcW w:w="2441" w:type="dxa"/>
            <w:shd w:val="clear" w:color="auto" w:fill="auto"/>
            <w:hideMark/>
          </w:tcPr>
          <w:p w14:paraId="28A691AC" w14:textId="551EDFE9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ICU stay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duration in days</w:t>
            </w:r>
          </w:p>
        </w:tc>
        <w:tc>
          <w:tcPr>
            <w:tcW w:w="1985" w:type="dxa"/>
          </w:tcPr>
          <w:p w14:paraId="192F35CC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432FA36F" w14:textId="40B67030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8.25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4-12.5)</w:t>
            </w:r>
          </w:p>
        </w:tc>
        <w:tc>
          <w:tcPr>
            <w:tcW w:w="1995" w:type="dxa"/>
          </w:tcPr>
          <w:p w14:paraId="159DA860" w14:textId="79E6F05C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7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4-9)</w:t>
            </w:r>
          </w:p>
        </w:tc>
        <w:tc>
          <w:tcPr>
            <w:tcW w:w="1831" w:type="dxa"/>
          </w:tcPr>
          <w:p w14:paraId="5C51368D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2947" w:type="dxa"/>
            <w:shd w:val="clear" w:color="auto" w:fill="auto"/>
            <w:hideMark/>
          </w:tcPr>
          <w:p w14:paraId="32A6AA99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7E5C8D" w:rsidRPr="00176EBA" w14:paraId="4570942E" w14:textId="77777777" w:rsidTr="00EC504A">
        <w:trPr>
          <w:trHeight w:val="340"/>
          <w:jc w:val="center"/>
        </w:trPr>
        <w:tc>
          <w:tcPr>
            <w:tcW w:w="2441" w:type="dxa"/>
            <w:shd w:val="clear" w:color="auto" w:fill="auto"/>
          </w:tcPr>
          <w:p w14:paraId="68F054D9" w14:textId="7DAA4008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Organ dysfunction</w:t>
            </w:r>
          </w:p>
        </w:tc>
        <w:tc>
          <w:tcPr>
            <w:tcW w:w="1985" w:type="dxa"/>
          </w:tcPr>
          <w:p w14:paraId="66F4085C" w14:textId="131DEA1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HD:</w:t>
            </w:r>
            <w:r w:rsidR="00294A5D"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3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10.71)</w:t>
            </w:r>
          </w:p>
        </w:tc>
        <w:tc>
          <w:tcPr>
            <w:tcW w:w="2126" w:type="dxa"/>
            <w:shd w:val="clear" w:color="auto" w:fill="auto"/>
          </w:tcPr>
          <w:p w14:paraId="3AF1911B" w14:textId="2E808292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AKI requiring CRRT:</w:t>
            </w:r>
            <w:r w:rsidR="00294A5D"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5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83)</w:t>
            </w:r>
          </w:p>
        </w:tc>
        <w:tc>
          <w:tcPr>
            <w:tcW w:w="1995" w:type="dxa"/>
          </w:tcPr>
          <w:p w14:paraId="605890EC" w14:textId="07675E48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64" w:name="_Hlk63353819"/>
            <w:r w:rsidRPr="00176EBA">
              <w:rPr>
                <w:rFonts w:ascii="Book Antiqua" w:hAnsi="Book Antiqua"/>
                <w:color w:val="000000"/>
              </w:rPr>
              <w:t>RRT:</w:t>
            </w:r>
            <w:r w:rsidR="00294A5D"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3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13.63)</w:t>
            </w:r>
            <w:bookmarkEnd w:id="64"/>
          </w:p>
        </w:tc>
        <w:tc>
          <w:tcPr>
            <w:tcW w:w="1831" w:type="dxa"/>
          </w:tcPr>
          <w:p w14:paraId="40BC9EF4" w14:textId="2398AEE0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AKI requiring HD:</w:t>
            </w:r>
            <w:r w:rsidR="00294A5D"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1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20)</w:t>
            </w:r>
          </w:p>
        </w:tc>
        <w:tc>
          <w:tcPr>
            <w:tcW w:w="2947" w:type="dxa"/>
            <w:shd w:val="clear" w:color="auto" w:fill="auto"/>
          </w:tcPr>
          <w:p w14:paraId="1F2ABBBA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-</w:t>
            </w:r>
          </w:p>
        </w:tc>
      </w:tr>
      <w:tr w:rsidR="007E5C8D" w:rsidRPr="00176EBA" w14:paraId="1FFD0E14" w14:textId="77777777" w:rsidTr="00EC504A">
        <w:trPr>
          <w:trHeight w:val="340"/>
          <w:jc w:val="center"/>
        </w:trPr>
        <w:tc>
          <w:tcPr>
            <w:tcW w:w="2441" w:type="dxa"/>
            <w:shd w:val="clear" w:color="auto" w:fill="auto"/>
          </w:tcPr>
          <w:p w14:paraId="0AF178BD" w14:textId="33797C20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Morbidity</w:t>
            </w:r>
          </w:p>
        </w:tc>
        <w:tc>
          <w:tcPr>
            <w:tcW w:w="1985" w:type="dxa"/>
          </w:tcPr>
          <w:p w14:paraId="6CB19DD5" w14:textId="5BE02D30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76EBA">
              <w:rPr>
                <w:rFonts w:ascii="Book Antiqua" w:hAnsi="Book Antiqua"/>
              </w:rPr>
              <w:t>4</w:t>
            </w:r>
            <w:r w:rsidR="00885228" w:rsidRPr="00176EBA">
              <w:rPr>
                <w:rFonts w:ascii="Book Antiqua" w:hAnsi="Book Antiqua"/>
              </w:rPr>
              <w:t xml:space="preserve"> (</w:t>
            </w:r>
            <w:r w:rsidRPr="00176EBA">
              <w:rPr>
                <w:rFonts w:ascii="Book Antiqua" w:hAnsi="Book Antiqua"/>
              </w:rPr>
              <w:t>18) patients remained hospitalized at the end of study period</w:t>
            </w:r>
          </w:p>
        </w:tc>
        <w:tc>
          <w:tcPr>
            <w:tcW w:w="2126" w:type="dxa"/>
            <w:shd w:val="clear" w:color="auto" w:fill="auto"/>
          </w:tcPr>
          <w:p w14:paraId="7500F6E7" w14:textId="2493AE91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</w:rPr>
              <w:t>2</w:t>
            </w:r>
            <w:r w:rsidR="00885228" w:rsidRPr="00176EBA">
              <w:rPr>
                <w:rFonts w:ascii="Book Antiqua" w:hAnsi="Book Antiqua"/>
              </w:rPr>
              <w:t xml:space="preserve"> (</w:t>
            </w:r>
            <w:r w:rsidRPr="00176EBA">
              <w:rPr>
                <w:rFonts w:ascii="Book Antiqua" w:hAnsi="Book Antiqua"/>
              </w:rPr>
              <w:t>33) patients still admitted at the end of the study period</w:t>
            </w:r>
          </w:p>
        </w:tc>
        <w:tc>
          <w:tcPr>
            <w:tcW w:w="1995" w:type="dxa"/>
          </w:tcPr>
          <w:p w14:paraId="410CE5F1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831" w:type="dxa"/>
          </w:tcPr>
          <w:p w14:paraId="26DE294A" w14:textId="77777777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One patient developed mild acute cellular rejection</w:t>
            </w:r>
          </w:p>
        </w:tc>
        <w:tc>
          <w:tcPr>
            <w:tcW w:w="2947" w:type="dxa"/>
            <w:shd w:val="clear" w:color="auto" w:fill="auto"/>
          </w:tcPr>
          <w:p w14:paraId="33E2D473" w14:textId="7146454D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Bacterial coinfection:5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13), sepsis:</w:t>
            </w:r>
            <w:r w:rsidR="00294A5D"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4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10.5),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neurological complication:</w:t>
            </w:r>
            <w:r w:rsidR="00294A5D"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1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2.6), gastrointestinal complication:</w:t>
            </w:r>
            <w:r w:rsidR="00294A5D" w:rsidRPr="00176EBA">
              <w:rPr>
                <w:rFonts w:ascii="Book Antiqua" w:hAnsi="Book Antiqua"/>
                <w:color w:val="000000"/>
              </w:rPr>
              <w:t xml:space="preserve"> </w:t>
            </w:r>
            <w:r w:rsidRPr="00176EBA">
              <w:rPr>
                <w:rFonts w:ascii="Book Antiqua" w:hAnsi="Book Antiqua"/>
                <w:color w:val="000000"/>
              </w:rPr>
              <w:t>1</w:t>
            </w:r>
            <w:r w:rsidR="00885228" w:rsidRPr="00176EBA">
              <w:rPr>
                <w:rFonts w:ascii="Book Antiqua" w:hAnsi="Book Antiqua"/>
                <w:color w:val="000000"/>
              </w:rPr>
              <w:t xml:space="preserve"> (</w:t>
            </w:r>
            <w:r w:rsidRPr="00176EBA">
              <w:rPr>
                <w:rFonts w:ascii="Book Antiqua" w:hAnsi="Book Antiqua"/>
                <w:color w:val="000000"/>
              </w:rPr>
              <w:t>2.6)</w:t>
            </w:r>
          </w:p>
        </w:tc>
      </w:tr>
      <w:tr w:rsidR="007E5C8D" w:rsidRPr="00176EBA" w14:paraId="0A2D0336" w14:textId="77777777" w:rsidTr="00EC504A">
        <w:trPr>
          <w:trHeight w:val="340"/>
          <w:jc w:val="center"/>
        </w:trPr>
        <w:tc>
          <w:tcPr>
            <w:tcW w:w="2441" w:type="dxa"/>
            <w:shd w:val="clear" w:color="auto" w:fill="auto"/>
          </w:tcPr>
          <w:p w14:paraId="4A11E7FC" w14:textId="247F1761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  <w:color w:val="000000"/>
              </w:rPr>
              <w:t>Mortality</w:t>
            </w:r>
          </w:p>
        </w:tc>
        <w:tc>
          <w:tcPr>
            <w:tcW w:w="1985" w:type="dxa"/>
          </w:tcPr>
          <w:p w14:paraId="2BFD9CC5" w14:textId="5EC654AF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76EBA">
              <w:rPr>
                <w:rFonts w:ascii="Book Antiqua" w:hAnsi="Book Antiqua"/>
              </w:rPr>
              <w:t>7</w:t>
            </w:r>
            <w:r w:rsidR="00885228" w:rsidRPr="00176EBA">
              <w:rPr>
                <w:rFonts w:ascii="Book Antiqua" w:hAnsi="Book Antiqua"/>
              </w:rPr>
              <w:t xml:space="preserve"> (</w:t>
            </w:r>
            <w:r w:rsidRPr="00176EBA">
              <w:rPr>
                <w:rFonts w:ascii="Book Antiqua" w:hAnsi="Book Antiqua"/>
              </w:rPr>
              <w:t>25)</w:t>
            </w:r>
          </w:p>
        </w:tc>
        <w:tc>
          <w:tcPr>
            <w:tcW w:w="2126" w:type="dxa"/>
            <w:shd w:val="clear" w:color="auto" w:fill="auto"/>
          </w:tcPr>
          <w:p w14:paraId="3B73EC76" w14:textId="4A5D66D4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</w:rPr>
              <w:t>2</w:t>
            </w:r>
            <w:r w:rsidR="00885228" w:rsidRPr="00176EBA">
              <w:rPr>
                <w:rFonts w:ascii="Book Antiqua" w:hAnsi="Book Antiqua"/>
              </w:rPr>
              <w:t xml:space="preserve"> (</w:t>
            </w:r>
            <w:r w:rsidRPr="00176EBA">
              <w:rPr>
                <w:rFonts w:ascii="Book Antiqua" w:hAnsi="Book Antiqua"/>
              </w:rPr>
              <w:t>33)</w:t>
            </w:r>
          </w:p>
        </w:tc>
        <w:tc>
          <w:tcPr>
            <w:tcW w:w="1995" w:type="dxa"/>
          </w:tcPr>
          <w:p w14:paraId="69433BDD" w14:textId="0E377FAE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76EBA">
              <w:rPr>
                <w:rFonts w:ascii="Book Antiqua" w:hAnsi="Book Antiqua"/>
              </w:rPr>
              <w:t>4</w:t>
            </w:r>
            <w:r w:rsidR="00885228" w:rsidRPr="00176EBA">
              <w:rPr>
                <w:rFonts w:ascii="Book Antiqua" w:hAnsi="Book Antiqua"/>
              </w:rPr>
              <w:t xml:space="preserve"> (</w:t>
            </w:r>
            <w:r w:rsidRPr="00176EBA">
              <w:rPr>
                <w:rFonts w:ascii="Book Antiqua" w:hAnsi="Book Antiqua"/>
              </w:rPr>
              <w:t>18.18)</w:t>
            </w:r>
          </w:p>
        </w:tc>
        <w:tc>
          <w:tcPr>
            <w:tcW w:w="1831" w:type="dxa"/>
          </w:tcPr>
          <w:p w14:paraId="535C74AF" w14:textId="1BB4E519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76EBA">
              <w:rPr>
                <w:rFonts w:ascii="Book Antiqua" w:hAnsi="Book Antiqua"/>
              </w:rPr>
              <w:t>0</w:t>
            </w:r>
            <w:r w:rsidR="00885228" w:rsidRPr="00176EBA">
              <w:rPr>
                <w:rFonts w:ascii="Book Antiqua" w:hAnsi="Book Antiqua"/>
              </w:rPr>
              <w:t xml:space="preserve"> (</w:t>
            </w:r>
            <w:r w:rsidRPr="00176EBA">
              <w:rPr>
                <w:rFonts w:ascii="Book Antiqua" w:hAnsi="Book Antiqua"/>
              </w:rPr>
              <w:t>0)</w:t>
            </w:r>
          </w:p>
        </w:tc>
        <w:tc>
          <w:tcPr>
            <w:tcW w:w="2947" w:type="dxa"/>
            <w:shd w:val="clear" w:color="auto" w:fill="auto"/>
          </w:tcPr>
          <w:p w14:paraId="1CF550E4" w14:textId="0A3D4C56" w:rsidR="007E5C8D" w:rsidRPr="00176EBA" w:rsidRDefault="007E5C8D" w:rsidP="007E5C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176EBA">
              <w:rPr>
                <w:rFonts w:ascii="Book Antiqua" w:hAnsi="Book Antiqua"/>
              </w:rPr>
              <w:t>14</w:t>
            </w:r>
            <w:r w:rsidR="00885228" w:rsidRPr="00176EBA">
              <w:rPr>
                <w:rFonts w:ascii="Book Antiqua" w:hAnsi="Book Antiqua"/>
              </w:rPr>
              <w:t xml:space="preserve"> (</w:t>
            </w:r>
            <w:r w:rsidRPr="00176EBA">
              <w:rPr>
                <w:rFonts w:ascii="Book Antiqua" w:hAnsi="Book Antiqua"/>
              </w:rPr>
              <w:t>36.8)</w:t>
            </w:r>
          </w:p>
        </w:tc>
      </w:tr>
    </w:tbl>
    <w:p w14:paraId="13F4D6F0" w14:textId="4575C860" w:rsidR="00DA2676" w:rsidRDefault="00DA2676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lang w:eastAsia="zh-CN"/>
        </w:rPr>
      </w:pPr>
      <w:r w:rsidRPr="000145D1">
        <w:rPr>
          <w:rFonts w:ascii="Book Antiqua" w:hAnsi="Book Antiqua"/>
          <w:bCs/>
          <w:vertAlign w:val="superscript"/>
        </w:rPr>
        <w:t>1</w:t>
      </w:r>
      <w:r>
        <w:rPr>
          <w:rFonts w:ascii="Book Antiqua" w:hAnsi="Book Antiqua"/>
          <w:bCs/>
        </w:rPr>
        <w:t>R</w:t>
      </w:r>
      <w:r w:rsidRPr="007E5C8D">
        <w:rPr>
          <w:rFonts w:ascii="Book Antiqua" w:hAnsi="Book Antiqua"/>
          <w:bCs/>
        </w:rPr>
        <w:t>ange</w:t>
      </w:r>
      <w:r w:rsidR="00294A5D">
        <w:rPr>
          <w:rFonts w:ascii="Book Antiqua" w:hAnsi="Book Antiqua"/>
          <w:bCs/>
          <w:lang w:eastAsia="zh-CN"/>
        </w:rPr>
        <w:t xml:space="preserve">. </w:t>
      </w:r>
    </w:p>
    <w:p w14:paraId="457BF7D1" w14:textId="2B91D067" w:rsidR="00294A5D" w:rsidRDefault="000145D1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0145D1">
        <w:rPr>
          <w:rFonts w:ascii="Book Antiqua" w:hAnsi="Book Antiqua"/>
          <w:bCs/>
          <w:vertAlign w:val="superscript"/>
        </w:rPr>
        <w:t>2</w:t>
      </w:r>
      <w:r w:rsidR="007E5C8D" w:rsidRPr="007E5C8D">
        <w:rPr>
          <w:rFonts w:ascii="Book Antiqua" w:hAnsi="Book Antiqua"/>
          <w:bCs/>
        </w:rPr>
        <w:t>IQR</w:t>
      </w:r>
      <w:r w:rsidR="00294A5D">
        <w:rPr>
          <w:rFonts w:ascii="Book Antiqua" w:hAnsi="Book Antiqua"/>
          <w:bCs/>
        </w:rPr>
        <w:t>.</w:t>
      </w:r>
    </w:p>
    <w:p w14:paraId="545CD8C1" w14:textId="587DAEAB" w:rsidR="005731EA" w:rsidRDefault="007E5C8D" w:rsidP="005731EA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7E5C8D">
        <w:rPr>
          <w:rFonts w:ascii="Book Antiqua" w:hAnsi="Book Antiqua"/>
          <w:bCs/>
        </w:rPr>
        <w:t>- signifies that the variable was not reported in the study</w:t>
      </w:r>
      <w:r w:rsidR="005731EA">
        <w:rPr>
          <w:rFonts w:ascii="Book Antiqua" w:hAnsi="Book Antiqua"/>
          <w:bCs/>
        </w:rPr>
        <w:t>. A</w:t>
      </w:r>
      <w:r w:rsidR="005731EA" w:rsidRPr="007E5C8D">
        <w:rPr>
          <w:rFonts w:ascii="Book Antiqua" w:hAnsi="Book Antiqua"/>
          <w:bCs/>
        </w:rPr>
        <w:t>ll patients had COVID-19 confirmed by RT-PCR</w:t>
      </w:r>
      <w:r w:rsidR="005731EA">
        <w:rPr>
          <w:rFonts w:ascii="Book Antiqua" w:hAnsi="Book Antiqua"/>
          <w:bCs/>
        </w:rPr>
        <w:t>.</w:t>
      </w:r>
      <w:r w:rsidR="005731EA" w:rsidRPr="007E5C8D">
        <w:rPr>
          <w:rFonts w:ascii="Book Antiqua" w:hAnsi="Book Antiqua"/>
          <w:bCs/>
        </w:rPr>
        <w:t xml:space="preserve"> </w:t>
      </w:r>
    </w:p>
    <w:p w14:paraId="58B4C963" w14:textId="5294EB15" w:rsidR="00A77B3E" w:rsidRPr="007E5C8D" w:rsidRDefault="007E5C8D" w:rsidP="007E5C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7E5C8D">
        <w:rPr>
          <w:rFonts w:ascii="Book Antiqua" w:hAnsi="Book Antiqua"/>
          <w:bCs/>
        </w:rPr>
        <w:t xml:space="preserve">HIV: </w:t>
      </w:r>
      <w:r w:rsidR="005731EA">
        <w:rPr>
          <w:rFonts w:ascii="Book Antiqua" w:hAnsi="Book Antiqua"/>
          <w:bCs/>
        </w:rPr>
        <w:t>H</w:t>
      </w:r>
      <w:r w:rsidRPr="007E5C8D">
        <w:rPr>
          <w:rFonts w:ascii="Book Antiqua" w:hAnsi="Book Antiqua"/>
          <w:bCs/>
        </w:rPr>
        <w:t>uman</w:t>
      </w:r>
      <w:r w:rsidR="00885228">
        <w:rPr>
          <w:rFonts w:ascii="Book Antiqua" w:hAnsi="Book Antiqua"/>
          <w:bCs/>
        </w:rPr>
        <w:t xml:space="preserve"> </w:t>
      </w:r>
      <w:r w:rsidRPr="007E5C8D">
        <w:rPr>
          <w:rFonts w:ascii="Book Antiqua" w:hAnsi="Book Antiqua"/>
          <w:bCs/>
        </w:rPr>
        <w:t>immunodeficiency virus</w:t>
      </w:r>
      <w:r w:rsidR="005731EA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</w:t>
      </w:r>
      <w:proofErr w:type="spellStart"/>
      <w:r w:rsidRPr="007E5C8D">
        <w:rPr>
          <w:rFonts w:ascii="Book Antiqua" w:hAnsi="Book Antiqua"/>
          <w:bCs/>
        </w:rPr>
        <w:t>Htx</w:t>
      </w:r>
      <w:proofErr w:type="spellEnd"/>
      <w:r w:rsidRPr="007E5C8D">
        <w:rPr>
          <w:rFonts w:ascii="Book Antiqua" w:hAnsi="Book Antiqua"/>
          <w:bCs/>
        </w:rPr>
        <w:t xml:space="preserve">: </w:t>
      </w:r>
      <w:r w:rsidR="005731EA">
        <w:rPr>
          <w:rFonts w:ascii="Book Antiqua" w:hAnsi="Book Antiqua"/>
          <w:bCs/>
        </w:rPr>
        <w:t>H</w:t>
      </w:r>
      <w:r w:rsidRPr="007E5C8D">
        <w:rPr>
          <w:rFonts w:ascii="Book Antiqua" w:hAnsi="Book Antiqua"/>
          <w:bCs/>
        </w:rPr>
        <w:t>eart transplant</w:t>
      </w:r>
      <w:r w:rsidR="005731EA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PCI: </w:t>
      </w:r>
      <w:r w:rsidR="005731EA">
        <w:rPr>
          <w:rFonts w:ascii="Book Antiqua" w:hAnsi="Book Antiqua"/>
          <w:bCs/>
        </w:rPr>
        <w:t>P</w:t>
      </w:r>
      <w:r w:rsidRPr="007E5C8D">
        <w:rPr>
          <w:rFonts w:ascii="Book Antiqua" w:hAnsi="Book Antiqua"/>
          <w:bCs/>
        </w:rPr>
        <w:t>ercutaneous coronary intervention</w:t>
      </w:r>
      <w:r w:rsidR="005731EA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COPD: </w:t>
      </w:r>
      <w:r w:rsidR="005731EA">
        <w:rPr>
          <w:rFonts w:ascii="Book Antiqua" w:hAnsi="Book Antiqua"/>
          <w:bCs/>
        </w:rPr>
        <w:t>C</w:t>
      </w:r>
      <w:r w:rsidRPr="007E5C8D">
        <w:rPr>
          <w:rFonts w:ascii="Book Antiqua" w:hAnsi="Book Antiqua"/>
          <w:bCs/>
        </w:rPr>
        <w:t>hronic obstructive pulmonary disease</w:t>
      </w:r>
      <w:r w:rsidR="005731EA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NYHA: New York Heart Association</w:t>
      </w:r>
      <w:r w:rsidR="005731EA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ICU: </w:t>
      </w:r>
      <w:r w:rsidR="005731EA">
        <w:rPr>
          <w:rFonts w:ascii="Book Antiqua" w:hAnsi="Book Antiqua"/>
          <w:bCs/>
        </w:rPr>
        <w:t>I</w:t>
      </w:r>
      <w:r w:rsidRPr="007E5C8D">
        <w:rPr>
          <w:rFonts w:ascii="Book Antiqua" w:hAnsi="Book Antiqua"/>
          <w:bCs/>
        </w:rPr>
        <w:t>ntensive care unit</w:t>
      </w:r>
      <w:r w:rsidR="005731EA">
        <w:rPr>
          <w:rFonts w:ascii="Book Antiqua" w:hAnsi="Book Antiqua"/>
          <w:bCs/>
        </w:rPr>
        <w:t>;</w:t>
      </w:r>
      <w:r w:rsidR="00885228">
        <w:rPr>
          <w:rFonts w:ascii="Book Antiqua" w:hAnsi="Book Antiqua"/>
          <w:bCs/>
        </w:rPr>
        <w:t xml:space="preserve"> </w:t>
      </w:r>
      <w:r w:rsidRPr="007E5C8D">
        <w:rPr>
          <w:rFonts w:ascii="Book Antiqua" w:hAnsi="Book Antiqua"/>
          <w:bCs/>
        </w:rPr>
        <w:t xml:space="preserve">NIV: </w:t>
      </w:r>
      <w:r w:rsidR="005731EA">
        <w:rPr>
          <w:rFonts w:ascii="Book Antiqua" w:hAnsi="Book Antiqua"/>
          <w:bCs/>
        </w:rPr>
        <w:t>N</w:t>
      </w:r>
      <w:r w:rsidRPr="007E5C8D">
        <w:rPr>
          <w:rFonts w:ascii="Book Antiqua" w:hAnsi="Book Antiqua"/>
          <w:bCs/>
        </w:rPr>
        <w:t>on-invasive ventilation</w:t>
      </w:r>
      <w:r w:rsidR="005731EA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IV: </w:t>
      </w:r>
      <w:r w:rsidR="005731EA">
        <w:rPr>
          <w:rFonts w:ascii="Book Antiqua" w:hAnsi="Book Antiqua"/>
          <w:bCs/>
        </w:rPr>
        <w:t>I</w:t>
      </w:r>
      <w:r w:rsidRPr="007E5C8D">
        <w:rPr>
          <w:rFonts w:ascii="Book Antiqua" w:hAnsi="Book Antiqua"/>
          <w:bCs/>
        </w:rPr>
        <w:t>nvasive ventilation</w:t>
      </w:r>
      <w:r w:rsidR="005731EA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ECMO: </w:t>
      </w:r>
      <w:r w:rsidR="005731EA">
        <w:rPr>
          <w:rFonts w:ascii="Book Antiqua" w:hAnsi="Book Antiqua"/>
          <w:bCs/>
        </w:rPr>
        <w:t>E</w:t>
      </w:r>
      <w:r w:rsidRPr="007E5C8D">
        <w:rPr>
          <w:rFonts w:ascii="Book Antiqua" w:hAnsi="Book Antiqua"/>
          <w:bCs/>
        </w:rPr>
        <w:t>xtra-corporeal membrane oxygenation</w:t>
      </w:r>
      <w:r w:rsidR="005731EA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HD: </w:t>
      </w:r>
      <w:r w:rsidR="005731EA">
        <w:rPr>
          <w:rFonts w:ascii="Book Antiqua" w:hAnsi="Book Antiqua"/>
          <w:bCs/>
        </w:rPr>
        <w:t>H</w:t>
      </w:r>
      <w:r w:rsidRPr="007E5C8D">
        <w:rPr>
          <w:rFonts w:ascii="Book Antiqua" w:hAnsi="Book Antiqua"/>
          <w:bCs/>
        </w:rPr>
        <w:t>emodialysis</w:t>
      </w:r>
      <w:r w:rsidR="005731EA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AKI: </w:t>
      </w:r>
      <w:r w:rsidR="005731EA">
        <w:rPr>
          <w:rFonts w:ascii="Book Antiqua" w:hAnsi="Book Antiqua"/>
          <w:bCs/>
        </w:rPr>
        <w:t>A</w:t>
      </w:r>
      <w:r w:rsidRPr="007E5C8D">
        <w:rPr>
          <w:rFonts w:ascii="Book Antiqua" w:hAnsi="Book Antiqua"/>
          <w:bCs/>
        </w:rPr>
        <w:t>cute kidney injury</w:t>
      </w:r>
      <w:r w:rsidR="005731EA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CRRT: </w:t>
      </w:r>
      <w:r w:rsidR="005731EA">
        <w:rPr>
          <w:rFonts w:ascii="Book Antiqua" w:hAnsi="Book Antiqua"/>
          <w:bCs/>
        </w:rPr>
        <w:t>C</w:t>
      </w:r>
      <w:r w:rsidRPr="007E5C8D">
        <w:rPr>
          <w:rFonts w:ascii="Book Antiqua" w:hAnsi="Book Antiqua"/>
          <w:bCs/>
        </w:rPr>
        <w:t>ontinuous renal replacement therapy</w:t>
      </w:r>
      <w:r w:rsidR="005731EA">
        <w:rPr>
          <w:rFonts w:ascii="Book Antiqua" w:hAnsi="Book Antiqua"/>
          <w:bCs/>
        </w:rPr>
        <w:t>;</w:t>
      </w:r>
      <w:r w:rsidR="00885228">
        <w:rPr>
          <w:rFonts w:ascii="Book Antiqua" w:hAnsi="Book Antiqua"/>
          <w:bCs/>
        </w:rPr>
        <w:t xml:space="preserve"> </w:t>
      </w:r>
      <w:r w:rsidRPr="007E5C8D">
        <w:rPr>
          <w:rFonts w:ascii="Book Antiqua" w:hAnsi="Book Antiqua"/>
          <w:bCs/>
        </w:rPr>
        <w:t xml:space="preserve">RRT: </w:t>
      </w:r>
      <w:r w:rsidR="005731EA">
        <w:rPr>
          <w:rFonts w:ascii="Book Antiqua" w:hAnsi="Book Antiqua"/>
          <w:bCs/>
        </w:rPr>
        <w:t>R</w:t>
      </w:r>
      <w:r w:rsidRPr="007E5C8D">
        <w:rPr>
          <w:rFonts w:ascii="Book Antiqua" w:hAnsi="Book Antiqua"/>
          <w:bCs/>
        </w:rPr>
        <w:t>enal replacement therapy</w:t>
      </w:r>
      <w:r w:rsidR="005731EA">
        <w:rPr>
          <w:rFonts w:ascii="Book Antiqua" w:hAnsi="Book Antiqua"/>
          <w:bCs/>
        </w:rPr>
        <w:t>;</w:t>
      </w:r>
      <w:r w:rsidRPr="007E5C8D">
        <w:rPr>
          <w:rFonts w:ascii="Book Antiqua" w:hAnsi="Book Antiqua"/>
          <w:bCs/>
        </w:rPr>
        <w:t xml:space="preserve"> AKI: </w:t>
      </w:r>
      <w:r w:rsidR="005731EA">
        <w:rPr>
          <w:rFonts w:ascii="Book Antiqua" w:hAnsi="Book Antiqua"/>
          <w:bCs/>
        </w:rPr>
        <w:t>A</w:t>
      </w:r>
      <w:r w:rsidRPr="007E5C8D">
        <w:rPr>
          <w:rFonts w:ascii="Book Antiqua" w:hAnsi="Book Antiqua"/>
          <w:bCs/>
        </w:rPr>
        <w:t>cute kidney injury.</w:t>
      </w:r>
    </w:p>
    <w:sectPr w:rsidR="00A77B3E" w:rsidRPr="007E5C8D" w:rsidSect="007E5C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9FF1" w14:textId="77777777" w:rsidR="007F375C" w:rsidRDefault="007F375C" w:rsidP="00826396">
      <w:r>
        <w:separator/>
      </w:r>
    </w:p>
  </w:endnote>
  <w:endnote w:type="continuationSeparator" w:id="0">
    <w:p w14:paraId="7FEFF777" w14:textId="77777777" w:rsidR="007F375C" w:rsidRDefault="007F375C" w:rsidP="0082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1981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6D03590" w14:textId="5E7D7D19" w:rsidR="00802318" w:rsidRDefault="00802318" w:rsidP="00802318">
            <w:pPr>
              <w:pStyle w:val="ae"/>
              <w:jc w:val="right"/>
            </w:pPr>
            <w:r w:rsidRPr="0080231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80231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802318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80231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802318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80231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80231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80231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802318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80231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802318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80231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63BA80" w14:textId="77777777" w:rsidR="00802318" w:rsidRDefault="0080231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590A" w14:textId="77777777" w:rsidR="007F375C" w:rsidRDefault="007F375C" w:rsidP="00826396">
      <w:r>
        <w:separator/>
      </w:r>
    </w:p>
  </w:footnote>
  <w:footnote w:type="continuationSeparator" w:id="0">
    <w:p w14:paraId="135ED8A6" w14:textId="77777777" w:rsidR="007F375C" w:rsidRDefault="007F375C" w:rsidP="0082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D90"/>
    <w:multiLevelType w:val="hybridMultilevel"/>
    <w:tmpl w:val="44AE5212"/>
    <w:lvl w:ilvl="0" w:tplc="13F88B5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856A6"/>
    <w:multiLevelType w:val="hybridMultilevel"/>
    <w:tmpl w:val="D44E4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56594"/>
    <w:multiLevelType w:val="hybridMultilevel"/>
    <w:tmpl w:val="F36AB64E"/>
    <w:lvl w:ilvl="0" w:tplc="22F8FFE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159D7"/>
    <w:multiLevelType w:val="hybridMultilevel"/>
    <w:tmpl w:val="6E2A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06537"/>
    <w:multiLevelType w:val="hybridMultilevel"/>
    <w:tmpl w:val="D6C61032"/>
    <w:lvl w:ilvl="0" w:tplc="5240C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45D1"/>
    <w:rsid w:val="000866D6"/>
    <w:rsid w:val="0009122B"/>
    <w:rsid w:val="000A4E96"/>
    <w:rsid w:val="001516F0"/>
    <w:rsid w:val="00176EBA"/>
    <w:rsid w:val="00194DE0"/>
    <w:rsid w:val="00241DBC"/>
    <w:rsid w:val="00294A5D"/>
    <w:rsid w:val="00296B39"/>
    <w:rsid w:val="003442FF"/>
    <w:rsid w:val="003455BF"/>
    <w:rsid w:val="00362780"/>
    <w:rsid w:val="00372EDB"/>
    <w:rsid w:val="003C3416"/>
    <w:rsid w:val="003C5D87"/>
    <w:rsid w:val="003F6F35"/>
    <w:rsid w:val="00413971"/>
    <w:rsid w:val="00554FC1"/>
    <w:rsid w:val="005731EA"/>
    <w:rsid w:val="00577382"/>
    <w:rsid w:val="005E73DC"/>
    <w:rsid w:val="005F5D07"/>
    <w:rsid w:val="00677950"/>
    <w:rsid w:val="00681084"/>
    <w:rsid w:val="006D1A48"/>
    <w:rsid w:val="006D582D"/>
    <w:rsid w:val="007C79EB"/>
    <w:rsid w:val="007E5C8D"/>
    <w:rsid w:val="007F375C"/>
    <w:rsid w:val="00802318"/>
    <w:rsid w:val="00810DFA"/>
    <w:rsid w:val="00826396"/>
    <w:rsid w:val="008366EC"/>
    <w:rsid w:val="008572A2"/>
    <w:rsid w:val="00885228"/>
    <w:rsid w:val="00972BE0"/>
    <w:rsid w:val="009C4DE6"/>
    <w:rsid w:val="009D168F"/>
    <w:rsid w:val="009F56FA"/>
    <w:rsid w:val="00A77B3E"/>
    <w:rsid w:val="00A84E89"/>
    <w:rsid w:val="00A85AAD"/>
    <w:rsid w:val="00B951A8"/>
    <w:rsid w:val="00BA6BDE"/>
    <w:rsid w:val="00BB3606"/>
    <w:rsid w:val="00BF2CD1"/>
    <w:rsid w:val="00CA2A55"/>
    <w:rsid w:val="00CD3D25"/>
    <w:rsid w:val="00CF4865"/>
    <w:rsid w:val="00CF5924"/>
    <w:rsid w:val="00D97593"/>
    <w:rsid w:val="00DA2676"/>
    <w:rsid w:val="00E20621"/>
    <w:rsid w:val="00E9624F"/>
    <w:rsid w:val="00EC504A"/>
    <w:rsid w:val="00F17201"/>
    <w:rsid w:val="00F6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9B11DC"/>
  <w15:docId w15:val="{E5641FD5-2CB7-436F-8C26-5C3F41AC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E5C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N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E5C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N" w:eastAsia="en-GB"/>
    </w:rPr>
  </w:style>
  <w:style w:type="character" w:styleId="a3">
    <w:name w:val="annotation reference"/>
    <w:basedOn w:val="a0"/>
    <w:uiPriority w:val="99"/>
    <w:semiHidden/>
    <w:unhideWhenUsed/>
    <w:rsid w:val="006D582D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6D582D"/>
  </w:style>
  <w:style w:type="character" w:customStyle="1" w:styleId="a5">
    <w:name w:val="批注文字 字符"/>
    <w:basedOn w:val="a0"/>
    <w:link w:val="a4"/>
    <w:uiPriority w:val="99"/>
    <w:semiHidden/>
    <w:rsid w:val="006D582D"/>
    <w:rPr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582D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6D582D"/>
    <w:rPr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7E5C8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unhideWhenUsed/>
    <w:rsid w:val="007E5C8D"/>
    <w:rPr>
      <w:rFonts w:ascii="Tahoma" w:eastAsiaTheme="minorHAnsi" w:hAnsi="Tahoma" w:cs="Tahoma"/>
      <w:sz w:val="16"/>
      <w:szCs w:val="16"/>
    </w:rPr>
  </w:style>
  <w:style w:type="character" w:customStyle="1" w:styleId="aa">
    <w:name w:val="批注框文本 字符"/>
    <w:basedOn w:val="a0"/>
    <w:link w:val="a9"/>
    <w:uiPriority w:val="99"/>
    <w:rsid w:val="007E5C8D"/>
    <w:rPr>
      <w:rFonts w:ascii="Tahoma" w:eastAsiaTheme="minorHAnsi" w:hAnsi="Tahoma" w:cs="Tahoma"/>
      <w:sz w:val="16"/>
      <w:szCs w:val="16"/>
    </w:rPr>
  </w:style>
  <w:style w:type="character" w:customStyle="1" w:styleId="ab">
    <w:name w:val="页眉 字符"/>
    <w:basedOn w:val="a0"/>
    <w:link w:val="ac"/>
    <w:uiPriority w:val="99"/>
    <w:rsid w:val="007E5C8D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header"/>
    <w:basedOn w:val="a"/>
    <w:link w:val="ab"/>
    <w:uiPriority w:val="99"/>
    <w:unhideWhenUsed/>
    <w:rsid w:val="007E5C8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d">
    <w:name w:val="页脚 字符"/>
    <w:basedOn w:val="a0"/>
    <w:link w:val="ae"/>
    <w:uiPriority w:val="99"/>
    <w:rsid w:val="007E5C8D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footer"/>
    <w:basedOn w:val="a"/>
    <w:link w:val="ad"/>
    <w:uiPriority w:val="99"/>
    <w:unhideWhenUsed/>
    <w:rsid w:val="007E5C8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styleId="af">
    <w:name w:val="Emphasis"/>
    <w:basedOn w:val="a0"/>
    <w:uiPriority w:val="20"/>
    <w:qFormat/>
    <w:rsid w:val="007E5C8D"/>
    <w:rPr>
      <w:i/>
      <w:iCs/>
    </w:rPr>
  </w:style>
  <w:style w:type="character" w:styleId="af0">
    <w:name w:val="Strong"/>
    <w:basedOn w:val="a0"/>
    <w:uiPriority w:val="22"/>
    <w:qFormat/>
    <w:rsid w:val="007E5C8D"/>
    <w:rPr>
      <w:b/>
      <w:bCs/>
    </w:rPr>
  </w:style>
  <w:style w:type="paragraph" w:styleId="af1">
    <w:name w:val="List Paragraph"/>
    <w:basedOn w:val="a"/>
    <w:uiPriority w:val="34"/>
    <w:qFormat/>
    <w:rsid w:val="007E5C8D"/>
    <w:pPr>
      <w:widowControl w:val="0"/>
      <w:ind w:left="720"/>
      <w:contextualSpacing/>
      <w:jc w:val="both"/>
    </w:pPr>
    <w:rPr>
      <w:rFonts w:eastAsia="宋体"/>
      <w:kern w:val="2"/>
      <w:sz w:val="21"/>
      <w:szCs w:val="20"/>
      <w:lang w:eastAsia="zh-CN"/>
    </w:rPr>
  </w:style>
  <w:style w:type="character" w:styleId="af2">
    <w:name w:val="Unresolved Mention"/>
    <w:basedOn w:val="a0"/>
    <w:uiPriority w:val="99"/>
    <w:semiHidden/>
    <w:unhideWhenUsed/>
    <w:rsid w:val="00D97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publications/i/item/WHO-2019-nCoV-clinical-2021-1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elso.org/Registry/FullCOVID19RegistryDashboard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6C07FA0-F28F-8740-A5A7-C40FF35A40FB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11858</Words>
  <Characters>67591</Characters>
  <Application>Microsoft Office Word</Application>
  <DocSecurity>0</DocSecurity>
  <Lines>563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2021-11-24T21:44:00Z</dcterms:created>
  <dcterms:modified xsi:type="dcterms:W3CDTF">2021-11-24T21:44:00Z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documentId_4462</vt:lpwstr>
  </property>
  <property fmtid="{D5CDD505-2E9C-101B-9397-08002B2CF9AE}" pid="3" name="grammarly_documentContext">
    <vt:lpwstr>{"goals":[],"domain":"general","emotions":[],"dialect":"american"}</vt:lpwstr>
  </property>
</Properties>
</file>